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FB25" w14:textId="3D0526FB" w:rsidR="00616388" w:rsidRPr="00742E5E" w:rsidRDefault="009F76B2" w:rsidP="009F76B2">
      <w:pPr>
        <w:jc w:val="center"/>
        <w:rPr>
          <w:bCs/>
        </w:rPr>
      </w:pPr>
      <w:r w:rsidRPr="00742E5E">
        <w:rPr>
          <w:bCs/>
        </w:rPr>
        <w:t>PROJEKTS</w:t>
      </w:r>
    </w:p>
    <w:p w14:paraId="7C08619F" w14:textId="77777777" w:rsidR="00F337C2" w:rsidRPr="00742E5E" w:rsidRDefault="00F337C2" w:rsidP="00CC14D2">
      <w:pPr>
        <w:jc w:val="right"/>
        <w:rPr>
          <w:b/>
          <w:noProof/>
          <w:szCs w:val="24"/>
        </w:rPr>
      </w:pPr>
      <w:r w:rsidRPr="00742E5E">
        <w:rPr>
          <w:b/>
          <w:noProof/>
          <w:szCs w:val="24"/>
        </w:rPr>
        <w:t>Apstiprināti</w:t>
      </w:r>
    </w:p>
    <w:p w14:paraId="68960A5E" w14:textId="77777777" w:rsidR="00F337C2" w:rsidRPr="00742E5E" w:rsidRDefault="00F337C2" w:rsidP="00CC14D2">
      <w:pPr>
        <w:tabs>
          <w:tab w:val="left" w:pos="567"/>
        </w:tabs>
        <w:ind w:firstLine="284"/>
        <w:jc w:val="right"/>
        <w:rPr>
          <w:szCs w:val="24"/>
        </w:rPr>
      </w:pPr>
      <w:r w:rsidRPr="00742E5E">
        <w:rPr>
          <w:szCs w:val="24"/>
        </w:rPr>
        <w:t>ar Ķekavas novada domes</w:t>
      </w:r>
    </w:p>
    <w:p w14:paraId="5F18B0DB" w14:textId="2164AD4E" w:rsidR="00F337C2" w:rsidRPr="00742E5E" w:rsidRDefault="00F337C2" w:rsidP="00CC14D2">
      <w:pPr>
        <w:tabs>
          <w:tab w:val="left" w:pos="567"/>
        </w:tabs>
        <w:ind w:firstLine="284"/>
        <w:jc w:val="right"/>
        <w:rPr>
          <w:szCs w:val="24"/>
        </w:rPr>
      </w:pPr>
      <w:r w:rsidRPr="00742E5E">
        <w:rPr>
          <w:szCs w:val="24"/>
        </w:rPr>
        <w:t>202</w:t>
      </w:r>
      <w:r w:rsidR="00F75283" w:rsidRPr="00742E5E">
        <w:rPr>
          <w:szCs w:val="24"/>
        </w:rPr>
        <w:t>4</w:t>
      </w:r>
      <w:r w:rsidRPr="00742E5E">
        <w:rPr>
          <w:szCs w:val="24"/>
        </w:rPr>
        <w:t xml:space="preserve">. gada ________sēdes </w:t>
      </w:r>
    </w:p>
    <w:p w14:paraId="79FC6078" w14:textId="731BFB9F" w:rsidR="00F337C2" w:rsidRPr="00742E5E" w:rsidRDefault="00F337C2" w:rsidP="00CC14D2">
      <w:pPr>
        <w:tabs>
          <w:tab w:val="left" w:pos="567"/>
        </w:tabs>
        <w:ind w:firstLine="284"/>
        <w:jc w:val="right"/>
        <w:rPr>
          <w:szCs w:val="24"/>
        </w:rPr>
      </w:pPr>
      <w:r w:rsidRPr="00742E5E">
        <w:rPr>
          <w:szCs w:val="24"/>
        </w:rPr>
        <w:t>lēmumu Nr._____ (protokols Nr._____)</w:t>
      </w:r>
    </w:p>
    <w:p w14:paraId="620DD114" w14:textId="77777777" w:rsidR="00F337C2" w:rsidRPr="00742E5E" w:rsidRDefault="00F337C2" w:rsidP="00CC14D2">
      <w:pPr>
        <w:tabs>
          <w:tab w:val="left" w:pos="922"/>
        </w:tabs>
        <w:ind w:right="536"/>
        <w:jc w:val="both"/>
        <w:rPr>
          <w:szCs w:val="24"/>
        </w:rPr>
      </w:pPr>
    </w:p>
    <w:p w14:paraId="471AE546" w14:textId="7C997EF0" w:rsidR="00F337C2" w:rsidRPr="00742E5E" w:rsidRDefault="00F337C2" w:rsidP="00CC14D2">
      <w:pPr>
        <w:ind w:left="360"/>
        <w:jc w:val="center"/>
        <w:rPr>
          <w:b/>
          <w:szCs w:val="24"/>
        </w:rPr>
      </w:pPr>
      <w:r w:rsidRPr="00742E5E">
        <w:rPr>
          <w:b/>
          <w:szCs w:val="24"/>
        </w:rPr>
        <w:t>Saistošie noteikumi Nr.______/202</w:t>
      </w:r>
      <w:r w:rsidR="00F75283" w:rsidRPr="00742E5E">
        <w:rPr>
          <w:b/>
          <w:szCs w:val="24"/>
        </w:rPr>
        <w:t>4</w:t>
      </w:r>
    </w:p>
    <w:p w14:paraId="61D4BEEF" w14:textId="77777777" w:rsidR="00E717F6" w:rsidRPr="00742E5E" w:rsidRDefault="00E717F6" w:rsidP="00E717F6">
      <w:pPr>
        <w:ind w:left="-142"/>
        <w:jc w:val="center"/>
        <w:rPr>
          <w:b/>
          <w:bCs/>
          <w:szCs w:val="24"/>
        </w:rPr>
      </w:pPr>
      <w:r w:rsidRPr="00742E5E">
        <w:rPr>
          <w:b/>
          <w:bCs/>
          <w:szCs w:val="24"/>
        </w:rPr>
        <w:t>“Par teritorijas kopšanu un būvju uzturēšanu Ķekavas novadā”</w:t>
      </w:r>
    </w:p>
    <w:p w14:paraId="39ADC4BF" w14:textId="77777777" w:rsidR="00E717F6" w:rsidRPr="00742E5E" w:rsidRDefault="00E717F6" w:rsidP="00E717F6">
      <w:pPr>
        <w:ind w:left="-142"/>
        <w:jc w:val="both"/>
        <w:rPr>
          <w:szCs w:val="24"/>
        </w:rPr>
      </w:pPr>
    </w:p>
    <w:p w14:paraId="5A6198C5" w14:textId="77777777" w:rsidR="00E717F6" w:rsidRPr="00742E5E" w:rsidRDefault="00E717F6" w:rsidP="00E717F6">
      <w:pPr>
        <w:ind w:left="-142"/>
        <w:jc w:val="right"/>
        <w:rPr>
          <w:i/>
          <w:iCs/>
          <w:sz w:val="20"/>
          <w:szCs w:val="20"/>
        </w:rPr>
      </w:pPr>
      <w:r w:rsidRPr="00742E5E">
        <w:rPr>
          <w:i/>
          <w:iCs/>
          <w:sz w:val="20"/>
          <w:szCs w:val="20"/>
        </w:rPr>
        <w:t xml:space="preserve">Izdoti saskaņā ar Pašvaldību likuma </w:t>
      </w:r>
    </w:p>
    <w:p w14:paraId="6D2E9F0C" w14:textId="7EF3DFEB" w:rsidR="00E717F6" w:rsidRPr="00742E5E" w:rsidRDefault="00E717F6" w:rsidP="00E717F6">
      <w:pPr>
        <w:ind w:left="-142"/>
        <w:jc w:val="right"/>
        <w:rPr>
          <w:i/>
          <w:iCs/>
          <w:sz w:val="20"/>
          <w:szCs w:val="20"/>
        </w:rPr>
      </w:pPr>
      <w:r w:rsidRPr="00742E5E">
        <w:rPr>
          <w:i/>
          <w:iCs/>
          <w:sz w:val="20"/>
          <w:szCs w:val="20"/>
        </w:rPr>
        <w:t xml:space="preserve">45.panta pirmās daļas 3. un 4.punktu, </w:t>
      </w:r>
    </w:p>
    <w:p w14:paraId="30987543" w14:textId="77777777" w:rsidR="00E717F6" w:rsidRPr="00742E5E" w:rsidRDefault="00E717F6" w:rsidP="00E717F6">
      <w:pPr>
        <w:ind w:left="-142"/>
        <w:jc w:val="right"/>
        <w:rPr>
          <w:i/>
          <w:iCs/>
          <w:sz w:val="20"/>
          <w:szCs w:val="20"/>
        </w:rPr>
      </w:pPr>
      <w:r w:rsidRPr="00742E5E">
        <w:rPr>
          <w:i/>
          <w:iCs/>
          <w:sz w:val="20"/>
          <w:szCs w:val="20"/>
        </w:rPr>
        <w:t xml:space="preserve">Ministru kabineta 2010.gada 28.septembra noteikumu </w:t>
      </w:r>
    </w:p>
    <w:p w14:paraId="63D76660" w14:textId="7A50C07F" w:rsidR="00E717F6" w:rsidRPr="00742E5E" w:rsidRDefault="00E717F6" w:rsidP="00E717F6">
      <w:pPr>
        <w:ind w:left="-142"/>
        <w:jc w:val="right"/>
        <w:rPr>
          <w:i/>
          <w:iCs/>
          <w:sz w:val="20"/>
          <w:szCs w:val="20"/>
        </w:rPr>
      </w:pPr>
      <w:r w:rsidRPr="00742E5E">
        <w:rPr>
          <w:i/>
          <w:iCs/>
          <w:sz w:val="20"/>
          <w:szCs w:val="20"/>
        </w:rPr>
        <w:t>Nr.906 “Dzīvojamās mājas sanitārās apkopes noteikumi” 4.punkt</w:t>
      </w:r>
      <w:r w:rsidR="002B7110" w:rsidRPr="00742E5E">
        <w:rPr>
          <w:i/>
          <w:iCs/>
          <w:sz w:val="20"/>
          <w:szCs w:val="20"/>
        </w:rPr>
        <w:t>u,</w:t>
      </w:r>
    </w:p>
    <w:p w14:paraId="7EEB0638" w14:textId="45F7D06B" w:rsidR="002B7110" w:rsidRPr="00742E5E" w:rsidRDefault="002B7110" w:rsidP="002B7110">
      <w:pPr>
        <w:ind w:left="-142"/>
        <w:jc w:val="right"/>
        <w:rPr>
          <w:i/>
          <w:iCs/>
          <w:sz w:val="20"/>
          <w:szCs w:val="20"/>
        </w:rPr>
      </w:pPr>
      <w:r w:rsidRPr="00742E5E">
        <w:rPr>
          <w:i/>
          <w:iCs/>
          <w:sz w:val="20"/>
          <w:szCs w:val="20"/>
        </w:rPr>
        <w:t>Ministru kabineta 2014.gada 19.augusta noteikumu Nr.500</w:t>
      </w:r>
    </w:p>
    <w:p w14:paraId="1F4155B3" w14:textId="615D50D7" w:rsidR="002B7110" w:rsidRPr="00742E5E" w:rsidRDefault="000A1FF2" w:rsidP="002B7110">
      <w:pPr>
        <w:ind w:left="-142"/>
        <w:jc w:val="right"/>
        <w:rPr>
          <w:i/>
          <w:iCs/>
          <w:sz w:val="20"/>
          <w:szCs w:val="20"/>
        </w:rPr>
      </w:pPr>
      <w:r w:rsidRPr="00742E5E">
        <w:rPr>
          <w:i/>
          <w:iCs/>
          <w:sz w:val="20"/>
          <w:szCs w:val="20"/>
        </w:rPr>
        <w:t>“</w:t>
      </w:r>
      <w:r w:rsidR="002B7110" w:rsidRPr="00742E5E">
        <w:rPr>
          <w:i/>
          <w:iCs/>
          <w:sz w:val="20"/>
          <w:szCs w:val="20"/>
        </w:rPr>
        <w:t>Vispārīgie būvnoteikumi</w:t>
      </w:r>
      <w:r w:rsidRPr="00742E5E">
        <w:rPr>
          <w:i/>
          <w:iCs/>
          <w:sz w:val="20"/>
          <w:szCs w:val="20"/>
        </w:rPr>
        <w:t>”</w:t>
      </w:r>
      <w:r w:rsidR="002B7110" w:rsidRPr="00742E5E">
        <w:rPr>
          <w:i/>
          <w:iCs/>
          <w:sz w:val="20"/>
          <w:szCs w:val="20"/>
        </w:rPr>
        <w:t xml:space="preserve"> 158.2.apakšpunktu</w:t>
      </w:r>
    </w:p>
    <w:p w14:paraId="597F6550" w14:textId="77777777" w:rsidR="00E717F6" w:rsidRPr="00742E5E" w:rsidRDefault="00E717F6" w:rsidP="00E717F6">
      <w:pPr>
        <w:ind w:left="-142"/>
        <w:jc w:val="right"/>
        <w:rPr>
          <w:i/>
          <w:iCs/>
          <w:sz w:val="20"/>
          <w:szCs w:val="20"/>
        </w:rPr>
      </w:pPr>
    </w:p>
    <w:p w14:paraId="075E923F" w14:textId="77777777" w:rsidR="00E717F6" w:rsidRPr="00742E5E" w:rsidRDefault="00E717F6" w:rsidP="00E717F6">
      <w:pPr>
        <w:ind w:left="-142"/>
        <w:jc w:val="center"/>
        <w:rPr>
          <w:b/>
          <w:szCs w:val="24"/>
        </w:rPr>
      </w:pPr>
      <w:r w:rsidRPr="00742E5E">
        <w:rPr>
          <w:b/>
          <w:szCs w:val="24"/>
        </w:rPr>
        <w:t>I. Vispārīgie jautājumi</w:t>
      </w:r>
    </w:p>
    <w:p w14:paraId="521D28BE" w14:textId="613DB771" w:rsidR="00E717F6" w:rsidRPr="00742E5E" w:rsidRDefault="00E717F6" w:rsidP="00E717F6">
      <w:pPr>
        <w:ind w:left="-142"/>
        <w:jc w:val="both"/>
        <w:rPr>
          <w:szCs w:val="24"/>
          <w:shd w:val="clear" w:color="auto" w:fill="FFFFFF"/>
        </w:rPr>
      </w:pPr>
      <w:r w:rsidRPr="00742E5E">
        <w:rPr>
          <w:szCs w:val="24"/>
          <w:shd w:val="clear" w:color="auto" w:fill="FFFFFF"/>
        </w:rPr>
        <w:t xml:space="preserve">1. Saistošie noteikumi (turpmāk – </w:t>
      </w:r>
      <w:r w:rsidR="00EB45C1" w:rsidRPr="00742E5E">
        <w:rPr>
          <w:szCs w:val="24"/>
          <w:shd w:val="clear" w:color="auto" w:fill="FFFFFF"/>
        </w:rPr>
        <w:t>n</w:t>
      </w:r>
      <w:r w:rsidRPr="00742E5E">
        <w:rPr>
          <w:szCs w:val="24"/>
          <w:shd w:val="clear" w:color="auto" w:fill="FFFFFF"/>
        </w:rPr>
        <w:t>oteikumi) nosaka kārtību, kādā kopjama Ķekavas novada administratīvā teritorija (turpmāk – Ķekavas novads), apstādījumi un uzturamas tajā esošās būves, kā arī paredz administratīvo atbildību par noteikumu neievērošanu.</w:t>
      </w:r>
    </w:p>
    <w:p w14:paraId="43B0E128" w14:textId="77777777" w:rsidR="00E717F6" w:rsidRPr="00742E5E" w:rsidRDefault="00E717F6" w:rsidP="00E717F6">
      <w:pPr>
        <w:ind w:left="-142"/>
        <w:jc w:val="both"/>
        <w:rPr>
          <w:szCs w:val="24"/>
          <w:shd w:val="clear" w:color="auto" w:fill="FFFFFF"/>
        </w:rPr>
      </w:pPr>
      <w:r w:rsidRPr="00742E5E">
        <w:rPr>
          <w:szCs w:val="24"/>
          <w:shd w:val="clear" w:color="auto" w:fill="FFFFFF"/>
        </w:rPr>
        <w:t xml:space="preserve">2. Noteikumos lietotie termini: </w:t>
      </w:r>
    </w:p>
    <w:p w14:paraId="73BA9717" w14:textId="60FB8EDE" w:rsidR="00E717F6" w:rsidRPr="00742E5E" w:rsidRDefault="00E717F6" w:rsidP="00F75283">
      <w:pPr>
        <w:ind w:left="142"/>
        <w:jc w:val="both"/>
        <w:rPr>
          <w:szCs w:val="24"/>
          <w:shd w:val="clear" w:color="auto" w:fill="FFFFFF"/>
        </w:rPr>
      </w:pPr>
      <w:r w:rsidRPr="00742E5E">
        <w:rPr>
          <w:szCs w:val="24"/>
          <w:shd w:val="clear" w:color="auto" w:fill="FFFFFF"/>
        </w:rPr>
        <w:t>2.1.</w:t>
      </w:r>
      <w:r w:rsidR="00F75283" w:rsidRPr="00742E5E">
        <w:rPr>
          <w:szCs w:val="24"/>
          <w:shd w:val="clear" w:color="auto" w:fill="FFFFFF"/>
        </w:rPr>
        <w:t> </w:t>
      </w:r>
      <w:r w:rsidR="00FE5B95" w:rsidRPr="00742E5E">
        <w:rPr>
          <w:szCs w:val="24"/>
          <w:shd w:val="clear" w:color="auto" w:fill="FFFFFF"/>
        </w:rPr>
        <w:t xml:space="preserve">piegulošā teritorija – publiskā lietošanā esoša teritorija, kas vērsta pret publisko </w:t>
      </w:r>
      <w:proofErr w:type="spellStart"/>
      <w:r w:rsidR="00FE5B95" w:rsidRPr="00742E5E">
        <w:rPr>
          <w:szCs w:val="24"/>
          <w:shd w:val="clear" w:color="auto" w:fill="FFFFFF"/>
        </w:rPr>
        <w:t>ārtelpu</w:t>
      </w:r>
      <w:proofErr w:type="spellEnd"/>
      <w:r w:rsidR="00FE5B95" w:rsidRPr="00742E5E">
        <w:rPr>
          <w:szCs w:val="24"/>
          <w:shd w:val="clear" w:color="auto" w:fill="FFFFFF"/>
        </w:rPr>
        <w:t>, (t.i., piebrauktuves, gājēju ietves (izņemot sabiedriskā transporta pieturvietas), grāvji, caurtekas, zāle u.c. apstādījumi), kas robežojas ar nekustamo īpašumu, līdz brauktuves tuvākajai malai, bet ne vairāk kā 5 metru platumā</w:t>
      </w:r>
      <w:r w:rsidR="00B77285">
        <w:rPr>
          <w:szCs w:val="24"/>
          <w:shd w:val="clear" w:color="auto" w:fill="FFFFFF"/>
        </w:rPr>
        <w:t xml:space="preserve"> (</w:t>
      </w:r>
      <w:r w:rsidR="00DB2B8A">
        <w:rPr>
          <w:szCs w:val="24"/>
          <w:shd w:val="clear" w:color="auto" w:fill="FFFFFF"/>
        </w:rPr>
        <w:t xml:space="preserve">izņēmums ir zaļā zona, kas atrodas starp brauktuvi, gājēju ceļu </w:t>
      </w:r>
      <w:r w:rsidR="00CE72CD">
        <w:rPr>
          <w:szCs w:val="24"/>
          <w:shd w:val="clear" w:color="auto" w:fill="FFFFFF"/>
        </w:rPr>
        <w:t>un/</w:t>
      </w:r>
      <w:r w:rsidR="00DB2B8A">
        <w:rPr>
          <w:szCs w:val="24"/>
          <w:shd w:val="clear" w:color="auto" w:fill="FFFFFF"/>
        </w:rPr>
        <w:t>vai velo celiņu</w:t>
      </w:r>
      <w:r w:rsidR="00B77285">
        <w:rPr>
          <w:szCs w:val="24"/>
          <w:shd w:val="clear" w:color="auto" w:fill="FFFFFF"/>
        </w:rPr>
        <w:t>)</w:t>
      </w:r>
      <w:r w:rsidR="00FE5B95" w:rsidRPr="00742E5E">
        <w:rPr>
          <w:szCs w:val="24"/>
          <w:shd w:val="clear" w:color="auto" w:fill="FFFFFF"/>
        </w:rPr>
        <w:t xml:space="preserve">; </w:t>
      </w:r>
      <w:r w:rsidRPr="00742E5E">
        <w:rPr>
          <w:szCs w:val="24"/>
          <w:shd w:val="clear" w:color="auto" w:fill="FFFFFF"/>
        </w:rPr>
        <w:t xml:space="preserve"> </w:t>
      </w:r>
    </w:p>
    <w:p w14:paraId="58434C35" w14:textId="77777777" w:rsidR="00E717F6" w:rsidRPr="00742E5E" w:rsidRDefault="00E717F6" w:rsidP="00E717F6">
      <w:pPr>
        <w:ind w:left="142"/>
        <w:jc w:val="both"/>
        <w:rPr>
          <w:szCs w:val="24"/>
        </w:rPr>
      </w:pPr>
      <w:r w:rsidRPr="00742E5E">
        <w:rPr>
          <w:szCs w:val="24"/>
        </w:rPr>
        <w:t xml:space="preserve">2.2. </w:t>
      </w:r>
      <w:r w:rsidRPr="00742E5E">
        <w:rPr>
          <w:i/>
          <w:iCs/>
          <w:szCs w:val="24"/>
        </w:rPr>
        <w:t xml:space="preserve">pagalms – </w:t>
      </w:r>
      <w:r w:rsidRPr="00742E5E">
        <w:rPr>
          <w:szCs w:val="24"/>
        </w:rPr>
        <w:t>ir neapbūvēta zemesgabala daļa starp galveno ēku/būvi un kādu no zemesgabala robežām;</w:t>
      </w:r>
    </w:p>
    <w:p w14:paraId="28CF7B07" w14:textId="77777777" w:rsidR="00E717F6" w:rsidRPr="00742E5E" w:rsidRDefault="00E717F6" w:rsidP="00E717F6">
      <w:pPr>
        <w:ind w:left="142"/>
        <w:jc w:val="both"/>
        <w:rPr>
          <w:szCs w:val="24"/>
        </w:rPr>
      </w:pPr>
      <w:r w:rsidRPr="00742E5E">
        <w:rPr>
          <w:szCs w:val="24"/>
        </w:rPr>
        <w:t xml:space="preserve">2.3. </w:t>
      </w:r>
      <w:r w:rsidRPr="00742E5E">
        <w:rPr>
          <w:i/>
          <w:iCs/>
          <w:szCs w:val="24"/>
        </w:rPr>
        <w:t>piebraucamais ceļš</w:t>
      </w:r>
      <w:r w:rsidRPr="00742E5E">
        <w:rPr>
          <w:szCs w:val="24"/>
        </w:rPr>
        <w:t xml:space="preserve"> – ceļš, kas šķērso vienu vai vairākus zemesgabalus, nodrošinot piebraukšanu pie viena vai vairākiem zemesgabaliem; </w:t>
      </w:r>
    </w:p>
    <w:p w14:paraId="3AAF72FE" w14:textId="77777777" w:rsidR="00E717F6" w:rsidRPr="00742E5E" w:rsidRDefault="00E717F6" w:rsidP="00E717F6">
      <w:pPr>
        <w:ind w:left="142"/>
        <w:jc w:val="both"/>
        <w:rPr>
          <w:szCs w:val="24"/>
        </w:rPr>
      </w:pPr>
      <w:r w:rsidRPr="00742E5E">
        <w:rPr>
          <w:szCs w:val="24"/>
        </w:rPr>
        <w:t xml:space="preserve">2.4. </w:t>
      </w:r>
      <w:r w:rsidRPr="00742E5E">
        <w:rPr>
          <w:i/>
          <w:iCs/>
          <w:szCs w:val="24"/>
        </w:rPr>
        <w:t>piebrauktuve</w:t>
      </w:r>
      <w:r w:rsidRPr="00742E5E">
        <w:rPr>
          <w:szCs w:val="24"/>
        </w:rPr>
        <w:t xml:space="preserve"> – attiecīgi aprīkots ceļa (ielas) elements, kas paredzēts transportlīdzekļu piekļūšanai no ceļa (ielas) braucamās daļas līdz ceļam (ielai) piegulošajai teritorijai un nekustamajam īpašumam;</w:t>
      </w:r>
    </w:p>
    <w:p w14:paraId="77DB3DA2" w14:textId="0A6B6316" w:rsidR="00E717F6" w:rsidRPr="00742E5E" w:rsidRDefault="00E717F6" w:rsidP="00E717F6">
      <w:pPr>
        <w:ind w:left="142"/>
        <w:jc w:val="both"/>
        <w:rPr>
          <w:szCs w:val="24"/>
        </w:rPr>
      </w:pPr>
      <w:r w:rsidRPr="00742E5E">
        <w:rPr>
          <w:szCs w:val="24"/>
        </w:rPr>
        <w:t>2.5.</w:t>
      </w:r>
      <w:r w:rsidRPr="00742E5E">
        <w:t xml:space="preserve"> </w:t>
      </w:r>
      <w:r w:rsidRPr="00742E5E">
        <w:rPr>
          <w:i/>
          <w:iCs/>
          <w:szCs w:val="24"/>
        </w:rPr>
        <w:t xml:space="preserve">apstādījumi – </w:t>
      </w:r>
      <w:r w:rsidRPr="00742E5E">
        <w:rPr>
          <w:szCs w:val="24"/>
        </w:rPr>
        <w:t>visas ar augiem mākslīgā un dabiskā ceļā apaugušas platības ārpus meža zemes, kurās neiegūst produkciju (pārtiku, koksni, ziedus u.c.) realizācijai. Apstādījumi ietver parkus, dārzus, skvērus, alejas, nogāžu stiprinājumus u.c. Apstādījumos ietilpst koki, krūmi, vīteņaugi, puķu stādījumi, zāl</w:t>
      </w:r>
      <w:r w:rsidR="005C73E1">
        <w:rPr>
          <w:szCs w:val="24"/>
        </w:rPr>
        <w:t>āji</w:t>
      </w:r>
      <w:r w:rsidRPr="00742E5E">
        <w:rPr>
          <w:szCs w:val="24"/>
        </w:rPr>
        <w:t>,</w:t>
      </w:r>
      <w:r w:rsidR="00F75283" w:rsidRPr="00742E5E">
        <w:rPr>
          <w:szCs w:val="24"/>
        </w:rPr>
        <w:t xml:space="preserve"> </w:t>
      </w:r>
      <w:r w:rsidRPr="00742E5E">
        <w:rPr>
          <w:szCs w:val="24"/>
        </w:rPr>
        <w:t>laukumi ar dārza mēbelēm un ierīcēm u.c. labiekārtojuma elementiem;</w:t>
      </w:r>
    </w:p>
    <w:p w14:paraId="6E47DA72" w14:textId="77777777" w:rsidR="00A215CD" w:rsidRPr="00742E5E" w:rsidRDefault="00A215CD" w:rsidP="00A215CD">
      <w:pPr>
        <w:pStyle w:val="ListParagraph"/>
        <w:numPr>
          <w:ilvl w:val="0"/>
          <w:numId w:val="12"/>
        </w:numPr>
        <w:shd w:val="clear" w:color="auto" w:fill="FFFFFF"/>
        <w:spacing w:line="293" w:lineRule="atLeast"/>
        <w:contextualSpacing w:val="0"/>
        <w:jc w:val="both"/>
        <w:rPr>
          <w:vanish/>
          <w:szCs w:val="24"/>
        </w:rPr>
      </w:pPr>
      <w:bookmarkStart w:id="0" w:name="_Hlk152584657"/>
    </w:p>
    <w:p w14:paraId="324D6403" w14:textId="77777777" w:rsidR="00A215CD" w:rsidRPr="00742E5E" w:rsidRDefault="00A215CD" w:rsidP="00A215CD">
      <w:pPr>
        <w:pStyle w:val="ListParagraph"/>
        <w:numPr>
          <w:ilvl w:val="0"/>
          <w:numId w:val="12"/>
        </w:numPr>
        <w:shd w:val="clear" w:color="auto" w:fill="FFFFFF"/>
        <w:spacing w:line="293" w:lineRule="atLeast"/>
        <w:contextualSpacing w:val="0"/>
        <w:jc w:val="both"/>
        <w:rPr>
          <w:vanish/>
          <w:szCs w:val="24"/>
        </w:rPr>
      </w:pPr>
    </w:p>
    <w:p w14:paraId="23E7D307" w14:textId="77777777" w:rsidR="00A215CD" w:rsidRPr="00742E5E" w:rsidRDefault="00A215CD" w:rsidP="00A215CD">
      <w:pPr>
        <w:pStyle w:val="ListParagraph"/>
        <w:numPr>
          <w:ilvl w:val="1"/>
          <w:numId w:val="12"/>
        </w:numPr>
        <w:shd w:val="clear" w:color="auto" w:fill="FFFFFF"/>
        <w:spacing w:line="293" w:lineRule="atLeast"/>
        <w:contextualSpacing w:val="0"/>
        <w:jc w:val="both"/>
        <w:rPr>
          <w:vanish/>
          <w:szCs w:val="24"/>
        </w:rPr>
      </w:pPr>
    </w:p>
    <w:p w14:paraId="3E5ADC5C" w14:textId="77777777" w:rsidR="00A215CD" w:rsidRPr="00742E5E" w:rsidRDefault="00A215CD" w:rsidP="00A215CD">
      <w:pPr>
        <w:pStyle w:val="ListParagraph"/>
        <w:numPr>
          <w:ilvl w:val="1"/>
          <w:numId w:val="12"/>
        </w:numPr>
        <w:shd w:val="clear" w:color="auto" w:fill="FFFFFF"/>
        <w:spacing w:line="293" w:lineRule="atLeast"/>
        <w:contextualSpacing w:val="0"/>
        <w:jc w:val="both"/>
        <w:rPr>
          <w:vanish/>
          <w:szCs w:val="24"/>
        </w:rPr>
      </w:pPr>
    </w:p>
    <w:p w14:paraId="150976E7" w14:textId="77777777" w:rsidR="00A215CD" w:rsidRPr="00742E5E" w:rsidRDefault="00A215CD" w:rsidP="00A215CD">
      <w:pPr>
        <w:pStyle w:val="ListParagraph"/>
        <w:numPr>
          <w:ilvl w:val="1"/>
          <w:numId w:val="12"/>
        </w:numPr>
        <w:shd w:val="clear" w:color="auto" w:fill="FFFFFF"/>
        <w:spacing w:line="293" w:lineRule="atLeast"/>
        <w:contextualSpacing w:val="0"/>
        <w:jc w:val="both"/>
        <w:rPr>
          <w:vanish/>
          <w:szCs w:val="24"/>
        </w:rPr>
      </w:pPr>
    </w:p>
    <w:p w14:paraId="0EFA438B" w14:textId="77777777" w:rsidR="00A215CD" w:rsidRPr="00742E5E" w:rsidRDefault="00A215CD" w:rsidP="00A215CD">
      <w:pPr>
        <w:pStyle w:val="ListParagraph"/>
        <w:numPr>
          <w:ilvl w:val="1"/>
          <w:numId w:val="12"/>
        </w:numPr>
        <w:shd w:val="clear" w:color="auto" w:fill="FFFFFF"/>
        <w:spacing w:line="293" w:lineRule="atLeast"/>
        <w:contextualSpacing w:val="0"/>
        <w:jc w:val="both"/>
        <w:rPr>
          <w:vanish/>
          <w:szCs w:val="24"/>
        </w:rPr>
      </w:pPr>
    </w:p>
    <w:p w14:paraId="74B5D8BC" w14:textId="77777777" w:rsidR="00A215CD" w:rsidRPr="00742E5E" w:rsidRDefault="00A215CD" w:rsidP="00A215CD">
      <w:pPr>
        <w:pStyle w:val="ListParagraph"/>
        <w:numPr>
          <w:ilvl w:val="1"/>
          <w:numId w:val="12"/>
        </w:numPr>
        <w:shd w:val="clear" w:color="auto" w:fill="FFFFFF"/>
        <w:spacing w:line="293" w:lineRule="atLeast"/>
        <w:contextualSpacing w:val="0"/>
        <w:jc w:val="both"/>
        <w:rPr>
          <w:vanish/>
          <w:szCs w:val="24"/>
        </w:rPr>
      </w:pPr>
    </w:p>
    <w:bookmarkEnd w:id="0"/>
    <w:p w14:paraId="30D85502" w14:textId="3BF8367F" w:rsidR="00E717F6" w:rsidRPr="00742E5E" w:rsidRDefault="00E717F6" w:rsidP="00E717F6">
      <w:pPr>
        <w:ind w:left="142"/>
        <w:jc w:val="both"/>
        <w:rPr>
          <w:szCs w:val="24"/>
        </w:rPr>
      </w:pPr>
      <w:r w:rsidRPr="00742E5E">
        <w:rPr>
          <w:szCs w:val="24"/>
        </w:rPr>
        <w:t>2.</w:t>
      </w:r>
      <w:r w:rsidR="006B260F">
        <w:rPr>
          <w:szCs w:val="24"/>
        </w:rPr>
        <w:t>6</w:t>
      </w:r>
      <w:r w:rsidRPr="00742E5E">
        <w:rPr>
          <w:szCs w:val="24"/>
        </w:rPr>
        <w:t xml:space="preserve">. </w:t>
      </w:r>
      <w:r w:rsidRPr="00742E5E">
        <w:rPr>
          <w:i/>
          <w:iCs/>
          <w:szCs w:val="24"/>
        </w:rPr>
        <w:t>sniega valnis</w:t>
      </w:r>
      <w:r w:rsidRPr="00742E5E">
        <w:rPr>
          <w:szCs w:val="24"/>
        </w:rPr>
        <w:t> – uz laiku, ilgāku par 24 stundām</w:t>
      </w:r>
      <w:r w:rsidR="00EB45C1" w:rsidRPr="00742E5E">
        <w:rPr>
          <w:szCs w:val="24"/>
        </w:rPr>
        <w:t>,</w:t>
      </w:r>
      <w:r w:rsidRPr="00742E5E">
        <w:rPr>
          <w:szCs w:val="24"/>
        </w:rPr>
        <w:t xml:space="preserve"> izveidots sniega krāvums, kupena;</w:t>
      </w:r>
    </w:p>
    <w:p w14:paraId="7641E997" w14:textId="7ECA9C8E" w:rsidR="00E717F6" w:rsidRPr="00742E5E" w:rsidRDefault="00E717F6" w:rsidP="00E717F6">
      <w:pPr>
        <w:ind w:left="142"/>
        <w:jc w:val="both"/>
        <w:rPr>
          <w:szCs w:val="24"/>
        </w:rPr>
      </w:pPr>
      <w:r w:rsidRPr="00742E5E">
        <w:rPr>
          <w:szCs w:val="24"/>
        </w:rPr>
        <w:t>2.</w:t>
      </w:r>
      <w:r w:rsidR="006B260F">
        <w:rPr>
          <w:szCs w:val="24"/>
        </w:rPr>
        <w:t>7</w:t>
      </w:r>
      <w:r w:rsidRPr="00742E5E">
        <w:rPr>
          <w:szCs w:val="24"/>
        </w:rPr>
        <w:t xml:space="preserve">. </w:t>
      </w:r>
      <w:r w:rsidRPr="00742E5E">
        <w:rPr>
          <w:i/>
          <w:iCs/>
          <w:szCs w:val="24"/>
        </w:rPr>
        <w:t>būvgruži</w:t>
      </w:r>
      <w:r w:rsidRPr="00742E5E">
        <w:rPr>
          <w:szCs w:val="24"/>
        </w:rPr>
        <w:t> – būvju un ēku būvniecības vai nojaukšanas materiāli un to paliekas, betona konstrukcijas un izstrādājumi, ķieģeļi, keramika, asfalts u.c. būvniecības vai ražošanas procesā radušies blakus produkti vai atlikumi</w:t>
      </w:r>
      <w:r w:rsidR="00EB45C1" w:rsidRPr="00742E5E">
        <w:rPr>
          <w:szCs w:val="24"/>
        </w:rPr>
        <w:t>;</w:t>
      </w:r>
    </w:p>
    <w:p w14:paraId="59AB4B14" w14:textId="6BD61F33" w:rsidR="00E717F6" w:rsidRPr="00742E5E" w:rsidRDefault="00E717F6" w:rsidP="00E717F6">
      <w:pPr>
        <w:ind w:left="142"/>
        <w:jc w:val="both"/>
        <w:rPr>
          <w:szCs w:val="24"/>
        </w:rPr>
      </w:pPr>
      <w:r w:rsidRPr="00742E5E">
        <w:rPr>
          <w:szCs w:val="24"/>
        </w:rPr>
        <w:t>2.</w:t>
      </w:r>
      <w:r w:rsidR="006B260F">
        <w:rPr>
          <w:szCs w:val="24"/>
        </w:rPr>
        <w:t>8</w:t>
      </w:r>
      <w:r w:rsidRPr="00742E5E">
        <w:rPr>
          <w:szCs w:val="24"/>
        </w:rPr>
        <w:t xml:space="preserve">. </w:t>
      </w:r>
      <w:r w:rsidRPr="00742E5E">
        <w:rPr>
          <w:rFonts w:eastAsia="Times New Roman"/>
          <w:i/>
          <w:iCs/>
          <w:szCs w:val="24"/>
          <w:shd w:val="clear" w:color="auto" w:fill="FFFFFF"/>
          <w:lang w:eastAsia="lv-LV"/>
        </w:rPr>
        <w:t>komercdarbības nozīmes objektu apbūves zeme</w:t>
      </w:r>
      <w:r w:rsidRPr="00742E5E">
        <w:rPr>
          <w:rFonts w:eastAsia="Times New Roman"/>
          <w:szCs w:val="24"/>
          <w:shd w:val="clear" w:color="auto" w:fill="FFFFFF"/>
          <w:lang w:eastAsia="lv-LV"/>
        </w:rPr>
        <w:t xml:space="preserve"> – konkrētajam uzņēmējdarbības objektam piesaistītais zemes gabals.</w:t>
      </w:r>
    </w:p>
    <w:p w14:paraId="1B6C169C" w14:textId="77777777" w:rsidR="00E717F6" w:rsidRPr="00742E5E" w:rsidRDefault="00E717F6" w:rsidP="00E717F6">
      <w:pPr>
        <w:ind w:left="-142"/>
        <w:jc w:val="both"/>
        <w:rPr>
          <w:szCs w:val="24"/>
        </w:rPr>
      </w:pPr>
      <w:r w:rsidRPr="00742E5E">
        <w:rPr>
          <w:szCs w:val="24"/>
        </w:rPr>
        <w:t xml:space="preserve">3. Daudzdzīvokļu dzīvojamo māju un to teritoriju, nedzīvojamo ēku un to teritoriju, nekustamajam īpašumam (tajā skaitā arī viendzīvokļa dzīvojamo māju un neapbūvētu privātu teritoriju) piegulošās publiskā lietošanā esošās teritorijas uzturēšanu un kopšanu nodrošina: </w:t>
      </w:r>
    </w:p>
    <w:p w14:paraId="1CAC1812" w14:textId="77777777" w:rsidR="00E717F6" w:rsidRPr="00742E5E" w:rsidRDefault="00E717F6" w:rsidP="00E717F6">
      <w:pPr>
        <w:ind w:left="142"/>
        <w:jc w:val="both"/>
        <w:rPr>
          <w:szCs w:val="24"/>
        </w:rPr>
      </w:pPr>
      <w:r w:rsidRPr="00742E5E">
        <w:rPr>
          <w:szCs w:val="24"/>
        </w:rPr>
        <w:t xml:space="preserve">3.1. nekustamā īpašuma īpašnieks, tiesiskais vai faktiskais valdītājs; </w:t>
      </w:r>
    </w:p>
    <w:p w14:paraId="11242343" w14:textId="77777777" w:rsidR="00E717F6" w:rsidRPr="00742E5E" w:rsidRDefault="00E717F6" w:rsidP="00E717F6">
      <w:pPr>
        <w:ind w:left="142"/>
        <w:jc w:val="both"/>
        <w:rPr>
          <w:szCs w:val="24"/>
        </w:rPr>
      </w:pPr>
      <w:r w:rsidRPr="00742E5E">
        <w:rPr>
          <w:szCs w:val="24"/>
        </w:rPr>
        <w:t xml:space="preserve">3.2. daudzdzīvokļu dzīvojamās mājas pārvaldnieks vai dzīvokļu īpašnieki (gadījumā, ja dzīvokļu īpašnieku kopība ir pieņēmusi lēmumu par dzīvojamai mājai funkcionāli nepieciešamā </w:t>
      </w:r>
      <w:r w:rsidRPr="00742E5E">
        <w:rPr>
          <w:szCs w:val="24"/>
        </w:rPr>
        <w:lastRenderedPageBreak/>
        <w:t xml:space="preserve">zemesgabala kopšanas nodrošināšanu bez pārvaldnieka starpniecības, lēmumā nosakot darbu kārtību un dzīvokļu īpašnieku atbildību), ja nekustamā īpašuma sastāvā ir daudzdzīvokļu dzīvojamā māja; </w:t>
      </w:r>
    </w:p>
    <w:p w14:paraId="32698813" w14:textId="77777777" w:rsidR="00E717F6" w:rsidRPr="00742E5E" w:rsidRDefault="00E717F6" w:rsidP="00E717F6">
      <w:pPr>
        <w:ind w:left="142"/>
        <w:jc w:val="both"/>
        <w:rPr>
          <w:szCs w:val="24"/>
        </w:rPr>
      </w:pPr>
      <w:r w:rsidRPr="00742E5E">
        <w:rPr>
          <w:szCs w:val="24"/>
        </w:rPr>
        <w:t>3.3. zemes īpašnieks, ja ēkas īpašnieks nav noskaidrojams.</w:t>
      </w:r>
      <w:bookmarkStart w:id="1" w:name="p3.1"/>
      <w:bookmarkStart w:id="2" w:name="p-638608"/>
      <w:bookmarkEnd w:id="1"/>
      <w:bookmarkEnd w:id="2"/>
    </w:p>
    <w:p w14:paraId="1596065D" w14:textId="144A1F6D" w:rsidR="00E717F6" w:rsidRPr="00742E5E" w:rsidRDefault="00E717F6" w:rsidP="00E717F6">
      <w:pPr>
        <w:pStyle w:val="tv213"/>
        <w:shd w:val="clear" w:color="auto" w:fill="FFFFFF"/>
        <w:spacing w:before="0" w:beforeAutospacing="0" w:after="0" w:afterAutospacing="0"/>
        <w:ind w:left="-142"/>
        <w:jc w:val="both"/>
      </w:pPr>
      <w:r w:rsidRPr="00742E5E">
        <w:t xml:space="preserve">4. Dalītā īpašuma gadījumā būves īpašniekam vai daudzdzīvokļu dzīvojamās mājas pārvaldniekam ir pienākums kopt tikai ēkai piesaistīto (funkcionāli nepieciešamo) zemesgabalu, kā arī šim zemesgabalam piegulošo teritoriju. Kopt ēkām nepiesaistīto zemesgabala daļu un šim zemesgabalam piegulošo teritoriju ir zemes gabala īpašnieka pienākums. Gadījumos, kad zemes gabala īpašnieks ir </w:t>
      </w:r>
      <w:r w:rsidR="009207C0" w:rsidRPr="00742E5E">
        <w:t xml:space="preserve">Ķekavas novada pašvaldība (turpmāk – </w:t>
      </w:r>
      <w:r w:rsidR="00EB45C1" w:rsidRPr="00742E5E">
        <w:t>p</w:t>
      </w:r>
      <w:r w:rsidRPr="00742E5E">
        <w:t>ašvaldība</w:t>
      </w:r>
      <w:r w:rsidR="009207C0" w:rsidRPr="00742E5E">
        <w:t>)</w:t>
      </w:r>
      <w:r w:rsidRPr="00742E5E">
        <w:t>, kopjamās teritorijas apjomu un tās uzturēšanas apjomu</w:t>
      </w:r>
      <w:r w:rsidR="009207C0" w:rsidRPr="00742E5E">
        <w:t xml:space="preserve"> var ietvert </w:t>
      </w:r>
      <w:r w:rsidR="00EB45C1" w:rsidRPr="00742E5E">
        <w:t>p</w:t>
      </w:r>
      <w:r w:rsidR="009207C0" w:rsidRPr="00742E5E">
        <w:t>ašvaldības teritorijas apsaimniekošanas līgumā.</w:t>
      </w:r>
      <w:r w:rsidRPr="00742E5E">
        <w:t xml:space="preserve">                                                                                                                                                                                  </w:t>
      </w:r>
    </w:p>
    <w:p w14:paraId="377EDFDF" w14:textId="77777777" w:rsidR="00E717F6" w:rsidRPr="00742E5E" w:rsidRDefault="00E717F6" w:rsidP="00E717F6">
      <w:pPr>
        <w:ind w:left="-142"/>
        <w:rPr>
          <w:b/>
          <w:szCs w:val="24"/>
        </w:rPr>
      </w:pPr>
    </w:p>
    <w:p w14:paraId="7884FA28" w14:textId="6682F513" w:rsidR="00E717F6" w:rsidRPr="00742E5E" w:rsidRDefault="00E717F6" w:rsidP="000F0E4A">
      <w:pPr>
        <w:ind w:left="-142"/>
        <w:jc w:val="center"/>
        <w:rPr>
          <w:b/>
          <w:szCs w:val="24"/>
        </w:rPr>
      </w:pPr>
      <w:r w:rsidRPr="00742E5E">
        <w:rPr>
          <w:b/>
          <w:szCs w:val="24"/>
        </w:rPr>
        <w:t xml:space="preserve">II. Nekustamā īpašuma, tam piegulošās teritorijas un teritorijas, kas vērsta pret publisko </w:t>
      </w:r>
      <w:proofErr w:type="spellStart"/>
      <w:r w:rsidRPr="00742E5E">
        <w:rPr>
          <w:b/>
          <w:szCs w:val="24"/>
        </w:rPr>
        <w:t>ārtelpu</w:t>
      </w:r>
      <w:proofErr w:type="spellEnd"/>
      <w:r w:rsidR="00EB45C1" w:rsidRPr="00742E5E">
        <w:rPr>
          <w:b/>
          <w:szCs w:val="24"/>
        </w:rPr>
        <w:t>,</w:t>
      </w:r>
      <w:r w:rsidRPr="00742E5E">
        <w:rPr>
          <w:b/>
          <w:szCs w:val="24"/>
        </w:rPr>
        <w:t xml:space="preserve"> uzturēšanas un kopšanas vispārīgie noteikumi</w:t>
      </w:r>
    </w:p>
    <w:p w14:paraId="207DC173" w14:textId="0B088D4C" w:rsidR="00E717F6" w:rsidRPr="00742E5E" w:rsidRDefault="00E717F6" w:rsidP="00E717F6">
      <w:pPr>
        <w:tabs>
          <w:tab w:val="left" w:pos="567"/>
        </w:tabs>
        <w:ind w:left="-142"/>
        <w:jc w:val="both"/>
        <w:rPr>
          <w:rFonts w:eastAsia="Times New Roman"/>
          <w:szCs w:val="24"/>
          <w:lang w:eastAsia="lv-LV"/>
        </w:rPr>
      </w:pPr>
      <w:bookmarkStart w:id="3" w:name="_Hlk86604324"/>
      <w:r w:rsidRPr="00742E5E">
        <w:rPr>
          <w:rFonts w:eastAsia="Times New Roman"/>
          <w:szCs w:val="24"/>
          <w:lang w:eastAsia="lv-LV"/>
        </w:rPr>
        <w:t>5. Noteikumu 3. punktā minētās personas nekustamā īpašuma un tam piegulošajā teritorijā</w:t>
      </w:r>
      <w:r w:rsidR="009A40A0" w:rsidRPr="00742E5E">
        <w:rPr>
          <w:rFonts w:eastAsia="Times New Roman"/>
          <w:szCs w:val="24"/>
          <w:lang w:eastAsia="lv-LV"/>
        </w:rPr>
        <w:t>,</w:t>
      </w:r>
      <w:r w:rsidRPr="00742E5E">
        <w:rPr>
          <w:rFonts w:eastAsia="Times New Roman"/>
          <w:szCs w:val="24"/>
          <w:lang w:eastAsia="lv-LV"/>
        </w:rPr>
        <w:t xml:space="preserve"> un teritorijā, kas vērsta pret publisko </w:t>
      </w:r>
      <w:proofErr w:type="spellStart"/>
      <w:r w:rsidRPr="00742E5E">
        <w:rPr>
          <w:rFonts w:eastAsia="Times New Roman"/>
          <w:szCs w:val="24"/>
          <w:lang w:eastAsia="lv-LV"/>
        </w:rPr>
        <w:t>ārtelpu</w:t>
      </w:r>
      <w:proofErr w:type="spellEnd"/>
      <w:r w:rsidRPr="00742E5E">
        <w:rPr>
          <w:rFonts w:eastAsia="Times New Roman"/>
          <w:szCs w:val="24"/>
          <w:lang w:eastAsia="lv-LV"/>
        </w:rPr>
        <w:t>, nodrošina</w:t>
      </w:r>
      <w:bookmarkEnd w:id="3"/>
      <w:r w:rsidRPr="00742E5E">
        <w:rPr>
          <w:rFonts w:eastAsia="Times New Roman"/>
          <w:szCs w:val="24"/>
          <w:lang w:eastAsia="lv-LV"/>
        </w:rPr>
        <w:t xml:space="preserve">:  </w:t>
      </w:r>
    </w:p>
    <w:p w14:paraId="1373286E" w14:textId="7CBEF663" w:rsidR="00E717F6" w:rsidRPr="00742E5E" w:rsidRDefault="00E717F6" w:rsidP="00E717F6">
      <w:pPr>
        <w:tabs>
          <w:tab w:val="left" w:pos="567"/>
        </w:tabs>
        <w:ind w:left="142"/>
        <w:jc w:val="both"/>
        <w:rPr>
          <w:rFonts w:eastAsia="Times New Roman"/>
          <w:szCs w:val="24"/>
          <w:lang w:eastAsia="lv-LV"/>
        </w:rPr>
      </w:pPr>
      <w:r w:rsidRPr="00742E5E">
        <w:rPr>
          <w:rFonts w:eastAsia="Times New Roman"/>
          <w:szCs w:val="24"/>
          <w:lang w:eastAsia="lv-LV"/>
        </w:rPr>
        <w:t xml:space="preserve">5.1. </w:t>
      </w:r>
      <w:bookmarkStart w:id="4" w:name="_Hlk152585953"/>
      <w:bookmarkStart w:id="5" w:name="_Hlk120713502"/>
      <w:r w:rsidRPr="00742E5E">
        <w:rPr>
          <w:rFonts w:eastAsia="Times New Roman"/>
          <w:szCs w:val="24"/>
          <w:lang w:eastAsia="lv-LV"/>
        </w:rPr>
        <w:t>regulāru zāles pļaušanu, nepieļaujot kūlas veidošanos</w:t>
      </w:r>
      <w:bookmarkEnd w:id="4"/>
      <w:r w:rsidRPr="00742E5E">
        <w:rPr>
          <w:rFonts w:eastAsia="Times New Roman"/>
          <w:szCs w:val="24"/>
          <w:lang w:eastAsia="lv-LV"/>
        </w:rPr>
        <w:t>. Zāles garums nekustamajā īpašumā un tam piegulošajā teritorijā nepārsniedz 20 cm, ja īpašums atrodas pilsētas vai ciema teritorijā</w:t>
      </w:r>
      <w:r w:rsidR="005E1725" w:rsidRPr="00742E5E">
        <w:rPr>
          <w:rFonts w:eastAsia="Times New Roman"/>
          <w:szCs w:val="24"/>
          <w:lang w:eastAsia="lv-LV"/>
        </w:rPr>
        <w:t xml:space="preserve"> (</w:t>
      </w:r>
      <w:r w:rsidR="00C23995" w:rsidRPr="00742E5E">
        <w:rPr>
          <w:lang w:eastAsia="lv-LV"/>
        </w:rPr>
        <w:t>izņemot gadījumus, kad tiek veidoti ekstensīvi kopti zālāji, tostarp puķu pļavas, kā uzturēšana tiek veikta atbilstoši Ķekavas novada pašvaldības noteiktajai speciālajai kārtībai</w:t>
      </w:r>
      <w:r w:rsidR="005E1725" w:rsidRPr="00742E5E">
        <w:rPr>
          <w:rFonts w:eastAsia="Times New Roman"/>
          <w:szCs w:val="24"/>
          <w:lang w:eastAsia="lv-LV"/>
        </w:rPr>
        <w:t>)</w:t>
      </w:r>
      <w:r w:rsidRPr="00742E5E">
        <w:rPr>
          <w:rFonts w:eastAsia="Times New Roman"/>
          <w:szCs w:val="24"/>
          <w:lang w:eastAsia="lv-LV"/>
        </w:rPr>
        <w:t>;</w:t>
      </w:r>
      <w:bookmarkEnd w:id="5"/>
    </w:p>
    <w:p w14:paraId="75639DA0" w14:textId="77777777" w:rsidR="00D600F2" w:rsidRPr="00742E5E" w:rsidRDefault="00D600F2" w:rsidP="00D600F2">
      <w:pPr>
        <w:pStyle w:val="ListParagraph"/>
        <w:numPr>
          <w:ilvl w:val="0"/>
          <w:numId w:val="12"/>
        </w:numPr>
        <w:contextualSpacing w:val="0"/>
        <w:jc w:val="both"/>
        <w:rPr>
          <w:rFonts w:eastAsia="Times New Roman"/>
          <w:vanish/>
          <w:szCs w:val="24"/>
          <w:lang w:eastAsia="lv-LV"/>
        </w:rPr>
      </w:pPr>
    </w:p>
    <w:p w14:paraId="4C39B10E" w14:textId="77777777" w:rsidR="00D600F2" w:rsidRPr="00742E5E" w:rsidRDefault="00D600F2" w:rsidP="00D600F2">
      <w:pPr>
        <w:pStyle w:val="ListParagraph"/>
        <w:numPr>
          <w:ilvl w:val="0"/>
          <w:numId w:val="12"/>
        </w:numPr>
        <w:contextualSpacing w:val="0"/>
        <w:jc w:val="both"/>
        <w:rPr>
          <w:rFonts w:eastAsia="Times New Roman"/>
          <w:vanish/>
          <w:szCs w:val="24"/>
          <w:lang w:eastAsia="lv-LV"/>
        </w:rPr>
      </w:pPr>
    </w:p>
    <w:p w14:paraId="27E7D43F" w14:textId="77777777" w:rsidR="00D600F2" w:rsidRPr="00742E5E" w:rsidRDefault="00D600F2" w:rsidP="00D600F2">
      <w:pPr>
        <w:pStyle w:val="ListParagraph"/>
        <w:numPr>
          <w:ilvl w:val="0"/>
          <w:numId w:val="12"/>
        </w:numPr>
        <w:contextualSpacing w:val="0"/>
        <w:jc w:val="both"/>
        <w:rPr>
          <w:rFonts w:eastAsia="Times New Roman"/>
          <w:vanish/>
          <w:szCs w:val="24"/>
          <w:lang w:eastAsia="lv-LV"/>
        </w:rPr>
      </w:pPr>
    </w:p>
    <w:p w14:paraId="43E2BAA9" w14:textId="23EF834C" w:rsidR="00E717F6" w:rsidRPr="00742E5E" w:rsidRDefault="00E717F6" w:rsidP="00E717F6">
      <w:pPr>
        <w:tabs>
          <w:tab w:val="left" w:pos="567"/>
        </w:tabs>
        <w:ind w:left="142"/>
        <w:jc w:val="both"/>
        <w:rPr>
          <w:rFonts w:eastAsia="Times New Roman"/>
          <w:szCs w:val="24"/>
          <w:lang w:eastAsia="lv-LV"/>
        </w:rPr>
      </w:pPr>
      <w:r w:rsidRPr="00742E5E">
        <w:rPr>
          <w:rFonts w:eastAsia="Times New Roman"/>
          <w:szCs w:val="24"/>
          <w:lang w:eastAsia="lv-LV"/>
        </w:rPr>
        <w:t xml:space="preserve">5.2. teritorijas sakopšanu, tajā skaitā, apstādījumu uzturēšanu, atkritumu savākšanu, nokritušo lapu savākšanu, nepieļaujot nokritušo lapu, augļu, ogu un zaru uzkrāšanos vai pārvietošanos uz blakus esošu teritoriju, vides degradēšanos, gružu vai atkritumu uzkrāšanos, izņemot speciāli tam paredzētās vietās; </w:t>
      </w:r>
    </w:p>
    <w:p w14:paraId="6C1FAFCC" w14:textId="4329C0D5" w:rsidR="00E717F6" w:rsidRPr="00742E5E" w:rsidRDefault="00E717F6" w:rsidP="00E717F6">
      <w:pPr>
        <w:tabs>
          <w:tab w:val="left" w:pos="567"/>
        </w:tabs>
        <w:ind w:left="142"/>
        <w:jc w:val="both"/>
        <w:rPr>
          <w:rFonts w:eastAsia="Times New Roman"/>
          <w:szCs w:val="24"/>
          <w:lang w:eastAsia="lv-LV"/>
        </w:rPr>
      </w:pPr>
      <w:r w:rsidRPr="00742E5E">
        <w:rPr>
          <w:rFonts w:eastAsia="Times New Roman"/>
          <w:szCs w:val="24"/>
          <w:lang w:eastAsia="lv-LV"/>
        </w:rPr>
        <w:t>5.3. žogu,</w:t>
      </w:r>
      <w:r w:rsidR="00FE5B95" w:rsidRPr="00742E5E">
        <w:rPr>
          <w:rFonts w:eastAsia="Times New Roman"/>
          <w:szCs w:val="24"/>
          <w:lang w:eastAsia="lv-LV"/>
        </w:rPr>
        <w:t xml:space="preserve"> sētu,</w:t>
      </w:r>
      <w:r w:rsidRPr="00742E5E">
        <w:rPr>
          <w:rFonts w:eastAsia="Times New Roman"/>
          <w:szCs w:val="24"/>
          <w:lang w:eastAsia="lv-LV"/>
        </w:rPr>
        <w:t xml:space="preserve"> vārtu, vārtiņu un citu elementu uzturēšanu tehniskā un vizuāli nebojātā stāvoklī, to savlaicīgu krāsošanu, atjaunošanu, remontu vai demontēšanu; </w:t>
      </w:r>
    </w:p>
    <w:p w14:paraId="16A80D1D" w14:textId="33D779C1" w:rsidR="00E717F6" w:rsidRPr="00742E5E" w:rsidRDefault="00E717F6" w:rsidP="00E717F6">
      <w:pPr>
        <w:tabs>
          <w:tab w:val="left" w:pos="567"/>
        </w:tabs>
        <w:ind w:left="142"/>
        <w:jc w:val="both"/>
        <w:rPr>
          <w:rFonts w:eastAsia="Times New Roman"/>
          <w:szCs w:val="24"/>
          <w:lang w:eastAsia="lv-LV"/>
        </w:rPr>
      </w:pPr>
      <w:r w:rsidRPr="00742E5E">
        <w:rPr>
          <w:rFonts w:eastAsia="Times New Roman"/>
          <w:szCs w:val="24"/>
          <w:lang w:eastAsia="lv-LV"/>
        </w:rPr>
        <w:t>5.4. krūmu, dzīvžogu, koku (koku vainagu) un to zaru apzāģēšanu gar ietvēm un brauktuvēm (vietās, kurās var tikt traucēta gājēju un transporta pārvietošanās), un nodrošina to novākšanu ievērojot normatīvajos aktos noteikto kārtību, kā arī nodrošina koku kopšanu, lai tie neveidojas par bīstamiem, bet bīstamos kokus novāc</w:t>
      </w:r>
      <w:r w:rsidR="00FE5B95" w:rsidRPr="00742E5E">
        <w:rPr>
          <w:rFonts w:eastAsia="Times New Roman"/>
          <w:szCs w:val="24"/>
          <w:lang w:eastAsia="lv-LV"/>
        </w:rPr>
        <w:t>, ievērojot normatīvajos aktos noteikto kārtību</w:t>
      </w:r>
      <w:r w:rsidRPr="00742E5E">
        <w:rPr>
          <w:rFonts w:eastAsia="Times New Roman"/>
          <w:szCs w:val="24"/>
          <w:lang w:eastAsia="lv-LV"/>
        </w:rPr>
        <w:t>;</w:t>
      </w:r>
    </w:p>
    <w:p w14:paraId="480BC982" w14:textId="6C66BACD" w:rsidR="00E717F6" w:rsidRPr="00742E5E" w:rsidRDefault="00E717F6" w:rsidP="00E717F6">
      <w:pPr>
        <w:tabs>
          <w:tab w:val="left" w:pos="567"/>
        </w:tabs>
        <w:ind w:left="142"/>
        <w:jc w:val="both"/>
        <w:rPr>
          <w:rFonts w:eastAsia="Times New Roman"/>
          <w:szCs w:val="24"/>
          <w:lang w:eastAsia="lv-LV"/>
        </w:rPr>
      </w:pPr>
      <w:r w:rsidRPr="00742E5E">
        <w:rPr>
          <w:rFonts w:eastAsia="Times New Roman"/>
          <w:szCs w:val="24"/>
          <w:lang w:eastAsia="lv-LV"/>
        </w:rPr>
        <w:t xml:space="preserve">5.5. to ietvju un brauktuvju tīrīšanu, nepieļaujot atkritumu, tajā skaitā, nokritušo koku lapu un zaru uzkrāšanos, kuras nav nodotas pašvaldības valdījumā; </w:t>
      </w:r>
    </w:p>
    <w:p w14:paraId="073E4E02" w14:textId="3C193492" w:rsidR="00E717F6" w:rsidRPr="00742E5E" w:rsidRDefault="00E717F6" w:rsidP="00E717F6">
      <w:pPr>
        <w:tabs>
          <w:tab w:val="left" w:pos="567"/>
        </w:tabs>
        <w:ind w:left="142"/>
        <w:jc w:val="both"/>
        <w:rPr>
          <w:rFonts w:eastAsia="Times New Roman"/>
          <w:szCs w:val="24"/>
          <w:lang w:eastAsia="lv-LV"/>
        </w:rPr>
      </w:pPr>
      <w:r w:rsidRPr="00742E5E">
        <w:rPr>
          <w:rFonts w:eastAsia="Times New Roman"/>
          <w:szCs w:val="24"/>
          <w:lang w:eastAsia="lv-LV"/>
        </w:rPr>
        <w:t xml:space="preserve">5.6. privātīpašumā esošo brauktuvju, piebrauktuvju un piebraucamo ceļu tīrīšanu, nepieļaujot uz tiem sniega vaļņu un apledojuma veidošanos, kā arī to uzturēšanu kārtībā un </w:t>
      </w:r>
      <w:proofErr w:type="spellStart"/>
      <w:r w:rsidRPr="00742E5E">
        <w:rPr>
          <w:rFonts w:eastAsia="Times New Roman"/>
          <w:szCs w:val="24"/>
          <w:lang w:eastAsia="lv-LV"/>
        </w:rPr>
        <w:t>pretslīdes</w:t>
      </w:r>
      <w:proofErr w:type="spellEnd"/>
      <w:r w:rsidRPr="00742E5E">
        <w:rPr>
          <w:rFonts w:eastAsia="Times New Roman"/>
          <w:szCs w:val="24"/>
          <w:lang w:eastAsia="lv-LV"/>
        </w:rPr>
        <w:t xml:space="preserve"> materiālu kaisīšanu, lai nodrošinātu transportlīdzekļu izbraukšanu līdz publiskā lietojuma ielu (ceļu) tīklam; </w:t>
      </w:r>
    </w:p>
    <w:p w14:paraId="7C4344AA" w14:textId="36C0E1F6" w:rsidR="00E717F6" w:rsidRPr="00742E5E" w:rsidRDefault="00E717F6" w:rsidP="00E717F6">
      <w:pPr>
        <w:tabs>
          <w:tab w:val="left" w:pos="567"/>
        </w:tabs>
        <w:ind w:left="142"/>
        <w:jc w:val="both"/>
        <w:rPr>
          <w:rFonts w:eastAsia="Times New Roman"/>
          <w:szCs w:val="24"/>
          <w:lang w:eastAsia="lv-LV"/>
        </w:rPr>
      </w:pPr>
      <w:r w:rsidRPr="00742E5E">
        <w:rPr>
          <w:rFonts w:eastAsia="Times New Roman"/>
          <w:szCs w:val="24"/>
          <w:lang w:eastAsia="lv-LV"/>
        </w:rPr>
        <w:t>5.7 grāvju un caurteku tīrīšanu, nepieļaujot to pielūžņošanu, piesārņošanu, aizaudzēšanu vai aizsprostošanu. Ja nekustamais īpašums pieguļ pie ūdensnotekas, grāvju un caurteku tīrīšanu nodrošina līdz grāvja vidum;</w:t>
      </w:r>
    </w:p>
    <w:p w14:paraId="3BAE38D3" w14:textId="20A96D2A" w:rsidR="00E717F6" w:rsidRPr="00742E5E" w:rsidRDefault="00E717F6" w:rsidP="00E717F6">
      <w:pPr>
        <w:tabs>
          <w:tab w:val="left" w:pos="567"/>
        </w:tabs>
        <w:ind w:left="142"/>
        <w:jc w:val="both"/>
        <w:rPr>
          <w:rFonts w:eastAsia="Times New Roman"/>
          <w:szCs w:val="24"/>
          <w:lang w:eastAsia="lv-LV"/>
        </w:rPr>
      </w:pPr>
      <w:r w:rsidRPr="00742E5E">
        <w:rPr>
          <w:rFonts w:eastAsia="Times New Roman"/>
          <w:szCs w:val="24"/>
          <w:lang w:eastAsia="lv-LV"/>
        </w:rPr>
        <w:t>5.8. pasākumus, lai neveidotos sniega vaļņi uz ceļu gājēju pārejām un krustojumiem tuvāk par 5 metriem no gājēju pārejām un vietās, kur krustojas, piekļaujas vai atzarojas ceļi vienā līmenī. Pieļaujama sniega vaļņu veidošanās, ja tas netraucē gājēju kustību pa ietvēm un transporta pārvietošanos pa piebrauktuvēm un piebraucamajiem ceļiem;</w:t>
      </w:r>
    </w:p>
    <w:p w14:paraId="25C6D54A" w14:textId="1ECDB316" w:rsidR="00E717F6" w:rsidRPr="00742E5E" w:rsidRDefault="00E717F6" w:rsidP="00E717F6">
      <w:pPr>
        <w:tabs>
          <w:tab w:val="left" w:pos="567"/>
        </w:tabs>
        <w:ind w:left="142"/>
        <w:jc w:val="both"/>
        <w:rPr>
          <w:rFonts w:eastAsia="Times New Roman"/>
          <w:szCs w:val="24"/>
          <w:lang w:eastAsia="lv-LV"/>
        </w:rPr>
      </w:pPr>
      <w:r w:rsidRPr="00742E5E">
        <w:rPr>
          <w:rFonts w:eastAsia="Times New Roman"/>
          <w:szCs w:val="24"/>
          <w:lang w:eastAsia="lv-LV"/>
        </w:rPr>
        <w:t>5.9. intensīvas snigšanas gadījumā savāktā sniega izvešanu 48 stundu laikā no vietām, kur tas traucē gājēju un transporta satiksmi vai redzamību. Savāktā sniega pārvietošana vai izvešana uz piegulošo teritoriju ir pieļaujama, ja piegulošās teritorijas platība ir pietiekama, un izvestā sniega apjoms netraucē gājēju un transporta satiksmes drošībai.</w:t>
      </w:r>
    </w:p>
    <w:p w14:paraId="57F13B2B" w14:textId="78008781" w:rsidR="00E717F6" w:rsidRPr="00742E5E" w:rsidRDefault="00E717F6" w:rsidP="00E717F6">
      <w:pPr>
        <w:tabs>
          <w:tab w:val="left" w:pos="426"/>
        </w:tabs>
        <w:ind w:left="-142"/>
        <w:jc w:val="both"/>
        <w:rPr>
          <w:rFonts w:eastAsia="Times New Roman"/>
          <w:szCs w:val="24"/>
          <w:lang w:eastAsia="lv-LV"/>
        </w:rPr>
      </w:pPr>
      <w:r w:rsidRPr="00742E5E">
        <w:rPr>
          <w:rFonts w:eastAsia="Times New Roman"/>
          <w:szCs w:val="24"/>
          <w:lang w:eastAsia="lv-LV"/>
        </w:rPr>
        <w:t>6. Uz pašvaldības ceļiem un ielām, to sarkanajās līnijās un zemes nodalījuma joslā</w:t>
      </w:r>
      <w:r w:rsidR="009A40A0" w:rsidRPr="00742E5E">
        <w:rPr>
          <w:rFonts w:eastAsia="Times New Roman"/>
          <w:szCs w:val="24"/>
          <w:lang w:eastAsia="lv-LV"/>
        </w:rPr>
        <w:t>,</w:t>
      </w:r>
      <w:r w:rsidRPr="00742E5E">
        <w:rPr>
          <w:rFonts w:eastAsia="Times New Roman"/>
          <w:szCs w:val="24"/>
          <w:lang w:eastAsia="lv-LV"/>
        </w:rPr>
        <w:t xml:space="preserve"> aizliegta dažādu kravu un priekšmetu (akmeņi, būvmateriāli, </w:t>
      </w:r>
      <w:proofErr w:type="spellStart"/>
      <w:r w:rsidRPr="00742E5E">
        <w:rPr>
          <w:rFonts w:eastAsia="Times New Roman"/>
          <w:szCs w:val="24"/>
          <w:lang w:eastAsia="lv-LV"/>
        </w:rPr>
        <w:t>lielgabarīta</w:t>
      </w:r>
      <w:proofErr w:type="spellEnd"/>
      <w:r w:rsidRPr="00742E5E">
        <w:rPr>
          <w:rFonts w:eastAsia="Times New Roman"/>
          <w:szCs w:val="24"/>
          <w:lang w:eastAsia="lv-LV"/>
        </w:rPr>
        <w:t xml:space="preserve"> atkritumu konteineri u.tml.) turēšana un novietošana glabāšanai, bez pašvaldības </w:t>
      </w:r>
      <w:r w:rsidR="009A40A0" w:rsidRPr="00742E5E">
        <w:rPr>
          <w:rFonts w:eastAsia="Times New Roman"/>
          <w:szCs w:val="24"/>
          <w:lang w:eastAsia="lv-LV"/>
        </w:rPr>
        <w:t>par ceļiem un ielām atbildīgās institūcijas</w:t>
      </w:r>
      <w:r w:rsidRPr="00742E5E">
        <w:rPr>
          <w:rFonts w:eastAsia="Times New Roman"/>
          <w:szCs w:val="24"/>
          <w:lang w:eastAsia="lv-LV"/>
        </w:rPr>
        <w:t xml:space="preserve"> saskaņojuma.</w:t>
      </w:r>
    </w:p>
    <w:p w14:paraId="5C77BECE" w14:textId="77777777" w:rsidR="00E717F6" w:rsidRPr="00742E5E" w:rsidRDefault="00E717F6" w:rsidP="00E717F6">
      <w:pPr>
        <w:ind w:left="-142"/>
        <w:jc w:val="both"/>
        <w:rPr>
          <w:rFonts w:eastAsia="Times New Roman"/>
          <w:szCs w:val="24"/>
          <w:lang w:eastAsia="lv-LV"/>
        </w:rPr>
      </w:pPr>
      <w:r w:rsidRPr="00742E5E">
        <w:rPr>
          <w:rFonts w:eastAsia="Times New Roman"/>
          <w:szCs w:val="24"/>
          <w:lang w:eastAsia="lv-LV"/>
        </w:rPr>
        <w:t xml:space="preserve">7. Aizliegts pie ēkām un būvēm pilsētas, ciemu un </w:t>
      </w:r>
      <w:proofErr w:type="spellStart"/>
      <w:r w:rsidRPr="00742E5E">
        <w:rPr>
          <w:rFonts w:eastAsia="Times New Roman"/>
          <w:szCs w:val="24"/>
          <w:lang w:eastAsia="lv-LV"/>
        </w:rPr>
        <w:t>detālpānojumu</w:t>
      </w:r>
      <w:proofErr w:type="spellEnd"/>
      <w:r w:rsidRPr="00742E5E">
        <w:rPr>
          <w:rFonts w:eastAsia="Times New Roman"/>
          <w:szCs w:val="24"/>
          <w:lang w:eastAsia="lv-LV"/>
        </w:rPr>
        <w:t xml:space="preserve"> teritorijās, īpašumu daļā, kas vērsta pret publisko </w:t>
      </w:r>
      <w:proofErr w:type="spellStart"/>
      <w:r w:rsidRPr="00742E5E">
        <w:rPr>
          <w:rFonts w:eastAsia="Times New Roman"/>
          <w:szCs w:val="24"/>
          <w:lang w:eastAsia="lv-LV"/>
        </w:rPr>
        <w:t>ārtelpu</w:t>
      </w:r>
      <w:proofErr w:type="spellEnd"/>
      <w:r w:rsidRPr="00742E5E">
        <w:rPr>
          <w:rFonts w:eastAsia="Times New Roman"/>
          <w:szCs w:val="24"/>
          <w:lang w:eastAsia="lv-LV"/>
        </w:rPr>
        <w:t xml:space="preserve"> un veido pilsētvides ainavu, izvietot transportlīdzekļu vrakus, metāllūžņus, cita veida objektus, kas degradē pilsētvides ainavu. Jebkāda šāda veida objektu </w:t>
      </w:r>
      <w:r w:rsidRPr="00742E5E">
        <w:rPr>
          <w:rFonts w:eastAsia="Times New Roman"/>
          <w:szCs w:val="24"/>
          <w:lang w:eastAsia="lv-LV"/>
        </w:rPr>
        <w:lastRenderedPageBreak/>
        <w:t xml:space="preserve">izvietošana minētajās teritorijās vai īpašumu daļā, kas vērsta pret publisko </w:t>
      </w:r>
      <w:proofErr w:type="spellStart"/>
      <w:r w:rsidRPr="00742E5E">
        <w:rPr>
          <w:rFonts w:eastAsia="Times New Roman"/>
          <w:szCs w:val="24"/>
          <w:lang w:eastAsia="lv-LV"/>
        </w:rPr>
        <w:t>ārtelpu</w:t>
      </w:r>
      <w:proofErr w:type="spellEnd"/>
      <w:r w:rsidRPr="00742E5E">
        <w:rPr>
          <w:rFonts w:eastAsia="Times New Roman"/>
          <w:szCs w:val="24"/>
          <w:lang w:eastAsia="lv-LV"/>
        </w:rPr>
        <w:t>, jāsaskaņo ar pašvaldību.</w:t>
      </w:r>
    </w:p>
    <w:p w14:paraId="78DFCB09" w14:textId="77777777" w:rsidR="00E717F6" w:rsidRPr="00742E5E" w:rsidRDefault="00E717F6" w:rsidP="00E717F6">
      <w:pPr>
        <w:ind w:left="-142"/>
        <w:jc w:val="both"/>
        <w:rPr>
          <w:rFonts w:eastAsia="Times New Roman"/>
          <w:szCs w:val="24"/>
          <w:lang w:eastAsia="lv-LV"/>
        </w:rPr>
      </w:pPr>
      <w:r w:rsidRPr="00742E5E">
        <w:rPr>
          <w:rFonts w:eastAsia="Times New Roman"/>
          <w:szCs w:val="24"/>
          <w:lang w:eastAsia="lv-LV"/>
        </w:rPr>
        <w:t>8. Pilsētās un ciemos mehānisko transportlīdzekļu īpašniekam (turētājam) jānodrošina sniega un nokritušo lapu tīrīšana 1,5 m platā joslā ap transportlīdzekli, ja tas tiek turēts uz ceļa. Ja automašīna tiek turēta daudzdzīvokļu dzīvojamās mājas pagalmā, tad ir jānodrošina attiecīgās teritorijas attīrīšana no sniega un lapām ap transportlīdzekli tādā mērā, lai netiktu traucēta gājēju un transporta satiksme, kā arī ielu un piebraucamo ceļu kopšana ar ielu tīrīšanas tehniku.</w:t>
      </w:r>
    </w:p>
    <w:p w14:paraId="3C7D0F2E" w14:textId="3CB37011" w:rsidR="00E717F6" w:rsidRPr="00742E5E" w:rsidRDefault="00E717F6" w:rsidP="00E717F6">
      <w:pPr>
        <w:ind w:left="-142"/>
        <w:jc w:val="both"/>
        <w:rPr>
          <w:rFonts w:eastAsia="Times New Roman"/>
          <w:szCs w:val="24"/>
          <w:lang w:eastAsia="lv-LV"/>
        </w:rPr>
      </w:pPr>
      <w:r w:rsidRPr="00742E5E">
        <w:rPr>
          <w:rFonts w:eastAsia="Times New Roman"/>
          <w:szCs w:val="24"/>
          <w:lang w:eastAsia="lv-LV"/>
        </w:rPr>
        <w:t>9. Braukšanai nederīgu transportlīdzekli ir aizliegts novietot uz ielas un koplietošanas teritoriju braucamās daļas ilgstošai stāvēšanai ilgāk par 10 (desmit) diennaktīm, lai netraucētu pārējo transportlīdzekļu satiksmi, t.sk.</w:t>
      </w:r>
      <w:r w:rsidR="00EF0F40" w:rsidRPr="00742E5E">
        <w:rPr>
          <w:rFonts w:eastAsia="Times New Roman"/>
          <w:szCs w:val="24"/>
          <w:lang w:eastAsia="lv-LV"/>
        </w:rPr>
        <w:t>,</w:t>
      </w:r>
      <w:r w:rsidRPr="00742E5E">
        <w:rPr>
          <w:rFonts w:eastAsia="Times New Roman"/>
          <w:szCs w:val="24"/>
          <w:lang w:eastAsia="lv-LV"/>
        </w:rPr>
        <w:t xml:space="preserve"> apstāšanos.</w:t>
      </w:r>
    </w:p>
    <w:p w14:paraId="24BC3BBE" w14:textId="25F7936B" w:rsidR="00E717F6" w:rsidRPr="00742E5E" w:rsidRDefault="00E717F6" w:rsidP="00E717F6">
      <w:pPr>
        <w:ind w:left="-142"/>
        <w:jc w:val="both"/>
        <w:rPr>
          <w:rFonts w:eastAsia="Times New Roman"/>
          <w:szCs w:val="24"/>
          <w:lang w:eastAsia="lv-LV"/>
        </w:rPr>
      </w:pPr>
      <w:r w:rsidRPr="00742E5E">
        <w:rPr>
          <w:rFonts w:eastAsia="Times New Roman"/>
          <w:szCs w:val="24"/>
          <w:lang w:eastAsia="lv-LV"/>
        </w:rPr>
        <w:t xml:space="preserve">10. Īpašumam piegulošā publiskā lietošanā esošā teritorijā un publiskā lietošanā esošos apstādījumos jaunus stādījumus vai zemes apstrādes darbus drīkst veikt, saskaņojot to ar </w:t>
      </w:r>
      <w:r w:rsidR="00EF0F40" w:rsidRPr="00742E5E">
        <w:rPr>
          <w:rFonts w:eastAsia="Times New Roman"/>
          <w:szCs w:val="24"/>
          <w:lang w:eastAsia="lv-LV"/>
        </w:rPr>
        <w:t>pašvaldības par apstādījumiem atbildīgo institūciju</w:t>
      </w:r>
      <w:r w:rsidRPr="00742E5E">
        <w:rPr>
          <w:rFonts w:eastAsia="Times New Roman"/>
          <w:szCs w:val="24"/>
          <w:lang w:eastAsia="lv-LV"/>
        </w:rPr>
        <w:t>, iepriekš iesniedzot iesniegumu ar pievienotu skici. Esošo apstādījumu kopšanu veic, ievērojot vispārējas dabas aizsardzības prasības, vienlaicīgi saglabājot no koku zariem un krūmiem brīvu telpu 4,5 metru augstumā virs ceļu un ielu braucamās daļas. Brīva telpa saglabājama arī 1 metru uz katru pusi no braucamās daļas vai līdz žogam, ja tas atrodas tuvāk par 1 metru līdz brauktuves malai un 2,5 metru augstumā virs ietvēm, gājēju ceļiem un velosipēdu ceļiem minētajā zonā, lai satiksmes dalībniekiem nodrošinātu brīvas un drošas pārvietošanās iespējas.</w:t>
      </w:r>
    </w:p>
    <w:p w14:paraId="08F4B400" w14:textId="254B34CE" w:rsidR="00D11A8C" w:rsidRPr="00742E5E" w:rsidRDefault="005140AE" w:rsidP="00E717F6">
      <w:pPr>
        <w:ind w:left="-142"/>
        <w:jc w:val="both"/>
        <w:rPr>
          <w:rFonts w:eastAsia="Times New Roman"/>
          <w:szCs w:val="24"/>
          <w:lang w:eastAsia="lv-LV"/>
        </w:rPr>
      </w:pPr>
      <w:r w:rsidRPr="00742E5E">
        <w:rPr>
          <w:rFonts w:eastAsia="Times New Roman"/>
          <w:szCs w:val="24"/>
          <w:lang w:eastAsia="lv-LV"/>
        </w:rPr>
        <w:t xml:space="preserve">11. </w:t>
      </w:r>
      <w:r w:rsidR="00D11A8C" w:rsidRPr="00742E5E">
        <w:rPr>
          <w:rFonts w:eastAsia="Times New Roman"/>
          <w:szCs w:val="24"/>
          <w:lang w:eastAsia="lv-LV"/>
        </w:rPr>
        <w:t>Aizliegts bojāt apstādījumus</w:t>
      </w:r>
      <w:r w:rsidRPr="00742E5E">
        <w:rPr>
          <w:rFonts w:eastAsia="Times New Roman"/>
          <w:szCs w:val="24"/>
          <w:lang w:eastAsia="lv-LV"/>
        </w:rPr>
        <w:t xml:space="preserve"> (arī tīrot sniegu)</w:t>
      </w:r>
      <w:r w:rsidR="00D11A8C" w:rsidRPr="00742E5E">
        <w:rPr>
          <w:rFonts w:eastAsia="Times New Roman"/>
          <w:szCs w:val="24"/>
          <w:lang w:eastAsia="lv-LV"/>
        </w:rPr>
        <w:t xml:space="preserve"> –</w:t>
      </w:r>
      <w:r w:rsidRPr="00742E5E">
        <w:rPr>
          <w:rFonts w:eastAsia="Times New Roman"/>
          <w:szCs w:val="24"/>
          <w:lang w:eastAsia="lv-LV"/>
        </w:rPr>
        <w:t xml:space="preserve"> </w:t>
      </w:r>
      <w:r w:rsidR="00D11A8C" w:rsidRPr="00742E5E">
        <w:rPr>
          <w:rFonts w:eastAsia="Times New Roman"/>
          <w:szCs w:val="24"/>
          <w:lang w:eastAsia="lv-LV"/>
        </w:rPr>
        <w:t xml:space="preserve">bradāt, apbērt ar zemi, plūkt ziedus, bojāt koku mizu, </w:t>
      </w:r>
      <w:r w:rsidRPr="00742E5E">
        <w:rPr>
          <w:rFonts w:eastAsia="Times New Roman"/>
          <w:szCs w:val="24"/>
          <w:lang w:eastAsia="lv-LV"/>
        </w:rPr>
        <w:t xml:space="preserve">lauzt zarus, </w:t>
      </w:r>
      <w:r w:rsidR="00D11A8C" w:rsidRPr="00742E5E">
        <w:rPr>
          <w:rFonts w:eastAsia="Times New Roman"/>
          <w:szCs w:val="24"/>
          <w:lang w:eastAsia="lv-LV"/>
        </w:rPr>
        <w:t>iegūt koku sulas</w:t>
      </w:r>
      <w:r w:rsidRPr="00742E5E">
        <w:rPr>
          <w:rFonts w:eastAsia="Times New Roman"/>
          <w:szCs w:val="24"/>
          <w:lang w:eastAsia="lv-LV"/>
        </w:rPr>
        <w:t xml:space="preserve"> u.tml. Būvdarbi, tostarp rakšanas darbi, apstādījumu tuvumā saskaņojami ievērojot normatīvajos aktos noteikto kārtību.</w:t>
      </w:r>
    </w:p>
    <w:p w14:paraId="644CAE4E" w14:textId="77777777" w:rsidR="00E717F6" w:rsidRPr="00742E5E" w:rsidRDefault="00E717F6" w:rsidP="00E717F6">
      <w:pPr>
        <w:ind w:left="-142"/>
        <w:jc w:val="both"/>
        <w:rPr>
          <w:rFonts w:eastAsia="Times New Roman"/>
          <w:szCs w:val="24"/>
          <w:lang w:eastAsia="lv-LV"/>
        </w:rPr>
      </w:pPr>
    </w:p>
    <w:p w14:paraId="6CC7CEB5" w14:textId="77777777" w:rsidR="00E717F6" w:rsidRPr="00742E5E" w:rsidRDefault="00E717F6" w:rsidP="00E717F6">
      <w:pPr>
        <w:ind w:left="-142"/>
        <w:jc w:val="center"/>
        <w:rPr>
          <w:b/>
          <w:szCs w:val="24"/>
        </w:rPr>
      </w:pPr>
      <w:r w:rsidRPr="00742E5E">
        <w:rPr>
          <w:b/>
          <w:szCs w:val="24"/>
        </w:rPr>
        <w:t>III. Vispārīgas prasības būvju uzturēšanai</w:t>
      </w:r>
    </w:p>
    <w:p w14:paraId="4851F6EE" w14:textId="6B7C2178" w:rsidR="00E717F6" w:rsidRPr="00742E5E" w:rsidRDefault="00E717F6" w:rsidP="00E717F6">
      <w:pPr>
        <w:ind w:left="-142"/>
        <w:jc w:val="both"/>
        <w:rPr>
          <w:rFonts w:eastAsia="Times New Roman"/>
          <w:szCs w:val="24"/>
          <w:lang w:eastAsia="lv-LV"/>
        </w:rPr>
      </w:pPr>
      <w:r w:rsidRPr="00742E5E">
        <w:rPr>
          <w:rFonts w:eastAsia="Times New Roman"/>
          <w:szCs w:val="24"/>
          <w:lang w:eastAsia="lv-LV"/>
        </w:rPr>
        <w:t>1</w:t>
      </w:r>
      <w:r w:rsidR="0013209F" w:rsidRPr="00742E5E">
        <w:rPr>
          <w:rFonts w:eastAsia="Times New Roman"/>
          <w:szCs w:val="24"/>
          <w:lang w:eastAsia="lv-LV"/>
        </w:rPr>
        <w:t>2</w:t>
      </w:r>
      <w:r w:rsidRPr="00742E5E">
        <w:rPr>
          <w:rFonts w:eastAsia="Times New Roman"/>
          <w:szCs w:val="24"/>
          <w:lang w:eastAsia="lv-LV"/>
        </w:rPr>
        <w:t xml:space="preserve">. Par būvēm atbild tās īpašnieks vai tiesiskais valdītājs. </w:t>
      </w:r>
    </w:p>
    <w:p w14:paraId="0B7AE7FF" w14:textId="33DDFA2D" w:rsidR="00E717F6" w:rsidRPr="00742E5E" w:rsidRDefault="00E717F6" w:rsidP="00E717F6">
      <w:pPr>
        <w:ind w:left="-142"/>
        <w:jc w:val="both"/>
        <w:rPr>
          <w:rFonts w:eastAsia="Times New Roman"/>
          <w:szCs w:val="24"/>
          <w:lang w:eastAsia="lv-LV"/>
        </w:rPr>
      </w:pPr>
      <w:r w:rsidRPr="00742E5E">
        <w:rPr>
          <w:rFonts w:eastAsia="Times New Roman"/>
          <w:szCs w:val="24"/>
          <w:lang w:eastAsia="lv-LV"/>
        </w:rPr>
        <w:t>1</w:t>
      </w:r>
      <w:r w:rsidR="0013209F" w:rsidRPr="00742E5E">
        <w:rPr>
          <w:rFonts w:eastAsia="Times New Roman"/>
          <w:szCs w:val="24"/>
          <w:lang w:eastAsia="lv-LV"/>
        </w:rPr>
        <w:t>3</w:t>
      </w:r>
      <w:r w:rsidRPr="00742E5E">
        <w:rPr>
          <w:rFonts w:eastAsia="Times New Roman"/>
          <w:szCs w:val="24"/>
          <w:lang w:eastAsia="lv-LV"/>
        </w:rPr>
        <w:t xml:space="preserve">. Noteikumu 3. punktā minētās personas nekustamā īpašuma sastāvā ietilpstošajās būvēs: </w:t>
      </w:r>
    </w:p>
    <w:p w14:paraId="0522EBD2" w14:textId="7633D7EE" w:rsidR="00E717F6" w:rsidRPr="00742E5E" w:rsidRDefault="00E717F6" w:rsidP="00E717F6">
      <w:pPr>
        <w:tabs>
          <w:tab w:val="left" w:pos="567"/>
        </w:tabs>
        <w:ind w:left="284"/>
        <w:jc w:val="both"/>
        <w:rPr>
          <w:rFonts w:eastAsia="Times New Roman"/>
          <w:szCs w:val="24"/>
          <w:lang w:eastAsia="lv-LV"/>
        </w:rPr>
      </w:pPr>
      <w:r w:rsidRPr="00742E5E">
        <w:rPr>
          <w:rFonts w:eastAsia="Times New Roman"/>
          <w:szCs w:val="24"/>
          <w:lang w:eastAsia="lv-LV"/>
        </w:rPr>
        <w:t>1</w:t>
      </w:r>
      <w:r w:rsidR="0013209F" w:rsidRPr="00742E5E">
        <w:rPr>
          <w:rFonts w:eastAsia="Times New Roman"/>
          <w:szCs w:val="24"/>
          <w:lang w:eastAsia="lv-LV"/>
        </w:rPr>
        <w:t>3</w:t>
      </w:r>
      <w:r w:rsidRPr="00742E5E">
        <w:rPr>
          <w:rFonts w:eastAsia="Times New Roman"/>
          <w:szCs w:val="24"/>
          <w:lang w:eastAsia="lv-LV"/>
        </w:rPr>
        <w:t>.1. uztur būvju fasādes un citas būvju ārējās konstrukcijas</w:t>
      </w:r>
      <w:r w:rsidR="00EF0F40" w:rsidRPr="00742E5E">
        <w:rPr>
          <w:rFonts w:eastAsia="Times New Roman"/>
          <w:szCs w:val="24"/>
          <w:lang w:eastAsia="lv-LV"/>
        </w:rPr>
        <w:t>,</w:t>
      </w:r>
      <w:r w:rsidRPr="00742E5E">
        <w:rPr>
          <w:rFonts w:eastAsia="Times New Roman"/>
          <w:szCs w:val="24"/>
          <w:lang w:eastAsia="lv-LV"/>
        </w:rPr>
        <w:t xml:space="preserve"> atbilstoši būvniecību regulējošo normatīvo aktu prasībām, nodrošinot tādu tehnisko stāvokli un ārējo izskatu, kas nedegradē vidi un nebojā apkārtesošo pilsētvides ainavas teritoriju</w:t>
      </w:r>
      <w:r w:rsidR="00EF0F40" w:rsidRPr="00742E5E">
        <w:rPr>
          <w:rFonts w:eastAsia="Times New Roman"/>
          <w:szCs w:val="24"/>
          <w:lang w:eastAsia="lv-LV"/>
        </w:rPr>
        <w:t>,</w:t>
      </w:r>
      <w:r w:rsidRPr="00742E5E">
        <w:rPr>
          <w:rFonts w:eastAsia="Times New Roman"/>
          <w:szCs w:val="24"/>
          <w:lang w:eastAsia="lv-LV"/>
        </w:rPr>
        <w:t xml:space="preserve"> un ievēro šādas prasības: </w:t>
      </w:r>
    </w:p>
    <w:p w14:paraId="27BD8406" w14:textId="33ACAEDA" w:rsidR="00E717F6" w:rsidRPr="00742E5E" w:rsidRDefault="00E717F6" w:rsidP="00E717F6">
      <w:pPr>
        <w:ind w:left="709"/>
        <w:jc w:val="both"/>
        <w:rPr>
          <w:rFonts w:eastAsia="Times New Roman"/>
          <w:szCs w:val="24"/>
          <w:lang w:eastAsia="lv-LV"/>
        </w:rPr>
      </w:pPr>
      <w:r w:rsidRPr="00742E5E">
        <w:rPr>
          <w:rFonts w:eastAsia="Times New Roman"/>
          <w:szCs w:val="24"/>
          <w:lang w:eastAsia="lv-LV"/>
        </w:rPr>
        <w:t>1</w:t>
      </w:r>
      <w:r w:rsidR="0013209F" w:rsidRPr="00742E5E">
        <w:rPr>
          <w:rFonts w:eastAsia="Times New Roman"/>
          <w:szCs w:val="24"/>
          <w:lang w:eastAsia="lv-LV"/>
        </w:rPr>
        <w:t>3</w:t>
      </w:r>
      <w:r w:rsidRPr="00742E5E">
        <w:rPr>
          <w:rFonts w:eastAsia="Times New Roman"/>
          <w:szCs w:val="24"/>
          <w:lang w:eastAsia="lv-LV"/>
        </w:rPr>
        <w:t xml:space="preserve">.1.1. nepieļauj būvju nesošo vai norobežojošo konstrukciju un fasāžu dekoratīvo elementu nokrišanu vai sabrukšanu; </w:t>
      </w:r>
    </w:p>
    <w:p w14:paraId="2C7E9E84" w14:textId="1BB3CD37" w:rsidR="00E717F6" w:rsidRPr="00742E5E" w:rsidRDefault="00E717F6" w:rsidP="00E717F6">
      <w:pPr>
        <w:ind w:left="709"/>
        <w:jc w:val="both"/>
        <w:rPr>
          <w:rFonts w:eastAsia="Times New Roman"/>
          <w:szCs w:val="24"/>
          <w:lang w:eastAsia="lv-LV"/>
        </w:rPr>
      </w:pPr>
      <w:r w:rsidRPr="00742E5E">
        <w:rPr>
          <w:rFonts w:eastAsia="Times New Roman"/>
          <w:szCs w:val="24"/>
          <w:lang w:eastAsia="lv-LV"/>
        </w:rPr>
        <w:t>1</w:t>
      </w:r>
      <w:r w:rsidR="0013209F" w:rsidRPr="00742E5E">
        <w:rPr>
          <w:rFonts w:eastAsia="Times New Roman"/>
          <w:szCs w:val="24"/>
          <w:lang w:eastAsia="lv-LV"/>
        </w:rPr>
        <w:t>3</w:t>
      </w:r>
      <w:r w:rsidRPr="00742E5E">
        <w:rPr>
          <w:rFonts w:eastAsia="Times New Roman"/>
          <w:szCs w:val="24"/>
          <w:lang w:eastAsia="lv-LV"/>
        </w:rPr>
        <w:t xml:space="preserve">.1.2. nojauc vai atjauno būvju </w:t>
      </w:r>
      <w:proofErr w:type="spellStart"/>
      <w:r w:rsidRPr="00742E5E">
        <w:rPr>
          <w:rFonts w:eastAsia="Times New Roman"/>
          <w:szCs w:val="24"/>
          <w:lang w:eastAsia="lv-LV"/>
        </w:rPr>
        <w:t>ārtelpas</w:t>
      </w:r>
      <w:proofErr w:type="spellEnd"/>
      <w:r w:rsidRPr="00742E5E">
        <w:rPr>
          <w:rFonts w:eastAsia="Times New Roman"/>
          <w:szCs w:val="24"/>
          <w:lang w:eastAsia="lv-LV"/>
        </w:rPr>
        <w:t xml:space="preserve"> ārējās norobežojošās konstrukcijas (piemēram, balkonus, dūmeņus, jumtiņus, lieveņus, </w:t>
      </w:r>
      <w:proofErr w:type="spellStart"/>
      <w:r w:rsidRPr="00742E5E">
        <w:rPr>
          <w:rFonts w:eastAsia="Times New Roman"/>
          <w:szCs w:val="24"/>
          <w:lang w:eastAsia="lv-LV"/>
        </w:rPr>
        <w:t>pandusus</w:t>
      </w:r>
      <w:proofErr w:type="spellEnd"/>
      <w:r w:rsidRPr="00742E5E">
        <w:rPr>
          <w:rFonts w:eastAsia="Times New Roman"/>
          <w:szCs w:val="24"/>
          <w:lang w:eastAsia="lv-LV"/>
        </w:rPr>
        <w:t xml:space="preserve">, ārējās kāpnes u.c.), ja tās acīmredzami nolietojušās vairāk nekā pārējās būvju konstrukcijas un var zaudēt savu konstruktīvo noturību un veidolu. Ja šādas konstrukcijas izbūvētas patvaļīgi, tās jānojauc vai jānovērš patvaļīgā būvniecība normatīvajos aktos noteiktajā kārtībā; </w:t>
      </w:r>
    </w:p>
    <w:p w14:paraId="1093FA9C" w14:textId="7EFC5390" w:rsidR="00E717F6" w:rsidRPr="00742E5E" w:rsidRDefault="00E717F6" w:rsidP="00E717F6">
      <w:pPr>
        <w:ind w:left="709"/>
        <w:jc w:val="both"/>
        <w:rPr>
          <w:rFonts w:eastAsia="Times New Roman"/>
          <w:szCs w:val="24"/>
          <w:lang w:eastAsia="lv-LV"/>
        </w:rPr>
      </w:pPr>
      <w:r w:rsidRPr="00742E5E">
        <w:rPr>
          <w:rFonts w:eastAsia="Times New Roman"/>
          <w:szCs w:val="24"/>
          <w:lang w:eastAsia="lv-LV"/>
        </w:rPr>
        <w:t>1</w:t>
      </w:r>
      <w:r w:rsidR="0013209F" w:rsidRPr="00742E5E">
        <w:rPr>
          <w:rFonts w:eastAsia="Times New Roman"/>
          <w:szCs w:val="24"/>
          <w:lang w:eastAsia="lv-LV"/>
        </w:rPr>
        <w:t>3</w:t>
      </w:r>
      <w:r w:rsidRPr="00742E5E">
        <w:rPr>
          <w:rFonts w:eastAsia="Times New Roman"/>
          <w:szCs w:val="24"/>
          <w:lang w:eastAsia="lv-LV"/>
        </w:rPr>
        <w:t xml:space="preserve">.1.3. nepieļauj bojājumus būves jumta segumā (piemēram, caurumus, plaisas, atsevišķu materiālu kārtu atdalīšanos, seguma elementu </w:t>
      </w:r>
      <w:proofErr w:type="spellStart"/>
      <w:r w:rsidRPr="00742E5E">
        <w:rPr>
          <w:rFonts w:eastAsia="Times New Roman"/>
          <w:szCs w:val="24"/>
          <w:lang w:eastAsia="lv-LV"/>
        </w:rPr>
        <w:t>neesību</w:t>
      </w:r>
      <w:proofErr w:type="spellEnd"/>
      <w:r w:rsidRPr="00742E5E">
        <w:rPr>
          <w:rFonts w:eastAsia="Times New Roman"/>
          <w:szCs w:val="24"/>
          <w:lang w:eastAsia="lv-LV"/>
        </w:rPr>
        <w:t xml:space="preserve"> u.c.); </w:t>
      </w:r>
    </w:p>
    <w:p w14:paraId="1801DF2F" w14:textId="0379C3CA" w:rsidR="00E717F6" w:rsidRPr="00742E5E" w:rsidRDefault="00E717F6" w:rsidP="00E717F6">
      <w:pPr>
        <w:ind w:left="709"/>
        <w:jc w:val="both"/>
        <w:rPr>
          <w:rFonts w:eastAsia="Times New Roman"/>
          <w:szCs w:val="24"/>
          <w:lang w:eastAsia="lv-LV"/>
        </w:rPr>
      </w:pPr>
      <w:r w:rsidRPr="00742E5E">
        <w:rPr>
          <w:rFonts w:eastAsia="Times New Roman"/>
          <w:szCs w:val="24"/>
          <w:lang w:eastAsia="lv-LV"/>
        </w:rPr>
        <w:t>1</w:t>
      </w:r>
      <w:r w:rsidR="0013209F" w:rsidRPr="00742E5E">
        <w:rPr>
          <w:rFonts w:eastAsia="Times New Roman"/>
          <w:szCs w:val="24"/>
          <w:lang w:eastAsia="lv-LV"/>
        </w:rPr>
        <w:t>3</w:t>
      </w:r>
      <w:r w:rsidRPr="00742E5E">
        <w:rPr>
          <w:rFonts w:eastAsia="Times New Roman"/>
          <w:szCs w:val="24"/>
          <w:lang w:eastAsia="lv-LV"/>
        </w:rPr>
        <w:t xml:space="preserve">.1.4. nepieļauj bojājumus būvju </w:t>
      </w:r>
      <w:proofErr w:type="spellStart"/>
      <w:r w:rsidRPr="00742E5E">
        <w:rPr>
          <w:rFonts w:eastAsia="Times New Roman"/>
          <w:szCs w:val="24"/>
          <w:lang w:eastAsia="lv-LV"/>
        </w:rPr>
        <w:t>lietusūdens</w:t>
      </w:r>
      <w:proofErr w:type="spellEnd"/>
      <w:r w:rsidRPr="00742E5E">
        <w:rPr>
          <w:rFonts w:eastAsia="Times New Roman"/>
          <w:szCs w:val="24"/>
          <w:lang w:eastAsia="lv-LV"/>
        </w:rPr>
        <w:t xml:space="preserve"> novadīšanas sistēmu elementos (piemēram, korozijas radītus caurumus, atsevišķu elementu </w:t>
      </w:r>
      <w:proofErr w:type="spellStart"/>
      <w:r w:rsidRPr="00742E5E">
        <w:rPr>
          <w:rFonts w:eastAsia="Times New Roman"/>
          <w:szCs w:val="24"/>
          <w:lang w:eastAsia="lv-LV"/>
        </w:rPr>
        <w:t>neesību</w:t>
      </w:r>
      <w:proofErr w:type="spellEnd"/>
      <w:r w:rsidRPr="00742E5E">
        <w:rPr>
          <w:rFonts w:eastAsia="Times New Roman"/>
          <w:szCs w:val="24"/>
          <w:lang w:eastAsia="lv-LV"/>
        </w:rPr>
        <w:t xml:space="preserve"> u.c.). To aizsērēšanas gadījumos nodrošina elementu iztīrīšanu; </w:t>
      </w:r>
    </w:p>
    <w:p w14:paraId="1ADBBD82" w14:textId="77AC56C5" w:rsidR="00E717F6" w:rsidRPr="00742E5E" w:rsidRDefault="00E717F6" w:rsidP="00E717F6">
      <w:pPr>
        <w:ind w:left="709"/>
        <w:jc w:val="both"/>
        <w:rPr>
          <w:rFonts w:eastAsia="Times New Roman"/>
          <w:szCs w:val="24"/>
          <w:lang w:eastAsia="lv-LV"/>
        </w:rPr>
      </w:pPr>
      <w:r w:rsidRPr="00742E5E">
        <w:rPr>
          <w:rFonts w:eastAsia="Times New Roman"/>
          <w:szCs w:val="24"/>
          <w:lang w:eastAsia="lv-LV"/>
        </w:rPr>
        <w:t>1</w:t>
      </w:r>
      <w:r w:rsidR="0013209F" w:rsidRPr="00742E5E">
        <w:rPr>
          <w:rFonts w:eastAsia="Times New Roman"/>
          <w:szCs w:val="24"/>
          <w:lang w:eastAsia="lv-LV"/>
        </w:rPr>
        <w:t>3</w:t>
      </w:r>
      <w:r w:rsidRPr="00742E5E">
        <w:rPr>
          <w:rFonts w:eastAsia="Times New Roman"/>
          <w:szCs w:val="24"/>
          <w:lang w:eastAsia="lv-LV"/>
        </w:rPr>
        <w:t xml:space="preserve">.1.5. būvju sienās vai cokola stāvā novērš plaisas, caurumus, izdrupumus, atšķēlumus, piesātināšanos ar mitrumu vai saistvielu izskalojumus, kā arī koka sienām papildus novērš koka materiāla trupes vai masveidīga satrunējuma pazīmes, horizontālo līniju izliekumus vai ieliekumus, sienu vai apmetuma izspiešanos, nevienmērīgu nosēšanos un citu veidu deformācijas, bet metāla sienām papildus novērš virsmas vai aizsargājošā pārklājuma bojājumus, sienu karkasa konstrukciju ieliekumus vai izspiedumus; </w:t>
      </w:r>
    </w:p>
    <w:p w14:paraId="7B01D6E0" w14:textId="260E23F8" w:rsidR="00E717F6" w:rsidRPr="00742E5E" w:rsidRDefault="00E717F6" w:rsidP="00E717F6">
      <w:pPr>
        <w:ind w:left="709"/>
        <w:jc w:val="both"/>
        <w:rPr>
          <w:rFonts w:eastAsia="Times New Roman"/>
          <w:szCs w:val="24"/>
          <w:lang w:eastAsia="lv-LV"/>
        </w:rPr>
      </w:pPr>
      <w:r w:rsidRPr="00742E5E">
        <w:rPr>
          <w:rFonts w:eastAsia="Times New Roman"/>
          <w:szCs w:val="24"/>
          <w:lang w:eastAsia="lv-LV"/>
        </w:rPr>
        <w:t>1</w:t>
      </w:r>
      <w:r w:rsidR="0013209F" w:rsidRPr="00742E5E">
        <w:rPr>
          <w:rFonts w:eastAsia="Times New Roman"/>
          <w:szCs w:val="24"/>
          <w:lang w:eastAsia="lv-LV"/>
        </w:rPr>
        <w:t>3</w:t>
      </w:r>
      <w:r w:rsidRPr="00742E5E">
        <w:rPr>
          <w:rFonts w:eastAsia="Times New Roman"/>
          <w:szCs w:val="24"/>
          <w:lang w:eastAsia="lv-LV"/>
        </w:rPr>
        <w:t xml:space="preserve">.1.6. logu stiklojuma, durvju vai vārtu </w:t>
      </w:r>
      <w:proofErr w:type="spellStart"/>
      <w:r w:rsidRPr="00742E5E">
        <w:rPr>
          <w:rFonts w:eastAsia="Times New Roman"/>
          <w:szCs w:val="24"/>
          <w:lang w:eastAsia="lv-LV"/>
        </w:rPr>
        <w:t>neesības</w:t>
      </w:r>
      <w:proofErr w:type="spellEnd"/>
      <w:r w:rsidRPr="00742E5E">
        <w:rPr>
          <w:rFonts w:eastAsia="Times New Roman"/>
          <w:szCs w:val="24"/>
          <w:lang w:eastAsia="lv-LV"/>
        </w:rPr>
        <w:t xml:space="preserve"> gadījumā, kā arī gadījumā, kad logu stiklojuma, durvju vai vārtu tehniskais stāvoklis nerada šķēršļus nepiederošu personu iekļūšanai būvēs vai pakļauj būvju iekštelpas laikapstākļu ietekmei, veic to atjaunošanu vai nodrošina būvju logu, durvju vai vārtu ailu noslēgšanu ar vienveidīgiem un visām būves ailēm vienādiem materiāliem</w:t>
      </w:r>
      <w:r w:rsidR="00EF0F40" w:rsidRPr="00742E5E">
        <w:rPr>
          <w:rFonts w:eastAsia="Times New Roman"/>
          <w:szCs w:val="24"/>
          <w:lang w:eastAsia="lv-LV"/>
        </w:rPr>
        <w:t>,</w:t>
      </w:r>
      <w:r w:rsidRPr="00742E5E">
        <w:rPr>
          <w:rFonts w:eastAsia="Times New Roman"/>
          <w:szCs w:val="24"/>
          <w:lang w:eastAsia="lv-LV"/>
        </w:rPr>
        <w:t xml:space="preserve"> atbilstoši būvju arhitektoniskajam stilam, kā arī atjauno </w:t>
      </w:r>
      <w:r w:rsidRPr="00742E5E">
        <w:rPr>
          <w:rFonts w:eastAsia="Times New Roman"/>
          <w:szCs w:val="24"/>
          <w:lang w:eastAsia="lv-LV"/>
        </w:rPr>
        <w:lastRenderedPageBreak/>
        <w:t>atlocījušās palodzes vai novērš citus līdzīgus bojājumus, saskaņā ar būvniecību regulējošo normatīvo aktu prasībām;</w:t>
      </w:r>
    </w:p>
    <w:p w14:paraId="109D477D" w14:textId="544E708F" w:rsidR="00E717F6" w:rsidRPr="00742E5E" w:rsidRDefault="00E717F6" w:rsidP="00E717F6">
      <w:pPr>
        <w:ind w:left="709"/>
        <w:jc w:val="both"/>
        <w:rPr>
          <w:rFonts w:eastAsia="Times New Roman"/>
          <w:szCs w:val="24"/>
          <w:lang w:eastAsia="lv-LV"/>
        </w:rPr>
      </w:pPr>
      <w:r w:rsidRPr="00742E5E">
        <w:rPr>
          <w:rFonts w:eastAsia="Times New Roman"/>
          <w:szCs w:val="24"/>
          <w:lang w:eastAsia="lv-LV"/>
        </w:rPr>
        <w:t>1</w:t>
      </w:r>
      <w:r w:rsidR="0013209F" w:rsidRPr="00742E5E">
        <w:rPr>
          <w:rFonts w:eastAsia="Times New Roman"/>
          <w:szCs w:val="24"/>
          <w:lang w:eastAsia="lv-LV"/>
        </w:rPr>
        <w:t>3</w:t>
      </w:r>
      <w:r w:rsidRPr="00742E5E">
        <w:rPr>
          <w:rFonts w:eastAsia="Times New Roman"/>
          <w:szCs w:val="24"/>
          <w:lang w:eastAsia="lv-LV"/>
        </w:rPr>
        <w:t xml:space="preserve">.1.7. nepieļauj būvju dekoratīvo elementu un valsts karoga statīva bojājumus. Būvju apdares materiālu plaisāšanas, nodrupšanas, erozijas vai trupes gadījumā veic apdares atjaunošanu, saskaņā ar būvniecību regulējošo normatīvo aktu prasībām; </w:t>
      </w:r>
    </w:p>
    <w:p w14:paraId="7CCC407A" w14:textId="39269E45" w:rsidR="00E717F6" w:rsidRPr="00742E5E" w:rsidRDefault="00E717F6" w:rsidP="00E717F6">
      <w:pPr>
        <w:ind w:left="709"/>
        <w:jc w:val="both"/>
        <w:rPr>
          <w:rFonts w:eastAsia="Times New Roman"/>
          <w:szCs w:val="24"/>
          <w:lang w:eastAsia="lv-LV"/>
        </w:rPr>
      </w:pPr>
      <w:r w:rsidRPr="00742E5E">
        <w:rPr>
          <w:rFonts w:eastAsia="Times New Roman"/>
          <w:szCs w:val="24"/>
          <w:lang w:eastAsia="lv-LV"/>
        </w:rPr>
        <w:t>1</w:t>
      </w:r>
      <w:r w:rsidR="0013209F" w:rsidRPr="00742E5E">
        <w:rPr>
          <w:rFonts w:eastAsia="Times New Roman"/>
          <w:szCs w:val="24"/>
          <w:lang w:eastAsia="lv-LV"/>
        </w:rPr>
        <w:t>3</w:t>
      </w:r>
      <w:r w:rsidRPr="00742E5E">
        <w:rPr>
          <w:rFonts w:eastAsia="Times New Roman"/>
          <w:szCs w:val="24"/>
          <w:lang w:eastAsia="lv-LV"/>
        </w:rPr>
        <w:t xml:space="preserve">.1.8. būvju fasāžu un citu ārējo konstrukciju krāsojuma izbalēšanas, nolupšanas, noskalošanas vai arī daļējas </w:t>
      </w:r>
      <w:proofErr w:type="spellStart"/>
      <w:r w:rsidRPr="00742E5E">
        <w:rPr>
          <w:rFonts w:eastAsia="Times New Roman"/>
          <w:szCs w:val="24"/>
          <w:lang w:eastAsia="lv-LV"/>
        </w:rPr>
        <w:t>neesības</w:t>
      </w:r>
      <w:proofErr w:type="spellEnd"/>
      <w:r w:rsidRPr="00742E5E">
        <w:rPr>
          <w:rFonts w:eastAsia="Times New Roman"/>
          <w:szCs w:val="24"/>
          <w:lang w:eastAsia="lv-LV"/>
        </w:rPr>
        <w:t xml:space="preserve"> gadījumā veic krāsojuma atjaunošanu, nodrošinot tā iekļaušanos pilsētvides ainavā, saskaņā ar būvniecību regulējošo normatīvo aktu prasībām;</w:t>
      </w:r>
    </w:p>
    <w:p w14:paraId="42D27FC2" w14:textId="56E76BF9" w:rsidR="00E717F6" w:rsidRPr="00742E5E" w:rsidRDefault="00E717F6" w:rsidP="00E717F6">
      <w:pPr>
        <w:ind w:left="709"/>
        <w:jc w:val="both"/>
        <w:rPr>
          <w:rFonts w:eastAsia="Times New Roman"/>
          <w:szCs w:val="24"/>
          <w:lang w:eastAsia="lv-LV"/>
        </w:rPr>
      </w:pPr>
      <w:r w:rsidRPr="00742E5E">
        <w:rPr>
          <w:rFonts w:eastAsia="Times New Roman"/>
          <w:szCs w:val="24"/>
          <w:lang w:eastAsia="lv-LV"/>
        </w:rPr>
        <w:t>1</w:t>
      </w:r>
      <w:r w:rsidR="0013209F" w:rsidRPr="00742E5E">
        <w:rPr>
          <w:rFonts w:eastAsia="Times New Roman"/>
          <w:szCs w:val="24"/>
          <w:lang w:eastAsia="lv-LV"/>
        </w:rPr>
        <w:t>3</w:t>
      </w:r>
      <w:r w:rsidRPr="00742E5E">
        <w:rPr>
          <w:rFonts w:eastAsia="Times New Roman"/>
          <w:szCs w:val="24"/>
          <w:lang w:eastAsia="lv-LV"/>
        </w:rPr>
        <w:t xml:space="preserve">.1.9. neizvieto uz būvēm dekoratīvos pārsegus, izņemot uz būvēm, uz kurām atļauts izvietot reklāmas objektus, </w:t>
      </w:r>
      <w:proofErr w:type="spellStart"/>
      <w:r w:rsidRPr="00742E5E">
        <w:rPr>
          <w:rFonts w:eastAsia="Times New Roman"/>
          <w:szCs w:val="24"/>
          <w:lang w:eastAsia="lv-LV"/>
        </w:rPr>
        <w:t>izkārtnes</w:t>
      </w:r>
      <w:proofErr w:type="spellEnd"/>
      <w:r w:rsidRPr="00742E5E">
        <w:rPr>
          <w:rFonts w:eastAsia="Times New Roman"/>
          <w:szCs w:val="24"/>
          <w:lang w:eastAsia="lv-LV"/>
        </w:rPr>
        <w:t xml:space="preserve"> un citus informatīvos materiālus normatīvajos aktos noteiktajā kārtībā</w:t>
      </w:r>
      <w:bookmarkStart w:id="6" w:name="p13.1"/>
      <w:bookmarkStart w:id="7" w:name="p-638614"/>
      <w:bookmarkEnd w:id="6"/>
      <w:bookmarkEnd w:id="7"/>
      <w:r w:rsidRPr="00742E5E">
        <w:rPr>
          <w:rFonts w:eastAsia="Times New Roman"/>
          <w:szCs w:val="24"/>
          <w:lang w:eastAsia="lv-LV"/>
        </w:rPr>
        <w:t>, ja ir saņemts saskaņojums</w:t>
      </w:r>
      <w:r w:rsidR="000D39A6" w:rsidRPr="00742E5E">
        <w:rPr>
          <w:rFonts w:eastAsia="Times New Roman"/>
          <w:szCs w:val="24"/>
          <w:lang w:eastAsia="lv-LV"/>
        </w:rPr>
        <w:t xml:space="preserve"> no pašvaldības atbildīgā speciālista</w:t>
      </w:r>
      <w:r w:rsidR="00F90908" w:rsidRPr="00742E5E">
        <w:rPr>
          <w:rFonts w:eastAsia="Times New Roman"/>
          <w:szCs w:val="24"/>
          <w:lang w:eastAsia="lv-LV"/>
        </w:rPr>
        <w:t>,</w:t>
      </w:r>
      <w:r w:rsidRPr="00742E5E">
        <w:rPr>
          <w:rFonts w:eastAsia="Times New Roman"/>
          <w:szCs w:val="24"/>
          <w:lang w:eastAsia="lv-LV"/>
        </w:rPr>
        <w:t xml:space="preserve"> vai</w:t>
      </w:r>
      <w:r w:rsidR="00F90908" w:rsidRPr="00742E5E">
        <w:rPr>
          <w:rFonts w:eastAsia="Times New Roman"/>
          <w:szCs w:val="24"/>
          <w:lang w:eastAsia="lv-LV"/>
        </w:rPr>
        <w:t>,</w:t>
      </w:r>
      <w:r w:rsidRPr="00742E5E">
        <w:rPr>
          <w:rFonts w:eastAsia="Times New Roman"/>
          <w:szCs w:val="24"/>
          <w:lang w:eastAsia="lv-LV"/>
        </w:rPr>
        <w:t xml:space="preserve"> ja to paredz </w:t>
      </w:r>
      <w:r w:rsidR="00F90908" w:rsidRPr="00742E5E">
        <w:rPr>
          <w:rFonts w:eastAsia="Times New Roman"/>
          <w:szCs w:val="24"/>
          <w:lang w:eastAsia="lv-LV"/>
        </w:rPr>
        <w:t xml:space="preserve">pašvaldības </w:t>
      </w:r>
      <w:r w:rsidRPr="00742E5E">
        <w:rPr>
          <w:rFonts w:eastAsia="Times New Roman"/>
          <w:szCs w:val="24"/>
          <w:lang w:eastAsia="lv-LV"/>
        </w:rPr>
        <w:t>būvvaldē akceptēts būves konservācijas projekta risinājums.</w:t>
      </w:r>
    </w:p>
    <w:p w14:paraId="207BFDA2" w14:textId="2CC98E68" w:rsidR="00E717F6" w:rsidRPr="00742E5E" w:rsidRDefault="00E717F6" w:rsidP="00E717F6">
      <w:pPr>
        <w:ind w:left="-142"/>
        <w:jc w:val="both"/>
        <w:rPr>
          <w:szCs w:val="24"/>
        </w:rPr>
      </w:pPr>
      <w:r w:rsidRPr="00742E5E">
        <w:rPr>
          <w:szCs w:val="24"/>
        </w:rPr>
        <w:t>1</w:t>
      </w:r>
      <w:r w:rsidR="006F393F" w:rsidRPr="00742E5E">
        <w:rPr>
          <w:szCs w:val="24"/>
        </w:rPr>
        <w:t>4</w:t>
      </w:r>
      <w:r w:rsidRPr="00742E5E">
        <w:rPr>
          <w:szCs w:val="24"/>
        </w:rPr>
        <w:t xml:space="preserve">. Daudzdzīvokļu dzīvojamās mājās remontus un būvdarbus, kas saistīti ar paaugstinātu troksni (urbšana, kalšana, sišana u.tml.), ārpus Ministru kabineta noteikumos noteiktajiem laiku posmiem, atļauts veikt, ja tie ir saskaņoti ar mājas īpašnieku vai </w:t>
      </w:r>
      <w:proofErr w:type="spellStart"/>
      <w:r w:rsidRPr="00742E5E">
        <w:rPr>
          <w:szCs w:val="24"/>
        </w:rPr>
        <w:t>apsaimniekotāju</w:t>
      </w:r>
      <w:proofErr w:type="spellEnd"/>
      <w:r w:rsidRPr="00742E5E">
        <w:rPr>
          <w:szCs w:val="24"/>
        </w:rPr>
        <w:t xml:space="preserve">, rakstiski vienojoties par veicamā darba datumu, laiku un būvdarbu veidu. </w:t>
      </w:r>
    </w:p>
    <w:p w14:paraId="4FBE069E" w14:textId="1648DF1A" w:rsidR="00E717F6" w:rsidRPr="00742E5E" w:rsidRDefault="00E717F6" w:rsidP="00E717F6">
      <w:pPr>
        <w:ind w:left="-142"/>
        <w:jc w:val="both"/>
        <w:rPr>
          <w:szCs w:val="24"/>
        </w:rPr>
      </w:pPr>
      <w:r w:rsidRPr="00742E5E">
        <w:rPr>
          <w:szCs w:val="24"/>
        </w:rPr>
        <w:t>1</w:t>
      </w:r>
      <w:r w:rsidR="006F393F" w:rsidRPr="00742E5E">
        <w:rPr>
          <w:szCs w:val="24"/>
        </w:rPr>
        <w:t>5</w:t>
      </w:r>
      <w:r w:rsidRPr="00742E5E">
        <w:rPr>
          <w:szCs w:val="24"/>
        </w:rPr>
        <w:t>. Būvobjekta teritorijai līdzās veicama esošo piebrauktuvju, ietvju, zālienu un grāvju sakopšana, nepieļaujot transportlīdzekļu un citas būvtehnikas</w:t>
      </w:r>
      <w:r w:rsidR="00F90908" w:rsidRPr="00742E5E">
        <w:rPr>
          <w:szCs w:val="24"/>
        </w:rPr>
        <w:t>,</w:t>
      </w:r>
      <w:r w:rsidRPr="00742E5E">
        <w:rPr>
          <w:szCs w:val="24"/>
        </w:rPr>
        <w:t xml:space="preserve"> un to ritošās daļas radīto netīrumu nokļūšanu uz brauktuves.</w:t>
      </w:r>
    </w:p>
    <w:p w14:paraId="4810C246" w14:textId="77777777" w:rsidR="00E717F6" w:rsidRPr="00742E5E" w:rsidRDefault="00E717F6" w:rsidP="00E717F6">
      <w:pPr>
        <w:rPr>
          <w:rFonts w:eastAsia="Times New Roman"/>
          <w:b/>
          <w:bCs/>
          <w:szCs w:val="24"/>
          <w:shd w:val="clear" w:color="auto" w:fill="FFFFFF"/>
          <w:lang w:eastAsia="lv-LV"/>
        </w:rPr>
      </w:pPr>
    </w:p>
    <w:p w14:paraId="45F9E054" w14:textId="77777777" w:rsidR="00E717F6" w:rsidRPr="00742E5E" w:rsidRDefault="00E717F6" w:rsidP="00E717F6">
      <w:pPr>
        <w:ind w:left="-142"/>
        <w:jc w:val="center"/>
        <w:rPr>
          <w:shd w:val="clear" w:color="auto" w:fill="FFFFFF"/>
        </w:rPr>
      </w:pPr>
      <w:r w:rsidRPr="00742E5E">
        <w:rPr>
          <w:rFonts w:eastAsia="Times New Roman"/>
          <w:b/>
          <w:bCs/>
          <w:szCs w:val="24"/>
          <w:shd w:val="clear" w:color="auto" w:fill="FFFFFF"/>
          <w:lang w:eastAsia="lv-LV"/>
        </w:rPr>
        <w:t>IV. Nesakārtota būvju klasifikācija</w:t>
      </w:r>
    </w:p>
    <w:p w14:paraId="1E1FDBBF" w14:textId="14B29220" w:rsidR="00E717F6" w:rsidRPr="00742E5E" w:rsidRDefault="00E717F6" w:rsidP="00E717F6">
      <w:pPr>
        <w:pStyle w:val="tv213"/>
        <w:shd w:val="clear" w:color="auto" w:fill="FFFFFF"/>
        <w:spacing w:before="0" w:beforeAutospacing="0" w:after="0" w:afterAutospacing="0"/>
        <w:ind w:left="-142"/>
        <w:jc w:val="both"/>
      </w:pPr>
      <w:r w:rsidRPr="00742E5E">
        <w:t>1</w:t>
      </w:r>
      <w:r w:rsidR="006F393F" w:rsidRPr="00742E5E">
        <w:t>6</w:t>
      </w:r>
      <w:r w:rsidRPr="00742E5E">
        <w:t>. Cilvēku drošību apdraudošās būves</w:t>
      </w:r>
      <w:r w:rsidR="007C3287" w:rsidRPr="00742E5E">
        <w:t>,</w:t>
      </w:r>
      <w:r w:rsidRPr="00742E5E">
        <w:t xml:space="preserve"> kā sakārtošanas kontrole ir </w:t>
      </w:r>
      <w:r w:rsidR="00F90908" w:rsidRPr="00742E5E">
        <w:t>pašvaldības b</w:t>
      </w:r>
      <w:r w:rsidRPr="00742E5E">
        <w:t xml:space="preserve">ūvvaldes kompetencē: </w:t>
      </w:r>
    </w:p>
    <w:p w14:paraId="473DF113" w14:textId="0C056A7A" w:rsidR="00E717F6" w:rsidRPr="00742E5E" w:rsidRDefault="00E717F6" w:rsidP="00E717F6">
      <w:pPr>
        <w:pStyle w:val="tv213"/>
        <w:shd w:val="clear" w:color="auto" w:fill="FFFFFF"/>
        <w:spacing w:before="0" w:beforeAutospacing="0" w:after="0" w:afterAutospacing="0"/>
        <w:ind w:left="142"/>
        <w:jc w:val="both"/>
      </w:pPr>
      <w:r w:rsidRPr="00742E5E">
        <w:t>1</w:t>
      </w:r>
      <w:r w:rsidR="006F393F" w:rsidRPr="00742E5E">
        <w:t>6</w:t>
      </w:r>
      <w:r w:rsidRPr="00742E5E">
        <w:t xml:space="preserve">.1. A kategorija – būve ar augstu sabiedriskās drošības apdraudējuma pakāpi – būves ar būtiski bojātām tās telpisko noturību nodrošinošām nesošajām vai norobežojošām konstrukcijām, to mezgliem vai detaļām, kuru telpiskās noturības zuduma rezultātā var notikt pilnīga vai daļēja būves </w:t>
      </w:r>
      <w:proofErr w:type="spellStart"/>
      <w:r w:rsidRPr="00742E5E">
        <w:t>pašsagrūšana</w:t>
      </w:r>
      <w:proofErr w:type="spellEnd"/>
      <w:r w:rsidRPr="00742E5E">
        <w:t xml:space="preserve"> vai radīts apdraudējums būvei blakus esošajiem īpašumiem, transporta kustībai, trešo personu veselībai un dzīvībai; </w:t>
      </w:r>
    </w:p>
    <w:p w14:paraId="2E5632B5" w14:textId="13AF729B" w:rsidR="00E717F6" w:rsidRPr="00742E5E" w:rsidRDefault="00E717F6" w:rsidP="00E717F6">
      <w:pPr>
        <w:pStyle w:val="tv213"/>
        <w:shd w:val="clear" w:color="auto" w:fill="FFFFFF"/>
        <w:spacing w:before="0" w:beforeAutospacing="0" w:after="0" w:afterAutospacing="0"/>
        <w:ind w:left="142"/>
        <w:jc w:val="both"/>
      </w:pPr>
      <w:r w:rsidRPr="00742E5E">
        <w:t>1</w:t>
      </w:r>
      <w:r w:rsidR="006F393F" w:rsidRPr="00742E5E">
        <w:t>6</w:t>
      </w:r>
      <w:r w:rsidRPr="00742E5E">
        <w:t xml:space="preserve">.2. B kategorija – būve, kas potenciāli rada sabiedriskās kārtības apdraudējumu – būves, kuru uzturēšanā netiek ievērotas normatīvo aktu prasības, tajās brīvi var iekļūt nepiederošas personas, ēkās vai īpašuma teritorijā tiek uzkrāti dažāda veida atkritumi, ir apdraudēta sabiedriskā kārtība. </w:t>
      </w:r>
    </w:p>
    <w:p w14:paraId="3BE40433" w14:textId="554AF776" w:rsidR="00E717F6" w:rsidRPr="00742E5E" w:rsidRDefault="00E717F6" w:rsidP="00E717F6">
      <w:pPr>
        <w:pStyle w:val="tv213"/>
        <w:shd w:val="clear" w:color="auto" w:fill="FFFFFF"/>
        <w:spacing w:before="0" w:beforeAutospacing="0" w:after="0" w:afterAutospacing="0"/>
        <w:ind w:left="-142"/>
        <w:jc w:val="both"/>
      </w:pPr>
      <w:r w:rsidRPr="00742E5E">
        <w:t>1</w:t>
      </w:r>
      <w:r w:rsidR="006F393F" w:rsidRPr="00742E5E">
        <w:t>7</w:t>
      </w:r>
      <w:r w:rsidRPr="00742E5E">
        <w:t xml:space="preserve">. Vidi degradējošās būves: </w:t>
      </w:r>
    </w:p>
    <w:p w14:paraId="3581E614" w14:textId="154A7814" w:rsidR="00E717F6" w:rsidRPr="00742E5E" w:rsidRDefault="00E717F6" w:rsidP="00E717F6">
      <w:pPr>
        <w:pStyle w:val="tv213"/>
        <w:shd w:val="clear" w:color="auto" w:fill="FFFFFF"/>
        <w:spacing w:before="0" w:beforeAutospacing="0" w:after="0" w:afterAutospacing="0"/>
        <w:ind w:left="142"/>
        <w:jc w:val="both"/>
      </w:pPr>
      <w:r w:rsidRPr="00742E5E">
        <w:t>1</w:t>
      </w:r>
      <w:r w:rsidR="006F393F" w:rsidRPr="00742E5E">
        <w:t>7</w:t>
      </w:r>
      <w:r w:rsidRPr="00742E5E">
        <w:t>.1. C kategorija</w:t>
      </w:r>
      <w:r w:rsidR="00F90908" w:rsidRPr="00742E5E">
        <w:t xml:space="preserve"> </w:t>
      </w:r>
      <w:r w:rsidRPr="00742E5E">
        <w:t xml:space="preserve">– daļēji sagruvusi būve, tajā skaitā nepabeigtās būvniecības objekts, kura tehniskais stāvoklis nerada sabiedriskās drošības apdraudējumu, bet tam ir vidi degradējoša ietekme, kā arī būve, kurai ir veikta pilnīga vai daļēja konservācija un ir būtiska vidi degradējoša ietekme; </w:t>
      </w:r>
    </w:p>
    <w:p w14:paraId="53646707" w14:textId="7E450D99" w:rsidR="00E717F6" w:rsidRPr="00742E5E" w:rsidRDefault="00E717F6" w:rsidP="00E717F6">
      <w:pPr>
        <w:pStyle w:val="tv213"/>
        <w:shd w:val="clear" w:color="auto" w:fill="FFFFFF"/>
        <w:spacing w:before="0" w:beforeAutospacing="0" w:after="0" w:afterAutospacing="0"/>
        <w:ind w:left="142"/>
        <w:jc w:val="both"/>
      </w:pPr>
      <w:r w:rsidRPr="00742E5E">
        <w:t>1</w:t>
      </w:r>
      <w:r w:rsidR="006F393F" w:rsidRPr="00742E5E">
        <w:t>7</w:t>
      </w:r>
      <w:r w:rsidRPr="00742E5E">
        <w:t>.2. D kategorija</w:t>
      </w:r>
      <w:r w:rsidR="00F90908" w:rsidRPr="00742E5E">
        <w:t xml:space="preserve"> </w:t>
      </w:r>
      <w:r w:rsidRPr="00742E5E">
        <w:t xml:space="preserve">– būve, kura tiek uzturēta, kopumā ievērojot normatīvo aktu prasības, ir veikta tās konservācija, kas nodrošina konstrukciju noturību ilgtermiņā, bet ilgstoši netiek veikta būves pilnīga atjaunošana vai ilgstoši ir pārtraukta būvniecības ieceres realizācija, kas rada draudus, ka būves tehniskais stāvoklis pasliktināsies un būs nepieciešams organizēt papildu pasākumus tās konservācijai. </w:t>
      </w:r>
    </w:p>
    <w:p w14:paraId="4DD1689C" w14:textId="1CB7F00B" w:rsidR="00E717F6" w:rsidRPr="00742E5E" w:rsidRDefault="00E717F6" w:rsidP="00E717F6">
      <w:pPr>
        <w:pStyle w:val="tv213"/>
        <w:shd w:val="clear" w:color="auto" w:fill="FFFFFF"/>
        <w:spacing w:before="0" w:beforeAutospacing="0" w:after="0" w:afterAutospacing="0"/>
        <w:ind w:left="-142"/>
        <w:jc w:val="both"/>
      </w:pPr>
      <w:r w:rsidRPr="00742E5E">
        <w:t>1</w:t>
      </w:r>
      <w:r w:rsidR="006F393F" w:rsidRPr="00742E5E">
        <w:t>8</w:t>
      </w:r>
      <w:r w:rsidRPr="00742E5E">
        <w:t xml:space="preserve">. Pilnīgi sagruvušās būves </w:t>
      </w:r>
      <w:r w:rsidR="007C3287" w:rsidRPr="00742E5E">
        <w:t>–</w:t>
      </w:r>
      <w:r w:rsidRPr="00742E5E">
        <w:t xml:space="preserve"> E kategorijas būves</w:t>
      </w:r>
      <w:r w:rsidR="007C3287" w:rsidRPr="00742E5E">
        <w:t>,</w:t>
      </w:r>
      <w:r w:rsidRPr="00742E5E">
        <w:t xml:space="preserve"> kā sakārtošanas kontrole ir </w:t>
      </w:r>
      <w:r w:rsidR="007C3287" w:rsidRPr="00742E5E">
        <w:t>pašvaldības būvvaldes</w:t>
      </w:r>
      <w:r w:rsidRPr="00742E5E">
        <w:t xml:space="preserve"> kompetencē. </w:t>
      </w:r>
    </w:p>
    <w:p w14:paraId="75A7062E" w14:textId="7CD2AE56" w:rsidR="00E717F6" w:rsidRPr="00742E5E" w:rsidRDefault="00E717F6" w:rsidP="00E717F6">
      <w:pPr>
        <w:pStyle w:val="tv213"/>
        <w:shd w:val="clear" w:color="auto" w:fill="FFFFFF"/>
        <w:spacing w:before="0" w:beforeAutospacing="0" w:after="0" w:afterAutospacing="0"/>
        <w:ind w:left="-142"/>
        <w:jc w:val="both"/>
      </w:pPr>
      <w:r w:rsidRPr="00742E5E">
        <w:t>1</w:t>
      </w:r>
      <w:r w:rsidR="006F393F" w:rsidRPr="00742E5E">
        <w:t>9</w:t>
      </w:r>
      <w:r w:rsidRPr="00742E5E">
        <w:t xml:space="preserve">. A, B, C, E kategorijas būves </w:t>
      </w:r>
      <w:r w:rsidR="007C3287" w:rsidRPr="00742E5E">
        <w:t xml:space="preserve">Ķekavas novadā </w:t>
      </w:r>
      <w:r w:rsidRPr="00742E5E">
        <w:t xml:space="preserve">ir nekustamā īpašuma nodokļa objekti likuma </w:t>
      </w:r>
      <w:r w:rsidR="007C3287" w:rsidRPr="00742E5E">
        <w:t>“</w:t>
      </w:r>
      <w:r w:rsidRPr="00742E5E">
        <w:t>Par nekustamā īpašuma nodokli” 3.panta 1</w:t>
      </w:r>
      <w:r w:rsidRPr="00742E5E">
        <w:rPr>
          <w:vertAlign w:val="superscript"/>
        </w:rPr>
        <w:t>4</w:t>
      </w:r>
      <w:r w:rsidRPr="00742E5E">
        <w:t xml:space="preserve"> .daļas izpratnē. </w:t>
      </w:r>
    </w:p>
    <w:p w14:paraId="23A506ED" w14:textId="682D8C6E" w:rsidR="00E717F6" w:rsidRPr="00742E5E" w:rsidRDefault="006F393F" w:rsidP="00E717F6">
      <w:pPr>
        <w:pStyle w:val="tv213"/>
        <w:shd w:val="clear" w:color="auto" w:fill="FFFFFF"/>
        <w:spacing w:before="0" w:beforeAutospacing="0" w:after="0" w:afterAutospacing="0"/>
        <w:ind w:left="-142"/>
        <w:jc w:val="both"/>
      </w:pPr>
      <w:r w:rsidRPr="00742E5E">
        <w:t>20</w:t>
      </w:r>
      <w:r w:rsidR="00E717F6" w:rsidRPr="00742E5E">
        <w:t xml:space="preserve">. Pašvaldības izpilddirektors ar rīkojumu izveido komisiju vismaz piecu locekļu sastāvā, kas apseko Ķekavas novadu un </w:t>
      </w:r>
      <w:r w:rsidR="007C3287" w:rsidRPr="00742E5E">
        <w:t>noformē</w:t>
      </w:r>
      <w:r w:rsidR="00E717F6" w:rsidRPr="00742E5E">
        <w:t xml:space="preserve"> aktu par vidi degradējošām ēkām un būvēm</w:t>
      </w:r>
      <w:r w:rsidR="003F3C29" w:rsidRPr="00742E5E">
        <w:t xml:space="preserve"> (turpmāk – </w:t>
      </w:r>
      <w:r w:rsidR="007C3287" w:rsidRPr="00742E5E">
        <w:t>k</w:t>
      </w:r>
      <w:r w:rsidR="003F3C29" w:rsidRPr="00742E5E">
        <w:t>omisija)</w:t>
      </w:r>
      <w:r w:rsidR="00E717F6" w:rsidRPr="00742E5E">
        <w:t xml:space="preserve">. </w:t>
      </w:r>
    </w:p>
    <w:p w14:paraId="0D078173" w14:textId="28B0F8B9" w:rsidR="00E717F6" w:rsidRPr="00742E5E" w:rsidRDefault="00E717F6" w:rsidP="00E717F6">
      <w:pPr>
        <w:pStyle w:val="tv213"/>
        <w:shd w:val="clear" w:color="auto" w:fill="FFFFFF"/>
        <w:spacing w:before="0" w:beforeAutospacing="0" w:after="0" w:afterAutospacing="0"/>
        <w:ind w:left="-142"/>
        <w:jc w:val="both"/>
      </w:pPr>
      <w:r w:rsidRPr="00742E5E">
        <w:t>2</w:t>
      </w:r>
      <w:r w:rsidR="006F393F" w:rsidRPr="00742E5E">
        <w:t>1.</w:t>
      </w:r>
      <w:r w:rsidR="007C3287" w:rsidRPr="00742E5E">
        <w:t xml:space="preserve"> </w:t>
      </w:r>
      <w:r w:rsidRPr="00742E5E">
        <w:t xml:space="preserve">Komisija katru kalendāro gadu līdz 1.martam un atkārtoti līdz 1.septembrim apseko Ķekavas novadu, veicot šādas darbības: </w:t>
      </w:r>
    </w:p>
    <w:p w14:paraId="73FDD9F6" w14:textId="1C087251" w:rsidR="00E717F6" w:rsidRPr="00742E5E" w:rsidRDefault="00E717F6" w:rsidP="00E717F6">
      <w:pPr>
        <w:pStyle w:val="tv213"/>
        <w:shd w:val="clear" w:color="auto" w:fill="FFFFFF"/>
        <w:spacing w:before="0" w:beforeAutospacing="0" w:after="0" w:afterAutospacing="0"/>
        <w:ind w:left="142"/>
        <w:jc w:val="both"/>
      </w:pPr>
      <w:r w:rsidRPr="00742E5E">
        <w:t>2</w:t>
      </w:r>
      <w:r w:rsidR="006F393F" w:rsidRPr="00742E5E">
        <w:t>1</w:t>
      </w:r>
      <w:r w:rsidRPr="00742E5E">
        <w:t xml:space="preserve">.1. aktā fiksē vidi degradējošās būves; </w:t>
      </w:r>
    </w:p>
    <w:p w14:paraId="6C9FB39E" w14:textId="712EDF4B" w:rsidR="00E717F6" w:rsidRPr="00742E5E" w:rsidRDefault="00E717F6" w:rsidP="00E717F6">
      <w:pPr>
        <w:pStyle w:val="tv213"/>
        <w:shd w:val="clear" w:color="auto" w:fill="FFFFFF"/>
        <w:spacing w:before="0" w:beforeAutospacing="0" w:after="0" w:afterAutospacing="0"/>
        <w:ind w:left="142"/>
        <w:jc w:val="both"/>
      </w:pPr>
      <w:r w:rsidRPr="00742E5E">
        <w:t>2</w:t>
      </w:r>
      <w:r w:rsidR="006F393F" w:rsidRPr="00742E5E">
        <w:t>1</w:t>
      </w:r>
      <w:r w:rsidRPr="00742E5E">
        <w:t xml:space="preserve">.2. veic šo ēku būvju </w:t>
      </w:r>
      <w:proofErr w:type="spellStart"/>
      <w:r w:rsidRPr="00742E5E">
        <w:t>fotofiksāciju</w:t>
      </w:r>
      <w:proofErr w:type="spellEnd"/>
      <w:r w:rsidRPr="00742E5E">
        <w:t xml:space="preserve">; </w:t>
      </w:r>
    </w:p>
    <w:p w14:paraId="45BA9AFA" w14:textId="172B903A" w:rsidR="00E717F6" w:rsidRPr="00742E5E" w:rsidRDefault="00E717F6" w:rsidP="00E717F6">
      <w:pPr>
        <w:pStyle w:val="tv213"/>
        <w:shd w:val="clear" w:color="auto" w:fill="FFFFFF"/>
        <w:spacing w:before="0" w:beforeAutospacing="0" w:after="0" w:afterAutospacing="0"/>
        <w:ind w:left="142"/>
        <w:jc w:val="both"/>
      </w:pPr>
      <w:r w:rsidRPr="00742E5E">
        <w:lastRenderedPageBreak/>
        <w:t>2</w:t>
      </w:r>
      <w:r w:rsidR="006F393F" w:rsidRPr="00742E5E">
        <w:t>1</w:t>
      </w:r>
      <w:r w:rsidRPr="00742E5E">
        <w:t xml:space="preserve">.3. </w:t>
      </w:r>
      <w:r w:rsidR="007C3287" w:rsidRPr="00742E5E">
        <w:t>noformē</w:t>
      </w:r>
      <w:r w:rsidRPr="00742E5E">
        <w:t xml:space="preserve"> atzinumu par fiksēto ēku un būvju klasificēšanu</w:t>
      </w:r>
      <w:r w:rsidR="007C3287" w:rsidRPr="00742E5E">
        <w:t>,</w:t>
      </w:r>
      <w:r w:rsidRPr="00742E5E">
        <w:t xml:space="preserve"> atbilstoši noteikumu 1</w:t>
      </w:r>
      <w:r w:rsidR="00EA0422">
        <w:t>7</w:t>
      </w:r>
      <w:r w:rsidRPr="00742E5E">
        <w:t xml:space="preserve">.punktam. </w:t>
      </w:r>
    </w:p>
    <w:p w14:paraId="22D835EC" w14:textId="4D3D06F6" w:rsidR="00E717F6" w:rsidRPr="00742E5E" w:rsidRDefault="00E717F6" w:rsidP="00E717F6">
      <w:pPr>
        <w:pStyle w:val="tv213"/>
        <w:shd w:val="clear" w:color="auto" w:fill="FFFFFF"/>
        <w:spacing w:before="0" w:beforeAutospacing="0" w:after="0" w:afterAutospacing="0"/>
        <w:ind w:left="-142"/>
        <w:jc w:val="both"/>
      </w:pPr>
      <w:r w:rsidRPr="00742E5E">
        <w:t>2</w:t>
      </w:r>
      <w:r w:rsidR="006F393F" w:rsidRPr="00742E5E">
        <w:t>2</w:t>
      </w:r>
      <w:r w:rsidRPr="00742E5E">
        <w:t xml:space="preserve">. Komisija nepieciešamības gadījumā var pieaicināt citus speciālistus vai ekspertus, to saskaņojot ar </w:t>
      </w:r>
      <w:r w:rsidR="007C3287" w:rsidRPr="00742E5E">
        <w:t xml:space="preserve">pašvaldības </w:t>
      </w:r>
      <w:r w:rsidRPr="00742E5E">
        <w:t xml:space="preserve">izpilddirektoru. </w:t>
      </w:r>
    </w:p>
    <w:p w14:paraId="5B99750D" w14:textId="0BA2BD0A" w:rsidR="00E717F6" w:rsidRPr="00742E5E" w:rsidRDefault="00E717F6" w:rsidP="00E717F6">
      <w:pPr>
        <w:pStyle w:val="tv213"/>
        <w:shd w:val="clear" w:color="auto" w:fill="FFFFFF"/>
        <w:spacing w:before="0" w:beforeAutospacing="0" w:after="0" w:afterAutospacing="0"/>
        <w:ind w:left="-142"/>
        <w:jc w:val="both"/>
      </w:pPr>
      <w:r w:rsidRPr="00742E5E">
        <w:t>2</w:t>
      </w:r>
      <w:r w:rsidR="006F393F" w:rsidRPr="00742E5E">
        <w:t>3</w:t>
      </w:r>
      <w:r w:rsidRPr="00742E5E">
        <w:t xml:space="preserve">. Komisija 1 (viena) mēneša laikā no būves apsekošanas </w:t>
      </w:r>
      <w:r w:rsidR="0010131F" w:rsidRPr="00742E5E">
        <w:t>noformē</w:t>
      </w:r>
      <w:r w:rsidRPr="00742E5E">
        <w:t xml:space="preserve"> un </w:t>
      </w:r>
      <w:proofErr w:type="spellStart"/>
      <w:r w:rsidRPr="00742E5E">
        <w:t>izsūta</w:t>
      </w:r>
      <w:proofErr w:type="spellEnd"/>
      <w:r w:rsidRPr="00742E5E">
        <w:t xml:space="preserve"> atzinumā norādīto ēku un būvju īpašniekiem, valdītājiem vai lietotājiem, kuri pašvaldībā reģistrēti kā nekustamā īpašuma nodokļa maksātāji par šīm ēkām un būvēm, rakstisku brīdinājumu ar konkrētiem uzdevumiem, kurā norāda atbilstošu termiņu ēku un būvju sakārtošanai. </w:t>
      </w:r>
    </w:p>
    <w:p w14:paraId="292C5727" w14:textId="55F59186" w:rsidR="00E717F6" w:rsidRPr="00742E5E" w:rsidRDefault="00E717F6" w:rsidP="00E717F6">
      <w:pPr>
        <w:pStyle w:val="tv213"/>
        <w:shd w:val="clear" w:color="auto" w:fill="FFFFFF"/>
        <w:spacing w:before="0" w:beforeAutospacing="0" w:after="0" w:afterAutospacing="0"/>
        <w:ind w:left="-142"/>
        <w:jc w:val="both"/>
      </w:pPr>
      <w:r w:rsidRPr="00742E5E">
        <w:t>2</w:t>
      </w:r>
      <w:r w:rsidR="006F393F" w:rsidRPr="00742E5E">
        <w:t>4</w:t>
      </w:r>
      <w:r w:rsidRPr="00742E5E">
        <w:t xml:space="preserve">. Pēc </w:t>
      </w:r>
      <w:r w:rsidR="0010131F" w:rsidRPr="00742E5E">
        <w:t>k</w:t>
      </w:r>
      <w:r w:rsidRPr="00742E5E">
        <w:t>omisijas brīdinājuma un konkrēto uzdevumu saņemšanas</w:t>
      </w:r>
      <w:r w:rsidR="0010131F" w:rsidRPr="00742E5E">
        <w:t>,</w:t>
      </w:r>
      <w:r w:rsidRPr="00742E5E">
        <w:t xml:space="preserve"> būves īpašniekam, valdītājam vai lietotājam ir pienākums brīdinājumā noteiktajā termiņā sakārtot ēku un/vai būvi. </w:t>
      </w:r>
    </w:p>
    <w:p w14:paraId="25184E6F" w14:textId="6FA757B1" w:rsidR="00E717F6" w:rsidRPr="00742E5E" w:rsidRDefault="00E717F6" w:rsidP="00E717F6">
      <w:pPr>
        <w:pStyle w:val="tv213"/>
        <w:shd w:val="clear" w:color="auto" w:fill="FFFFFF"/>
        <w:spacing w:before="0" w:beforeAutospacing="0" w:after="0" w:afterAutospacing="0"/>
        <w:ind w:left="-142"/>
        <w:jc w:val="both"/>
      </w:pPr>
      <w:r w:rsidRPr="00742E5E">
        <w:t>2</w:t>
      </w:r>
      <w:r w:rsidR="006F393F" w:rsidRPr="00742E5E">
        <w:t>5</w:t>
      </w:r>
      <w:r w:rsidRPr="00742E5E">
        <w:t>. Komisija</w:t>
      </w:r>
      <w:r w:rsidR="0010131F" w:rsidRPr="00742E5E">
        <w:t>,</w:t>
      </w:r>
      <w:r w:rsidRPr="00742E5E">
        <w:t xml:space="preserve"> pēc brīdinājumā noteiktā termiņa</w:t>
      </w:r>
      <w:r w:rsidR="0010131F" w:rsidRPr="00742E5E">
        <w:t>,</w:t>
      </w:r>
      <w:r w:rsidRPr="00742E5E">
        <w:t xml:space="preserve"> veic atkārtotu būves pārbaudi un </w:t>
      </w:r>
      <w:r w:rsidR="0010131F" w:rsidRPr="00742E5E">
        <w:t>noformē</w:t>
      </w:r>
      <w:r w:rsidRPr="00742E5E">
        <w:t xml:space="preserve"> atzinumu par būves stāvokli atkārtotas pārbaudes brīdī un būves klasificēšanu</w:t>
      </w:r>
      <w:r w:rsidR="0010131F" w:rsidRPr="00742E5E">
        <w:t>,</w:t>
      </w:r>
      <w:r w:rsidRPr="00742E5E">
        <w:t xml:space="preserve"> atbilstoši noteikumu</w:t>
      </w:r>
      <w:r w:rsidR="0010131F" w:rsidRPr="00742E5E">
        <w:t xml:space="preserve"> </w:t>
      </w:r>
      <w:r w:rsidRPr="00742E5E">
        <w:t>1</w:t>
      </w:r>
      <w:r w:rsidR="0018166F">
        <w:t>7</w:t>
      </w:r>
      <w:r w:rsidRPr="00742E5E">
        <w:t xml:space="preserve">.punktam. </w:t>
      </w:r>
    </w:p>
    <w:p w14:paraId="3085B4F1" w14:textId="022A8901" w:rsidR="00E717F6" w:rsidRPr="00742E5E" w:rsidRDefault="00E717F6" w:rsidP="00E717F6">
      <w:pPr>
        <w:pStyle w:val="tv213"/>
        <w:shd w:val="clear" w:color="auto" w:fill="FFFFFF"/>
        <w:spacing w:before="0" w:beforeAutospacing="0" w:after="0" w:afterAutospacing="0"/>
        <w:ind w:left="-142"/>
        <w:jc w:val="both"/>
      </w:pPr>
      <w:r w:rsidRPr="00742E5E">
        <w:t>2</w:t>
      </w:r>
      <w:r w:rsidR="006F393F" w:rsidRPr="00742E5E">
        <w:t>6</w:t>
      </w:r>
      <w:r w:rsidRPr="00742E5E">
        <w:t>. Komisija</w:t>
      </w:r>
      <w:r w:rsidR="0010131F" w:rsidRPr="00742E5E">
        <w:t>,</w:t>
      </w:r>
      <w:r w:rsidRPr="00742E5E">
        <w:t xml:space="preserve"> pēc noteikumu 2</w:t>
      </w:r>
      <w:r w:rsidR="00AA1051">
        <w:t>5</w:t>
      </w:r>
      <w:r w:rsidRPr="00742E5E">
        <w:t>.punktā minētā atkārtotās pārbaudes rezultātu izvērtēšanas un nekustamā īpašuma īpašnieka uzklausīšanas</w:t>
      </w:r>
      <w:r w:rsidR="0010131F" w:rsidRPr="00742E5E">
        <w:t>,</w:t>
      </w:r>
      <w:r w:rsidRPr="00742E5E">
        <w:t xml:space="preserve"> pieņem lēmumu par būves klasificēšanu par vidi degradējošu ēku un/vai būvi. </w:t>
      </w:r>
    </w:p>
    <w:p w14:paraId="147B595F" w14:textId="73157FDB" w:rsidR="00E717F6" w:rsidRPr="00742E5E" w:rsidRDefault="00E717F6" w:rsidP="00E717F6">
      <w:pPr>
        <w:pStyle w:val="tv213"/>
        <w:shd w:val="clear" w:color="auto" w:fill="FFFFFF"/>
        <w:spacing w:before="0" w:beforeAutospacing="0" w:after="0" w:afterAutospacing="0"/>
        <w:ind w:left="-142"/>
        <w:jc w:val="both"/>
        <w:rPr>
          <w:shd w:val="clear" w:color="auto" w:fill="FFFFFF"/>
        </w:rPr>
      </w:pPr>
      <w:r w:rsidRPr="00742E5E">
        <w:t>2</w:t>
      </w:r>
      <w:r w:rsidR="006F393F" w:rsidRPr="00742E5E">
        <w:t>7</w:t>
      </w:r>
      <w:r w:rsidRPr="00742E5E">
        <w:t>. Pamatojoties uz noteikumu 2</w:t>
      </w:r>
      <w:r w:rsidR="00D64626">
        <w:t>6</w:t>
      </w:r>
      <w:r w:rsidRPr="00742E5E">
        <w:t xml:space="preserve">.punktā minēto </w:t>
      </w:r>
      <w:r w:rsidR="0010131F" w:rsidRPr="00742E5E">
        <w:t>k</w:t>
      </w:r>
      <w:r w:rsidRPr="00742E5E">
        <w:t xml:space="preserve">omisijas lēmumu, piemēro konkrētajām ēkām un būvēm nekustamā īpašuma nodokļa likmi, kas noteikta </w:t>
      </w:r>
      <w:r w:rsidR="0010131F" w:rsidRPr="00742E5E">
        <w:t xml:space="preserve">pašvaldības </w:t>
      </w:r>
      <w:r w:rsidRPr="00742E5E">
        <w:t>saistošajos noteikumos par nekustamā īpašuma nodokļa likmes piemērošanu.</w:t>
      </w:r>
    </w:p>
    <w:p w14:paraId="5B20407E" w14:textId="77777777" w:rsidR="00E717F6" w:rsidRPr="00742E5E" w:rsidRDefault="00E717F6" w:rsidP="00E717F6">
      <w:pPr>
        <w:pStyle w:val="tv213"/>
        <w:shd w:val="clear" w:color="auto" w:fill="FFFFFF"/>
        <w:spacing w:before="0" w:beforeAutospacing="0" w:after="0" w:afterAutospacing="0"/>
        <w:ind w:left="-142"/>
        <w:jc w:val="both"/>
        <w:rPr>
          <w:shd w:val="clear" w:color="auto" w:fill="FFFFFF"/>
        </w:rPr>
      </w:pPr>
    </w:p>
    <w:p w14:paraId="7F56F757" w14:textId="77777777" w:rsidR="00E717F6" w:rsidRPr="00742E5E" w:rsidRDefault="00E717F6" w:rsidP="00E717F6">
      <w:pPr>
        <w:pStyle w:val="tv213"/>
        <w:shd w:val="clear" w:color="auto" w:fill="FFFFFF"/>
        <w:spacing w:before="0" w:beforeAutospacing="0" w:after="0" w:afterAutospacing="0"/>
        <w:ind w:left="-142"/>
        <w:jc w:val="center"/>
        <w:rPr>
          <w:b/>
          <w:bCs/>
          <w:shd w:val="clear" w:color="auto" w:fill="FFFFFF"/>
        </w:rPr>
      </w:pPr>
      <w:r w:rsidRPr="00742E5E">
        <w:rPr>
          <w:b/>
          <w:bCs/>
          <w:shd w:val="clear" w:color="auto" w:fill="FFFFFF"/>
        </w:rPr>
        <w:t>V. Speciālās prasības atsevišķu veidu nekustamo īpašumu uzturēšanai</w:t>
      </w:r>
    </w:p>
    <w:p w14:paraId="465BAF14" w14:textId="31671CA2" w:rsidR="00E717F6" w:rsidRPr="00742E5E" w:rsidRDefault="00E717F6" w:rsidP="00E717F6">
      <w:pPr>
        <w:tabs>
          <w:tab w:val="left" w:pos="567"/>
        </w:tabs>
        <w:ind w:left="-142"/>
        <w:jc w:val="both"/>
        <w:rPr>
          <w:rFonts w:eastAsia="Times New Roman"/>
          <w:szCs w:val="24"/>
          <w:shd w:val="clear" w:color="auto" w:fill="FFFFFF"/>
          <w:lang w:eastAsia="lv-LV"/>
        </w:rPr>
      </w:pPr>
      <w:r w:rsidRPr="00742E5E">
        <w:rPr>
          <w:rFonts w:eastAsia="Times New Roman"/>
          <w:szCs w:val="24"/>
          <w:shd w:val="clear" w:color="auto" w:fill="FFFFFF"/>
          <w:lang w:eastAsia="lv-LV"/>
        </w:rPr>
        <w:t>2</w:t>
      </w:r>
      <w:r w:rsidR="00554138" w:rsidRPr="00742E5E">
        <w:rPr>
          <w:rFonts w:eastAsia="Times New Roman"/>
          <w:szCs w:val="24"/>
          <w:shd w:val="clear" w:color="auto" w:fill="FFFFFF"/>
          <w:lang w:eastAsia="lv-LV"/>
        </w:rPr>
        <w:t>8</w:t>
      </w:r>
      <w:r w:rsidRPr="00742E5E">
        <w:rPr>
          <w:rFonts w:eastAsia="Times New Roman"/>
          <w:szCs w:val="24"/>
          <w:shd w:val="clear" w:color="auto" w:fill="FFFFFF"/>
          <w:lang w:eastAsia="lv-LV"/>
        </w:rPr>
        <w:t xml:space="preserve">. Papildus </w:t>
      </w:r>
      <w:r w:rsidR="0010131F" w:rsidRPr="00742E5E">
        <w:rPr>
          <w:rFonts w:eastAsia="Times New Roman"/>
          <w:szCs w:val="24"/>
          <w:shd w:val="clear" w:color="auto" w:fill="FFFFFF"/>
          <w:lang w:eastAsia="lv-LV"/>
        </w:rPr>
        <w:t>n</w:t>
      </w:r>
      <w:r w:rsidRPr="00742E5E">
        <w:rPr>
          <w:rFonts w:eastAsia="Times New Roman"/>
          <w:szCs w:val="24"/>
          <w:shd w:val="clear" w:color="auto" w:fill="FFFFFF"/>
          <w:lang w:eastAsia="lv-LV"/>
        </w:rPr>
        <w:t xml:space="preserve">oteikumu 2. nodaļā noteiktajam, daudzdzīvokļu apbūves teritorijā un tai piegulošajā teritorijā </w:t>
      </w:r>
      <w:r w:rsidR="0010131F" w:rsidRPr="00742E5E">
        <w:rPr>
          <w:rFonts w:eastAsia="Times New Roman"/>
          <w:szCs w:val="24"/>
          <w:shd w:val="clear" w:color="auto" w:fill="FFFFFF"/>
          <w:lang w:eastAsia="lv-LV"/>
        </w:rPr>
        <w:t>n</w:t>
      </w:r>
      <w:r w:rsidRPr="00742E5E">
        <w:rPr>
          <w:rFonts w:eastAsia="Times New Roman"/>
          <w:szCs w:val="24"/>
          <w:shd w:val="clear" w:color="auto" w:fill="FFFFFF"/>
          <w:lang w:eastAsia="lv-LV"/>
        </w:rPr>
        <w:t xml:space="preserve">oteikumu 3. punktā minētās personas nodrošina: </w:t>
      </w:r>
    </w:p>
    <w:p w14:paraId="46587073" w14:textId="4791F925" w:rsidR="00E717F6" w:rsidRPr="00742E5E" w:rsidRDefault="00E717F6" w:rsidP="00E717F6">
      <w:pPr>
        <w:tabs>
          <w:tab w:val="left" w:pos="567"/>
        </w:tabs>
        <w:ind w:left="142"/>
        <w:jc w:val="both"/>
        <w:rPr>
          <w:rFonts w:eastAsia="Times New Roman"/>
          <w:szCs w:val="24"/>
          <w:shd w:val="clear" w:color="auto" w:fill="FFFFFF"/>
          <w:lang w:eastAsia="lv-LV"/>
        </w:rPr>
      </w:pPr>
      <w:r w:rsidRPr="00742E5E">
        <w:rPr>
          <w:rFonts w:eastAsia="Times New Roman"/>
          <w:szCs w:val="24"/>
          <w:shd w:val="clear" w:color="auto" w:fill="FFFFFF"/>
          <w:lang w:eastAsia="lv-LV"/>
        </w:rPr>
        <w:t>2</w:t>
      </w:r>
      <w:r w:rsidR="00554138" w:rsidRPr="00742E5E">
        <w:rPr>
          <w:rFonts w:eastAsia="Times New Roman"/>
          <w:szCs w:val="24"/>
          <w:shd w:val="clear" w:color="auto" w:fill="FFFFFF"/>
          <w:lang w:eastAsia="lv-LV"/>
        </w:rPr>
        <w:t>8</w:t>
      </w:r>
      <w:r w:rsidRPr="00742E5E">
        <w:rPr>
          <w:rFonts w:eastAsia="Times New Roman"/>
          <w:szCs w:val="24"/>
          <w:shd w:val="clear" w:color="auto" w:fill="FFFFFF"/>
          <w:lang w:eastAsia="lv-LV"/>
        </w:rPr>
        <w:t>.1. daudzdzīvokļu dzīvojamās mājas pagalmā vai mājai piegulošajā teritorijā esošo labiekārtojuma elementu (soliņu, atsevišķo laternu un apgaismes ķermeņu, karogu mastu, velosipēdu statīvu u.tml.) uzturēšanu tehniskā un vizuālā kārtībā;</w:t>
      </w:r>
    </w:p>
    <w:p w14:paraId="49DED1FB" w14:textId="6AD97AF2" w:rsidR="00E717F6" w:rsidRPr="00742E5E" w:rsidRDefault="00E717F6" w:rsidP="00E717F6">
      <w:pPr>
        <w:tabs>
          <w:tab w:val="left" w:pos="567"/>
        </w:tabs>
        <w:ind w:left="142"/>
        <w:jc w:val="both"/>
        <w:rPr>
          <w:rFonts w:eastAsia="Times New Roman"/>
          <w:szCs w:val="24"/>
          <w:shd w:val="clear" w:color="auto" w:fill="FFFFFF"/>
          <w:lang w:eastAsia="lv-LV"/>
        </w:rPr>
      </w:pPr>
      <w:r w:rsidRPr="00742E5E">
        <w:rPr>
          <w:rFonts w:eastAsia="Times New Roman"/>
          <w:szCs w:val="24"/>
          <w:shd w:val="clear" w:color="auto" w:fill="FFFFFF"/>
          <w:lang w:eastAsia="lv-LV"/>
        </w:rPr>
        <w:t>2</w:t>
      </w:r>
      <w:r w:rsidR="00554138" w:rsidRPr="00742E5E">
        <w:rPr>
          <w:rFonts w:eastAsia="Times New Roman"/>
          <w:szCs w:val="24"/>
          <w:shd w:val="clear" w:color="auto" w:fill="FFFFFF"/>
          <w:lang w:eastAsia="lv-LV"/>
        </w:rPr>
        <w:t>8</w:t>
      </w:r>
      <w:r w:rsidRPr="00742E5E">
        <w:rPr>
          <w:rFonts w:eastAsia="Times New Roman"/>
          <w:szCs w:val="24"/>
          <w:shd w:val="clear" w:color="auto" w:fill="FFFFFF"/>
          <w:lang w:eastAsia="lv-LV"/>
        </w:rPr>
        <w:t>.2. daudzīvokļu mājas piegulošajā teritorijā un publiskai lietošanai nodotā pagalmā esošo ietvju un celiņu attīrīšanu no sniega un ledus</w:t>
      </w:r>
      <w:r w:rsidR="0010131F" w:rsidRPr="00742E5E">
        <w:rPr>
          <w:rFonts w:eastAsia="Times New Roman"/>
          <w:szCs w:val="24"/>
          <w:shd w:val="clear" w:color="auto" w:fill="FFFFFF"/>
          <w:lang w:eastAsia="lv-LV"/>
        </w:rPr>
        <w:t>,</w:t>
      </w:r>
      <w:r w:rsidRPr="00742E5E">
        <w:rPr>
          <w:rFonts w:eastAsia="Times New Roman"/>
          <w:szCs w:val="24"/>
          <w:shd w:val="clear" w:color="auto" w:fill="FFFFFF"/>
          <w:lang w:eastAsia="lv-LV"/>
        </w:rPr>
        <w:t xml:space="preserve"> un </w:t>
      </w:r>
      <w:proofErr w:type="spellStart"/>
      <w:r w:rsidRPr="00742E5E">
        <w:rPr>
          <w:rFonts w:eastAsia="Times New Roman"/>
          <w:szCs w:val="24"/>
          <w:shd w:val="clear" w:color="auto" w:fill="FFFFFF"/>
          <w:lang w:eastAsia="lv-LV"/>
        </w:rPr>
        <w:t>pretslīdes</w:t>
      </w:r>
      <w:proofErr w:type="spellEnd"/>
      <w:r w:rsidRPr="00742E5E">
        <w:rPr>
          <w:rFonts w:eastAsia="Times New Roman"/>
          <w:szCs w:val="24"/>
          <w:shd w:val="clear" w:color="auto" w:fill="FFFFFF"/>
          <w:lang w:eastAsia="lv-LV"/>
        </w:rPr>
        <w:t xml:space="preserve"> materiāla kaisīšanu katru dienu līdz plkst. 8:00, nepieļaujot sniega vaļņu veidošanos uz tiem.</w:t>
      </w:r>
    </w:p>
    <w:p w14:paraId="042A5ABC" w14:textId="41E27CAF" w:rsidR="00E717F6" w:rsidRPr="00742E5E" w:rsidRDefault="00E717F6" w:rsidP="00E717F6">
      <w:pPr>
        <w:tabs>
          <w:tab w:val="left" w:pos="567"/>
        </w:tabs>
        <w:ind w:left="-142"/>
        <w:jc w:val="both"/>
        <w:rPr>
          <w:rFonts w:eastAsia="Times New Roman"/>
          <w:szCs w:val="24"/>
          <w:shd w:val="clear" w:color="auto" w:fill="FFFFFF"/>
          <w:lang w:eastAsia="lv-LV"/>
        </w:rPr>
      </w:pPr>
      <w:r w:rsidRPr="00742E5E">
        <w:rPr>
          <w:rFonts w:eastAsia="Times New Roman"/>
          <w:szCs w:val="24"/>
          <w:shd w:val="clear" w:color="auto" w:fill="FFFFFF"/>
          <w:lang w:eastAsia="lv-LV"/>
        </w:rPr>
        <w:t>2</w:t>
      </w:r>
      <w:r w:rsidR="00554138" w:rsidRPr="00742E5E">
        <w:rPr>
          <w:rFonts w:eastAsia="Times New Roman"/>
          <w:szCs w:val="24"/>
          <w:shd w:val="clear" w:color="auto" w:fill="FFFFFF"/>
          <w:lang w:eastAsia="lv-LV"/>
        </w:rPr>
        <w:t>9</w:t>
      </w:r>
      <w:r w:rsidRPr="00742E5E">
        <w:rPr>
          <w:rFonts w:eastAsia="Times New Roman"/>
          <w:szCs w:val="24"/>
          <w:shd w:val="clear" w:color="auto" w:fill="FFFFFF"/>
          <w:lang w:eastAsia="lv-LV"/>
        </w:rPr>
        <w:t>. Daudzdzīvokļu māju teritorijās (pagalmos), kuri labiekārtoti un ierīkoti</w:t>
      </w:r>
      <w:r w:rsidR="0010131F" w:rsidRPr="00742E5E">
        <w:rPr>
          <w:rFonts w:eastAsia="Times New Roman"/>
          <w:szCs w:val="24"/>
          <w:shd w:val="clear" w:color="auto" w:fill="FFFFFF"/>
          <w:lang w:eastAsia="lv-LV"/>
        </w:rPr>
        <w:t>,</w:t>
      </w:r>
      <w:r w:rsidRPr="00742E5E">
        <w:rPr>
          <w:rFonts w:eastAsia="Times New Roman"/>
          <w:szCs w:val="24"/>
          <w:shd w:val="clear" w:color="auto" w:fill="FFFFFF"/>
          <w:lang w:eastAsia="lv-LV"/>
        </w:rPr>
        <w:t xml:space="preserve"> izmantojot pašvaldības līdzfinansējumu, aizliegts ierobežot cilvēku brīvu pārvietošanos un noteikt ierobežojumus labiekārtojumu elementu (rotaļu laukumu, rekreācijas vietu) brīvai izmantošanai. </w:t>
      </w:r>
    </w:p>
    <w:p w14:paraId="67E79BE3" w14:textId="7F2AC373" w:rsidR="00E717F6" w:rsidRPr="00742E5E" w:rsidRDefault="00554138" w:rsidP="00E717F6">
      <w:pPr>
        <w:tabs>
          <w:tab w:val="left" w:pos="426"/>
        </w:tabs>
        <w:ind w:left="-142"/>
        <w:jc w:val="both"/>
        <w:rPr>
          <w:rFonts w:eastAsia="Times New Roman"/>
          <w:szCs w:val="24"/>
          <w:shd w:val="clear" w:color="auto" w:fill="FFFFFF"/>
          <w:lang w:eastAsia="lv-LV"/>
        </w:rPr>
      </w:pPr>
      <w:r w:rsidRPr="00742E5E">
        <w:rPr>
          <w:rFonts w:eastAsia="Times New Roman"/>
          <w:szCs w:val="24"/>
          <w:shd w:val="clear" w:color="auto" w:fill="FFFFFF"/>
          <w:lang w:eastAsia="lv-LV"/>
        </w:rPr>
        <w:t>30</w:t>
      </w:r>
      <w:r w:rsidR="00E717F6" w:rsidRPr="00742E5E">
        <w:rPr>
          <w:rFonts w:eastAsia="Times New Roman"/>
          <w:szCs w:val="24"/>
          <w:shd w:val="clear" w:color="auto" w:fill="FFFFFF"/>
          <w:lang w:eastAsia="lv-LV"/>
        </w:rPr>
        <w:t>. Daudzdzīvokļu māju teritorijās aizliegts kā norobežojošus, kavējošus vai ierobežojošus elementus izmantot būvgružus, akmeņu krāvumus, metāla stieņus, lentas un cita veida elementus, kas</w:t>
      </w:r>
      <w:r w:rsidR="0010131F" w:rsidRPr="00742E5E">
        <w:rPr>
          <w:rFonts w:eastAsia="Times New Roman"/>
          <w:szCs w:val="24"/>
          <w:shd w:val="clear" w:color="auto" w:fill="FFFFFF"/>
          <w:lang w:eastAsia="lv-LV"/>
        </w:rPr>
        <w:t xml:space="preserve"> </w:t>
      </w:r>
      <w:r w:rsidR="00E717F6" w:rsidRPr="00742E5E">
        <w:rPr>
          <w:rFonts w:eastAsia="Times New Roman"/>
          <w:szCs w:val="24"/>
          <w:shd w:val="clear" w:color="auto" w:fill="FFFFFF"/>
          <w:lang w:eastAsia="lv-LV"/>
        </w:rPr>
        <w:t>rada apdraudējumu cilvēku un satiksmes drošībai.</w:t>
      </w:r>
    </w:p>
    <w:p w14:paraId="3B543925" w14:textId="1B0436C3" w:rsidR="00E717F6" w:rsidRPr="00742E5E" w:rsidRDefault="00E717F6" w:rsidP="00E717F6">
      <w:pPr>
        <w:tabs>
          <w:tab w:val="left" w:pos="426"/>
        </w:tabs>
        <w:ind w:left="-142"/>
        <w:jc w:val="both"/>
        <w:rPr>
          <w:rFonts w:eastAsia="Times New Roman"/>
          <w:szCs w:val="24"/>
          <w:shd w:val="clear" w:color="auto" w:fill="FFFFFF"/>
          <w:lang w:eastAsia="lv-LV"/>
        </w:rPr>
      </w:pPr>
      <w:r w:rsidRPr="00742E5E">
        <w:rPr>
          <w:rFonts w:eastAsia="Times New Roman"/>
          <w:szCs w:val="24"/>
          <w:shd w:val="clear" w:color="auto" w:fill="FFFFFF"/>
          <w:lang w:eastAsia="lv-LV"/>
        </w:rPr>
        <w:t>3</w:t>
      </w:r>
      <w:r w:rsidR="00554138" w:rsidRPr="00742E5E">
        <w:rPr>
          <w:rFonts w:eastAsia="Times New Roman"/>
          <w:szCs w:val="24"/>
          <w:shd w:val="clear" w:color="auto" w:fill="FFFFFF"/>
          <w:lang w:eastAsia="lv-LV"/>
        </w:rPr>
        <w:t>1</w:t>
      </w:r>
      <w:r w:rsidRPr="00742E5E">
        <w:rPr>
          <w:rFonts w:eastAsia="Times New Roman"/>
          <w:szCs w:val="24"/>
          <w:shd w:val="clear" w:color="auto" w:fill="FFFFFF"/>
          <w:lang w:eastAsia="lv-LV"/>
        </w:rPr>
        <w:t>. Daudzdzīvokļu dzīvojamās mājās aizliegts žāvēt veļu balkonos un lodžiju atklātajās daļās tā, ka veļa redzama garāmgājējiem.</w:t>
      </w:r>
      <w:r w:rsidR="00EC2308" w:rsidRPr="00742E5E">
        <w:rPr>
          <w:rFonts w:eastAsia="Times New Roman"/>
          <w:szCs w:val="24"/>
          <w:shd w:val="clear" w:color="auto" w:fill="FFFFFF"/>
          <w:lang w:eastAsia="lv-LV"/>
        </w:rPr>
        <w:t xml:space="preserve"> Daudzdzīvokļu māju pagalmos veļu atļaut žāvēt tam speciāli iekārtotajās vietās. </w:t>
      </w:r>
    </w:p>
    <w:p w14:paraId="29210693" w14:textId="16513A07" w:rsidR="00E717F6" w:rsidRPr="00742E5E" w:rsidRDefault="00E717F6" w:rsidP="00E717F6">
      <w:pPr>
        <w:tabs>
          <w:tab w:val="left" w:pos="426"/>
        </w:tabs>
        <w:ind w:left="-142"/>
        <w:jc w:val="both"/>
        <w:rPr>
          <w:rFonts w:eastAsia="Times New Roman"/>
          <w:szCs w:val="24"/>
          <w:shd w:val="clear" w:color="auto" w:fill="FFFFFF"/>
          <w:lang w:eastAsia="lv-LV"/>
        </w:rPr>
      </w:pPr>
      <w:r w:rsidRPr="00742E5E">
        <w:rPr>
          <w:rFonts w:eastAsia="Times New Roman"/>
          <w:szCs w:val="24"/>
          <w:shd w:val="clear" w:color="auto" w:fill="FFFFFF"/>
          <w:lang w:eastAsia="lv-LV"/>
        </w:rPr>
        <w:t>3</w:t>
      </w:r>
      <w:r w:rsidR="00154467">
        <w:rPr>
          <w:rFonts w:eastAsia="Times New Roman"/>
          <w:szCs w:val="24"/>
          <w:shd w:val="clear" w:color="auto" w:fill="FFFFFF"/>
          <w:lang w:eastAsia="lv-LV"/>
        </w:rPr>
        <w:t>2</w:t>
      </w:r>
      <w:r w:rsidRPr="00742E5E">
        <w:rPr>
          <w:rFonts w:eastAsia="Times New Roman"/>
          <w:szCs w:val="24"/>
          <w:shd w:val="clear" w:color="auto" w:fill="FFFFFF"/>
          <w:lang w:eastAsia="lv-LV"/>
        </w:rPr>
        <w:t xml:space="preserve">. Papildus </w:t>
      </w:r>
      <w:r w:rsidR="0010131F" w:rsidRPr="00742E5E">
        <w:rPr>
          <w:rFonts w:eastAsia="Times New Roman"/>
          <w:szCs w:val="24"/>
          <w:shd w:val="clear" w:color="auto" w:fill="FFFFFF"/>
          <w:lang w:eastAsia="lv-LV"/>
        </w:rPr>
        <w:t>n</w:t>
      </w:r>
      <w:r w:rsidRPr="00742E5E">
        <w:rPr>
          <w:rFonts w:eastAsia="Times New Roman"/>
          <w:szCs w:val="24"/>
          <w:shd w:val="clear" w:color="auto" w:fill="FFFFFF"/>
          <w:lang w:eastAsia="lv-LV"/>
        </w:rPr>
        <w:t xml:space="preserve">oteikumu 2. nodaļā noteiktajam, komercdarbības nozīmes objektu apbūves zemes  teritorijā, tai piegulošajā teritorijā un teritorijā, kas vērsta pret publisku </w:t>
      </w:r>
      <w:proofErr w:type="spellStart"/>
      <w:r w:rsidRPr="00742E5E">
        <w:rPr>
          <w:rFonts w:eastAsia="Times New Roman"/>
          <w:szCs w:val="24"/>
          <w:shd w:val="clear" w:color="auto" w:fill="FFFFFF"/>
          <w:lang w:eastAsia="lv-LV"/>
        </w:rPr>
        <w:t>ārtelpu</w:t>
      </w:r>
      <w:proofErr w:type="spellEnd"/>
      <w:r w:rsidR="0010131F" w:rsidRPr="00742E5E">
        <w:rPr>
          <w:rFonts w:eastAsia="Times New Roman"/>
          <w:szCs w:val="24"/>
          <w:shd w:val="clear" w:color="auto" w:fill="FFFFFF"/>
          <w:lang w:eastAsia="lv-LV"/>
        </w:rPr>
        <w:t>,</w:t>
      </w:r>
      <w:r w:rsidRPr="00742E5E">
        <w:rPr>
          <w:rFonts w:eastAsia="Times New Roman"/>
          <w:szCs w:val="24"/>
          <w:shd w:val="clear" w:color="auto" w:fill="FFFFFF"/>
          <w:lang w:eastAsia="lv-LV"/>
        </w:rPr>
        <w:t xml:space="preserve"> </w:t>
      </w:r>
      <w:r w:rsidR="0010131F" w:rsidRPr="00742E5E">
        <w:rPr>
          <w:rFonts w:eastAsia="Times New Roman"/>
          <w:szCs w:val="24"/>
          <w:shd w:val="clear" w:color="auto" w:fill="FFFFFF"/>
          <w:lang w:eastAsia="lv-LV"/>
        </w:rPr>
        <w:t>n</w:t>
      </w:r>
      <w:r w:rsidRPr="00742E5E">
        <w:rPr>
          <w:rFonts w:eastAsia="Times New Roman"/>
          <w:szCs w:val="24"/>
          <w:shd w:val="clear" w:color="auto" w:fill="FFFFFF"/>
          <w:lang w:eastAsia="lv-LV"/>
        </w:rPr>
        <w:t xml:space="preserve">oteikumu 3. punktā minētās personas nodrošina: </w:t>
      </w:r>
    </w:p>
    <w:p w14:paraId="73060FD7" w14:textId="5FCBD27B" w:rsidR="00E717F6" w:rsidRPr="00742E5E" w:rsidRDefault="00E717F6" w:rsidP="00E717F6">
      <w:pPr>
        <w:ind w:left="142"/>
        <w:jc w:val="both"/>
        <w:rPr>
          <w:rFonts w:eastAsia="Times New Roman"/>
          <w:szCs w:val="24"/>
          <w:shd w:val="clear" w:color="auto" w:fill="FFFFFF"/>
          <w:lang w:eastAsia="lv-LV"/>
        </w:rPr>
      </w:pPr>
      <w:r w:rsidRPr="00742E5E">
        <w:rPr>
          <w:rFonts w:eastAsia="Times New Roman"/>
          <w:szCs w:val="24"/>
          <w:shd w:val="clear" w:color="auto" w:fill="FFFFFF"/>
          <w:lang w:eastAsia="lv-LV"/>
        </w:rPr>
        <w:t>3</w:t>
      </w:r>
      <w:r w:rsidR="00554138" w:rsidRPr="00742E5E">
        <w:rPr>
          <w:rFonts w:eastAsia="Times New Roman"/>
          <w:szCs w:val="24"/>
          <w:shd w:val="clear" w:color="auto" w:fill="FFFFFF"/>
          <w:lang w:eastAsia="lv-LV"/>
        </w:rPr>
        <w:t>2</w:t>
      </w:r>
      <w:r w:rsidRPr="00742E5E">
        <w:rPr>
          <w:rFonts w:eastAsia="Times New Roman"/>
          <w:szCs w:val="24"/>
          <w:shd w:val="clear" w:color="auto" w:fill="FFFFFF"/>
          <w:lang w:eastAsia="lv-LV"/>
        </w:rPr>
        <w:t xml:space="preserve">.1. sīkajiem atkritumiem un </w:t>
      </w:r>
      <w:proofErr w:type="spellStart"/>
      <w:r w:rsidRPr="00742E5E">
        <w:rPr>
          <w:rFonts w:eastAsia="Times New Roman"/>
          <w:szCs w:val="24"/>
          <w:shd w:val="clear" w:color="auto" w:fill="FFFFFF"/>
          <w:lang w:eastAsia="lv-LV"/>
        </w:rPr>
        <w:t>izsmēķiem</w:t>
      </w:r>
      <w:proofErr w:type="spellEnd"/>
      <w:r w:rsidRPr="00742E5E">
        <w:rPr>
          <w:rFonts w:eastAsia="Times New Roman"/>
          <w:szCs w:val="24"/>
          <w:shd w:val="clear" w:color="auto" w:fill="FFFFFF"/>
          <w:lang w:eastAsia="lv-LV"/>
        </w:rPr>
        <w:t xml:space="preserve"> paredzētu nedegoša materiāla atkritumu urnu izvietošanu, uzturēšanu vizuālā un tehniskā kārtībā, nepieļaujot rūsējumu, bojājumus, netīrību, kā arī nodrošina to savlaicīgu iztukšošanu un atkritumu izvešanu. Šo prasību neattiecina uz satiksmes infrastruktūras objektu un inženiertehniskās apgādes tīklu un objektu apbūves zemi, ja to sastāvā nav publiski pieejamas ēkas; </w:t>
      </w:r>
    </w:p>
    <w:p w14:paraId="4A9A8E29" w14:textId="7D47E1EC" w:rsidR="00E717F6" w:rsidRPr="00742E5E" w:rsidRDefault="00E717F6" w:rsidP="00E717F6">
      <w:pPr>
        <w:ind w:left="142"/>
        <w:jc w:val="both"/>
        <w:rPr>
          <w:rFonts w:eastAsia="Times New Roman"/>
          <w:szCs w:val="24"/>
          <w:shd w:val="clear" w:color="auto" w:fill="FFFFFF"/>
          <w:lang w:eastAsia="lv-LV"/>
        </w:rPr>
      </w:pPr>
      <w:r w:rsidRPr="00742E5E">
        <w:rPr>
          <w:rFonts w:eastAsia="Times New Roman"/>
          <w:szCs w:val="24"/>
          <w:shd w:val="clear" w:color="auto" w:fill="FFFFFF"/>
          <w:lang w:eastAsia="lv-LV"/>
        </w:rPr>
        <w:t>3</w:t>
      </w:r>
      <w:r w:rsidR="00554138" w:rsidRPr="00742E5E">
        <w:rPr>
          <w:rFonts w:eastAsia="Times New Roman"/>
          <w:szCs w:val="24"/>
          <w:shd w:val="clear" w:color="auto" w:fill="FFFFFF"/>
          <w:lang w:eastAsia="lv-LV"/>
        </w:rPr>
        <w:t>2</w:t>
      </w:r>
      <w:r w:rsidRPr="00742E5E">
        <w:rPr>
          <w:rFonts w:eastAsia="Times New Roman"/>
          <w:szCs w:val="24"/>
          <w:shd w:val="clear" w:color="auto" w:fill="FFFFFF"/>
          <w:lang w:eastAsia="lv-LV"/>
        </w:rPr>
        <w:t xml:space="preserve">.2. teritorijas, kā arī </w:t>
      </w:r>
      <w:proofErr w:type="spellStart"/>
      <w:r w:rsidRPr="00742E5E">
        <w:rPr>
          <w:rFonts w:eastAsia="Times New Roman"/>
          <w:szCs w:val="24"/>
          <w:shd w:val="clear" w:color="auto" w:fill="FFFFFF"/>
          <w:lang w:eastAsia="lv-LV"/>
        </w:rPr>
        <w:t>komercbūves</w:t>
      </w:r>
      <w:proofErr w:type="spellEnd"/>
      <w:r w:rsidRPr="00742E5E">
        <w:rPr>
          <w:rFonts w:eastAsia="Times New Roman"/>
          <w:szCs w:val="24"/>
          <w:shd w:val="clear" w:color="auto" w:fill="FFFFFF"/>
          <w:lang w:eastAsia="lv-LV"/>
        </w:rPr>
        <w:t xml:space="preserve"> (piemēram, biroja, veikala, tirdzniecības vietas, cita veida </w:t>
      </w:r>
      <w:proofErr w:type="spellStart"/>
      <w:r w:rsidRPr="00742E5E">
        <w:rPr>
          <w:rFonts w:eastAsia="Times New Roman"/>
          <w:szCs w:val="24"/>
          <w:shd w:val="clear" w:color="auto" w:fill="FFFFFF"/>
          <w:lang w:eastAsia="lv-LV"/>
        </w:rPr>
        <w:t>komercobjektu</w:t>
      </w:r>
      <w:proofErr w:type="spellEnd"/>
      <w:r w:rsidRPr="00742E5E">
        <w:rPr>
          <w:rFonts w:eastAsia="Times New Roman"/>
          <w:szCs w:val="24"/>
          <w:shd w:val="clear" w:color="auto" w:fill="FFFFFF"/>
          <w:lang w:eastAsia="lv-LV"/>
        </w:rPr>
        <w:t>) skatlogu, durvju un fasādes tīrību, atkritumu urnu izvietošanu un iztukšošanu, atkritumu izvešanu;</w:t>
      </w:r>
    </w:p>
    <w:p w14:paraId="264C99D5" w14:textId="73CD4102" w:rsidR="00E717F6" w:rsidRPr="00742E5E" w:rsidRDefault="00E717F6" w:rsidP="00E717F6">
      <w:pPr>
        <w:ind w:left="142"/>
        <w:jc w:val="both"/>
        <w:rPr>
          <w:rFonts w:eastAsia="Times New Roman"/>
          <w:szCs w:val="24"/>
          <w:shd w:val="clear" w:color="auto" w:fill="FFFFFF"/>
          <w:lang w:eastAsia="lv-LV"/>
        </w:rPr>
      </w:pPr>
      <w:r w:rsidRPr="00742E5E">
        <w:rPr>
          <w:rFonts w:eastAsia="Times New Roman"/>
          <w:szCs w:val="24"/>
          <w:shd w:val="clear" w:color="auto" w:fill="FFFFFF"/>
          <w:lang w:eastAsia="lv-LV"/>
        </w:rPr>
        <w:t>3</w:t>
      </w:r>
      <w:r w:rsidR="00554138" w:rsidRPr="00742E5E">
        <w:rPr>
          <w:rFonts w:eastAsia="Times New Roman"/>
          <w:szCs w:val="24"/>
          <w:shd w:val="clear" w:color="auto" w:fill="FFFFFF"/>
          <w:lang w:eastAsia="lv-LV"/>
        </w:rPr>
        <w:t>2</w:t>
      </w:r>
      <w:r w:rsidRPr="00742E5E">
        <w:rPr>
          <w:rFonts w:eastAsia="Times New Roman"/>
          <w:szCs w:val="24"/>
          <w:shd w:val="clear" w:color="auto" w:fill="FFFFFF"/>
          <w:lang w:eastAsia="lv-LV"/>
        </w:rPr>
        <w:t>.3. tirdzniecības un pakalpojumu sfēras objektos teritorijas sakopšanu 5 m platā joslā ap objektu, kā arī objekta skatlogu, durvju un fasādes tīrību, atkritumu urnu izvietošanu un to iztukšošanu, atkritumu izvešanu un publiski pieejamo laukumu uzturēšanu, tīrīšanu, apstādījumu kopšanu.</w:t>
      </w:r>
    </w:p>
    <w:p w14:paraId="63B6392C" w14:textId="77777777" w:rsidR="00E717F6" w:rsidRPr="00742E5E" w:rsidRDefault="00E717F6" w:rsidP="00E717F6">
      <w:pPr>
        <w:pStyle w:val="tv213"/>
        <w:shd w:val="clear" w:color="auto" w:fill="FFFFFF"/>
        <w:spacing w:before="0" w:beforeAutospacing="0" w:after="0" w:afterAutospacing="0"/>
        <w:jc w:val="both"/>
        <w:rPr>
          <w:b/>
        </w:rPr>
      </w:pPr>
    </w:p>
    <w:p w14:paraId="60BC410C" w14:textId="4BEEEEBE" w:rsidR="00E717F6" w:rsidRPr="00742E5E" w:rsidRDefault="00E717F6" w:rsidP="00E717F6">
      <w:pPr>
        <w:pStyle w:val="tv213"/>
        <w:shd w:val="clear" w:color="auto" w:fill="FFFFFF"/>
        <w:spacing w:before="0" w:beforeAutospacing="0" w:after="0" w:afterAutospacing="0"/>
        <w:ind w:left="-142"/>
        <w:jc w:val="center"/>
        <w:rPr>
          <w:b/>
        </w:rPr>
      </w:pPr>
      <w:r w:rsidRPr="00742E5E">
        <w:rPr>
          <w:b/>
        </w:rPr>
        <w:t xml:space="preserve">VI. </w:t>
      </w:r>
      <w:r w:rsidR="00485462" w:rsidRPr="00742E5E">
        <w:rPr>
          <w:b/>
        </w:rPr>
        <w:t>Atvieglojumi</w:t>
      </w:r>
    </w:p>
    <w:p w14:paraId="31185110" w14:textId="5A97D69F" w:rsidR="00E717F6" w:rsidRPr="00742E5E" w:rsidRDefault="00E717F6" w:rsidP="00E717F6">
      <w:pPr>
        <w:ind w:left="-142"/>
        <w:jc w:val="both"/>
        <w:rPr>
          <w:szCs w:val="24"/>
        </w:rPr>
      </w:pPr>
      <w:r w:rsidRPr="00742E5E">
        <w:rPr>
          <w:szCs w:val="24"/>
        </w:rPr>
        <w:t>3</w:t>
      </w:r>
      <w:r w:rsidR="00554138" w:rsidRPr="00742E5E">
        <w:rPr>
          <w:szCs w:val="24"/>
        </w:rPr>
        <w:t>3</w:t>
      </w:r>
      <w:r w:rsidRPr="00742E5E">
        <w:rPr>
          <w:szCs w:val="24"/>
        </w:rPr>
        <w:t>. Atvieglojumus īpašumam piegulošo teritoriju uzturēšanas prasību nodrošināšanai piemēro:</w:t>
      </w:r>
    </w:p>
    <w:p w14:paraId="0CEA9547" w14:textId="4DC9DF93" w:rsidR="00E717F6" w:rsidRPr="00742E5E" w:rsidRDefault="00E717F6" w:rsidP="00E717F6">
      <w:pPr>
        <w:ind w:left="142"/>
        <w:jc w:val="both"/>
        <w:rPr>
          <w:szCs w:val="24"/>
        </w:rPr>
      </w:pPr>
      <w:r w:rsidRPr="00742E5E">
        <w:rPr>
          <w:szCs w:val="24"/>
        </w:rPr>
        <w:t>3</w:t>
      </w:r>
      <w:r w:rsidR="00554138" w:rsidRPr="00742E5E">
        <w:rPr>
          <w:szCs w:val="24"/>
        </w:rPr>
        <w:t>3</w:t>
      </w:r>
      <w:r w:rsidRPr="00742E5E">
        <w:rPr>
          <w:szCs w:val="24"/>
        </w:rPr>
        <w:t xml:space="preserve">.1. personām </w:t>
      </w:r>
      <w:r w:rsidR="00485462" w:rsidRPr="00742E5E">
        <w:rPr>
          <w:szCs w:val="24"/>
        </w:rPr>
        <w:t>ar</w:t>
      </w:r>
      <w:r w:rsidRPr="00742E5E">
        <w:rPr>
          <w:szCs w:val="24"/>
        </w:rPr>
        <w:t xml:space="preserve"> pirmās un otrās grupas invaliditāti;</w:t>
      </w:r>
    </w:p>
    <w:p w14:paraId="1E6D7CB1" w14:textId="2122DD85" w:rsidR="00E717F6" w:rsidRPr="00742E5E" w:rsidRDefault="00E717F6" w:rsidP="00E717F6">
      <w:pPr>
        <w:ind w:left="142"/>
        <w:jc w:val="both"/>
        <w:rPr>
          <w:szCs w:val="24"/>
        </w:rPr>
      </w:pPr>
      <w:r w:rsidRPr="00742E5E">
        <w:rPr>
          <w:szCs w:val="24"/>
        </w:rPr>
        <w:t>3</w:t>
      </w:r>
      <w:r w:rsidR="00554138" w:rsidRPr="00742E5E">
        <w:rPr>
          <w:szCs w:val="24"/>
        </w:rPr>
        <w:t>3</w:t>
      </w:r>
      <w:r w:rsidRPr="00742E5E">
        <w:rPr>
          <w:szCs w:val="24"/>
        </w:rPr>
        <w:t>.2. vientuļiem pensionāriem;</w:t>
      </w:r>
    </w:p>
    <w:p w14:paraId="6955591B" w14:textId="72C1DBEC" w:rsidR="00E717F6" w:rsidRPr="00742E5E" w:rsidRDefault="00E717F6" w:rsidP="00E717F6">
      <w:pPr>
        <w:ind w:left="142"/>
        <w:jc w:val="both"/>
        <w:rPr>
          <w:szCs w:val="24"/>
        </w:rPr>
      </w:pPr>
      <w:r w:rsidRPr="00742E5E">
        <w:rPr>
          <w:szCs w:val="24"/>
        </w:rPr>
        <w:t>3</w:t>
      </w:r>
      <w:r w:rsidR="00554138" w:rsidRPr="00742E5E">
        <w:rPr>
          <w:szCs w:val="24"/>
        </w:rPr>
        <w:t>3</w:t>
      </w:r>
      <w:r w:rsidRPr="00742E5E">
        <w:rPr>
          <w:szCs w:val="24"/>
        </w:rPr>
        <w:t>.3. pensionāriem ar maznodrošinātas personas statusu.</w:t>
      </w:r>
    </w:p>
    <w:p w14:paraId="0A48539A" w14:textId="0F1751FC" w:rsidR="00E717F6" w:rsidRPr="00742E5E" w:rsidRDefault="00E717F6" w:rsidP="00E717F6">
      <w:pPr>
        <w:ind w:left="-142"/>
        <w:jc w:val="both"/>
        <w:rPr>
          <w:szCs w:val="24"/>
        </w:rPr>
      </w:pPr>
      <w:r w:rsidRPr="00742E5E">
        <w:rPr>
          <w:szCs w:val="24"/>
        </w:rPr>
        <w:t>3</w:t>
      </w:r>
      <w:r w:rsidR="00554138" w:rsidRPr="00742E5E">
        <w:rPr>
          <w:szCs w:val="24"/>
        </w:rPr>
        <w:t>4</w:t>
      </w:r>
      <w:r w:rsidRPr="00742E5E">
        <w:rPr>
          <w:szCs w:val="24"/>
        </w:rPr>
        <w:t>.</w:t>
      </w:r>
      <w:r w:rsidRPr="00742E5E">
        <w:rPr>
          <w:szCs w:val="24"/>
          <w:vertAlign w:val="superscript"/>
        </w:rPr>
        <w:t xml:space="preserve"> </w:t>
      </w:r>
      <w:r w:rsidRPr="00742E5E">
        <w:rPr>
          <w:szCs w:val="24"/>
        </w:rPr>
        <w:t xml:space="preserve">Noteikumu </w:t>
      </w:r>
      <w:r w:rsidR="00562BB0" w:rsidRPr="00742E5E">
        <w:rPr>
          <w:szCs w:val="24"/>
        </w:rPr>
        <w:t>3</w:t>
      </w:r>
      <w:r w:rsidR="00554138" w:rsidRPr="00742E5E">
        <w:rPr>
          <w:szCs w:val="24"/>
        </w:rPr>
        <w:t>3</w:t>
      </w:r>
      <w:r w:rsidRPr="00742E5E">
        <w:rPr>
          <w:szCs w:val="24"/>
        </w:rPr>
        <w:t xml:space="preserve">.punktā minētās personas vēršas Ķekavas novada Sociālajā dienestā ar iesniegumu, norādot tās atbilstību </w:t>
      </w:r>
      <w:r w:rsidR="00485462" w:rsidRPr="00742E5E">
        <w:rPr>
          <w:szCs w:val="24"/>
        </w:rPr>
        <w:t>n</w:t>
      </w:r>
      <w:r w:rsidRPr="00742E5E">
        <w:rPr>
          <w:szCs w:val="24"/>
        </w:rPr>
        <w:t xml:space="preserve">oteikumu </w:t>
      </w:r>
      <w:r w:rsidR="004D2A0D" w:rsidRPr="00742E5E">
        <w:rPr>
          <w:szCs w:val="24"/>
        </w:rPr>
        <w:t>3</w:t>
      </w:r>
      <w:r w:rsidR="00554138" w:rsidRPr="00742E5E">
        <w:rPr>
          <w:szCs w:val="24"/>
        </w:rPr>
        <w:t>3</w:t>
      </w:r>
      <w:r w:rsidRPr="00742E5E">
        <w:rPr>
          <w:szCs w:val="24"/>
        </w:rPr>
        <w:t xml:space="preserve">.punktā minētajiem kritērijiem. </w:t>
      </w:r>
    </w:p>
    <w:p w14:paraId="13BBF8EA" w14:textId="7B5912A1" w:rsidR="00E717F6" w:rsidRPr="00742E5E" w:rsidRDefault="00E717F6" w:rsidP="00E717F6">
      <w:pPr>
        <w:ind w:left="-142"/>
        <w:jc w:val="both"/>
        <w:rPr>
          <w:rFonts w:ascii="Arial" w:hAnsi="Arial" w:cs="Arial"/>
          <w:color w:val="414142"/>
          <w:sz w:val="20"/>
          <w:szCs w:val="20"/>
          <w:shd w:val="clear" w:color="auto" w:fill="FFFFFF"/>
        </w:rPr>
      </w:pPr>
      <w:r w:rsidRPr="00742E5E">
        <w:rPr>
          <w:szCs w:val="24"/>
        </w:rPr>
        <w:t>3</w:t>
      </w:r>
      <w:r w:rsidR="00554138" w:rsidRPr="00742E5E">
        <w:rPr>
          <w:szCs w:val="24"/>
        </w:rPr>
        <w:t>5</w:t>
      </w:r>
      <w:r w:rsidRPr="00742E5E">
        <w:rPr>
          <w:szCs w:val="24"/>
        </w:rPr>
        <w:t>. Ķekavas novada Sociāla</w:t>
      </w:r>
      <w:r w:rsidR="00485462" w:rsidRPr="00742E5E">
        <w:rPr>
          <w:szCs w:val="24"/>
        </w:rPr>
        <w:t>is</w:t>
      </w:r>
      <w:r w:rsidRPr="00742E5E">
        <w:rPr>
          <w:szCs w:val="24"/>
        </w:rPr>
        <w:t xml:space="preserve"> dienests</w:t>
      </w:r>
      <w:r w:rsidRPr="00742E5E">
        <w:rPr>
          <w:szCs w:val="24"/>
          <w:shd w:val="clear" w:color="auto" w:fill="FFFFFF"/>
        </w:rPr>
        <w:t xml:space="preserve"> 10 </w:t>
      </w:r>
      <w:r w:rsidR="00485462" w:rsidRPr="00742E5E">
        <w:rPr>
          <w:szCs w:val="24"/>
          <w:shd w:val="clear" w:color="auto" w:fill="FFFFFF"/>
        </w:rPr>
        <w:t xml:space="preserve">(desmit) </w:t>
      </w:r>
      <w:r w:rsidRPr="00742E5E">
        <w:rPr>
          <w:szCs w:val="24"/>
          <w:shd w:val="clear" w:color="auto" w:fill="FFFFFF"/>
        </w:rPr>
        <w:t xml:space="preserve">darba dienu laikā no dienas, kad </w:t>
      </w:r>
      <w:r w:rsidR="00485462" w:rsidRPr="00742E5E">
        <w:rPr>
          <w:szCs w:val="24"/>
        </w:rPr>
        <w:t>Ķekavas novada Sociālajā dienestā</w:t>
      </w:r>
      <w:r w:rsidRPr="00742E5E">
        <w:rPr>
          <w:szCs w:val="24"/>
          <w:shd w:val="clear" w:color="auto" w:fill="FFFFFF"/>
        </w:rPr>
        <w:t xml:space="preserve"> saņemts </w:t>
      </w:r>
      <w:r w:rsidR="000A1FF2" w:rsidRPr="00742E5E">
        <w:rPr>
          <w:szCs w:val="24"/>
          <w:shd w:val="clear" w:color="auto" w:fill="FFFFFF"/>
        </w:rPr>
        <w:t xml:space="preserve">noteikumu 33.punktā minētais </w:t>
      </w:r>
      <w:r w:rsidRPr="00742E5E">
        <w:rPr>
          <w:szCs w:val="24"/>
          <w:shd w:val="clear" w:color="auto" w:fill="FFFFFF"/>
        </w:rPr>
        <w:t xml:space="preserve">personas iesniegums, pieņem lēmumu par nekustamā īpašuma īpašnieka atbrīvošanu no </w:t>
      </w:r>
      <w:r w:rsidR="00562BB0" w:rsidRPr="00742E5E">
        <w:rPr>
          <w:szCs w:val="24"/>
        </w:rPr>
        <w:t>īpašumam piegulošo teritoriju uzturēšanas prasību nodrošināšanas</w:t>
      </w:r>
      <w:r w:rsidRPr="00742E5E">
        <w:rPr>
          <w:szCs w:val="24"/>
          <w:shd w:val="clear" w:color="auto" w:fill="FFFFFF"/>
        </w:rPr>
        <w:t>.</w:t>
      </w:r>
    </w:p>
    <w:p w14:paraId="2D48E4CD" w14:textId="03D97743" w:rsidR="00E717F6" w:rsidRPr="00742E5E" w:rsidRDefault="00E717F6" w:rsidP="00E717F6">
      <w:pPr>
        <w:ind w:left="-142"/>
        <w:jc w:val="both"/>
        <w:rPr>
          <w:szCs w:val="24"/>
        </w:rPr>
      </w:pPr>
      <w:r w:rsidRPr="00742E5E">
        <w:rPr>
          <w:szCs w:val="24"/>
          <w:shd w:val="clear" w:color="auto" w:fill="FFFFFF"/>
        </w:rPr>
        <w:t>3</w:t>
      </w:r>
      <w:r w:rsidR="00554138" w:rsidRPr="00742E5E">
        <w:rPr>
          <w:szCs w:val="24"/>
          <w:shd w:val="clear" w:color="auto" w:fill="FFFFFF"/>
        </w:rPr>
        <w:t>6</w:t>
      </w:r>
      <w:r w:rsidRPr="00742E5E">
        <w:rPr>
          <w:szCs w:val="24"/>
          <w:shd w:val="clear" w:color="auto" w:fill="FFFFFF"/>
        </w:rPr>
        <w:t xml:space="preserve">. Ja atvieglojuma saņēmējam ir zuduši apstākļi, kas ir par pamatu atvieglojuma saņemšanai, viņam ir pienākums 3 </w:t>
      </w:r>
      <w:r w:rsidR="00485462" w:rsidRPr="00742E5E">
        <w:rPr>
          <w:szCs w:val="24"/>
          <w:shd w:val="clear" w:color="auto" w:fill="FFFFFF"/>
        </w:rPr>
        <w:t xml:space="preserve">(trīs) </w:t>
      </w:r>
      <w:r w:rsidRPr="00742E5E">
        <w:rPr>
          <w:szCs w:val="24"/>
          <w:shd w:val="clear" w:color="auto" w:fill="FFFFFF"/>
        </w:rPr>
        <w:t xml:space="preserve">darba dienu laikā par to paziņot </w:t>
      </w:r>
      <w:r w:rsidR="00485462" w:rsidRPr="00742E5E">
        <w:rPr>
          <w:szCs w:val="24"/>
        </w:rPr>
        <w:t>Ķekavas novada Sociālajam dienestam</w:t>
      </w:r>
      <w:r w:rsidRPr="00742E5E">
        <w:rPr>
          <w:szCs w:val="24"/>
          <w:shd w:val="clear" w:color="auto" w:fill="FFFFFF"/>
        </w:rPr>
        <w:t>.</w:t>
      </w:r>
    </w:p>
    <w:p w14:paraId="607E645D" w14:textId="2C8C6D51" w:rsidR="00E717F6" w:rsidRPr="00742E5E" w:rsidRDefault="00E717F6" w:rsidP="00E717F6">
      <w:pPr>
        <w:ind w:left="-142"/>
        <w:jc w:val="both"/>
        <w:rPr>
          <w:szCs w:val="24"/>
        </w:rPr>
      </w:pPr>
      <w:r w:rsidRPr="00742E5E">
        <w:rPr>
          <w:szCs w:val="24"/>
        </w:rPr>
        <w:t>3</w:t>
      </w:r>
      <w:r w:rsidR="00554138" w:rsidRPr="00742E5E">
        <w:rPr>
          <w:szCs w:val="24"/>
        </w:rPr>
        <w:t>7</w:t>
      </w:r>
      <w:r w:rsidRPr="00742E5E">
        <w:rPr>
          <w:szCs w:val="24"/>
        </w:rPr>
        <w:t xml:space="preserve">. Pēc atzinuma saņemšanas no Ķekavas novada Sociālā dienesta, īpašumam piegulošo teritoriju uzturēšanu nodrošina </w:t>
      </w:r>
      <w:r w:rsidR="00485462" w:rsidRPr="00742E5E">
        <w:rPr>
          <w:szCs w:val="24"/>
        </w:rPr>
        <w:t>p</w:t>
      </w:r>
      <w:r w:rsidRPr="00742E5E">
        <w:rPr>
          <w:szCs w:val="24"/>
        </w:rPr>
        <w:t xml:space="preserve">ašvaldība. </w:t>
      </w:r>
    </w:p>
    <w:p w14:paraId="6BDD2018" w14:textId="77777777" w:rsidR="00E717F6" w:rsidRPr="00742E5E" w:rsidRDefault="00E717F6" w:rsidP="00E717F6">
      <w:pPr>
        <w:ind w:left="-142"/>
        <w:rPr>
          <w:b/>
          <w:szCs w:val="24"/>
        </w:rPr>
      </w:pPr>
    </w:p>
    <w:p w14:paraId="1D253088" w14:textId="35FAB83D" w:rsidR="00E717F6" w:rsidRPr="00742E5E" w:rsidRDefault="00E717F6" w:rsidP="00E717F6">
      <w:pPr>
        <w:ind w:left="-142"/>
        <w:jc w:val="center"/>
        <w:rPr>
          <w:b/>
          <w:szCs w:val="24"/>
        </w:rPr>
      </w:pPr>
      <w:r w:rsidRPr="00742E5E">
        <w:rPr>
          <w:b/>
          <w:szCs w:val="24"/>
        </w:rPr>
        <w:t xml:space="preserve">VII. </w:t>
      </w:r>
      <w:r w:rsidR="00485462" w:rsidRPr="00742E5E">
        <w:rPr>
          <w:b/>
          <w:szCs w:val="24"/>
        </w:rPr>
        <w:t>N</w:t>
      </w:r>
      <w:r w:rsidRPr="00742E5E">
        <w:rPr>
          <w:b/>
          <w:szCs w:val="24"/>
        </w:rPr>
        <w:t>oteikumu izpildes kontrole un administratīvā atbildība par noteikumu neievērošanu</w:t>
      </w:r>
    </w:p>
    <w:p w14:paraId="72B432F1" w14:textId="65F20119" w:rsidR="006F440D" w:rsidRPr="00AF13C0" w:rsidRDefault="00E717F6" w:rsidP="00E717F6">
      <w:pPr>
        <w:ind w:left="-142"/>
        <w:jc w:val="both"/>
        <w:rPr>
          <w:szCs w:val="24"/>
          <w:shd w:val="clear" w:color="auto" w:fill="FFFFFF"/>
        </w:rPr>
      </w:pPr>
      <w:bookmarkStart w:id="8" w:name="n7"/>
      <w:bookmarkStart w:id="9" w:name="n-547983"/>
      <w:bookmarkEnd w:id="8"/>
      <w:bookmarkEnd w:id="9"/>
      <w:r w:rsidRPr="00742E5E">
        <w:rPr>
          <w:color w:val="000000" w:themeColor="text1"/>
          <w:szCs w:val="24"/>
          <w:shd w:val="clear" w:color="auto" w:fill="FFFFFF"/>
        </w:rPr>
        <w:t>3</w:t>
      </w:r>
      <w:r w:rsidR="00CA0C60" w:rsidRPr="00742E5E">
        <w:rPr>
          <w:color w:val="000000" w:themeColor="text1"/>
          <w:szCs w:val="24"/>
          <w:shd w:val="clear" w:color="auto" w:fill="FFFFFF"/>
        </w:rPr>
        <w:t>8</w:t>
      </w:r>
      <w:r w:rsidRPr="00AF13C0">
        <w:rPr>
          <w:szCs w:val="24"/>
          <w:shd w:val="clear" w:color="auto" w:fill="FFFFFF"/>
        </w:rPr>
        <w:t xml:space="preserve">. </w:t>
      </w:r>
      <w:r w:rsidR="006F440D" w:rsidRPr="00AF13C0">
        <w:rPr>
          <w:szCs w:val="24"/>
          <w:shd w:val="clear" w:color="auto" w:fill="FFFFFF"/>
        </w:rPr>
        <w:t>Par noteikumu neievērošanu, ja sods nav noteikts citos nozari regulējošajos normatīvajos aktos, fiziskām un juridiskām personām piemēro brīdinājumu vai naudas sodu šādā apmērā:</w:t>
      </w:r>
    </w:p>
    <w:p w14:paraId="175E5AF6" w14:textId="10F81C08" w:rsidR="006D4138" w:rsidRDefault="006D4138" w:rsidP="006D4138">
      <w:pPr>
        <w:ind w:left="142"/>
        <w:jc w:val="both"/>
        <w:rPr>
          <w:color w:val="000000" w:themeColor="text1"/>
          <w:szCs w:val="24"/>
          <w:shd w:val="clear" w:color="auto" w:fill="FFFFFF"/>
        </w:rPr>
      </w:pPr>
      <w:r>
        <w:rPr>
          <w:color w:val="000000" w:themeColor="text1"/>
          <w:szCs w:val="24"/>
          <w:shd w:val="clear" w:color="auto" w:fill="FFFFFF"/>
        </w:rPr>
        <w:t xml:space="preserve">38.1. par </w:t>
      </w:r>
      <w:r w:rsidRPr="00742E5E">
        <w:rPr>
          <w:rFonts w:eastAsia="Times New Roman"/>
          <w:szCs w:val="24"/>
          <w:lang w:eastAsia="lv-LV"/>
        </w:rPr>
        <w:t>nekustamā īpašuma un tam pieguloš</w:t>
      </w:r>
      <w:r>
        <w:rPr>
          <w:rFonts w:eastAsia="Times New Roman"/>
          <w:szCs w:val="24"/>
          <w:lang w:eastAsia="lv-LV"/>
        </w:rPr>
        <w:t>ās</w:t>
      </w:r>
      <w:r w:rsidRPr="00742E5E">
        <w:rPr>
          <w:rFonts w:eastAsia="Times New Roman"/>
          <w:szCs w:val="24"/>
          <w:lang w:eastAsia="lv-LV"/>
        </w:rPr>
        <w:t xml:space="preserve"> teritorij</w:t>
      </w:r>
      <w:r>
        <w:rPr>
          <w:rFonts w:eastAsia="Times New Roman"/>
          <w:szCs w:val="24"/>
          <w:lang w:eastAsia="lv-LV"/>
        </w:rPr>
        <w:t>as</w:t>
      </w:r>
      <w:r w:rsidRPr="00742E5E">
        <w:rPr>
          <w:rFonts w:eastAsia="Times New Roman"/>
          <w:szCs w:val="24"/>
          <w:lang w:eastAsia="lv-LV"/>
        </w:rPr>
        <w:t>, un teritorij</w:t>
      </w:r>
      <w:r>
        <w:rPr>
          <w:rFonts w:eastAsia="Times New Roman"/>
          <w:szCs w:val="24"/>
          <w:lang w:eastAsia="lv-LV"/>
        </w:rPr>
        <w:t>as</w:t>
      </w:r>
      <w:r w:rsidRPr="00742E5E">
        <w:rPr>
          <w:rFonts w:eastAsia="Times New Roman"/>
          <w:szCs w:val="24"/>
          <w:lang w:eastAsia="lv-LV"/>
        </w:rPr>
        <w:t xml:space="preserve">, kas vērsta pret publisko </w:t>
      </w:r>
      <w:proofErr w:type="spellStart"/>
      <w:r w:rsidRPr="00742E5E">
        <w:rPr>
          <w:rFonts w:eastAsia="Times New Roman"/>
          <w:szCs w:val="24"/>
          <w:lang w:eastAsia="lv-LV"/>
        </w:rPr>
        <w:t>ārtelpu</w:t>
      </w:r>
      <w:proofErr w:type="spellEnd"/>
      <w:r>
        <w:rPr>
          <w:rFonts w:eastAsia="Times New Roman"/>
          <w:szCs w:val="24"/>
          <w:lang w:eastAsia="lv-LV"/>
        </w:rPr>
        <w:t xml:space="preserve"> neuzturēšanu, t.i., </w:t>
      </w:r>
      <w:r>
        <w:rPr>
          <w:color w:val="000000" w:themeColor="text1"/>
          <w:szCs w:val="24"/>
          <w:shd w:val="clear" w:color="auto" w:fill="FFFFFF"/>
        </w:rPr>
        <w:t>p</w:t>
      </w:r>
      <w:r w:rsidR="00E717F6" w:rsidRPr="00742E5E">
        <w:rPr>
          <w:color w:val="000000" w:themeColor="text1"/>
          <w:szCs w:val="24"/>
          <w:shd w:val="clear" w:color="auto" w:fill="FFFFFF"/>
        </w:rPr>
        <w:t xml:space="preserve">ar </w:t>
      </w:r>
      <w:r w:rsidR="008A6797">
        <w:rPr>
          <w:color w:val="000000" w:themeColor="text1"/>
          <w:szCs w:val="24"/>
          <w:shd w:val="clear" w:color="auto" w:fill="FFFFFF"/>
        </w:rPr>
        <w:t xml:space="preserve">šo </w:t>
      </w:r>
      <w:r w:rsidR="00E717F6" w:rsidRPr="00742E5E">
        <w:rPr>
          <w:color w:val="000000" w:themeColor="text1"/>
          <w:szCs w:val="24"/>
          <w:shd w:val="clear" w:color="auto" w:fill="FFFFFF"/>
        </w:rPr>
        <w:t xml:space="preserve">noteikumu </w:t>
      </w:r>
      <w:r w:rsidR="008A6797">
        <w:rPr>
          <w:color w:val="000000" w:themeColor="text1"/>
          <w:szCs w:val="24"/>
          <w:shd w:val="clear" w:color="auto" w:fill="FFFFFF"/>
        </w:rPr>
        <w:t>5., 6., 7., 8., 9., 10., 11.</w:t>
      </w:r>
      <w:r>
        <w:rPr>
          <w:color w:val="000000" w:themeColor="text1"/>
          <w:szCs w:val="24"/>
          <w:shd w:val="clear" w:color="auto" w:fill="FFFFFF"/>
        </w:rPr>
        <w:t xml:space="preserve"> neievērošan</w:t>
      </w:r>
      <w:r w:rsidR="001E2E0C">
        <w:rPr>
          <w:color w:val="000000" w:themeColor="text1"/>
          <w:szCs w:val="24"/>
          <w:shd w:val="clear" w:color="auto" w:fill="FFFFFF"/>
        </w:rPr>
        <w:t xml:space="preserve">u </w:t>
      </w:r>
      <w:r w:rsidR="001E2E0C" w:rsidRPr="00742E5E">
        <w:rPr>
          <w:color w:val="000000" w:themeColor="text1"/>
          <w:szCs w:val="24"/>
          <w:shd w:val="clear" w:color="auto" w:fill="FFFFFF"/>
        </w:rPr>
        <w:t xml:space="preserve">fiziskajām un juridiskajām personām piemēro brīdinājumu vai naudas sodu fiziskām personām no divām līdz </w:t>
      </w:r>
      <w:r w:rsidR="003254F0">
        <w:rPr>
          <w:color w:val="000000" w:themeColor="text1"/>
          <w:szCs w:val="24"/>
          <w:shd w:val="clear" w:color="auto" w:fill="FFFFFF"/>
        </w:rPr>
        <w:t>8</w:t>
      </w:r>
      <w:r w:rsidR="001E2E0C" w:rsidRPr="00742E5E">
        <w:rPr>
          <w:color w:val="000000" w:themeColor="text1"/>
          <w:szCs w:val="24"/>
          <w:shd w:val="clear" w:color="auto" w:fill="FFFFFF"/>
        </w:rPr>
        <w:t>0 naudas soda vienībām, bet juridiskām personām – no divām līdz 2</w:t>
      </w:r>
      <w:r w:rsidR="003254F0">
        <w:rPr>
          <w:color w:val="000000" w:themeColor="text1"/>
          <w:szCs w:val="24"/>
          <w:shd w:val="clear" w:color="auto" w:fill="FFFFFF"/>
        </w:rPr>
        <w:t>8</w:t>
      </w:r>
      <w:r w:rsidR="001E2E0C" w:rsidRPr="00742E5E">
        <w:rPr>
          <w:color w:val="000000" w:themeColor="text1"/>
          <w:szCs w:val="24"/>
          <w:shd w:val="clear" w:color="auto" w:fill="FFFFFF"/>
        </w:rPr>
        <w:t>0 naudas soda vienībām</w:t>
      </w:r>
      <w:r>
        <w:rPr>
          <w:color w:val="000000" w:themeColor="text1"/>
          <w:szCs w:val="24"/>
          <w:shd w:val="clear" w:color="auto" w:fill="FFFFFF"/>
        </w:rPr>
        <w:t>;</w:t>
      </w:r>
    </w:p>
    <w:p w14:paraId="2A0F8614" w14:textId="5656B17A" w:rsidR="006D4138" w:rsidRDefault="006D4138" w:rsidP="006D4138">
      <w:pPr>
        <w:ind w:left="142"/>
        <w:jc w:val="both"/>
        <w:rPr>
          <w:color w:val="000000" w:themeColor="text1"/>
          <w:szCs w:val="24"/>
          <w:shd w:val="clear" w:color="auto" w:fill="FFFFFF"/>
        </w:rPr>
      </w:pPr>
      <w:r>
        <w:rPr>
          <w:color w:val="000000" w:themeColor="text1"/>
          <w:szCs w:val="24"/>
          <w:shd w:val="clear" w:color="auto" w:fill="FFFFFF"/>
        </w:rPr>
        <w:t xml:space="preserve">38.2. par būvju neuzturēšanu, t.i., par šo noteikumu </w:t>
      </w:r>
      <w:r w:rsidR="008A6797">
        <w:rPr>
          <w:color w:val="000000" w:themeColor="text1"/>
          <w:szCs w:val="24"/>
          <w:shd w:val="clear" w:color="auto" w:fill="FFFFFF"/>
        </w:rPr>
        <w:t>13., 14., 15.</w:t>
      </w:r>
      <w:r>
        <w:rPr>
          <w:color w:val="000000" w:themeColor="text1"/>
          <w:szCs w:val="24"/>
          <w:shd w:val="clear" w:color="auto" w:fill="FFFFFF"/>
        </w:rPr>
        <w:t>punktu neievērošanu</w:t>
      </w:r>
      <w:r w:rsidR="00536299">
        <w:rPr>
          <w:color w:val="000000" w:themeColor="text1"/>
          <w:szCs w:val="24"/>
          <w:shd w:val="clear" w:color="auto" w:fill="FFFFFF"/>
        </w:rPr>
        <w:t xml:space="preserve"> </w:t>
      </w:r>
      <w:r w:rsidR="00536299" w:rsidRPr="00742E5E">
        <w:rPr>
          <w:color w:val="000000" w:themeColor="text1"/>
          <w:szCs w:val="24"/>
          <w:shd w:val="clear" w:color="auto" w:fill="FFFFFF"/>
        </w:rPr>
        <w:t xml:space="preserve">fiziskajām un juridiskajām personām piemēro brīdinājumu vai naudas sodu fiziskām personām no divām līdz </w:t>
      </w:r>
      <w:r w:rsidR="00CA58F6">
        <w:rPr>
          <w:color w:val="000000" w:themeColor="text1"/>
          <w:szCs w:val="24"/>
          <w:shd w:val="clear" w:color="auto" w:fill="FFFFFF"/>
        </w:rPr>
        <w:t>9</w:t>
      </w:r>
      <w:r w:rsidR="00536299" w:rsidRPr="00742E5E">
        <w:rPr>
          <w:color w:val="000000" w:themeColor="text1"/>
          <w:szCs w:val="24"/>
          <w:shd w:val="clear" w:color="auto" w:fill="FFFFFF"/>
        </w:rPr>
        <w:t xml:space="preserve">0 naudas soda vienībām, bet juridiskām personām – no divām līdz </w:t>
      </w:r>
      <w:r w:rsidR="00CA58F6">
        <w:rPr>
          <w:color w:val="000000" w:themeColor="text1"/>
          <w:szCs w:val="24"/>
          <w:shd w:val="clear" w:color="auto" w:fill="FFFFFF"/>
        </w:rPr>
        <w:t>300</w:t>
      </w:r>
      <w:r w:rsidR="00536299" w:rsidRPr="00742E5E">
        <w:rPr>
          <w:color w:val="000000" w:themeColor="text1"/>
          <w:szCs w:val="24"/>
          <w:shd w:val="clear" w:color="auto" w:fill="FFFFFF"/>
        </w:rPr>
        <w:t xml:space="preserve"> naudas soda vienībām.</w:t>
      </w:r>
      <w:r>
        <w:rPr>
          <w:color w:val="000000" w:themeColor="text1"/>
          <w:szCs w:val="24"/>
          <w:shd w:val="clear" w:color="auto" w:fill="FFFFFF"/>
        </w:rPr>
        <w:t>;</w:t>
      </w:r>
    </w:p>
    <w:p w14:paraId="36085656" w14:textId="48BA9DEB" w:rsidR="00E3020C" w:rsidRPr="00742E5E" w:rsidRDefault="006D4138" w:rsidP="00AF13C0">
      <w:pPr>
        <w:ind w:left="142"/>
        <w:jc w:val="both"/>
        <w:rPr>
          <w:color w:val="000000" w:themeColor="text1"/>
          <w:szCs w:val="24"/>
          <w:shd w:val="clear" w:color="auto" w:fill="FFFFFF"/>
        </w:rPr>
      </w:pPr>
      <w:r>
        <w:rPr>
          <w:color w:val="000000" w:themeColor="text1"/>
          <w:szCs w:val="24"/>
          <w:shd w:val="clear" w:color="auto" w:fill="FFFFFF"/>
        </w:rPr>
        <w:t xml:space="preserve">38.3. par speciālo prasību neievērošanu atsevišķu veidu nekustamo īpašumu uzturēšanā </w:t>
      </w:r>
      <w:r w:rsidR="00805C3D">
        <w:rPr>
          <w:color w:val="000000" w:themeColor="text1"/>
          <w:szCs w:val="24"/>
          <w:shd w:val="clear" w:color="auto" w:fill="FFFFFF"/>
        </w:rPr>
        <w:t>-d</w:t>
      </w:r>
      <w:r w:rsidRPr="00742E5E">
        <w:rPr>
          <w:rFonts w:eastAsia="Times New Roman"/>
          <w:szCs w:val="24"/>
          <w:shd w:val="clear" w:color="auto" w:fill="FFFFFF"/>
          <w:lang w:eastAsia="lv-LV"/>
        </w:rPr>
        <w:t>audzdzīvokļu apbūves teritorijā un tai piegulošajā teritorijā</w:t>
      </w:r>
      <w:r w:rsidR="00E3020C">
        <w:rPr>
          <w:rFonts w:eastAsia="Times New Roman"/>
          <w:szCs w:val="24"/>
          <w:shd w:val="clear" w:color="auto" w:fill="FFFFFF"/>
          <w:lang w:eastAsia="lv-LV"/>
        </w:rPr>
        <w:t>,</w:t>
      </w:r>
      <w:r w:rsidR="00805C3D">
        <w:rPr>
          <w:rFonts w:eastAsia="Times New Roman"/>
          <w:szCs w:val="24"/>
          <w:shd w:val="clear" w:color="auto" w:fill="FFFFFF"/>
          <w:lang w:eastAsia="lv-LV"/>
        </w:rPr>
        <w:t xml:space="preserve"> kā arī </w:t>
      </w:r>
      <w:proofErr w:type="spellStart"/>
      <w:r w:rsidR="00805C3D">
        <w:rPr>
          <w:rFonts w:eastAsia="Times New Roman"/>
          <w:szCs w:val="24"/>
          <w:shd w:val="clear" w:color="auto" w:fill="FFFFFF"/>
          <w:lang w:eastAsia="lv-LV"/>
        </w:rPr>
        <w:t>komercobjektu</w:t>
      </w:r>
      <w:proofErr w:type="spellEnd"/>
      <w:r w:rsidR="00805C3D">
        <w:rPr>
          <w:rFonts w:eastAsia="Times New Roman"/>
          <w:szCs w:val="24"/>
          <w:shd w:val="clear" w:color="auto" w:fill="FFFFFF"/>
          <w:lang w:eastAsia="lv-LV"/>
        </w:rPr>
        <w:t xml:space="preserve"> teritorijā,</w:t>
      </w:r>
      <w:r w:rsidR="00E3020C">
        <w:rPr>
          <w:rFonts w:eastAsia="Times New Roman"/>
          <w:szCs w:val="24"/>
          <w:shd w:val="clear" w:color="auto" w:fill="FFFFFF"/>
          <w:lang w:eastAsia="lv-LV"/>
        </w:rPr>
        <w:t xml:space="preserve"> t.i., par šo noteikumu </w:t>
      </w:r>
      <w:r w:rsidR="008A6797">
        <w:rPr>
          <w:color w:val="000000" w:themeColor="text1"/>
          <w:szCs w:val="24"/>
          <w:shd w:val="clear" w:color="auto" w:fill="FFFFFF"/>
        </w:rPr>
        <w:t xml:space="preserve">28., 29., 30., 31., 32.punktu </w:t>
      </w:r>
      <w:r w:rsidR="00E717F6" w:rsidRPr="00742E5E">
        <w:rPr>
          <w:color w:val="000000" w:themeColor="text1"/>
          <w:szCs w:val="24"/>
          <w:shd w:val="clear" w:color="auto" w:fill="FFFFFF"/>
        </w:rPr>
        <w:t>neievērošanu</w:t>
      </w:r>
      <w:r w:rsidR="008A6797">
        <w:rPr>
          <w:color w:val="000000" w:themeColor="text1"/>
          <w:szCs w:val="24"/>
          <w:shd w:val="clear" w:color="auto" w:fill="FFFFFF"/>
        </w:rPr>
        <w:t xml:space="preserve"> </w:t>
      </w:r>
      <w:r w:rsidR="00E717F6" w:rsidRPr="00742E5E">
        <w:rPr>
          <w:color w:val="000000" w:themeColor="text1"/>
          <w:szCs w:val="24"/>
          <w:shd w:val="clear" w:color="auto" w:fill="FFFFFF"/>
        </w:rPr>
        <w:t xml:space="preserve">fiziskajām un juridiskajām personām piemēro brīdinājumu vai naudas sodu fiziskām personām no divām līdz </w:t>
      </w:r>
      <w:r w:rsidR="00CA58F6">
        <w:rPr>
          <w:color w:val="000000" w:themeColor="text1"/>
          <w:szCs w:val="24"/>
          <w:shd w:val="clear" w:color="auto" w:fill="FFFFFF"/>
        </w:rPr>
        <w:t>9</w:t>
      </w:r>
      <w:r w:rsidR="00E717F6" w:rsidRPr="00742E5E">
        <w:rPr>
          <w:color w:val="000000" w:themeColor="text1"/>
          <w:szCs w:val="24"/>
          <w:shd w:val="clear" w:color="auto" w:fill="FFFFFF"/>
        </w:rPr>
        <w:t xml:space="preserve">0 naudas soda vienībām, bet juridiskām personām – no divām līdz </w:t>
      </w:r>
      <w:r w:rsidR="00CA58F6">
        <w:rPr>
          <w:color w:val="000000" w:themeColor="text1"/>
          <w:szCs w:val="24"/>
          <w:shd w:val="clear" w:color="auto" w:fill="FFFFFF"/>
        </w:rPr>
        <w:t>300</w:t>
      </w:r>
      <w:r w:rsidR="00E717F6" w:rsidRPr="00742E5E">
        <w:rPr>
          <w:color w:val="000000" w:themeColor="text1"/>
          <w:szCs w:val="24"/>
          <w:shd w:val="clear" w:color="auto" w:fill="FFFFFF"/>
        </w:rPr>
        <w:t xml:space="preserve"> naudas soda vienībām. </w:t>
      </w:r>
    </w:p>
    <w:p w14:paraId="085D064A" w14:textId="02C3C93A" w:rsidR="00E717F6" w:rsidRPr="00742E5E" w:rsidRDefault="00E717F6" w:rsidP="00E717F6">
      <w:pPr>
        <w:ind w:left="-142"/>
        <w:jc w:val="both"/>
        <w:rPr>
          <w:color w:val="000000" w:themeColor="text1"/>
          <w:szCs w:val="24"/>
          <w:shd w:val="clear" w:color="auto" w:fill="FFFFFF"/>
        </w:rPr>
      </w:pPr>
      <w:r w:rsidRPr="00742E5E">
        <w:rPr>
          <w:color w:val="000000" w:themeColor="text1"/>
          <w:szCs w:val="24"/>
          <w:shd w:val="clear" w:color="auto" w:fill="FFFFFF"/>
        </w:rPr>
        <w:t>3</w:t>
      </w:r>
      <w:r w:rsidR="00CA0C60" w:rsidRPr="00742E5E">
        <w:rPr>
          <w:color w:val="000000" w:themeColor="text1"/>
          <w:szCs w:val="24"/>
          <w:shd w:val="clear" w:color="auto" w:fill="FFFFFF"/>
        </w:rPr>
        <w:t>9</w:t>
      </w:r>
      <w:r w:rsidRPr="00742E5E">
        <w:rPr>
          <w:color w:val="000000" w:themeColor="text1"/>
          <w:szCs w:val="24"/>
          <w:shd w:val="clear" w:color="auto" w:fill="FFFFFF"/>
        </w:rPr>
        <w:t xml:space="preserve">. Administratīvā pārkāpuma procesu par </w:t>
      </w:r>
      <w:r w:rsidR="00485462" w:rsidRPr="00742E5E">
        <w:rPr>
          <w:color w:val="000000" w:themeColor="text1"/>
          <w:szCs w:val="24"/>
          <w:shd w:val="clear" w:color="auto" w:fill="FFFFFF"/>
        </w:rPr>
        <w:t>n</w:t>
      </w:r>
      <w:r w:rsidRPr="00742E5E">
        <w:rPr>
          <w:color w:val="000000" w:themeColor="text1"/>
          <w:szCs w:val="24"/>
          <w:shd w:val="clear" w:color="auto" w:fill="FFFFFF"/>
        </w:rPr>
        <w:t xml:space="preserve">oteikumu neievērošanu (II., III. V. nodaļā noteikto) veic </w:t>
      </w:r>
      <w:r w:rsidR="00485462" w:rsidRPr="00742E5E">
        <w:rPr>
          <w:color w:val="000000" w:themeColor="text1"/>
          <w:szCs w:val="24"/>
          <w:shd w:val="clear" w:color="auto" w:fill="FFFFFF"/>
        </w:rPr>
        <w:t>p</w:t>
      </w:r>
      <w:r w:rsidRPr="00742E5E">
        <w:rPr>
          <w:color w:val="000000" w:themeColor="text1"/>
          <w:szCs w:val="24"/>
          <w:shd w:val="clear" w:color="auto" w:fill="FFFFFF"/>
        </w:rPr>
        <w:t xml:space="preserve">ašvaldības policijas un būvvaldes amatpersonas. </w:t>
      </w:r>
    </w:p>
    <w:p w14:paraId="73C70B63" w14:textId="7F878282" w:rsidR="00E717F6" w:rsidRPr="00742E5E" w:rsidRDefault="00CA0C60" w:rsidP="00E717F6">
      <w:pPr>
        <w:ind w:left="-142"/>
        <w:jc w:val="both"/>
        <w:rPr>
          <w:color w:val="000000" w:themeColor="text1"/>
          <w:szCs w:val="24"/>
          <w:shd w:val="clear" w:color="auto" w:fill="FFFFFF"/>
        </w:rPr>
      </w:pPr>
      <w:r w:rsidRPr="00742E5E">
        <w:rPr>
          <w:color w:val="000000" w:themeColor="text1"/>
          <w:szCs w:val="24"/>
          <w:shd w:val="clear" w:color="auto" w:fill="FFFFFF"/>
        </w:rPr>
        <w:t>40</w:t>
      </w:r>
      <w:r w:rsidR="00E717F6" w:rsidRPr="00742E5E">
        <w:rPr>
          <w:color w:val="000000" w:themeColor="text1"/>
          <w:szCs w:val="24"/>
          <w:shd w:val="clear" w:color="auto" w:fill="FFFFFF"/>
        </w:rPr>
        <w:t>. Administratīvo pārkāpumu procesa lietu izskatīšanu</w:t>
      </w:r>
      <w:r w:rsidR="006A3092">
        <w:rPr>
          <w:color w:val="000000" w:themeColor="text1"/>
          <w:szCs w:val="24"/>
          <w:shd w:val="clear" w:color="auto" w:fill="FFFFFF"/>
        </w:rPr>
        <w:t xml:space="preserve"> un lēmumu pieņemšanu veic</w:t>
      </w:r>
      <w:r w:rsidR="00E717F6" w:rsidRPr="00742E5E">
        <w:rPr>
          <w:color w:val="000000" w:themeColor="text1"/>
          <w:szCs w:val="24"/>
          <w:shd w:val="clear" w:color="auto" w:fill="FFFFFF"/>
        </w:rPr>
        <w:t xml:space="preserve"> </w:t>
      </w:r>
      <w:r w:rsidR="006A3092">
        <w:rPr>
          <w:color w:val="000000" w:themeColor="text1"/>
          <w:szCs w:val="24"/>
          <w:shd w:val="clear" w:color="auto" w:fill="FFFFFF"/>
        </w:rPr>
        <w:t>pašvaldības policija</w:t>
      </w:r>
      <w:r w:rsidR="00E717F6" w:rsidRPr="00742E5E">
        <w:rPr>
          <w:color w:val="000000" w:themeColor="text1"/>
          <w:szCs w:val="24"/>
          <w:shd w:val="clear" w:color="auto" w:fill="FFFFFF"/>
        </w:rPr>
        <w:t xml:space="preserve"> normatīvajos aktos noteiktajā kārtībā. </w:t>
      </w:r>
    </w:p>
    <w:p w14:paraId="360CD23F" w14:textId="0CB1EFC5" w:rsidR="00E717F6" w:rsidRPr="00742E5E" w:rsidRDefault="00E717F6" w:rsidP="00E717F6">
      <w:pPr>
        <w:ind w:left="-142"/>
        <w:jc w:val="both"/>
        <w:rPr>
          <w:color w:val="000000" w:themeColor="text1"/>
          <w:szCs w:val="24"/>
          <w:shd w:val="clear" w:color="auto" w:fill="FFFFFF"/>
        </w:rPr>
      </w:pPr>
      <w:r w:rsidRPr="00742E5E">
        <w:rPr>
          <w:color w:val="000000" w:themeColor="text1"/>
          <w:szCs w:val="24"/>
          <w:shd w:val="clear" w:color="auto" w:fill="FFFFFF"/>
        </w:rPr>
        <w:t>4</w:t>
      </w:r>
      <w:r w:rsidR="00CA0C60" w:rsidRPr="00742E5E">
        <w:rPr>
          <w:color w:val="000000" w:themeColor="text1"/>
          <w:szCs w:val="24"/>
          <w:shd w:val="clear" w:color="auto" w:fill="FFFFFF"/>
        </w:rPr>
        <w:t>1</w:t>
      </w:r>
      <w:r w:rsidRPr="00742E5E">
        <w:rPr>
          <w:color w:val="000000" w:themeColor="text1"/>
          <w:szCs w:val="24"/>
          <w:shd w:val="clear" w:color="auto" w:fill="FFFFFF"/>
        </w:rPr>
        <w:t>. Administratīvo aktu par noteikumos paredzēto pienākumu piespiedu izpildi (</w:t>
      </w:r>
      <w:proofErr w:type="spellStart"/>
      <w:r w:rsidRPr="00742E5E">
        <w:rPr>
          <w:color w:val="000000" w:themeColor="text1"/>
          <w:szCs w:val="24"/>
          <w:shd w:val="clear" w:color="auto" w:fill="FFFFFF"/>
        </w:rPr>
        <w:t>IV.nodaļas</w:t>
      </w:r>
      <w:proofErr w:type="spellEnd"/>
      <w:r w:rsidRPr="00742E5E">
        <w:rPr>
          <w:color w:val="000000" w:themeColor="text1"/>
          <w:szCs w:val="24"/>
          <w:shd w:val="clear" w:color="auto" w:fill="FFFFFF"/>
        </w:rPr>
        <w:t xml:space="preserve"> noteiktajā kārtībā izdotie lēmumi), t. sk.</w:t>
      </w:r>
      <w:r w:rsidR="00485462" w:rsidRPr="00742E5E">
        <w:rPr>
          <w:color w:val="000000" w:themeColor="text1"/>
          <w:szCs w:val="24"/>
          <w:shd w:val="clear" w:color="auto" w:fill="FFFFFF"/>
        </w:rPr>
        <w:t>,</w:t>
      </w:r>
      <w:r w:rsidRPr="00742E5E">
        <w:rPr>
          <w:color w:val="000000" w:themeColor="text1"/>
          <w:szCs w:val="24"/>
          <w:shd w:val="clear" w:color="auto" w:fill="FFFFFF"/>
        </w:rPr>
        <w:t xml:space="preserve"> uzliekot adresātam pienākumu izpildīt noteiktu darbību (arī pienākumu izdot noteiktu lietu) vai aizliedzot izpildīt noteiktu darbību, izdod </w:t>
      </w:r>
      <w:r w:rsidR="00485462" w:rsidRPr="00742E5E">
        <w:rPr>
          <w:color w:val="000000" w:themeColor="text1"/>
          <w:szCs w:val="24"/>
          <w:shd w:val="clear" w:color="auto" w:fill="FFFFFF"/>
        </w:rPr>
        <w:t>pašvaldības b</w:t>
      </w:r>
      <w:r w:rsidRPr="00742E5E">
        <w:rPr>
          <w:color w:val="000000" w:themeColor="text1"/>
          <w:szCs w:val="24"/>
          <w:shd w:val="clear" w:color="auto" w:fill="FFFFFF"/>
        </w:rPr>
        <w:t>ūvvalde.</w:t>
      </w:r>
    </w:p>
    <w:p w14:paraId="24EA8957" w14:textId="6719501A" w:rsidR="00E717F6" w:rsidRPr="00742E5E" w:rsidRDefault="00E717F6" w:rsidP="00E717F6">
      <w:pPr>
        <w:ind w:left="-142"/>
        <w:jc w:val="both"/>
        <w:rPr>
          <w:color w:val="000000" w:themeColor="text1"/>
          <w:szCs w:val="24"/>
          <w:shd w:val="clear" w:color="auto" w:fill="FFFFFF"/>
        </w:rPr>
      </w:pPr>
      <w:r w:rsidRPr="00742E5E">
        <w:rPr>
          <w:color w:val="000000" w:themeColor="text1"/>
          <w:szCs w:val="24"/>
          <w:shd w:val="clear" w:color="auto" w:fill="FFFFFF"/>
        </w:rPr>
        <w:t>4</w:t>
      </w:r>
      <w:r w:rsidR="00CA0C60" w:rsidRPr="00742E5E">
        <w:rPr>
          <w:color w:val="000000" w:themeColor="text1"/>
          <w:szCs w:val="24"/>
          <w:shd w:val="clear" w:color="auto" w:fill="FFFFFF"/>
        </w:rPr>
        <w:t>2</w:t>
      </w:r>
      <w:r w:rsidRPr="00742E5E">
        <w:rPr>
          <w:color w:val="000000" w:themeColor="text1"/>
          <w:szCs w:val="24"/>
          <w:shd w:val="clear" w:color="auto" w:fill="FFFFFF"/>
        </w:rPr>
        <w:t>. Administratīvā soda piemērošana neatbrīvo sodīto personu no pienākuma veikt īpašuma sakārtošanu.</w:t>
      </w:r>
    </w:p>
    <w:p w14:paraId="54A388E6" w14:textId="77777777" w:rsidR="00E717F6" w:rsidRPr="00742E5E" w:rsidRDefault="00E717F6" w:rsidP="00E717F6">
      <w:pPr>
        <w:ind w:left="-142"/>
        <w:jc w:val="both"/>
        <w:rPr>
          <w:szCs w:val="24"/>
          <w:shd w:val="clear" w:color="auto" w:fill="FFFFFF"/>
        </w:rPr>
      </w:pPr>
    </w:p>
    <w:p w14:paraId="20C7C589" w14:textId="77777777" w:rsidR="00E717F6" w:rsidRPr="00742E5E" w:rsidRDefault="00E717F6" w:rsidP="00E717F6">
      <w:pPr>
        <w:ind w:left="-142"/>
        <w:jc w:val="center"/>
        <w:rPr>
          <w:b/>
          <w:bCs/>
          <w:noProof/>
          <w:szCs w:val="24"/>
        </w:rPr>
      </w:pPr>
      <w:bookmarkStart w:id="10" w:name="p30"/>
      <w:bookmarkStart w:id="11" w:name="p-781309"/>
      <w:bookmarkStart w:id="12" w:name="p30_1"/>
      <w:bookmarkStart w:id="13" w:name="p-1033492"/>
      <w:bookmarkStart w:id="14" w:name="p30_2"/>
      <w:bookmarkStart w:id="15" w:name="p-1033493"/>
      <w:bookmarkStart w:id="16" w:name="p31"/>
      <w:bookmarkStart w:id="17" w:name="p-781310"/>
      <w:bookmarkStart w:id="18" w:name="p31_1"/>
      <w:bookmarkStart w:id="19" w:name="p-638640"/>
      <w:bookmarkEnd w:id="10"/>
      <w:bookmarkEnd w:id="11"/>
      <w:bookmarkEnd w:id="12"/>
      <w:bookmarkEnd w:id="13"/>
      <w:bookmarkEnd w:id="14"/>
      <w:bookmarkEnd w:id="15"/>
      <w:bookmarkEnd w:id="16"/>
      <w:bookmarkEnd w:id="17"/>
      <w:bookmarkEnd w:id="18"/>
      <w:bookmarkEnd w:id="19"/>
      <w:r w:rsidRPr="00742E5E">
        <w:rPr>
          <w:b/>
          <w:bCs/>
          <w:noProof/>
          <w:szCs w:val="24"/>
        </w:rPr>
        <w:t>VIII. Noslēguma jautājums</w:t>
      </w:r>
    </w:p>
    <w:p w14:paraId="2AF1D46A" w14:textId="42093793" w:rsidR="00E717F6" w:rsidRPr="00742E5E" w:rsidRDefault="00E717F6" w:rsidP="00E717F6">
      <w:pPr>
        <w:pStyle w:val="Default"/>
        <w:ind w:left="-142"/>
        <w:jc w:val="both"/>
        <w:rPr>
          <w:color w:val="FF0000"/>
        </w:rPr>
      </w:pPr>
      <w:r w:rsidRPr="00742E5E">
        <w:rPr>
          <w:color w:val="auto"/>
        </w:rPr>
        <w:t>4</w:t>
      </w:r>
      <w:r w:rsidR="00CA0C60" w:rsidRPr="00742E5E">
        <w:rPr>
          <w:color w:val="auto"/>
        </w:rPr>
        <w:t>3</w:t>
      </w:r>
      <w:r w:rsidRPr="00742E5E">
        <w:rPr>
          <w:color w:val="auto"/>
        </w:rPr>
        <w:t xml:space="preserve">. </w:t>
      </w:r>
      <w:bookmarkStart w:id="20" w:name="p47"/>
      <w:bookmarkEnd w:id="20"/>
      <w:r w:rsidRPr="00742E5E">
        <w:t xml:space="preserve">Ar </w:t>
      </w:r>
      <w:r w:rsidR="00485462" w:rsidRPr="00742E5E">
        <w:t>n</w:t>
      </w:r>
      <w:r w:rsidRPr="00742E5E">
        <w:t xml:space="preserve">oteikumu spēkā stāšanās dienu spēku zaudē </w:t>
      </w:r>
      <w:r w:rsidR="00485462" w:rsidRPr="00742E5E">
        <w:t>p</w:t>
      </w:r>
      <w:r w:rsidRPr="00742E5E">
        <w:t>ašvaldības 2022.gada 12.oktobra saistošie noteikumi Nr.24/2022 “Ķekavas novada teritorijas kopšanas un būvju uzturēšanas noteikumi”.</w:t>
      </w:r>
    </w:p>
    <w:p w14:paraId="1A6EB077" w14:textId="77777777" w:rsidR="00E717F6" w:rsidRPr="00742E5E" w:rsidRDefault="00E717F6" w:rsidP="00E717F6">
      <w:pPr>
        <w:ind w:left="-142"/>
        <w:jc w:val="both"/>
        <w:rPr>
          <w:szCs w:val="24"/>
        </w:rPr>
      </w:pPr>
    </w:p>
    <w:p w14:paraId="2374836C" w14:textId="77777777" w:rsidR="00E717F6" w:rsidRPr="00742E5E" w:rsidRDefault="00E717F6" w:rsidP="00E717F6">
      <w:pPr>
        <w:ind w:left="-142"/>
        <w:jc w:val="both"/>
        <w:rPr>
          <w:szCs w:val="24"/>
        </w:rPr>
      </w:pPr>
    </w:p>
    <w:p w14:paraId="47E296EF" w14:textId="77777777" w:rsidR="00E717F6" w:rsidRPr="00742E5E" w:rsidRDefault="00E717F6" w:rsidP="00E717F6">
      <w:pPr>
        <w:ind w:left="-142"/>
        <w:rPr>
          <w:szCs w:val="24"/>
        </w:rPr>
      </w:pPr>
      <w:r w:rsidRPr="00742E5E">
        <w:rPr>
          <w:szCs w:val="24"/>
        </w:rPr>
        <w:t>Domes priekšsēdētājs:</w:t>
      </w:r>
      <w:r w:rsidRPr="00742E5E">
        <w:rPr>
          <w:szCs w:val="24"/>
        </w:rPr>
        <w:tab/>
      </w:r>
      <w:r w:rsidRPr="00742E5E">
        <w:rPr>
          <w:szCs w:val="24"/>
        </w:rPr>
        <w:tab/>
      </w:r>
      <w:r w:rsidRPr="00742E5E">
        <w:rPr>
          <w:szCs w:val="24"/>
        </w:rPr>
        <w:tab/>
      </w:r>
      <w:r w:rsidRPr="00742E5E">
        <w:rPr>
          <w:szCs w:val="24"/>
        </w:rPr>
        <w:tab/>
      </w:r>
      <w:r w:rsidRPr="00742E5E">
        <w:rPr>
          <w:szCs w:val="24"/>
        </w:rPr>
        <w:tab/>
      </w:r>
      <w:r w:rsidRPr="00742E5E">
        <w:rPr>
          <w:szCs w:val="24"/>
        </w:rPr>
        <w:tab/>
      </w:r>
      <w:r w:rsidRPr="00742E5E">
        <w:rPr>
          <w:szCs w:val="24"/>
        </w:rPr>
        <w:tab/>
      </w:r>
      <w:r w:rsidRPr="00742E5E">
        <w:rPr>
          <w:szCs w:val="24"/>
        </w:rPr>
        <w:tab/>
        <w:t xml:space="preserve">          </w:t>
      </w:r>
      <w:r w:rsidRPr="00742E5E">
        <w:rPr>
          <w:szCs w:val="24"/>
        </w:rPr>
        <w:tab/>
        <w:t xml:space="preserve">         J. </w:t>
      </w:r>
      <w:proofErr w:type="spellStart"/>
      <w:r w:rsidRPr="00742E5E">
        <w:rPr>
          <w:szCs w:val="24"/>
        </w:rPr>
        <w:t>Žilko</w:t>
      </w:r>
      <w:proofErr w:type="spellEnd"/>
    </w:p>
    <w:p w14:paraId="60A518BD" w14:textId="77777777" w:rsidR="00E717F6" w:rsidRPr="00742E5E" w:rsidRDefault="00E717F6" w:rsidP="00154467">
      <w:pPr>
        <w:rPr>
          <w:szCs w:val="24"/>
        </w:rPr>
      </w:pPr>
    </w:p>
    <w:p w14:paraId="5FC025C6" w14:textId="77777777" w:rsidR="005F409B" w:rsidRDefault="005F409B" w:rsidP="00E717F6">
      <w:pPr>
        <w:ind w:right="142"/>
        <w:jc w:val="center"/>
        <w:rPr>
          <w:ins w:id="21" w:author="Monta Ābele-Sedliņa" w:date="2024-02-09T07:15:00Z"/>
          <w:color w:val="000000"/>
          <w:szCs w:val="24"/>
        </w:rPr>
      </w:pPr>
    </w:p>
    <w:p w14:paraId="38B2F655" w14:textId="4BDFB218" w:rsidR="00E717F6" w:rsidRPr="00742E5E" w:rsidRDefault="00E717F6" w:rsidP="00E717F6">
      <w:pPr>
        <w:ind w:right="142"/>
        <w:jc w:val="center"/>
        <w:rPr>
          <w:color w:val="000000"/>
          <w:szCs w:val="24"/>
        </w:rPr>
      </w:pPr>
      <w:r w:rsidRPr="00742E5E">
        <w:rPr>
          <w:color w:val="000000"/>
          <w:szCs w:val="24"/>
        </w:rPr>
        <w:lastRenderedPageBreak/>
        <w:t>Paskaidrojuma raksts saistošajiem noteikumiem Nr._____/202</w:t>
      </w:r>
      <w:r w:rsidR="00D748C0">
        <w:rPr>
          <w:color w:val="000000"/>
          <w:szCs w:val="24"/>
        </w:rPr>
        <w:t>4</w:t>
      </w:r>
    </w:p>
    <w:p w14:paraId="44A0F564" w14:textId="77777777" w:rsidR="00E717F6" w:rsidRPr="00742E5E" w:rsidRDefault="00E717F6" w:rsidP="00E717F6">
      <w:pPr>
        <w:ind w:right="142"/>
        <w:jc w:val="center"/>
        <w:rPr>
          <w:b/>
          <w:bCs/>
          <w:color w:val="000000"/>
          <w:szCs w:val="24"/>
        </w:rPr>
      </w:pPr>
      <w:r w:rsidRPr="00742E5E">
        <w:rPr>
          <w:b/>
          <w:bCs/>
          <w:color w:val="000000"/>
          <w:szCs w:val="24"/>
        </w:rPr>
        <w:t>“</w:t>
      </w:r>
      <w:r w:rsidRPr="00742E5E">
        <w:rPr>
          <w:b/>
          <w:bCs/>
          <w:szCs w:val="24"/>
        </w:rPr>
        <w:t>Par teritorijas kopšanu un būvju uzturēšanu Ķekavas novadā</w:t>
      </w:r>
      <w:r w:rsidRPr="00742E5E">
        <w:rPr>
          <w:b/>
          <w:bCs/>
          <w:color w:val="000000"/>
          <w:szCs w:val="24"/>
        </w:rPr>
        <w:t xml:space="preserve">” </w:t>
      </w:r>
    </w:p>
    <w:p w14:paraId="6DF2E759" w14:textId="77777777" w:rsidR="00E717F6" w:rsidRPr="00742E5E" w:rsidRDefault="00E717F6" w:rsidP="00E717F6">
      <w:pPr>
        <w:overflowPunct w:val="0"/>
        <w:adjustRightInd w:val="0"/>
        <w:ind w:right="142" w:firstLine="720"/>
        <w:jc w:val="center"/>
        <w:textAlignment w:val="baseline"/>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5"/>
        <w:gridCol w:w="5435"/>
      </w:tblGrid>
      <w:tr w:rsidR="00E717F6" w:rsidRPr="00742E5E" w14:paraId="58DF72FA" w14:textId="77777777" w:rsidTr="00296BFF">
        <w:trPr>
          <w:trHeight w:val="347"/>
        </w:trPr>
        <w:tc>
          <w:tcPr>
            <w:tcW w:w="2855" w:type="dxa"/>
            <w:tcBorders>
              <w:top w:val="single" w:sz="4" w:space="0" w:color="auto"/>
              <w:left w:val="single" w:sz="4" w:space="0" w:color="auto"/>
              <w:bottom w:val="single" w:sz="4" w:space="0" w:color="auto"/>
              <w:right w:val="single" w:sz="4" w:space="0" w:color="auto"/>
            </w:tcBorders>
            <w:hideMark/>
          </w:tcPr>
          <w:p w14:paraId="1AA2425C" w14:textId="77777777" w:rsidR="00E717F6" w:rsidRPr="00742E5E" w:rsidRDefault="00E717F6" w:rsidP="00296BFF">
            <w:pPr>
              <w:overflowPunct w:val="0"/>
              <w:adjustRightInd w:val="0"/>
              <w:ind w:right="142"/>
              <w:jc w:val="center"/>
              <w:textAlignment w:val="baseline"/>
              <w:rPr>
                <w:color w:val="000000"/>
                <w:szCs w:val="24"/>
              </w:rPr>
            </w:pPr>
            <w:r w:rsidRPr="00742E5E">
              <w:rPr>
                <w:color w:val="000000"/>
                <w:szCs w:val="24"/>
              </w:rPr>
              <w:t>Paskaidrojuma raksta sadaļas</w:t>
            </w:r>
          </w:p>
        </w:tc>
        <w:tc>
          <w:tcPr>
            <w:tcW w:w="5435" w:type="dxa"/>
            <w:tcBorders>
              <w:top w:val="single" w:sz="4" w:space="0" w:color="auto"/>
              <w:left w:val="single" w:sz="4" w:space="0" w:color="auto"/>
              <w:bottom w:val="single" w:sz="4" w:space="0" w:color="auto"/>
              <w:right w:val="single" w:sz="4" w:space="0" w:color="auto"/>
            </w:tcBorders>
            <w:hideMark/>
          </w:tcPr>
          <w:p w14:paraId="5DD8952B" w14:textId="77777777" w:rsidR="00E717F6" w:rsidRPr="00742E5E" w:rsidRDefault="00E717F6" w:rsidP="00296BFF">
            <w:pPr>
              <w:overflowPunct w:val="0"/>
              <w:adjustRightInd w:val="0"/>
              <w:ind w:right="142"/>
              <w:jc w:val="center"/>
              <w:textAlignment w:val="baseline"/>
              <w:rPr>
                <w:color w:val="000000"/>
                <w:szCs w:val="24"/>
              </w:rPr>
            </w:pPr>
            <w:r w:rsidRPr="00742E5E">
              <w:rPr>
                <w:color w:val="000000"/>
                <w:szCs w:val="24"/>
              </w:rPr>
              <w:t>Norādāmā informācija</w:t>
            </w:r>
          </w:p>
        </w:tc>
      </w:tr>
      <w:tr w:rsidR="00695E4D" w:rsidRPr="00742E5E" w14:paraId="171FCD36" w14:textId="77777777" w:rsidTr="00296BFF">
        <w:trPr>
          <w:trHeight w:val="2429"/>
        </w:trPr>
        <w:tc>
          <w:tcPr>
            <w:tcW w:w="2855" w:type="dxa"/>
            <w:tcBorders>
              <w:top w:val="single" w:sz="4" w:space="0" w:color="auto"/>
              <w:left w:val="single" w:sz="4" w:space="0" w:color="auto"/>
              <w:bottom w:val="single" w:sz="4" w:space="0" w:color="auto"/>
              <w:right w:val="single" w:sz="4" w:space="0" w:color="auto"/>
            </w:tcBorders>
            <w:hideMark/>
          </w:tcPr>
          <w:p w14:paraId="0F4AD14A" w14:textId="77777777" w:rsidR="00695E4D" w:rsidRPr="00742E5E" w:rsidRDefault="00695E4D" w:rsidP="00695E4D">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742E5E">
              <w:rPr>
                <w:color w:val="000000"/>
                <w:szCs w:val="24"/>
              </w:rPr>
              <w:t>Projekta mērķis un nepieciešamības pamatojums</w:t>
            </w:r>
          </w:p>
        </w:tc>
        <w:tc>
          <w:tcPr>
            <w:tcW w:w="5435" w:type="dxa"/>
            <w:tcBorders>
              <w:top w:val="single" w:sz="4" w:space="0" w:color="auto"/>
              <w:left w:val="single" w:sz="4" w:space="0" w:color="auto"/>
              <w:bottom w:val="single" w:sz="4" w:space="0" w:color="auto"/>
              <w:right w:val="single" w:sz="4" w:space="0" w:color="auto"/>
            </w:tcBorders>
            <w:hideMark/>
          </w:tcPr>
          <w:p w14:paraId="68AE2BFA" w14:textId="13108A15" w:rsidR="00695E4D" w:rsidRPr="00742E5E" w:rsidRDefault="00695E4D" w:rsidP="00695E4D">
            <w:pPr>
              <w:jc w:val="both"/>
              <w:rPr>
                <w:szCs w:val="24"/>
              </w:rPr>
            </w:pPr>
            <w:r w:rsidRPr="00742E5E">
              <w:rPr>
                <w:szCs w:val="24"/>
              </w:rPr>
              <w:t>Saistošo noteikumu izdošanas mērķis ir veidot sakoptu un sakārtotu novada teritoriju. Attiecīgi šie noteikumi ir nepieciešami, lai, cita starpā pamatojoties uz Pašvaldību likuma 45.panta pirmās daļas 3.punktu un 4.punktu, noteiktu teritorijas kopšanas un būvju uzturēšanas uzraudzības un kontroles kārtību, kā arī atbildību par noteikumu neievērošanu.</w:t>
            </w:r>
          </w:p>
          <w:p w14:paraId="0605B08B" w14:textId="7112AE5A" w:rsidR="00FE6F26" w:rsidRPr="00AF13C0" w:rsidRDefault="00FE6F26" w:rsidP="00695E4D">
            <w:pPr>
              <w:ind w:right="142"/>
              <w:jc w:val="both"/>
              <w:rPr>
                <w:szCs w:val="24"/>
              </w:rPr>
            </w:pPr>
            <w:r w:rsidRPr="00AF13C0">
              <w:rPr>
                <w:szCs w:val="24"/>
              </w:rPr>
              <w:t>Jebkuras personas tiesība dzīvot un uzturēties labvēlīgā vidē vienlaicīgi ir arī katra īpašnieka pienākums pret sabiedrību, kas noteikts </w:t>
            </w:r>
            <w:hyperlink r:id="rId8" w:tgtFrame="_blank" w:history="1">
              <w:r w:rsidRPr="00AF13C0">
                <w:rPr>
                  <w:szCs w:val="24"/>
                </w:rPr>
                <w:t>Latvijas Republikas Satversmes</w:t>
              </w:r>
            </w:hyperlink>
            <w:r w:rsidRPr="00AF13C0">
              <w:rPr>
                <w:szCs w:val="24"/>
              </w:rPr>
              <w:t> </w:t>
            </w:r>
            <w:hyperlink r:id="rId9" w:anchor="p115" w:tgtFrame="_blank" w:history="1">
              <w:r w:rsidRPr="00AF13C0">
                <w:rPr>
                  <w:szCs w:val="24"/>
                </w:rPr>
                <w:t>115. pantā</w:t>
              </w:r>
            </w:hyperlink>
            <w:r w:rsidRPr="00AF13C0">
              <w:rPr>
                <w:szCs w:val="24"/>
              </w:rPr>
              <w:t>.</w:t>
            </w:r>
            <w:r w:rsidR="005F409B">
              <w:rPr>
                <w:szCs w:val="24"/>
              </w:rPr>
              <w:t xml:space="preserve"> </w:t>
            </w:r>
            <w:r w:rsidRPr="00AF13C0">
              <w:rPr>
                <w:szCs w:val="24"/>
              </w:rPr>
              <w:t>Savukārt </w:t>
            </w:r>
            <w:hyperlink r:id="rId10" w:tgtFrame="_blank" w:history="1">
              <w:r w:rsidRPr="00AF13C0">
                <w:rPr>
                  <w:szCs w:val="24"/>
                </w:rPr>
                <w:t>Satversmes</w:t>
              </w:r>
            </w:hyperlink>
            <w:r w:rsidRPr="00AF13C0">
              <w:rPr>
                <w:szCs w:val="24"/>
              </w:rPr>
              <w:t> </w:t>
            </w:r>
            <w:hyperlink r:id="rId11" w:anchor="p105" w:tgtFrame="_blank" w:history="1">
              <w:r w:rsidRPr="00AF13C0">
                <w:rPr>
                  <w:szCs w:val="24"/>
                </w:rPr>
                <w:t>105. pants</w:t>
              </w:r>
            </w:hyperlink>
            <w:r w:rsidRPr="00AF13C0">
              <w:rPr>
                <w:szCs w:val="24"/>
              </w:rPr>
              <w:t xml:space="preserve"> noteic, ka īpašumu nedrīkst izmantot pretēji sabiedrības interesēm. Iekļaujot prasības par krāvumu, </w:t>
            </w:r>
            <w:proofErr w:type="spellStart"/>
            <w:r w:rsidRPr="00AF13C0">
              <w:rPr>
                <w:szCs w:val="24"/>
              </w:rPr>
              <w:t>aizsegumu</w:t>
            </w:r>
            <w:proofErr w:type="spellEnd"/>
            <w:r w:rsidRPr="00AF13C0">
              <w:rPr>
                <w:szCs w:val="24"/>
              </w:rPr>
              <w:t xml:space="preserve"> neveidošanu ir ievērots samērīgums, jo tās tiek noteiktas tikai tādiem īpašumiem, kas atrodas pilsētvides teritorijā un vērsti pret publiski pieejamu vidi nolūkā radīt aizsargājumu sabiedrības interesēm uzturēties, dzīvot labvēlīgā vidē, lai tai netraucētu nepievilcīgi vides skati veroties no jebkuras publiski pieejamas vietas.</w:t>
            </w:r>
          </w:p>
          <w:p w14:paraId="5C42474A" w14:textId="65D659CB" w:rsidR="00FE6F26" w:rsidRDefault="00FE6F26" w:rsidP="00695E4D">
            <w:pPr>
              <w:ind w:right="142"/>
              <w:jc w:val="both"/>
              <w:rPr>
                <w:szCs w:val="24"/>
              </w:rPr>
            </w:pPr>
            <w:r w:rsidRPr="00AF13C0">
              <w:rPr>
                <w:szCs w:val="24"/>
              </w:rPr>
              <w:t xml:space="preserve">Ar noteikumu izdošanu tiktu nodrošināta ne tikai Pašvaldības likuma 4. panta pirmās daļas 2. punkta nosacījumu izpilde, bet daļēji arī – Ķekavas novada ilgtspējīgas attīstības stratēģijā līdz 2030. gadam noteiktais, ka viens no stratēģiski sasniedzamajiem mērķiem ir dabas resursu līdzsvarota un ilgtspējīga apsaimniekošana un harmoniska publiskā </w:t>
            </w:r>
            <w:proofErr w:type="spellStart"/>
            <w:r w:rsidRPr="00AF13C0">
              <w:rPr>
                <w:szCs w:val="24"/>
              </w:rPr>
              <w:t>ārtelpa</w:t>
            </w:r>
            <w:proofErr w:type="spellEnd"/>
            <w:r w:rsidRPr="00AF13C0">
              <w:rPr>
                <w:szCs w:val="24"/>
              </w:rPr>
              <w:t>.</w:t>
            </w:r>
          </w:p>
          <w:p w14:paraId="46441A1A" w14:textId="3EAEA675" w:rsidR="002548C1" w:rsidRDefault="00000000" w:rsidP="002548C1">
            <w:pPr>
              <w:tabs>
                <w:tab w:val="left" w:pos="567"/>
              </w:tabs>
              <w:autoSpaceDE w:val="0"/>
              <w:autoSpaceDN w:val="0"/>
              <w:adjustRightInd w:val="0"/>
              <w:jc w:val="both"/>
              <w:outlineLvl w:val="0"/>
              <w:rPr>
                <w:szCs w:val="24"/>
              </w:rPr>
            </w:pPr>
            <w:hyperlink r:id="rId12" w:tgtFrame="_blank" w:history="1">
              <w:r w:rsidR="002548C1" w:rsidRPr="00287215">
                <w:rPr>
                  <w:szCs w:val="24"/>
                </w:rPr>
                <w:t>Latvijas Republikas Satversmes tiesa</w:t>
              </w:r>
            </w:hyperlink>
            <w:r w:rsidR="002548C1" w:rsidRPr="00287215">
              <w:rPr>
                <w:szCs w:val="24"/>
              </w:rPr>
              <w:t> 2014. gada 6. novembra spriedumā lietā Nr. 2013-20-03 (turpmāk – Spriedums) ir atzinusi pašvaldību tiesības noteikt pienākumu uzkopt nekustamajam īpašumam piegulošu publiskā lietošanā esošu teritoriju. Šāds pienākums personām tiek uzlikts sabiedrības interesēs – lai nodrošinātu sakoptu pilsētvidi, kā arī novērstu iespējamos draudus personu veselībai un dzīvībai, kas varētu tikt apdraudētas nesakoptas īpašumam piegulošās publiskā lietošanā esošās teritorijas gadījumā.</w:t>
            </w:r>
          </w:p>
          <w:p w14:paraId="01A4D5A8" w14:textId="34B59267" w:rsidR="002548C1" w:rsidRPr="00287215" w:rsidRDefault="002548C1" w:rsidP="002548C1">
            <w:pPr>
              <w:tabs>
                <w:tab w:val="left" w:pos="567"/>
              </w:tabs>
              <w:autoSpaceDE w:val="0"/>
              <w:autoSpaceDN w:val="0"/>
              <w:adjustRightInd w:val="0"/>
              <w:jc w:val="both"/>
              <w:outlineLvl w:val="0"/>
              <w:rPr>
                <w:szCs w:val="24"/>
              </w:rPr>
            </w:pPr>
            <w:r w:rsidRPr="00287215">
              <w:rPr>
                <w:szCs w:val="24"/>
              </w:rPr>
              <w:t>Saistošo noteikumu 5.1. apakšpunktā noteiktais zāles garums 20 cm (maksimālais pieļaujamais) ir optimāls, lai tiktu ievērots gan sakoptas pilsētvides uzstādījums, gan kvalitatīvi veikta to normatīvajos aktos noteikto prasību kontrole, kas saistīta ar atkritumu apsaimniekošanas ievērošanu, proti, pārlieku gara zāle īpašum</w:t>
            </w:r>
            <w:r w:rsidR="00D97E57">
              <w:rPr>
                <w:szCs w:val="24"/>
              </w:rPr>
              <w:t>ā</w:t>
            </w:r>
            <w:r w:rsidRPr="00287215">
              <w:rPr>
                <w:szCs w:val="24"/>
              </w:rPr>
              <w:t xml:space="preserve"> vai īpašumam piegulošā teritorijā rada atkritumu uzkrāšanās riskus, kas, savukārt, var veicināt </w:t>
            </w:r>
            <w:r w:rsidRPr="00287215">
              <w:rPr>
                <w:szCs w:val="24"/>
              </w:rPr>
              <w:lastRenderedPageBreak/>
              <w:t xml:space="preserve">antisanitārus apstākļus, vides piesārņojumu vai personu veselības, vai dzīvības apdraudējumus, tostarp no antisanitāros apstākļos mītošo grauzēju pārnēsājamām slimībām u.c. Papildus norādāms – nekopti īpašumi ar garu zāli ir </w:t>
            </w:r>
            <w:r w:rsidR="00D97E57">
              <w:rPr>
                <w:szCs w:val="24"/>
              </w:rPr>
              <w:t>labvēlīga vide</w:t>
            </w:r>
            <w:r w:rsidRPr="00287215">
              <w:rPr>
                <w:szCs w:val="24"/>
              </w:rPr>
              <w:t xml:space="preserve"> dažādu rāpuļu, t.sk. Latvijā vienīgās indīgās čūskas (odzes) izplatībai kā arī ērču izplatībai, kas, savukārt, pilsētvidē var radīt lielākus riskus iedzīvotāju, viesu un tūristu veselībai un dzīvībai. Saistošajos noteikumos noteiktais maksimālais zāles garums 20 cm veicinās ne tikai Ķekavas novada teritorijas sakoptību, bet arī būtiski ierobežos </w:t>
            </w:r>
            <w:proofErr w:type="spellStart"/>
            <w:r w:rsidRPr="00287215">
              <w:rPr>
                <w:szCs w:val="24"/>
              </w:rPr>
              <w:t>invazīvo</w:t>
            </w:r>
            <w:proofErr w:type="spellEnd"/>
            <w:r w:rsidRPr="00287215">
              <w:rPr>
                <w:szCs w:val="24"/>
              </w:rPr>
              <w:t xml:space="preserve"> </w:t>
            </w:r>
            <w:r w:rsidR="00D97E57">
              <w:rPr>
                <w:szCs w:val="24"/>
              </w:rPr>
              <w:t xml:space="preserve">augu </w:t>
            </w:r>
            <w:r w:rsidRPr="00287215">
              <w:rPr>
                <w:szCs w:val="24"/>
              </w:rPr>
              <w:t>sugu izplatību pilsētvidē</w:t>
            </w:r>
            <w:r w:rsidR="00D97E57">
              <w:rPr>
                <w:szCs w:val="24"/>
              </w:rPr>
              <w:t xml:space="preserve"> un mazinās kūlas veidošanos, kas rada kūlas ugunsgrēku riskus</w:t>
            </w:r>
            <w:r w:rsidRPr="00287215">
              <w:rPr>
                <w:szCs w:val="24"/>
              </w:rPr>
              <w:t>. Tāpat teritorijas kopšanā ir paredzēt</w:t>
            </w:r>
            <w:r w:rsidR="00D97E57">
              <w:rPr>
                <w:szCs w:val="24"/>
              </w:rPr>
              <w:t>s</w:t>
            </w:r>
            <w:r w:rsidRPr="00287215">
              <w:rPr>
                <w:szCs w:val="24"/>
              </w:rPr>
              <w:t xml:space="preserve"> izņēmums. Ņemot vērā iepriekš minēto, pieļaujamais zāles garums (20 cm) Ķekavas novada administratīvajā teritorijā, ar saistošajos noteikumos noteikto izņēmumu, ir samērīgs, lai saistošo noteikumu mērķis tiktu sasniegts.</w:t>
            </w:r>
            <w:r w:rsidR="00C54E46">
              <w:rPr>
                <w:szCs w:val="24"/>
              </w:rPr>
              <w:t xml:space="preserve"> Savukārt, gadījumos, kad persona vēlas veidot </w:t>
            </w:r>
            <w:r w:rsidR="00D97E57">
              <w:rPr>
                <w:szCs w:val="24"/>
              </w:rPr>
              <w:t>ekstensīvi koptu zālāju, tai skaitā puķu</w:t>
            </w:r>
            <w:r w:rsidR="00C54E46">
              <w:rPr>
                <w:szCs w:val="24"/>
              </w:rPr>
              <w:t xml:space="preserve"> pļavu, tās darbību regulēs atsevišķa pašvaldības noteikta kārtība.</w:t>
            </w:r>
          </w:p>
          <w:p w14:paraId="2BA543FB" w14:textId="77777777" w:rsidR="002548C1" w:rsidRDefault="002548C1" w:rsidP="002548C1">
            <w:pPr>
              <w:tabs>
                <w:tab w:val="left" w:pos="567"/>
              </w:tabs>
              <w:autoSpaceDE w:val="0"/>
              <w:autoSpaceDN w:val="0"/>
              <w:adjustRightInd w:val="0"/>
              <w:jc w:val="both"/>
              <w:outlineLvl w:val="0"/>
              <w:rPr>
                <w:szCs w:val="24"/>
              </w:rPr>
            </w:pPr>
            <w:r>
              <w:rPr>
                <w:szCs w:val="24"/>
              </w:rPr>
              <w:t>Tāpat ir izvērtēts samērīgums saistībā ar pārējiem 5.punktā līdz 12.punktā noteiktajiem teritorijas uzturēšanas un kopšanas pienākumiem, lai nodrošinātu sabiedrības tiesības un sakoptu vidi.</w:t>
            </w:r>
          </w:p>
          <w:p w14:paraId="042E7EC4" w14:textId="6F947487" w:rsidR="002548C1" w:rsidRDefault="002548C1" w:rsidP="00AF13C0">
            <w:pPr>
              <w:tabs>
                <w:tab w:val="left" w:pos="567"/>
              </w:tabs>
              <w:autoSpaceDE w:val="0"/>
              <w:autoSpaceDN w:val="0"/>
              <w:adjustRightInd w:val="0"/>
              <w:jc w:val="both"/>
              <w:outlineLvl w:val="0"/>
              <w:rPr>
                <w:szCs w:val="24"/>
              </w:rPr>
            </w:pPr>
            <w:r>
              <w:rPr>
                <w:szCs w:val="24"/>
              </w:rPr>
              <w:t xml:space="preserve">Saistošo noteikumu 13.-15.punktos un 29.-32.punktos noteiktas specifiskas prasības attiecībā uz būvju uzturēšanu, tai skaitā, daudzdzīvokļu un </w:t>
            </w:r>
            <w:proofErr w:type="spellStart"/>
            <w:r>
              <w:rPr>
                <w:szCs w:val="24"/>
              </w:rPr>
              <w:t>komercobjektu</w:t>
            </w:r>
            <w:proofErr w:type="spellEnd"/>
            <w:r>
              <w:rPr>
                <w:szCs w:val="24"/>
              </w:rPr>
              <w:t xml:space="preserve"> ēkām un to teritorijām, kas prasa specifisku uzturēšanas pieeju</w:t>
            </w:r>
            <w:r w:rsidR="003A25D3">
              <w:rPr>
                <w:szCs w:val="24"/>
              </w:rPr>
              <w:t xml:space="preserve"> un kas nepieciešams sabiedrības tiesību uz sakārtotu vidi nodrošināšanā</w:t>
            </w:r>
            <w:r w:rsidR="00404C89">
              <w:rPr>
                <w:szCs w:val="24"/>
              </w:rPr>
              <w:t xml:space="preserve">, attiecīgi arī naudas soda apmērs par šādu objektu neuzturēšanu ir lielāks, jo ēku neuzturēšana ir tiešs bīstamības radīšanas risks trešajām personām. </w:t>
            </w:r>
            <w:r w:rsidR="003A25D3">
              <w:rPr>
                <w:szCs w:val="24"/>
              </w:rPr>
              <w:t xml:space="preserve"> </w:t>
            </w:r>
          </w:p>
          <w:p w14:paraId="7CD9FFD7" w14:textId="6DB7FBCF" w:rsidR="00695E4D" w:rsidRPr="00742E5E" w:rsidRDefault="00695E4D" w:rsidP="00695E4D">
            <w:pPr>
              <w:ind w:right="142"/>
              <w:jc w:val="both"/>
              <w:rPr>
                <w:szCs w:val="24"/>
              </w:rPr>
            </w:pPr>
            <w:r w:rsidRPr="00742E5E">
              <w:rPr>
                <w:szCs w:val="24"/>
              </w:rPr>
              <w:t>Administratīvā atbildība ir paredzēta, lai tiktu novērsts sabiedrības interešu aizskārums. Administratīvā atbildība noteikta, lai nepieļautu un novērstu situācijas, kad teritorija netiek sakopta vai būve netiek tehniski un vizuāli uzturēta. Formāla noteikumu uzraudzība bez administratīvās atbildības neveicinās godprātīgu uzlikto pienākumu izpildīšanu.</w:t>
            </w:r>
          </w:p>
          <w:p w14:paraId="5238DC22" w14:textId="703DC924" w:rsidR="00695E4D" w:rsidRPr="00742E5E" w:rsidRDefault="004D03CF" w:rsidP="00695E4D">
            <w:pPr>
              <w:tabs>
                <w:tab w:val="left" w:pos="567"/>
              </w:tabs>
              <w:autoSpaceDE w:val="0"/>
              <w:autoSpaceDN w:val="0"/>
              <w:adjustRightInd w:val="0"/>
              <w:jc w:val="both"/>
              <w:outlineLvl w:val="0"/>
              <w:rPr>
                <w:szCs w:val="24"/>
              </w:rPr>
            </w:pPr>
            <w:r>
              <w:rPr>
                <w:szCs w:val="24"/>
              </w:rPr>
              <w:t>P</w:t>
            </w:r>
            <w:r w:rsidR="00254026">
              <w:rPr>
                <w:szCs w:val="24"/>
              </w:rPr>
              <w:t>ašvaldības policija</w:t>
            </w:r>
            <w:r w:rsidR="00695E4D" w:rsidRPr="00742E5E">
              <w:rPr>
                <w:szCs w:val="24"/>
              </w:rPr>
              <w:t xml:space="preserve"> noteikta kā soda piemērotāja, pamatojoties uz saņemtajiem administratīvās lietvedības materiāliem. Soda veids un apmērs ir atstāts soda piemērotāja ziņā, jo katrā konkrētajā gadījumā lietas apstākļi un pārkāpēja personība var atšķirties, kas savukārt var ietekmēt piemērojamo soda veidu un apmēru tiesību normā paredzētajās robežās.</w:t>
            </w:r>
          </w:p>
          <w:p w14:paraId="6A61D619" w14:textId="151B86A3" w:rsidR="00695E4D" w:rsidRPr="00742E5E" w:rsidRDefault="00695E4D" w:rsidP="00695E4D">
            <w:pPr>
              <w:tabs>
                <w:tab w:val="left" w:pos="567"/>
              </w:tabs>
              <w:autoSpaceDE w:val="0"/>
              <w:autoSpaceDN w:val="0"/>
              <w:adjustRightInd w:val="0"/>
              <w:jc w:val="both"/>
              <w:outlineLvl w:val="0"/>
              <w:rPr>
                <w:szCs w:val="24"/>
              </w:rPr>
            </w:pPr>
            <w:r w:rsidRPr="00742E5E">
              <w:rPr>
                <w:szCs w:val="24"/>
              </w:rPr>
              <w:t xml:space="preserve">Administratīvās atbildības noteikšana mazinās iespējamo </w:t>
            </w:r>
            <w:r w:rsidR="004E431F" w:rsidRPr="00742E5E">
              <w:rPr>
                <w:szCs w:val="24"/>
              </w:rPr>
              <w:t>nesakopto īpašumu un būvju skaitu</w:t>
            </w:r>
            <w:r w:rsidRPr="00742E5E">
              <w:rPr>
                <w:szCs w:val="24"/>
              </w:rPr>
              <w:t xml:space="preserve">, lai </w:t>
            </w:r>
            <w:r w:rsidRPr="00742E5E">
              <w:rPr>
                <w:szCs w:val="24"/>
              </w:rPr>
              <w:lastRenderedPageBreak/>
              <w:t xml:space="preserve">mudinātu iespējamos saistošo noteikumu pārkāpējus neveikt darbības, kas būtu pretrunā ar šo regulējumu. Administratīvās atbildības noteikšana ir nepieciešama, lai novērstu </w:t>
            </w:r>
            <w:r w:rsidR="004E431F" w:rsidRPr="00742E5E">
              <w:rPr>
                <w:szCs w:val="24"/>
              </w:rPr>
              <w:t>nesakārtotu teritoriju un neuzturētu būvju esamību, kā arī aizsargātu trešo personu tiesības uz sakārtotu un estētisku vidi</w:t>
            </w:r>
            <w:r w:rsidRPr="00742E5E">
              <w:rPr>
                <w:szCs w:val="24"/>
              </w:rPr>
              <w:t xml:space="preserve">. </w:t>
            </w:r>
          </w:p>
          <w:p w14:paraId="465F5D71" w14:textId="77777777" w:rsidR="00695E4D" w:rsidRDefault="00695E4D" w:rsidP="00695E4D">
            <w:pPr>
              <w:tabs>
                <w:tab w:val="left" w:pos="567"/>
              </w:tabs>
              <w:autoSpaceDE w:val="0"/>
              <w:autoSpaceDN w:val="0"/>
              <w:adjustRightInd w:val="0"/>
              <w:jc w:val="both"/>
              <w:outlineLvl w:val="0"/>
              <w:rPr>
                <w:szCs w:val="24"/>
              </w:rPr>
            </w:pPr>
            <w:r w:rsidRPr="00742E5E">
              <w:rPr>
                <w:szCs w:val="24"/>
              </w:rPr>
              <w:t xml:space="preserve">Izvērtējot naudas sodu apmērus, ir veikts lietderības apsvērumu </w:t>
            </w:r>
            <w:proofErr w:type="spellStart"/>
            <w:r w:rsidRPr="00742E5E">
              <w:rPr>
                <w:szCs w:val="24"/>
              </w:rPr>
              <w:t>izvērtējums</w:t>
            </w:r>
            <w:proofErr w:type="spellEnd"/>
            <w:r w:rsidRPr="00742E5E">
              <w:rPr>
                <w:szCs w:val="24"/>
              </w:rPr>
              <w:t>, lai ar pēc iespējas efektīvākiem un vienlaikus privātpersonas tiesību vismazāk skarošajiem līdzekļiem panāktu pēc iespējas estētiskākas novada vides uzturēšanu.</w:t>
            </w:r>
          </w:p>
          <w:p w14:paraId="00CEC31D" w14:textId="472E98FA" w:rsidR="00695E4D" w:rsidRPr="00742E5E" w:rsidRDefault="00D90C7B" w:rsidP="00AF13C0">
            <w:pPr>
              <w:tabs>
                <w:tab w:val="left" w:pos="567"/>
              </w:tabs>
              <w:autoSpaceDE w:val="0"/>
              <w:autoSpaceDN w:val="0"/>
              <w:adjustRightInd w:val="0"/>
              <w:jc w:val="both"/>
              <w:outlineLvl w:val="0"/>
              <w:rPr>
                <w:color w:val="000000"/>
                <w:szCs w:val="24"/>
              </w:rPr>
            </w:pPr>
            <w:r>
              <w:rPr>
                <w:szCs w:val="24"/>
              </w:rPr>
              <w:t>Naudas sodu apmēri, kas ietverti 38.punktā, noteikti izvērt</w:t>
            </w:r>
            <w:r w:rsidR="00AD7BE6">
              <w:rPr>
                <w:szCs w:val="24"/>
              </w:rPr>
              <w:t>ē</w:t>
            </w:r>
            <w:r>
              <w:rPr>
                <w:szCs w:val="24"/>
              </w:rPr>
              <w:t xml:space="preserve">jot </w:t>
            </w:r>
            <w:r w:rsidR="00AC1806">
              <w:rPr>
                <w:szCs w:val="24"/>
              </w:rPr>
              <w:t>samērīgumu</w:t>
            </w:r>
            <w:r>
              <w:rPr>
                <w:szCs w:val="24"/>
              </w:rPr>
              <w:t>,</w:t>
            </w:r>
            <w:r w:rsidR="00AC1806">
              <w:rPr>
                <w:szCs w:val="24"/>
              </w:rPr>
              <w:t xml:space="preserve"> kā arī apstākli, ka piegulošās teritorijas neuzturēšana un jo īpaši ēku neuzturēšana</w:t>
            </w:r>
            <w:r>
              <w:rPr>
                <w:szCs w:val="24"/>
              </w:rPr>
              <w:t xml:space="preserve"> var apdraudēt trešās personas un ir ne tikai sakārtošanas, bet arī drošības jautājums. </w:t>
            </w:r>
          </w:p>
        </w:tc>
      </w:tr>
      <w:tr w:rsidR="00695E4D" w:rsidRPr="00742E5E" w14:paraId="349A13C4" w14:textId="77777777" w:rsidTr="00296BFF">
        <w:trPr>
          <w:trHeight w:val="1239"/>
        </w:trPr>
        <w:tc>
          <w:tcPr>
            <w:tcW w:w="2855" w:type="dxa"/>
            <w:tcBorders>
              <w:top w:val="single" w:sz="4" w:space="0" w:color="auto"/>
              <w:left w:val="single" w:sz="4" w:space="0" w:color="auto"/>
              <w:bottom w:val="single" w:sz="4" w:space="0" w:color="auto"/>
              <w:right w:val="single" w:sz="4" w:space="0" w:color="auto"/>
            </w:tcBorders>
            <w:hideMark/>
          </w:tcPr>
          <w:p w14:paraId="3A104166" w14:textId="390B91F5" w:rsidR="00695E4D" w:rsidRPr="00742E5E" w:rsidRDefault="00695E4D" w:rsidP="00695E4D">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742E5E">
              <w:rPr>
                <w:color w:val="000000"/>
                <w:szCs w:val="24"/>
              </w:rPr>
              <w:lastRenderedPageBreak/>
              <w:t xml:space="preserve">Fiskālā ietekme uz pašvaldības budžetu </w:t>
            </w:r>
          </w:p>
        </w:tc>
        <w:tc>
          <w:tcPr>
            <w:tcW w:w="5435" w:type="dxa"/>
            <w:tcBorders>
              <w:top w:val="single" w:sz="4" w:space="0" w:color="auto"/>
              <w:left w:val="single" w:sz="4" w:space="0" w:color="auto"/>
              <w:bottom w:val="single" w:sz="4" w:space="0" w:color="auto"/>
              <w:right w:val="single" w:sz="4" w:space="0" w:color="auto"/>
            </w:tcBorders>
            <w:hideMark/>
          </w:tcPr>
          <w:p w14:paraId="55961CBC" w14:textId="77777777" w:rsidR="00B30B45" w:rsidRDefault="003F7561" w:rsidP="003F7561">
            <w:pPr>
              <w:shd w:val="clear" w:color="auto" w:fill="FFFFFF"/>
              <w:rPr>
                <w:szCs w:val="24"/>
              </w:rPr>
            </w:pPr>
            <w:r w:rsidRPr="00742E5E">
              <w:rPr>
                <w:szCs w:val="24"/>
              </w:rPr>
              <w:t xml:space="preserve">Noteikumu izpilde notiks pašvaldības kārtējā gada budžeta ietvaros: </w:t>
            </w:r>
          </w:p>
          <w:p w14:paraId="7A2B9CED" w14:textId="77777777" w:rsidR="00B30B45" w:rsidRDefault="003F7561" w:rsidP="003F7561">
            <w:pPr>
              <w:shd w:val="clear" w:color="auto" w:fill="FFFFFF"/>
              <w:rPr>
                <w:szCs w:val="24"/>
              </w:rPr>
            </w:pPr>
            <w:r w:rsidRPr="00742E5E">
              <w:rPr>
                <w:szCs w:val="24"/>
              </w:rPr>
              <w:t xml:space="preserve">1) ieņēmumu daļa nav precīzi aprēķināma, jo var atšķirties ikgadējā pārkāpuma skaita apjoms; </w:t>
            </w:r>
          </w:p>
          <w:p w14:paraId="2E16759F" w14:textId="61102E39" w:rsidR="00B30B45" w:rsidRDefault="003F7561" w:rsidP="00AF13C0">
            <w:pPr>
              <w:shd w:val="clear" w:color="auto" w:fill="FFFFFF"/>
              <w:jc w:val="both"/>
              <w:rPr>
                <w:szCs w:val="24"/>
              </w:rPr>
            </w:pPr>
            <w:r w:rsidRPr="00742E5E">
              <w:rPr>
                <w:szCs w:val="24"/>
              </w:rPr>
              <w:t xml:space="preserve">2) </w:t>
            </w:r>
            <w:r w:rsidR="00787605">
              <w:rPr>
                <w:szCs w:val="24"/>
              </w:rPr>
              <w:t>saistībā ar izdevumu daļu norādāms, ka iepriekšējā gadā nebija nepieciešams ieguldīt pašvaldības līdzekļus privāto personu īpašumu piegulošās teritorijas uzturēšanā, attiecīgi arī šogad šādi izdevumi nav plānoti</w:t>
            </w:r>
            <w:r w:rsidR="00B30B45">
              <w:rPr>
                <w:szCs w:val="24"/>
              </w:rPr>
              <w:t>.</w:t>
            </w:r>
            <w:r w:rsidR="00787605">
              <w:rPr>
                <w:szCs w:val="24"/>
              </w:rPr>
              <w:t xml:space="preserve"> Savukārt, ja šāda nepieciešamība šos izdevumus segt radīsies (tiks saņemts privātpersonas iesniegums), </w:t>
            </w:r>
            <w:r w:rsidR="00106F58">
              <w:rPr>
                <w:szCs w:val="24"/>
              </w:rPr>
              <w:t>izmaksas tiks segtas esošā budžeta ietvaros.</w:t>
            </w:r>
          </w:p>
          <w:p w14:paraId="66614071" w14:textId="76301805" w:rsidR="003F7561" w:rsidRPr="00742E5E" w:rsidRDefault="003F7561" w:rsidP="003F7561">
            <w:pPr>
              <w:shd w:val="clear" w:color="auto" w:fill="FFFFFF"/>
              <w:rPr>
                <w:szCs w:val="24"/>
              </w:rPr>
            </w:pPr>
            <w:r w:rsidRPr="00742E5E">
              <w:rPr>
                <w:szCs w:val="24"/>
              </w:rPr>
              <w:t>3) nav paredzēta ietekme uz citām pozīcijām budžeta ieņēmumu vai izdevumu daļā.</w:t>
            </w:r>
          </w:p>
          <w:p w14:paraId="3BF2280F" w14:textId="77777777" w:rsidR="003F7561" w:rsidRPr="00742E5E" w:rsidRDefault="003F7561" w:rsidP="003F7561">
            <w:pPr>
              <w:shd w:val="clear" w:color="auto" w:fill="FFFFFF"/>
              <w:rPr>
                <w:szCs w:val="24"/>
              </w:rPr>
            </w:pPr>
          </w:p>
          <w:p w14:paraId="1CA9AE8D" w14:textId="53F7AEB3" w:rsidR="00695E4D" w:rsidRPr="00742E5E" w:rsidRDefault="003F7561" w:rsidP="003F7561">
            <w:pPr>
              <w:ind w:right="142"/>
              <w:jc w:val="both"/>
              <w:rPr>
                <w:color w:val="000000"/>
                <w:szCs w:val="24"/>
              </w:rPr>
            </w:pPr>
            <w:r w:rsidRPr="00742E5E">
              <w:rPr>
                <w:szCs w:val="24"/>
              </w:rPr>
              <w:t>Noteikumu projekta izpilde tiks īstenota esošo cilvēkresursu ietvaros, papildus resursi sakarā ar jaunu institūciju vai darba vietu veidošanu un esošo institūciju kompetences paplašināšana, lai nodrošinātu saistošo noteikumu izpildi, nav nepieciešama.</w:t>
            </w:r>
          </w:p>
        </w:tc>
      </w:tr>
      <w:tr w:rsidR="00695E4D" w:rsidRPr="00742E5E" w14:paraId="264ADB8F" w14:textId="77777777" w:rsidTr="00296BFF">
        <w:trPr>
          <w:trHeight w:val="1856"/>
        </w:trPr>
        <w:tc>
          <w:tcPr>
            <w:tcW w:w="2855" w:type="dxa"/>
            <w:tcBorders>
              <w:top w:val="single" w:sz="4" w:space="0" w:color="auto"/>
              <w:left w:val="single" w:sz="4" w:space="0" w:color="auto"/>
              <w:bottom w:val="single" w:sz="4" w:space="0" w:color="auto"/>
              <w:right w:val="single" w:sz="4" w:space="0" w:color="auto"/>
            </w:tcBorders>
            <w:hideMark/>
          </w:tcPr>
          <w:p w14:paraId="15F5170E" w14:textId="77777777" w:rsidR="00695E4D" w:rsidRPr="00742E5E" w:rsidRDefault="00695E4D" w:rsidP="00695E4D">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742E5E">
              <w:rPr>
                <w:color w:val="000000"/>
                <w:szCs w:val="24"/>
              </w:rPr>
              <w:t>Sociālā ietekme, ietekme uz vidi, iedzīvotāju veselību, uzņēmējdarbības vidi pašvaldības teritorijā, kā arī plānotā regulējuma ietekmi uz konkurenci</w:t>
            </w:r>
          </w:p>
        </w:tc>
        <w:tc>
          <w:tcPr>
            <w:tcW w:w="5435" w:type="dxa"/>
            <w:tcBorders>
              <w:top w:val="single" w:sz="4" w:space="0" w:color="auto"/>
              <w:left w:val="single" w:sz="4" w:space="0" w:color="auto"/>
              <w:bottom w:val="single" w:sz="4" w:space="0" w:color="auto"/>
              <w:right w:val="single" w:sz="4" w:space="0" w:color="auto"/>
            </w:tcBorders>
            <w:hideMark/>
          </w:tcPr>
          <w:p w14:paraId="51049FE2" w14:textId="205916E1" w:rsidR="003F7561" w:rsidRPr="00742E5E" w:rsidRDefault="003F7561" w:rsidP="003F7561">
            <w:pPr>
              <w:autoSpaceDE w:val="0"/>
              <w:autoSpaceDN w:val="0"/>
              <w:adjustRightInd w:val="0"/>
              <w:jc w:val="both"/>
              <w:rPr>
                <w:szCs w:val="24"/>
              </w:rPr>
            </w:pPr>
            <w:r w:rsidRPr="00742E5E">
              <w:rPr>
                <w:szCs w:val="24"/>
              </w:rPr>
              <w:t xml:space="preserve">Saistošo noteikumu regulējums attiecas uz visām personām, kam Ķekavas novadā pieder teritorija vai būve. </w:t>
            </w:r>
          </w:p>
          <w:p w14:paraId="397682A9" w14:textId="77777777" w:rsidR="003F7561" w:rsidRPr="00742E5E" w:rsidRDefault="003F7561" w:rsidP="003F7561">
            <w:pPr>
              <w:autoSpaceDE w:val="0"/>
              <w:autoSpaceDN w:val="0"/>
              <w:adjustRightInd w:val="0"/>
              <w:jc w:val="both"/>
              <w:rPr>
                <w:color w:val="FF0000"/>
                <w:szCs w:val="24"/>
              </w:rPr>
            </w:pPr>
          </w:p>
          <w:p w14:paraId="127F53E8" w14:textId="77777777" w:rsidR="003F7561" w:rsidRPr="00742E5E" w:rsidRDefault="003F7561" w:rsidP="003F7561">
            <w:pPr>
              <w:pStyle w:val="NormalWeb"/>
              <w:shd w:val="clear" w:color="auto" w:fill="FFFFFF"/>
              <w:spacing w:before="0" w:beforeAutospacing="0" w:after="0" w:afterAutospacing="0"/>
              <w:jc w:val="both"/>
              <w:rPr>
                <w:rFonts w:eastAsia="Calibri"/>
                <w:lang w:eastAsia="en-US"/>
              </w:rPr>
            </w:pPr>
            <w:r w:rsidRPr="00742E5E">
              <w:rPr>
                <w:rFonts w:eastAsia="Calibri"/>
                <w:lang w:eastAsia="en-US"/>
              </w:rPr>
              <w:t>Saistošo noteikumu ietekme:</w:t>
            </w:r>
          </w:p>
          <w:p w14:paraId="39C29BD6" w14:textId="42018148" w:rsidR="003F7561" w:rsidRPr="00742E5E" w:rsidRDefault="003F7561" w:rsidP="003F7561">
            <w:pPr>
              <w:pStyle w:val="NormalWeb"/>
              <w:shd w:val="clear" w:color="auto" w:fill="FFFFFF"/>
              <w:spacing w:before="0" w:beforeAutospacing="0" w:after="0" w:afterAutospacing="0"/>
              <w:jc w:val="both"/>
              <w:rPr>
                <w:rFonts w:eastAsia="Calibri"/>
                <w:lang w:eastAsia="en-US"/>
              </w:rPr>
            </w:pPr>
            <w:r w:rsidRPr="00742E5E">
              <w:rPr>
                <w:rFonts w:eastAsia="Calibri"/>
                <w:lang w:eastAsia="en-US"/>
              </w:rPr>
              <w:t xml:space="preserve">1) sociālā ietekme: saistošie noteikumi sniegs pozitīvu ietekmi uz sociālo vidi, jo personām tiks nodrošinās vienlīdzīgas iespējas </w:t>
            </w:r>
            <w:r w:rsidR="00B943D0" w:rsidRPr="00742E5E">
              <w:rPr>
                <w:rFonts w:eastAsia="Calibri"/>
                <w:lang w:eastAsia="en-US"/>
              </w:rPr>
              <w:t>uz sakārtotu teritoriju</w:t>
            </w:r>
            <w:r w:rsidRPr="00742E5E">
              <w:rPr>
                <w:rFonts w:eastAsia="Calibri"/>
                <w:lang w:eastAsia="en-US"/>
              </w:rPr>
              <w:t>;</w:t>
            </w:r>
          </w:p>
          <w:p w14:paraId="79E12F30" w14:textId="6FA4DE89" w:rsidR="003F7561" w:rsidRPr="00742E5E" w:rsidRDefault="003F7561" w:rsidP="003F7561">
            <w:pPr>
              <w:pStyle w:val="NormalWeb"/>
              <w:shd w:val="clear" w:color="auto" w:fill="FFFFFF"/>
              <w:spacing w:before="0" w:beforeAutospacing="0" w:after="0" w:afterAutospacing="0"/>
              <w:jc w:val="both"/>
              <w:rPr>
                <w:rFonts w:eastAsia="Calibri"/>
                <w:lang w:eastAsia="en-US"/>
              </w:rPr>
            </w:pPr>
            <w:r w:rsidRPr="00742E5E">
              <w:rPr>
                <w:rFonts w:eastAsia="Calibri"/>
                <w:lang w:eastAsia="en-US"/>
              </w:rPr>
              <w:t xml:space="preserve">2) ietekme uz vidi: ar saistošo noteikumu īstenošanu tiks nodrošināta vizuāli pievilcīga, estētiska, harmoniski attīstīta un sakārtota vide, jo tiks noteikti vienoti principi </w:t>
            </w:r>
            <w:r w:rsidR="00B943D0" w:rsidRPr="00742E5E">
              <w:t>teritorijas kopšanai un būvju uzturēšanai</w:t>
            </w:r>
            <w:r w:rsidRPr="00742E5E">
              <w:rPr>
                <w:rFonts w:eastAsia="Calibri"/>
                <w:lang w:eastAsia="en-US"/>
              </w:rPr>
              <w:t>;</w:t>
            </w:r>
          </w:p>
          <w:p w14:paraId="4EDC4B75" w14:textId="77777777" w:rsidR="003F7561" w:rsidRPr="00742E5E" w:rsidRDefault="003F7561" w:rsidP="003F7561">
            <w:pPr>
              <w:pStyle w:val="NormalWeb"/>
              <w:shd w:val="clear" w:color="auto" w:fill="FFFFFF"/>
              <w:spacing w:before="0" w:beforeAutospacing="0" w:after="0" w:afterAutospacing="0"/>
              <w:jc w:val="both"/>
              <w:rPr>
                <w:rFonts w:eastAsia="Calibri"/>
                <w:lang w:eastAsia="en-US"/>
              </w:rPr>
            </w:pPr>
            <w:r w:rsidRPr="00742E5E">
              <w:rPr>
                <w:rFonts w:eastAsia="Calibri"/>
                <w:lang w:eastAsia="en-US"/>
              </w:rPr>
              <w:t xml:space="preserve">3) ietekme uz iedzīvotāju veselību: tiešu ietekmi uz cilvēku veselību noteikumi nesniedz, taču tiek </w:t>
            </w:r>
            <w:r w:rsidRPr="00742E5E">
              <w:rPr>
                <w:rFonts w:eastAsia="Calibri"/>
                <w:lang w:eastAsia="en-US"/>
              </w:rPr>
              <w:lastRenderedPageBreak/>
              <w:t>nodrošināta cilvēku veselībai un drošībai atbilstoša vide;</w:t>
            </w:r>
          </w:p>
          <w:p w14:paraId="7A2631A1" w14:textId="33E2703E" w:rsidR="00695E4D" w:rsidRPr="00742E5E" w:rsidRDefault="003F7561" w:rsidP="00B943D0">
            <w:pPr>
              <w:pStyle w:val="NormalWeb"/>
              <w:shd w:val="clear" w:color="auto" w:fill="FFFFFF"/>
              <w:spacing w:before="0" w:beforeAutospacing="0" w:after="0" w:afterAutospacing="0"/>
              <w:jc w:val="both"/>
              <w:rPr>
                <w:rFonts w:eastAsia="Calibri"/>
                <w:lang w:eastAsia="en-US"/>
              </w:rPr>
            </w:pPr>
            <w:r w:rsidRPr="00742E5E">
              <w:rPr>
                <w:rFonts w:eastAsia="Calibri"/>
                <w:lang w:eastAsia="en-US"/>
              </w:rPr>
              <w:t xml:space="preserve">4) ietekme uz uzņēmējdarbības vidi pašvaldības teritorijā: saistošie noteikumi skars uzņēmējus, kas pašvaldībā vēlēsies </w:t>
            </w:r>
            <w:r w:rsidR="00B943D0" w:rsidRPr="00742E5E">
              <w:rPr>
                <w:rFonts w:eastAsia="Calibri"/>
                <w:lang w:eastAsia="en-US"/>
              </w:rPr>
              <w:t>uzturēt nekustamo īpašumu</w:t>
            </w:r>
            <w:r w:rsidRPr="00742E5E">
              <w:rPr>
                <w:rFonts w:eastAsia="Calibri"/>
                <w:lang w:eastAsia="en-US"/>
              </w:rPr>
              <w:t>, tiks nodrošinātas vienotas prasības, kas labvēlīgi ietekmēs uzņēmējdarbības vidi.</w:t>
            </w:r>
          </w:p>
        </w:tc>
      </w:tr>
      <w:tr w:rsidR="00695E4D" w:rsidRPr="00742E5E" w14:paraId="553574A2" w14:textId="77777777" w:rsidTr="00296BFF">
        <w:trPr>
          <w:trHeight w:val="699"/>
        </w:trPr>
        <w:tc>
          <w:tcPr>
            <w:tcW w:w="2855" w:type="dxa"/>
            <w:tcBorders>
              <w:top w:val="single" w:sz="4" w:space="0" w:color="auto"/>
              <w:left w:val="single" w:sz="4" w:space="0" w:color="auto"/>
              <w:bottom w:val="single" w:sz="4" w:space="0" w:color="auto"/>
              <w:right w:val="single" w:sz="4" w:space="0" w:color="auto"/>
            </w:tcBorders>
            <w:hideMark/>
          </w:tcPr>
          <w:p w14:paraId="20D5D059" w14:textId="77777777" w:rsidR="00695E4D" w:rsidRPr="00742E5E" w:rsidRDefault="00695E4D" w:rsidP="00695E4D">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742E5E">
              <w:rPr>
                <w:color w:val="000000"/>
                <w:szCs w:val="24"/>
              </w:rPr>
              <w:lastRenderedPageBreak/>
              <w:t>Ietekme uz administratīvajām procedūrām</w:t>
            </w:r>
          </w:p>
        </w:tc>
        <w:tc>
          <w:tcPr>
            <w:tcW w:w="5435" w:type="dxa"/>
            <w:tcBorders>
              <w:top w:val="single" w:sz="4" w:space="0" w:color="auto"/>
              <w:left w:val="single" w:sz="4" w:space="0" w:color="auto"/>
              <w:bottom w:val="single" w:sz="4" w:space="0" w:color="auto"/>
              <w:right w:val="single" w:sz="4" w:space="0" w:color="auto"/>
            </w:tcBorders>
            <w:hideMark/>
          </w:tcPr>
          <w:p w14:paraId="45A6A02D" w14:textId="41D0B671" w:rsidR="00695E4D" w:rsidRPr="00742E5E" w:rsidRDefault="00695E4D" w:rsidP="00695E4D">
            <w:pPr>
              <w:overflowPunct w:val="0"/>
              <w:adjustRightInd w:val="0"/>
              <w:ind w:left="34" w:right="142"/>
              <w:jc w:val="both"/>
              <w:textAlignment w:val="baseline"/>
              <w:rPr>
                <w:color w:val="000000"/>
                <w:szCs w:val="24"/>
              </w:rPr>
            </w:pPr>
            <w:r w:rsidRPr="00742E5E">
              <w:rPr>
                <w:color w:val="000000"/>
                <w:szCs w:val="24"/>
              </w:rPr>
              <w:t>Saistošos noteikumus publicē pašvaldības oficiālajā interneta vietnē www.kekava.lv, oficiālajā izdevumā "Latvijas Vēstnesis" un tie ir pieejami pašvaldības administrācijas ēkā Ķekavā un pašvaldības pārvaldēs Baldonē, Baložos un Daugmalē.</w:t>
            </w:r>
          </w:p>
          <w:p w14:paraId="245BC0E1" w14:textId="77777777" w:rsidR="00695E4D" w:rsidRPr="00742E5E" w:rsidRDefault="00695E4D" w:rsidP="00695E4D">
            <w:pPr>
              <w:overflowPunct w:val="0"/>
              <w:adjustRightInd w:val="0"/>
              <w:ind w:left="34" w:right="142"/>
              <w:jc w:val="both"/>
              <w:textAlignment w:val="baseline"/>
              <w:rPr>
                <w:color w:val="000000"/>
                <w:szCs w:val="24"/>
              </w:rPr>
            </w:pPr>
            <w:r w:rsidRPr="00742E5E">
              <w:rPr>
                <w:color w:val="000000"/>
                <w:szCs w:val="24"/>
              </w:rPr>
              <w:t>Institūcija, kurā persona var vērsties saistošo noteikumu piemērošanā, ir Ķekavas novada pašvaldība.</w:t>
            </w:r>
          </w:p>
          <w:p w14:paraId="6F034C1B" w14:textId="77777777" w:rsidR="00695E4D" w:rsidRPr="00742E5E" w:rsidRDefault="00695E4D" w:rsidP="00695E4D">
            <w:pPr>
              <w:overflowPunct w:val="0"/>
              <w:adjustRightInd w:val="0"/>
              <w:ind w:left="34" w:right="142"/>
              <w:jc w:val="both"/>
              <w:textAlignment w:val="baseline"/>
              <w:rPr>
                <w:color w:val="000000"/>
                <w:szCs w:val="24"/>
              </w:rPr>
            </w:pPr>
            <w:r w:rsidRPr="00742E5E">
              <w:rPr>
                <w:color w:val="000000"/>
                <w:szCs w:val="24"/>
              </w:rPr>
              <w:t>Administratīvajām procedūrām nav paredzētas papildus izmaksas.</w:t>
            </w:r>
          </w:p>
          <w:p w14:paraId="6C8B95E0" w14:textId="77777777" w:rsidR="00695E4D" w:rsidRPr="00742E5E" w:rsidRDefault="00695E4D" w:rsidP="00695E4D">
            <w:pPr>
              <w:ind w:left="3" w:right="142"/>
              <w:jc w:val="both"/>
              <w:rPr>
                <w:color w:val="000000"/>
                <w:szCs w:val="24"/>
              </w:rPr>
            </w:pPr>
            <w:r w:rsidRPr="00742E5E">
              <w:rPr>
                <w:color w:val="000000"/>
                <w:szCs w:val="24"/>
              </w:rPr>
              <w:t xml:space="preserve">Galvenie saistošo noteikumu pieņemšanas un realizācijas procedūras posmi ir to pieņemšana attiecīgajā pašvaldības komitejā, Ķekavas novada domes sēdē. </w:t>
            </w:r>
          </w:p>
          <w:p w14:paraId="4201AC22" w14:textId="77777777" w:rsidR="00695E4D" w:rsidRPr="00742E5E" w:rsidRDefault="00695E4D" w:rsidP="00695E4D">
            <w:pPr>
              <w:overflowPunct w:val="0"/>
              <w:adjustRightInd w:val="0"/>
              <w:ind w:left="34" w:right="142"/>
              <w:jc w:val="both"/>
              <w:textAlignment w:val="baseline"/>
              <w:rPr>
                <w:color w:val="000000"/>
                <w:szCs w:val="24"/>
              </w:rPr>
            </w:pPr>
            <w:r w:rsidRPr="00742E5E">
              <w:rPr>
                <w:color w:val="000000"/>
                <w:szCs w:val="24"/>
              </w:rPr>
              <w:t>Paredzētās administratīvo procedūru izmaksas ir paredzētas pašvaldības budžetā, t.i., jaunas administratīvās izmaksas nav paredzētas.</w:t>
            </w:r>
          </w:p>
        </w:tc>
      </w:tr>
      <w:tr w:rsidR="00695E4D" w:rsidRPr="00742E5E" w14:paraId="78549C11" w14:textId="77777777" w:rsidTr="00296BFF">
        <w:trPr>
          <w:trHeight w:val="1254"/>
        </w:trPr>
        <w:tc>
          <w:tcPr>
            <w:tcW w:w="2855" w:type="dxa"/>
            <w:tcBorders>
              <w:top w:val="single" w:sz="4" w:space="0" w:color="auto"/>
              <w:left w:val="single" w:sz="4" w:space="0" w:color="auto"/>
              <w:bottom w:val="single" w:sz="4" w:space="0" w:color="auto"/>
              <w:right w:val="single" w:sz="4" w:space="0" w:color="auto"/>
            </w:tcBorders>
            <w:hideMark/>
          </w:tcPr>
          <w:p w14:paraId="7EC85459" w14:textId="77777777" w:rsidR="00695E4D" w:rsidRPr="00742E5E" w:rsidRDefault="00695E4D" w:rsidP="00695E4D">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742E5E">
              <w:rPr>
                <w:color w:val="000000"/>
                <w:szCs w:val="24"/>
              </w:rPr>
              <w:t>Ietekme uz pašvaldības funkcijām un cilvēkresursiem</w:t>
            </w:r>
          </w:p>
        </w:tc>
        <w:tc>
          <w:tcPr>
            <w:tcW w:w="5435" w:type="dxa"/>
            <w:tcBorders>
              <w:top w:val="single" w:sz="4" w:space="0" w:color="auto"/>
              <w:left w:val="single" w:sz="4" w:space="0" w:color="auto"/>
              <w:bottom w:val="single" w:sz="4" w:space="0" w:color="auto"/>
              <w:right w:val="single" w:sz="4" w:space="0" w:color="auto"/>
            </w:tcBorders>
            <w:hideMark/>
          </w:tcPr>
          <w:p w14:paraId="6658D0F1" w14:textId="77777777" w:rsidR="00695E4D" w:rsidRPr="00742E5E" w:rsidRDefault="00695E4D" w:rsidP="00695E4D">
            <w:pPr>
              <w:ind w:right="142"/>
              <w:jc w:val="both"/>
              <w:rPr>
                <w:color w:val="000000"/>
                <w:szCs w:val="24"/>
              </w:rPr>
            </w:pPr>
            <w:r w:rsidRPr="00742E5E">
              <w:rPr>
                <w:color w:val="000000"/>
                <w:szCs w:val="24"/>
              </w:rPr>
              <w:t xml:space="preserve">Šo saistošo noteikumu izdošana ir pamatojama ar pašvaldības autonomās funkcijas - noteikt teritorijas un būvju izmantošanas prasības (Pašvaldību likuma 4.panta pirmās daļas 2.punkts). Jaunu cilvēkresursu izmantošana nebūs nepieciešama. </w:t>
            </w:r>
          </w:p>
        </w:tc>
      </w:tr>
      <w:tr w:rsidR="00695E4D" w:rsidRPr="00742E5E" w14:paraId="0F523843" w14:textId="77777777" w:rsidTr="00296BFF">
        <w:trPr>
          <w:trHeight w:val="1037"/>
        </w:trPr>
        <w:tc>
          <w:tcPr>
            <w:tcW w:w="2855" w:type="dxa"/>
            <w:tcBorders>
              <w:top w:val="single" w:sz="4" w:space="0" w:color="auto"/>
              <w:left w:val="single" w:sz="4" w:space="0" w:color="auto"/>
              <w:bottom w:val="single" w:sz="4" w:space="0" w:color="auto"/>
              <w:right w:val="single" w:sz="4" w:space="0" w:color="auto"/>
            </w:tcBorders>
            <w:hideMark/>
          </w:tcPr>
          <w:p w14:paraId="60F4354E" w14:textId="77777777" w:rsidR="00695E4D" w:rsidRPr="00742E5E" w:rsidRDefault="00695E4D" w:rsidP="00695E4D">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742E5E">
              <w:rPr>
                <w:color w:val="000000"/>
                <w:szCs w:val="24"/>
              </w:rPr>
              <w:t>Izpildes nodrošināšana</w:t>
            </w:r>
          </w:p>
        </w:tc>
        <w:tc>
          <w:tcPr>
            <w:tcW w:w="5435" w:type="dxa"/>
            <w:tcBorders>
              <w:top w:val="single" w:sz="4" w:space="0" w:color="auto"/>
              <w:left w:val="single" w:sz="4" w:space="0" w:color="auto"/>
              <w:bottom w:val="single" w:sz="4" w:space="0" w:color="auto"/>
              <w:right w:val="single" w:sz="4" w:space="0" w:color="auto"/>
            </w:tcBorders>
            <w:hideMark/>
          </w:tcPr>
          <w:p w14:paraId="13ADD85E" w14:textId="0D5A6AA9" w:rsidR="00695E4D" w:rsidRPr="00742E5E" w:rsidRDefault="00695E4D" w:rsidP="00695E4D">
            <w:pPr>
              <w:ind w:right="142"/>
              <w:jc w:val="both"/>
              <w:rPr>
                <w:color w:val="000000"/>
                <w:szCs w:val="24"/>
              </w:rPr>
            </w:pPr>
            <w:r w:rsidRPr="00742E5E">
              <w:rPr>
                <w:color w:val="000000"/>
                <w:szCs w:val="24"/>
              </w:rPr>
              <w:t>Šo saistošo noteikumu izpildē ir iesaistīta Ķekavas novada pašvaldības Attīstības un būvniecības pārvalde, kā arī pašvaldības policija, kas kontrolēs to izpildi.</w:t>
            </w:r>
          </w:p>
        </w:tc>
      </w:tr>
      <w:tr w:rsidR="00695E4D" w:rsidRPr="00742E5E" w14:paraId="60AA5A61" w14:textId="77777777" w:rsidTr="00296BFF">
        <w:trPr>
          <w:trHeight w:val="2052"/>
        </w:trPr>
        <w:tc>
          <w:tcPr>
            <w:tcW w:w="2855" w:type="dxa"/>
            <w:tcBorders>
              <w:top w:val="single" w:sz="4" w:space="0" w:color="auto"/>
              <w:left w:val="single" w:sz="4" w:space="0" w:color="auto"/>
              <w:bottom w:val="single" w:sz="4" w:space="0" w:color="auto"/>
              <w:right w:val="single" w:sz="4" w:space="0" w:color="auto"/>
            </w:tcBorders>
            <w:hideMark/>
          </w:tcPr>
          <w:p w14:paraId="604518F6" w14:textId="77777777" w:rsidR="00695E4D" w:rsidRPr="00742E5E" w:rsidRDefault="00695E4D" w:rsidP="00695E4D">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742E5E">
              <w:rPr>
                <w:color w:val="000000"/>
                <w:szCs w:val="24"/>
              </w:rPr>
              <w:t>Samērīgums</w:t>
            </w:r>
          </w:p>
        </w:tc>
        <w:tc>
          <w:tcPr>
            <w:tcW w:w="5435" w:type="dxa"/>
            <w:tcBorders>
              <w:top w:val="single" w:sz="4" w:space="0" w:color="auto"/>
              <w:left w:val="single" w:sz="4" w:space="0" w:color="auto"/>
              <w:bottom w:val="single" w:sz="4" w:space="0" w:color="auto"/>
              <w:right w:val="single" w:sz="4" w:space="0" w:color="auto"/>
            </w:tcBorders>
            <w:hideMark/>
          </w:tcPr>
          <w:p w14:paraId="55DB7F2A" w14:textId="77777777" w:rsidR="00695E4D" w:rsidRPr="00742E5E" w:rsidRDefault="00695E4D" w:rsidP="00695E4D">
            <w:pPr>
              <w:ind w:right="142"/>
              <w:jc w:val="both"/>
              <w:rPr>
                <w:color w:val="000000"/>
                <w:szCs w:val="24"/>
              </w:rPr>
            </w:pPr>
            <w:r w:rsidRPr="00742E5E">
              <w:rPr>
                <w:color w:val="000000"/>
                <w:szCs w:val="24"/>
              </w:rPr>
              <w:t>Šie saistošie noteikumi ir piemēroti un samērīgi ar nepieciešamā mērķa sasniegšanu, jo teritorijas tālākai izmantošanai, t.i., konkrētās administratīvās teritorijas attīstībai šo saistošo noteikumu pieņemšana ir nepieciešama un lietderīga. Turklāt saistošo noteikumu izdošanas nepieciešamību ir noteicis likumdevējs Pašvaldību likumā, līdz ar to pašvaldībai nav jāpārvērtē to izdošanas nepieciešamība.</w:t>
            </w:r>
          </w:p>
        </w:tc>
      </w:tr>
      <w:tr w:rsidR="00695E4D" w:rsidRPr="00742E5E" w14:paraId="47489725" w14:textId="77777777" w:rsidTr="00296BFF">
        <w:trPr>
          <w:trHeight w:val="990"/>
        </w:trPr>
        <w:tc>
          <w:tcPr>
            <w:tcW w:w="2855" w:type="dxa"/>
            <w:tcBorders>
              <w:top w:val="single" w:sz="4" w:space="0" w:color="auto"/>
              <w:left w:val="single" w:sz="4" w:space="0" w:color="auto"/>
              <w:bottom w:val="single" w:sz="4" w:space="0" w:color="auto"/>
              <w:right w:val="single" w:sz="4" w:space="0" w:color="auto"/>
            </w:tcBorders>
            <w:hideMark/>
          </w:tcPr>
          <w:p w14:paraId="025A1934" w14:textId="77777777" w:rsidR="00695E4D" w:rsidRPr="00742E5E" w:rsidRDefault="00695E4D" w:rsidP="00695E4D">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742E5E">
              <w:rPr>
                <w:color w:val="000000"/>
                <w:szCs w:val="24"/>
              </w:rPr>
              <w:t>Izstrādes gaitā veiktās konsultācijas ar privātpersonām un institūcijām</w:t>
            </w:r>
          </w:p>
        </w:tc>
        <w:tc>
          <w:tcPr>
            <w:tcW w:w="5435" w:type="dxa"/>
            <w:tcBorders>
              <w:top w:val="single" w:sz="4" w:space="0" w:color="auto"/>
              <w:left w:val="single" w:sz="4" w:space="0" w:color="auto"/>
              <w:bottom w:val="single" w:sz="4" w:space="0" w:color="auto"/>
              <w:right w:val="single" w:sz="4" w:space="0" w:color="auto"/>
            </w:tcBorders>
            <w:hideMark/>
          </w:tcPr>
          <w:p w14:paraId="55858AD3" w14:textId="2FA40269" w:rsidR="00695E4D" w:rsidRPr="00742E5E" w:rsidRDefault="00695E4D" w:rsidP="00695E4D">
            <w:pPr>
              <w:ind w:right="142"/>
              <w:jc w:val="both"/>
              <w:rPr>
                <w:color w:val="000000"/>
                <w:szCs w:val="24"/>
              </w:rPr>
            </w:pPr>
            <w:r w:rsidRPr="00742E5E">
              <w:rPr>
                <w:color w:val="000000"/>
                <w:szCs w:val="24"/>
              </w:rPr>
              <w:t xml:space="preserve">Konsultācijām tika izmantota sabiedriskā apspriešana, lai sasniegtu </w:t>
            </w:r>
            <w:proofErr w:type="spellStart"/>
            <w:r w:rsidRPr="00742E5E">
              <w:rPr>
                <w:color w:val="000000"/>
                <w:szCs w:val="24"/>
              </w:rPr>
              <w:t>mērķgrupu</w:t>
            </w:r>
            <w:proofErr w:type="spellEnd"/>
            <w:r w:rsidRPr="00742E5E">
              <w:rPr>
                <w:color w:val="000000"/>
                <w:szCs w:val="24"/>
              </w:rPr>
              <w:t>, kā arī noskaidrotu pēc iespējas plašākas sabiedrības viedokli. Saistošo noteikumu projekts tika publicēts pašvaldības mājas lapā n</w:t>
            </w:r>
            <w:r w:rsidR="00162418">
              <w:rPr>
                <w:color w:val="000000"/>
                <w:szCs w:val="24"/>
              </w:rPr>
              <w:t xml:space="preserve">o 06.11.2023. līdz 20.11.2023. Tika saņemti trīs iedzīvotāju priekšlikumi, kas iestrādāti šo saistošo noteikumu saturā, proti, šo noteikumu 5.1.apakšpunktā minētais pienākums veikt zāles pļaušanu neattiecas uz </w:t>
            </w:r>
            <w:r w:rsidR="00162418" w:rsidRPr="00742E5E">
              <w:rPr>
                <w:lang w:eastAsia="lv-LV"/>
              </w:rPr>
              <w:t>ekstensīvi kopti</w:t>
            </w:r>
            <w:r w:rsidR="00162418">
              <w:rPr>
                <w:lang w:eastAsia="lv-LV"/>
              </w:rPr>
              <w:t>em</w:t>
            </w:r>
            <w:r w:rsidR="00162418" w:rsidRPr="00742E5E">
              <w:rPr>
                <w:lang w:eastAsia="lv-LV"/>
              </w:rPr>
              <w:t xml:space="preserve"> zālāji</w:t>
            </w:r>
            <w:r w:rsidR="00162418">
              <w:rPr>
                <w:lang w:eastAsia="lv-LV"/>
              </w:rPr>
              <w:t>em</w:t>
            </w:r>
            <w:r w:rsidR="00162418" w:rsidRPr="00742E5E">
              <w:rPr>
                <w:lang w:eastAsia="lv-LV"/>
              </w:rPr>
              <w:t>, tostarp puķu pļav</w:t>
            </w:r>
            <w:r w:rsidR="00162418">
              <w:rPr>
                <w:lang w:eastAsia="lv-LV"/>
              </w:rPr>
              <w:t xml:space="preserve">ām, kā </w:t>
            </w:r>
            <w:r w:rsidR="00162418">
              <w:rPr>
                <w:lang w:eastAsia="lv-LV"/>
              </w:rPr>
              <w:lastRenderedPageBreak/>
              <w:t>kopšanas kārtības tiks noteikta atsevišķā kārtībā, kā arī šo noteikumu 31.punkts papildināts ar regulējumu par atļauju žāvēt veļu daudzdzīvokļu mājas pagalmos tikai tam paredzētās vietās.</w:t>
            </w:r>
          </w:p>
          <w:p w14:paraId="7F2B9D90" w14:textId="77777777" w:rsidR="00695E4D" w:rsidRPr="00742E5E" w:rsidRDefault="00695E4D" w:rsidP="00695E4D">
            <w:pPr>
              <w:ind w:right="142"/>
              <w:jc w:val="both"/>
              <w:rPr>
                <w:color w:val="000000"/>
                <w:szCs w:val="24"/>
              </w:rPr>
            </w:pPr>
          </w:p>
        </w:tc>
      </w:tr>
    </w:tbl>
    <w:p w14:paraId="46DB4DC4" w14:textId="77777777" w:rsidR="00E717F6" w:rsidRPr="00742E5E" w:rsidRDefault="00E717F6" w:rsidP="00E717F6">
      <w:pPr>
        <w:overflowPunct w:val="0"/>
        <w:adjustRightInd w:val="0"/>
        <w:ind w:right="142"/>
        <w:textAlignment w:val="baseline"/>
        <w:rPr>
          <w:color w:val="000000"/>
          <w:szCs w:val="24"/>
        </w:rPr>
      </w:pPr>
    </w:p>
    <w:p w14:paraId="6643448C" w14:textId="77777777" w:rsidR="00E717F6" w:rsidRPr="00742E5E" w:rsidRDefault="00E717F6" w:rsidP="00E717F6">
      <w:pPr>
        <w:overflowPunct w:val="0"/>
        <w:adjustRightInd w:val="0"/>
        <w:ind w:left="113" w:right="142"/>
        <w:textAlignment w:val="baseline"/>
        <w:rPr>
          <w:color w:val="000000"/>
          <w:szCs w:val="24"/>
        </w:rPr>
      </w:pPr>
    </w:p>
    <w:p w14:paraId="3DA9A1BA" w14:textId="77777777" w:rsidR="00E717F6" w:rsidRPr="00E86ADA" w:rsidRDefault="00E717F6" w:rsidP="00E717F6">
      <w:pPr>
        <w:overflowPunct w:val="0"/>
        <w:adjustRightInd w:val="0"/>
        <w:ind w:left="113" w:right="142"/>
        <w:textAlignment w:val="baseline"/>
        <w:rPr>
          <w:color w:val="000000"/>
          <w:szCs w:val="24"/>
        </w:rPr>
      </w:pPr>
      <w:r w:rsidRPr="00742E5E">
        <w:rPr>
          <w:color w:val="000000"/>
          <w:szCs w:val="24"/>
        </w:rPr>
        <w:t>Domes priekšsēdētājs:</w:t>
      </w:r>
      <w:r w:rsidRPr="00742E5E">
        <w:rPr>
          <w:color w:val="000000"/>
          <w:szCs w:val="24"/>
        </w:rPr>
        <w:tab/>
        <w:t xml:space="preserve">                  (PARAKSTS*)          </w:t>
      </w:r>
      <w:r w:rsidRPr="00742E5E">
        <w:rPr>
          <w:color w:val="000000"/>
          <w:szCs w:val="24"/>
        </w:rPr>
        <w:tab/>
        <w:t xml:space="preserve">                            </w:t>
      </w:r>
      <w:proofErr w:type="spellStart"/>
      <w:r w:rsidRPr="00742E5E">
        <w:rPr>
          <w:color w:val="000000"/>
          <w:szCs w:val="24"/>
        </w:rPr>
        <w:t>J.Žilko</w:t>
      </w:r>
      <w:proofErr w:type="spellEnd"/>
    </w:p>
    <w:p w14:paraId="2FAE2181" w14:textId="77777777" w:rsidR="00E717F6" w:rsidRPr="00E86ADA" w:rsidRDefault="00E717F6" w:rsidP="00E717F6">
      <w:pPr>
        <w:tabs>
          <w:tab w:val="left" w:pos="9498"/>
        </w:tabs>
        <w:overflowPunct w:val="0"/>
        <w:autoSpaceDE w:val="0"/>
        <w:autoSpaceDN w:val="0"/>
        <w:adjustRightInd w:val="0"/>
        <w:ind w:right="142"/>
        <w:textAlignment w:val="baseline"/>
        <w:rPr>
          <w:color w:val="000000"/>
          <w:szCs w:val="24"/>
        </w:rPr>
      </w:pPr>
    </w:p>
    <w:p w14:paraId="46482FE6" w14:textId="77777777" w:rsidR="00E717F6" w:rsidRPr="00E86ADA" w:rsidRDefault="00E717F6" w:rsidP="00E717F6">
      <w:pPr>
        <w:tabs>
          <w:tab w:val="left" w:pos="9498"/>
        </w:tabs>
        <w:overflowPunct w:val="0"/>
        <w:autoSpaceDE w:val="0"/>
        <w:autoSpaceDN w:val="0"/>
        <w:adjustRightInd w:val="0"/>
        <w:ind w:right="142"/>
        <w:textAlignment w:val="baseline"/>
        <w:rPr>
          <w:color w:val="000000"/>
          <w:szCs w:val="24"/>
        </w:rPr>
      </w:pPr>
    </w:p>
    <w:p w14:paraId="6DDA95AE" w14:textId="77777777" w:rsidR="00F337C2" w:rsidRPr="008F62AE" w:rsidRDefault="00F337C2" w:rsidP="00CC14D2">
      <w:pPr>
        <w:tabs>
          <w:tab w:val="left" w:pos="922"/>
        </w:tabs>
        <w:ind w:right="536"/>
        <w:jc w:val="center"/>
        <w:rPr>
          <w:b/>
          <w:szCs w:val="24"/>
        </w:rPr>
      </w:pPr>
    </w:p>
    <w:sectPr w:rsidR="00F337C2" w:rsidRPr="008F62AE" w:rsidSect="0004008B">
      <w:footerReference w:type="even" r:id="rId13"/>
      <w:footerReference w:type="default" r:id="rId14"/>
      <w:headerReference w:type="first" r:id="rId15"/>
      <w:pgSz w:w="11906" w:h="16838" w:code="9"/>
      <w:pgMar w:top="1134" w:right="851"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4067" w14:textId="77777777" w:rsidR="008A35FE" w:rsidRDefault="008A35FE" w:rsidP="001D793B">
      <w:r>
        <w:separator/>
      </w:r>
    </w:p>
  </w:endnote>
  <w:endnote w:type="continuationSeparator" w:id="0">
    <w:p w14:paraId="67AF8A2A" w14:textId="77777777" w:rsidR="008A35FE" w:rsidRDefault="008A35FE"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428A" w14:textId="3B57D145"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2AE">
      <w:rPr>
        <w:rStyle w:val="PageNumber"/>
        <w:noProof/>
      </w:rPr>
      <w:t>2</w:t>
    </w:r>
    <w:r>
      <w:rPr>
        <w:rStyle w:val="PageNumber"/>
      </w:rPr>
      <w:fldChar w:fldCharType="end"/>
    </w:r>
  </w:p>
  <w:p w14:paraId="4EB28AE3"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A75F"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29E89598"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95CD" w14:textId="77777777" w:rsidR="008A35FE" w:rsidRDefault="008A35FE" w:rsidP="001D793B">
      <w:r>
        <w:separator/>
      </w:r>
    </w:p>
  </w:footnote>
  <w:footnote w:type="continuationSeparator" w:id="0">
    <w:p w14:paraId="526DA5F9" w14:textId="77777777" w:rsidR="008A35FE" w:rsidRDefault="008A35FE"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6A68" w14:textId="77777777" w:rsidR="00F23652" w:rsidRDefault="00F23652" w:rsidP="00F23652">
    <w:pPr>
      <w:ind w:left="1843" w:right="991"/>
      <w:jc w:val="center"/>
      <w:rPr>
        <w:b/>
        <w:sz w:val="32"/>
        <w:szCs w:val="32"/>
      </w:rPr>
    </w:pPr>
    <w:r>
      <w:rPr>
        <w:noProof/>
        <w:sz w:val="32"/>
        <w:szCs w:val="32"/>
        <w:lang w:eastAsia="lv-LV"/>
      </w:rPr>
      <w:drawing>
        <wp:anchor distT="0" distB="0" distL="114300" distR="114300" simplePos="0" relativeHeight="251660288" behindDoc="1" locked="0" layoutInCell="1" allowOverlap="1" wp14:anchorId="5E0A987D" wp14:editId="5788D38B">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2C62A" w14:textId="77777777" w:rsidR="00F23652" w:rsidRPr="003804CD" w:rsidRDefault="00F23652" w:rsidP="00F23652">
    <w:pPr>
      <w:ind w:left="1843" w:right="991"/>
      <w:jc w:val="center"/>
      <w:rPr>
        <w:b/>
        <w:sz w:val="32"/>
        <w:szCs w:val="32"/>
      </w:rPr>
    </w:pPr>
    <w:r w:rsidRPr="003804CD">
      <w:rPr>
        <w:b/>
        <w:sz w:val="32"/>
        <w:szCs w:val="32"/>
      </w:rPr>
      <w:t xml:space="preserve">ĶEKAVAS NOVADA </w:t>
    </w:r>
    <w:r>
      <w:rPr>
        <w:b/>
        <w:sz w:val="32"/>
        <w:szCs w:val="32"/>
      </w:rPr>
      <w:t>DOME</w:t>
    </w:r>
  </w:p>
  <w:p w14:paraId="4018FD71" w14:textId="77777777" w:rsidR="00F23652" w:rsidRPr="003804CD" w:rsidRDefault="00F23652" w:rsidP="00F23652">
    <w:pPr>
      <w:ind w:left="1843" w:right="991"/>
      <w:jc w:val="center"/>
      <w:rPr>
        <w:sz w:val="16"/>
        <w:szCs w:val="16"/>
      </w:rPr>
    </w:pPr>
  </w:p>
  <w:p w14:paraId="19BFBD22" w14:textId="5839FC56" w:rsidR="00F23652" w:rsidRDefault="00F23652" w:rsidP="00F23652">
    <w:pPr>
      <w:ind w:left="1843" w:right="991"/>
      <w:jc w:val="center"/>
      <w:rPr>
        <w:sz w:val="20"/>
      </w:rPr>
    </w:pPr>
    <w:r>
      <w:rPr>
        <w:sz w:val="20"/>
      </w:rPr>
      <w:t>Gaismas iela 19 k-9-1, Ķekava, Ķekavas novads, LV-2123,</w:t>
    </w:r>
  </w:p>
  <w:p w14:paraId="6BC77619" w14:textId="77777777" w:rsidR="00F23652" w:rsidRDefault="00F23652" w:rsidP="00F23652">
    <w:pPr>
      <w:ind w:left="1843" w:right="991"/>
      <w:jc w:val="center"/>
      <w:rPr>
        <w:sz w:val="20"/>
      </w:rPr>
    </w:pPr>
    <w:r>
      <w:rPr>
        <w:sz w:val="20"/>
      </w:rPr>
      <w:t xml:space="preserve">tālrunis 8488, 29467749; e-pasts: </w:t>
    </w:r>
    <w:hyperlink r:id="rId2" w:history="1">
      <w:r w:rsidRPr="00D523AC">
        <w:rPr>
          <w:rStyle w:val="Hyperlink"/>
          <w:sz w:val="20"/>
        </w:rPr>
        <w:t>novads@kekava.lv</w:t>
      </w:r>
    </w:hyperlink>
  </w:p>
  <w:p w14:paraId="4B9290F9"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3A843522" wp14:editId="7CF722DA">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A5F0"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06F"/>
    <w:multiLevelType w:val="hybridMultilevel"/>
    <w:tmpl w:val="712E8E06"/>
    <w:lvl w:ilvl="0" w:tplc="307456C6">
      <w:start w:val="20"/>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1" w15:restartNumberingAfterBreak="0">
    <w:nsid w:val="0F5B3CBD"/>
    <w:multiLevelType w:val="multilevel"/>
    <w:tmpl w:val="5FF25744"/>
    <w:lvl w:ilvl="0">
      <w:start w:val="1"/>
      <w:numFmt w:val="decimal"/>
      <w:lvlText w:val="%1."/>
      <w:lvlJc w:val="left"/>
      <w:pPr>
        <w:ind w:left="561" w:hanging="360"/>
      </w:pPr>
      <w:rPr>
        <w:rFonts w:ascii="Times New Roman" w:eastAsia="Times New Roman" w:hAnsi="Times New Roman" w:cs="Times New Roman" w:hint="default"/>
        <w:b w:val="0"/>
        <w:bCs w:val="0"/>
        <w:i w:val="0"/>
        <w:iCs w:val="0"/>
        <w:color w:val="000000" w:themeColor="text1"/>
        <w:w w:val="100"/>
        <w:sz w:val="24"/>
        <w:szCs w:val="24"/>
        <w:lang w:val="lv-LV" w:eastAsia="en-US" w:bidi="ar-SA"/>
      </w:rPr>
    </w:lvl>
    <w:lvl w:ilvl="1">
      <w:start w:val="1"/>
      <w:numFmt w:val="decimal"/>
      <w:lvlText w:val="%1.%2."/>
      <w:lvlJc w:val="left"/>
      <w:pPr>
        <w:ind w:left="993" w:hanging="432"/>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1641" w:hanging="720"/>
      </w:pPr>
      <w:rPr>
        <w:rFonts w:ascii="Times New Roman" w:eastAsia="Times New Roman" w:hAnsi="Times New Roman" w:cs="Times New Roman" w:hint="default"/>
        <w:b w:val="0"/>
        <w:bCs w:val="0"/>
        <w:i w:val="0"/>
        <w:iCs w:val="0"/>
        <w:w w:val="100"/>
        <w:sz w:val="24"/>
        <w:szCs w:val="24"/>
        <w:lang w:val="lv-LV" w:eastAsia="en-US" w:bidi="ar-SA"/>
      </w:rPr>
    </w:lvl>
    <w:lvl w:ilvl="3">
      <w:start w:val="1"/>
      <w:numFmt w:val="decimal"/>
      <w:lvlText w:val="%1.%2.%3.%4."/>
      <w:lvlJc w:val="left"/>
      <w:pPr>
        <w:ind w:left="2361" w:hanging="1080"/>
      </w:pPr>
      <w:rPr>
        <w:rFonts w:ascii="Times New Roman" w:eastAsia="Times New Roman" w:hAnsi="Times New Roman" w:cs="Times New Roman" w:hint="default"/>
        <w:b w:val="0"/>
        <w:bCs w:val="0"/>
        <w:i w:val="0"/>
        <w:iCs w:val="0"/>
        <w:w w:val="100"/>
        <w:sz w:val="24"/>
        <w:szCs w:val="24"/>
        <w:lang w:val="lv-LV" w:eastAsia="en-US" w:bidi="ar-SA"/>
      </w:rPr>
    </w:lvl>
    <w:lvl w:ilvl="4">
      <w:numFmt w:val="bullet"/>
      <w:lvlText w:val="•"/>
      <w:lvlJc w:val="left"/>
      <w:pPr>
        <w:ind w:left="3474" w:hanging="1080"/>
      </w:pPr>
      <w:rPr>
        <w:lang w:val="lv-LV" w:eastAsia="en-US" w:bidi="ar-SA"/>
      </w:rPr>
    </w:lvl>
    <w:lvl w:ilvl="5">
      <w:numFmt w:val="bullet"/>
      <w:lvlText w:val="•"/>
      <w:lvlJc w:val="left"/>
      <w:pPr>
        <w:ind w:left="4588" w:hanging="1080"/>
      </w:pPr>
      <w:rPr>
        <w:lang w:val="lv-LV" w:eastAsia="en-US" w:bidi="ar-SA"/>
      </w:rPr>
    </w:lvl>
    <w:lvl w:ilvl="6">
      <w:numFmt w:val="bullet"/>
      <w:lvlText w:val="•"/>
      <w:lvlJc w:val="left"/>
      <w:pPr>
        <w:ind w:left="5702" w:hanging="1080"/>
      </w:pPr>
      <w:rPr>
        <w:lang w:val="lv-LV" w:eastAsia="en-US" w:bidi="ar-SA"/>
      </w:rPr>
    </w:lvl>
    <w:lvl w:ilvl="7">
      <w:numFmt w:val="bullet"/>
      <w:lvlText w:val="•"/>
      <w:lvlJc w:val="left"/>
      <w:pPr>
        <w:ind w:left="6816" w:hanging="1080"/>
      </w:pPr>
      <w:rPr>
        <w:lang w:val="lv-LV" w:eastAsia="en-US" w:bidi="ar-SA"/>
      </w:rPr>
    </w:lvl>
    <w:lvl w:ilvl="8">
      <w:numFmt w:val="bullet"/>
      <w:lvlText w:val="•"/>
      <w:lvlJc w:val="left"/>
      <w:pPr>
        <w:ind w:left="7930" w:hanging="1080"/>
      </w:pPr>
      <w:rPr>
        <w:lang w:val="lv-LV" w:eastAsia="en-US" w:bidi="ar-SA"/>
      </w:rPr>
    </w:lvl>
  </w:abstractNum>
  <w:abstractNum w:abstractNumId="2" w15:restartNumberingAfterBreak="0">
    <w:nsid w:val="11A21C35"/>
    <w:multiLevelType w:val="multilevel"/>
    <w:tmpl w:val="62D4E78A"/>
    <w:lvl w:ilvl="0">
      <w:start w:val="10"/>
      <w:numFmt w:val="decimal"/>
      <w:lvlText w:val="%1."/>
      <w:lvlJc w:val="left"/>
      <w:pPr>
        <w:ind w:left="561" w:hanging="360"/>
      </w:pPr>
      <w:rPr>
        <w:rFonts w:ascii="Times New Roman" w:eastAsia="Times New Roman" w:hAnsi="Times New Roman" w:cs="Times New Roman" w:hint="default"/>
        <w:b w:val="0"/>
        <w:bCs w:val="0"/>
        <w:i w:val="0"/>
        <w:iCs w:val="0"/>
        <w:color w:val="000000" w:themeColor="text1"/>
        <w:w w:val="100"/>
        <w:sz w:val="24"/>
        <w:szCs w:val="24"/>
      </w:rPr>
    </w:lvl>
    <w:lvl w:ilvl="1">
      <w:start w:val="1"/>
      <w:numFmt w:val="decimal"/>
      <w:lvlText w:val="%1.%2."/>
      <w:lvlJc w:val="left"/>
      <w:pPr>
        <w:ind w:left="993" w:hanging="432"/>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1641" w:hanging="720"/>
      </w:pPr>
      <w:rPr>
        <w:rFonts w:ascii="Times New Roman" w:eastAsia="Times New Roman" w:hAnsi="Times New Roman" w:cs="Times New Roman" w:hint="default"/>
        <w:b w:val="0"/>
        <w:bCs w:val="0"/>
        <w:i w:val="0"/>
        <w:iCs w:val="0"/>
        <w:w w:val="100"/>
        <w:sz w:val="24"/>
        <w:szCs w:val="24"/>
      </w:rPr>
    </w:lvl>
    <w:lvl w:ilvl="3">
      <w:start w:val="1"/>
      <w:numFmt w:val="decimal"/>
      <w:lvlText w:val="%1.%2.%3.%4."/>
      <w:lvlJc w:val="left"/>
      <w:pPr>
        <w:ind w:left="2361" w:hanging="1080"/>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3474" w:hanging="1080"/>
      </w:pPr>
    </w:lvl>
    <w:lvl w:ilvl="5">
      <w:numFmt w:val="bullet"/>
      <w:lvlText w:val="•"/>
      <w:lvlJc w:val="left"/>
      <w:pPr>
        <w:ind w:left="4588" w:hanging="1080"/>
      </w:pPr>
    </w:lvl>
    <w:lvl w:ilvl="6">
      <w:numFmt w:val="bullet"/>
      <w:lvlText w:val="•"/>
      <w:lvlJc w:val="left"/>
      <w:pPr>
        <w:ind w:left="5702" w:hanging="1080"/>
      </w:pPr>
    </w:lvl>
    <w:lvl w:ilvl="7">
      <w:numFmt w:val="bullet"/>
      <w:lvlText w:val="•"/>
      <w:lvlJc w:val="left"/>
      <w:pPr>
        <w:ind w:left="6816" w:hanging="1080"/>
      </w:pPr>
    </w:lvl>
    <w:lvl w:ilvl="8">
      <w:numFmt w:val="bullet"/>
      <w:lvlText w:val="•"/>
      <w:lvlJc w:val="left"/>
      <w:pPr>
        <w:ind w:left="7930" w:hanging="1080"/>
      </w:pPr>
    </w:lvl>
  </w:abstractNum>
  <w:abstractNum w:abstractNumId="3" w15:restartNumberingAfterBreak="0">
    <w:nsid w:val="127A1071"/>
    <w:multiLevelType w:val="hybridMultilevel"/>
    <w:tmpl w:val="E758B8BE"/>
    <w:lvl w:ilvl="0" w:tplc="CD5614D8">
      <w:start w:val="1"/>
      <w:numFmt w:val="decimal"/>
      <w:lvlText w:val="%1."/>
      <w:lvlJc w:val="left"/>
      <w:pPr>
        <w:ind w:left="640" w:hanging="360"/>
      </w:pPr>
      <w:rPr>
        <w:rFonts w:ascii="Times New Roman" w:eastAsia="Times New Roman" w:hAnsi="Times New Roman" w:cs="Times New Roman" w:hint="default"/>
        <w:b w:val="0"/>
        <w:bCs w:val="0"/>
        <w:i w:val="0"/>
        <w:iCs w:val="0"/>
        <w:w w:val="100"/>
        <w:sz w:val="24"/>
        <w:szCs w:val="24"/>
        <w:lang w:val="lv-LV" w:eastAsia="en-US" w:bidi="ar-SA"/>
      </w:rPr>
    </w:lvl>
    <w:lvl w:ilvl="1" w:tplc="0AFE14B4">
      <w:numFmt w:val="bullet"/>
      <w:lvlText w:val="•"/>
      <w:lvlJc w:val="left"/>
      <w:pPr>
        <w:ind w:left="6840" w:hanging="360"/>
      </w:pPr>
      <w:rPr>
        <w:lang w:val="lv-LV" w:eastAsia="en-US" w:bidi="ar-SA"/>
      </w:rPr>
    </w:lvl>
    <w:lvl w:ilvl="2" w:tplc="89E20DE2">
      <w:numFmt w:val="bullet"/>
      <w:lvlText w:val="•"/>
      <w:lvlJc w:val="left"/>
      <w:pPr>
        <w:ind w:left="7208" w:hanging="360"/>
      </w:pPr>
      <w:rPr>
        <w:lang w:val="lv-LV" w:eastAsia="en-US" w:bidi="ar-SA"/>
      </w:rPr>
    </w:lvl>
    <w:lvl w:ilvl="3" w:tplc="04D6E9DC">
      <w:numFmt w:val="bullet"/>
      <w:lvlText w:val="•"/>
      <w:lvlJc w:val="left"/>
      <w:pPr>
        <w:ind w:left="7577" w:hanging="360"/>
      </w:pPr>
      <w:rPr>
        <w:lang w:val="lv-LV" w:eastAsia="en-US" w:bidi="ar-SA"/>
      </w:rPr>
    </w:lvl>
    <w:lvl w:ilvl="4" w:tplc="473EAC5C">
      <w:numFmt w:val="bullet"/>
      <w:lvlText w:val="•"/>
      <w:lvlJc w:val="left"/>
      <w:pPr>
        <w:ind w:left="7946" w:hanging="360"/>
      </w:pPr>
      <w:rPr>
        <w:lang w:val="lv-LV" w:eastAsia="en-US" w:bidi="ar-SA"/>
      </w:rPr>
    </w:lvl>
    <w:lvl w:ilvl="5" w:tplc="D1762A9E">
      <w:numFmt w:val="bullet"/>
      <w:lvlText w:val="•"/>
      <w:lvlJc w:val="left"/>
      <w:pPr>
        <w:ind w:left="8315" w:hanging="360"/>
      </w:pPr>
      <w:rPr>
        <w:lang w:val="lv-LV" w:eastAsia="en-US" w:bidi="ar-SA"/>
      </w:rPr>
    </w:lvl>
    <w:lvl w:ilvl="6" w:tplc="75ACEC16">
      <w:numFmt w:val="bullet"/>
      <w:lvlText w:val="•"/>
      <w:lvlJc w:val="left"/>
      <w:pPr>
        <w:ind w:left="8684" w:hanging="360"/>
      </w:pPr>
      <w:rPr>
        <w:lang w:val="lv-LV" w:eastAsia="en-US" w:bidi="ar-SA"/>
      </w:rPr>
    </w:lvl>
    <w:lvl w:ilvl="7" w:tplc="9190EB0C">
      <w:numFmt w:val="bullet"/>
      <w:lvlText w:val="•"/>
      <w:lvlJc w:val="left"/>
      <w:pPr>
        <w:ind w:left="9052" w:hanging="360"/>
      </w:pPr>
      <w:rPr>
        <w:lang w:val="lv-LV" w:eastAsia="en-US" w:bidi="ar-SA"/>
      </w:rPr>
    </w:lvl>
    <w:lvl w:ilvl="8" w:tplc="C93A2B38">
      <w:numFmt w:val="bullet"/>
      <w:lvlText w:val="•"/>
      <w:lvlJc w:val="left"/>
      <w:pPr>
        <w:ind w:left="9421" w:hanging="360"/>
      </w:pPr>
      <w:rPr>
        <w:lang w:val="lv-LV" w:eastAsia="en-US" w:bidi="ar-SA"/>
      </w:rPr>
    </w:lvl>
  </w:abstractNum>
  <w:abstractNum w:abstractNumId="4" w15:restartNumberingAfterBreak="0">
    <w:nsid w:val="15714115"/>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5" w15:restartNumberingAfterBreak="0">
    <w:nsid w:val="35AD6A65"/>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6" w15:restartNumberingAfterBreak="0">
    <w:nsid w:val="37E174B8"/>
    <w:multiLevelType w:val="hybridMultilevel"/>
    <w:tmpl w:val="2138D2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425E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D85521"/>
    <w:multiLevelType w:val="hybridMultilevel"/>
    <w:tmpl w:val="3FB69A64"/>
    <w:lvl w:ilvl="0" w:tplc="9A729EE6">
      <w:start w:val="1"/>
      <w:numFmt w:val="decimal"/>
      <w:lvlText w:val="%1."/>
      <w:lvlJc w:val="left"/>
      <w:pPr>
        <w:ind w:left="561" w:hanging="360"/>
      </w:pPr>
      <w:rPr>
        <w:rFonts w:ascii="Times New Roman" w:eastAsia="Times New Roman" w:hAnsi="Times New Roman" w:cs="Times New Roman" w:hint="default"/>
        <w:b w:val="0"/>
        <w:bCs w:val="0"/>
        <w:i w:val="0"/>
        <w:iCs w:val="0"/>
        <w:w w:val="100"/>
        <w:sz w:val="24"/>
        <w:szCs w:val="24"/>
        <w:lang w:val="lv-LV" w:eastAsia="en-US" w:bidi="ar-SA"/>
      </w:rPr>
    </w:lvl>
    <w:lvl w:ilvl="1" w:tplc="6CCAF6DA">
      <w:numFmt w:val="bullet"/>
      <w:lvlText w:val="•"/>
      <w:lvlJc w:val="left"/>
      <w:pPr>
        <w:ind w:left="6840" w:hanging="360"/>
      </w:pPr>
      <w:rPr>
        <w:lang w:val="lv-LV" w:eastAsia="en-US" w:bidi="ar-SA"/>
      </w:rPr>
    </w:lvl>
    <w:lvl w:ilvl="2" w:tplc="C04E25FE">
      <w:numFmt w:val="bullet"/>
      <w:lvlText w:val="•"/>
      <w:lvlJc w:val="left"/>
      <w:pPr>
        <w:ind w:left="7208" w:hanging="360"/>
      </w:pPr>
      <w:rPr>
        <w:lang w:val="lv-LV" w:eastAsia="en-US" w:bidi="ar-SA"/>
      </w:rPr>
    </w:lvl>
    <w:lvl w:ilvl="3" w:tplc="DE5E5E6C">
      <w:numFmt w:val="bullet"/>
      <w:lvlText w:val="•"/>
      <w:lvlJc w:val="left"/>
      <w:pPr>
        <w:ind w:left="7577" w:hanging="360"/>
      </w:pPr>
      <w:rPr>
        <w:lang w:val="lv-LV" w:eastAsia="en-US" w:bidi="ar-SA"/>
      </w:rPr>
    </w:lvl>
    <w:lvl w:ilvl="4" w:tplc="F3CC9F96">
      <w:numFmt w:val="bullet"/>
      <w:lvlText w:val="•"/>
      <w:lvlJc w:val="left"/>
      <w:pPr>
        <w:ind w:left="7946" w:hanging="360"/>
      </w:pPr>
      <w:rPr>
        <w:lang w:val="lv-LV" w:eastAsia="en-US" w:bidi="ar-SA"/>
      </w:rPr>
    </w:lvl>
    <w:lvl w:ilvl="5" w:tplc="D9BE0DF2">
      <w:numFmt w:val="bullet"/>
      <w:lvlText w:val="•"/>
      <w:lvlJc w:val="left"/>
      <w:pPr>
        <w:ind w:left="8315" w:hanging="360"/>
      </w:pPr>
      <w:rPr>
        <w:lang w:val="lv-LV" w:eastAsia="en-US" w:bidi="ar-SA"/>
      </w:rPr>
    </w:lvl>
    <w:lvl w:ilvl="6" w:tplc="3C82B636">
      <w:numFmt w:val="bullet"/>
      <w:lvlText w:val="•"/>
      <w:lvlJc w:val="left"/>
      <w:pPr>
        <w:ind w:left="8684" w:hanging="360"/>
      </w:pPr>
      <w:rPr>
        <w:lang w:val="lv-LV" w:eastAsia="en-US" w:bidi="ar-SA"/>
      </w:rPr>
    </w:lvl>
    <w:lvl w:ilvl="7" w:tplc="A52AE368">
      <w:numFmt w:val="bullet"/>
      <w:lvlText w:val="•"/>
      <w:lvlJc w:val="left"/>
      <w:pPr>
        <w:ind w:left="9052" w:hanging="360"/>
      </w:pPr>
      <w:rPr>
        <w:lang w:val="lv-LV" w:eastAsia="en-US" w:bidi="ar-SA"/>
      </w:rPr>
    </w:lvl>
    <w:lvl w:ilvl="8" w:tplc="95709134">
      <w:numFmt w:val="bullet"/>
      <w:lvlText w:val="•"/>
      <w:lvlJc w:val="left"/>
      <w:pPr>
        <w:ind w:left="9421" w:hanging="360"/>
      </w:pPr>
      <w:rPr>
        <w:lang w:val="lv-LV" w:eastAsia="en-US" w:bidi="ar-SA"/>
      </w:rPr>
    </w:lvl>
  </w:abstractNum>
  <w:abstractNum w:abstractNumId="9" w15:restartNumberingAfterBreak="0">
    <w:nsid w:val="4E5F46F6"/>
    <w:multiLevelType w:val="hybridMultilevel"/>
    <w:tmpl w:val="31363140"/>
    <w:lvl w:ilvl="0" w:tplc="0426000F">
      <w:start w:val="1"/>
      <w:numFmt w:val="decimal"/>
      <w:lvlText w:val="%1."/>
      <w:lvlJc w:val="left"/>
      <w:pPr>
        <w:ind w:left="305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9B53DFD"/>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11" w15:restartNumberingAfterBreak="0">
    <w:nsid w:val="69023E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8D0DB4"/>
    <w:multiLevelType w:val="hybridMultilevel"/>
    <w:tmpl w:val="D514E84C"/>
    <w:lvl w:ilvl="0" w:tplc="349CCFEE">
      <w:start w:val="1"/>
      <w:numFmt w:val="decimal"/>
      <w:lvlText w:val="%1."/>
      <w:lvlJc w:val="left"/>
      <w:pPr>
        <w:ind w:left="640" w:hanging="360"/>
      </w:pPr>
      <w:rPr>
        <w:rFonts w:ascii="Times New Roman" w:eastAsia="Times New Roman" w:hAnsi="Times New Roman" w:cs="Times New Roman" w:hint="default"/>
        <w:b w:val="0"/>
        <w:bCs w:val="0"/>
        <w:i w:val="0"/>
        <w:iCs w:val="0"/>
        <w:w w:val="100"/>
        <w:sz w:val="24"/>
        <w:szCs w:val="24"/>
        <w:lang w:val="lv-LV" w:eastAsia="en-US" w:bidi="ar-SA"/>
      </w:rPr>
    </w:lvl>
    <w:lvl w:ilvl="1" w:tplc="6CA43FFC">
      <w:numFmt w:val="bullet"/>
      <w:lvlText w:val="•"/>
      <w:lvlJc w:val="left"/>
      <w:pPr>
        <w:ind w:left="1591" w:hanging="360"/>
      </w:pPr>
      <w:rPr>
        <w:lang w:val="lv-LV" w:eastAsia="en-US" w:bidi="ar-SA"/>
      </w:rPr>
    </w:lvl>
    <w:lvl w:ilvl="2" w:tplc="0CCC581E">
      <w:numFmt w:val="bullet"/>
      <w:lvlText w:val="•"/>
      <w:lvlJc w:val="left"/>
      <w:pPr>
        <w:ind w:left="2543" w:hanging="360"/>
      </w:pPr>
      <w:rPr>
        <w:lang w:val="lv-LV" w:eastAsia="en-US" w:bidi="ar-SA"/>
      </w:rPr>
    </w:lvl>
    <w:lvl w:ilvl="3" w:tplc="FA8EB7A8">
      <w:numFmt w:val="bullet"/>
      <w:lvlText w:val="•"/>
      <w:lvlJc w:val="left"/>
      <w:pPr>
        <w:ind w:left="3495" w:hanging="360"/>
      </w:pPr>
      <w:rPr>
        <w:lang w:val="lv-LV" w:eastAsia="en-US" w:bidi="ar-SA"/>
      </w:rPr>
    </w:lvl>
    <w:lvl w:ilvl="4" w:tplc="2684DA90">
      <w:numFmt w:val="bullet"/>
      <w:lvlText w:val="•"/>
      <w:lvlJc w:val="left"/>
      <w:pPr>
        <w:ind w:left="4447" w:hanging="360"/>
      </w:pPr>
      <w:rPr>
        <w:lang w:val="lv-LV" w:eastAsia="en-US" w:bidi="ar-SA"/>
      </w:rPr>
    </w:lvl>
    <w:lvl w:ilvl="5" w:tplc="57B091CC">
      <w:numFmt w:val="bullet"/>
      <w:lvlText w:val="•"/>
      <w:lvlJc w:val="left"/>
      <w:pPr>
        <w:ind w:left="5399" w:hanging="360"/>
      </w:pPr>
      <w:rPr>
        <w:lang w:val="lv-LV" w:eastAsia="en-US" w:bidi="ar-SA"/>
      </w:rPr>
    </w:lvl>
    <w:lvl w:ilvl="6" w:tplc="A5C8980E">
      <w:numFmt w:val="bullet"/>
      <w:lvlText w:val="•"/>
      <w:lvlJc w:val="left"/>
      <w:pPr>
        <w:ind w:left="6351" w:hanging="360"/>
      </w:pPr>
      <w:rPr>
        <w:lang w:val="lv-LV" w:eastAsia="en-US" w:bidi="ar-SA"/>
      </w:rPr>
    </w:lvl>
    <w:lvl w:ilvl="7" w:tplc="FBB27A8E">
      <w:numFmt w:val="bullet"/>
      <w:lvlText w:val="•"/>
      <w:lvlJc w:val="left"/>
      <w:pPr>
        <w:ind w:left="7303" w:hanging="360"/>
      </w:pPr>
      <w:rPr>
        <w:lang w:val="lv-LV" w:eastAsia="en-US" w:bidi="ar-SA"/>
      </w:rPr>
    </w:lvl>
    <w:lvl w:ilvl="8" w:tplc="38347E56">
      <w:numFmt w:val="bullet"/>
      <w:lvlText w:val="•"/>
      <w:lvlJc w:val="left"/>
      <w:pPr>
        <w:ind w:left="8255" w:hanging="360"/>
      </w:pPr>
      <w:rPr>
        <w:lang w:val="lv-LV" w:eastAsia="en-US" w:bidi="ar-SA"/>
      </w:rPr>
    </w:lvl>
  </w:abstractNum>
  <w:num w:numId="1" w16cid:durableId="214296393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16cid:durableId="1686050916">
    <w:abstractNumId w:val="2"/>
    <w:lvlOverride w:ilvl="0">
      <w:startOverride w:val="10"/>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1033649581">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1473691">
    <w:abstractNumId w:val="8"/>
    <w:lvlOverride w:ilvl="0">
      <w:startOverride w:val="1"/>
    </w:lvlOverride>
    <w:lvlOverride w:ilvl="1"/>
    <w:lvlOverride w:ilvl="2"/>
    <w:lvlOverride w:ilvl="3"/>
    <w:lvlOverride w:ilvl="4"/>
    <w:lvlOverride w:ilvl="5"/>
    <w:lvlOverride w:ilvl="6"/>
    <w:lvlOverride w:ilvl="7"/>
    <w:lvlOverride w:ilvl="8"/>
  </w:num>
  <w:num w:numId="5" w16cid:durableId="21708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2254343">
    <w:abstractNumId w:val="3"/>
    <w:lvlOverride w:ilvl="0">
      <w:startOverride w:val="1"/>
    </w:lvlOverride>
    <w:lvlOverride w:ilvl="1"/>
    <w:lvlOverride w:ilvl="2"/>
    <w:lvlOverride w:ilvl="3"/>
    <w:lvlOverride w:ilvl="4"/>
    <w:lvlOverride w:ilvl="5"/>
    <w:lvlOverride w:ilvl="6"/>
    <w:lvlOverride w:ilvl="7"/>
    <w:lvlOverride w:ilvl="8"/>
  </w:num>
  <w:num w:numId="7" w16cid:durableId="1888254307">
    <w:abstractNumId w:val="12"/>
    <w:lvlOverride w:ilvl="0">
      <w:startOverride w:val="1"/>
    </w:lvlOverride>
    <w:lvlOverride w:ilvl="1"/>
    <w:lvlOverride w:ilvl="2"/>
    <w:lvlOverride w:ilvl="3"/>
    <w:lvlOverride w:ilvl="4"/>
    <w:lvlOverride w:ilvl="5"/>
    <w:lvlOverride w:ilvl="6"/>
    <w:lvlOverride w:ilvl="7"/>
    <w:lvlOverride w:ilvl="8"/>
  </w:num>
  <w:num w:numId="8" w16cid:durableId="1365867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6506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14220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2265865">
    <w:abstractNumId w:val="6"/>
  </w:num>
  <w:num w:numId="12" w16cid:durableId="1186015243">
    <w:abstractNumId w:val="11"/>
  </w:num>
  <w:num w:numId="13" w16cid:durableId="1236548172">
    <w:abstractNumId w:val="0"/>
  </w:num>
  <w:num w:numId="14" w16cid:durableId="2096366223">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ta Ābele-Sedliņa">
    <w15:presenceInfo w15:providerId="AD" w15:userId="S-1-5-21-784989239-1720363194-4082405207-1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26A76"/>
    <w:rsid w:val="00027746"/>
    <w:rsid w:val="0004008B"/>
    <w:rsid w:val="0005051A"/>
    <w:rsid w:val="000509DB"/>
    <w:rsid w:val="00052160"/>
    <w:rsid w:val="00055EFD"/>
    <w:rsid w:val="0008709D"/>
    <w:rsid w:val="000870B7"/>
    <w:rsid w:val="0009727B"/>
    <w:rsid w:val="000A12D2"/>
    <w:rsid w:val="000A1FF2"/>
    <w:rsid w:val="000A341B"/>
    <w:rsid w:val="000A4301"/>
    <w:rsid w:val="000A5AB5"/>
    <w:rsid w:val="000A6FF2"/>
    <w:rsid w:val="000B53A4"/>
    <w:rsid w:val="000B7443"/>
    <w:rsid w:val="000D39A6"/>
    <w:rsid w:val="000D69C5"/>
    <w:rsid w:val="000E0CA6"/>
    <w:rsid w:val="000F0E4A"/>
    <w:rsid w:val="000F33BA"/>
    <w:rsid w:val="000F37B9"/>
    <w:rsid w:val="0010131F"/>
    <w:rsid w:val="00101F37"/>
    <w:rsid w:val="00106F58"/>
    <w:rsid w:val="00107595"/>
    <w:rsid w:val="00113C1D"/>
    <w:rsid w:val="001153B0"/>
    <w:rsid w:val="001271E9"/>
    <w:rsid w:val="0013209F"/>
    <w:rsid w:val="001336B8"/>
    <w:rsid w:val="00134AEB"/>
    <w:rsid w:val="00140052"/>
    <w:rsid w:val="00146583"/>
    <w:rsid w:val="00153AA5"/>
    <w:rsid w:val="00154467"/>
    <w:rsid w:val="00154F04"/>
    <w:rsid w:val="00161C35"/>
    <w:rsid w:val="00162418"/>
    <w:rsid w:val="00165D7A"/>
    <w:rsid w:val="001661D8"/>
    <w:rsid w:val="00174526"/>
    <w:rsid w:val="001812FF"/>
    <w:rsid w:val="0018166F"/>
    <w:rsid w:val="001A59FD"/>
    <w:rsid w:val="001B221C"/>
    <w:rsid w:val="001C6B68"/>
    <w:rsid w:val="001D4F86"/>
    <w:rsid w:val="001D793B"/>
    <w:rsid w:val="001E203F"/>
    <w:rsid w:val="001E2E0C"/>
    <w:rsid w:val="001E3FDA"/>
    <w:rsid w:val="001E43F7"/>
    <w:rsid w:val="001F2E11"/>
    <w:rsid w:val="00202824"/>
    <w:rsid w:val="0020665C"/>
    <w:rsid w:val="00206682"/>
    <w:rsid w:val="002140F1"/>
    <w:rsid w:val="00224440"/>
    <w:rsid w:val="00226973"/>
    <w:rsid w:val="0023134C"/>
    <w:rsid w:val="00234071"/>
    <w:rsid w:val="00234AF6"/>
    <w:rsid w:val="0023672E"/>
    <w:rsid w:val="00236C03"/>
    <w:rsid w:val="002421A7"/>
    <w:rsid w:val="002434C7"/>
    <w:rsid w:val="00243A8D"/>
    <w:rsid w:val="002470D8"/>
    <w:rsid w:val="002478FD"/>
    <w:rsid w:val="00254026"/>
    <w:rsid w:val="002548C1"/>
    <w:rsid w:val="00256859"/>
    <w:rsid w:val="00261A2E"/>
    <w:rsid w:val="002666BF"/>
    <w:rsid w:val="00266E9E"/>
    <w:rsid w:val="00275226"/>
    <w:rsid w:val="00280E5A"/>
    <w:rsid w:val="0028392E"/>
    <w:rsid w:val="00284E91"/>
    <w:rsid w:val="00286245"/>
    <w:rsid w:val="002872A0"/>
    <w:rsid w:val="002A37FD"/>
    <w:rsid w:val="002A64C0"/>
    <w:rsid w:val="002B7110"/>
    <w:rsid w:val="002C5511"/>
    <w:rsid w:val="002C701D"/>
    <w:rsid w:val="002D0D5F"/>
    <w:rsid w:val="002D3D05"/>
    <w:rsid w:val="002D51AA"/>
    <w:rsid w:val="002D67DE"/>
    <w:rsid w:val="002E4217"/>
    <w:rsid w:val="002E42A4"/>
    <w:rsid w:val="002F0F42"/>
    <w:rsid w:val="00307611"/>
    <w:rsid w:val="0031560F"/>
    <w:rsid w:val="00315811"/>
    <w:rsid w:val="00316D0E"/>
    <w:rsid w:val="00323461"/>
    <w:rsid w:val="003254F0"/>
    <w:rsid w:val="00331DA8"/>
    <w:rsid w:val="003336D2"/>
    <w:rsid w:val="00335460"/>
    <w:rsid w:val="003419B6"/>
    <w:rsid w:val="003508BC"/>
    <w:rsid w:val="003549E6"/>
    <w:rsid w:val="00354B89"/>
    <w:rsid w:val="003633E0"/>
    <w:rsid w:val="00367D8D"/>
    <w:rsid w:val="00373663"/>
    <w:rsid w:val="003834CA"/>
    <w:rsid w:val="003863C9"/>
    <w:rsid w:val="0039621F"/>
    <w:rsid w:val="00396A5C"/>
    <w:rsid w:val="003A1756"/>
    <w:rsid w:val="003A25D3"/>
    <w:rsid w:val="003B2DB9"/>
    <w:rsid w:val="003B5852"/>
    <w:rsid w:val="003B68DA"/>
    <w:rsid w:val="003D0E7C"/>
    <w:rsid w:val="003E3995"/>
    <w:rsid w:val="003F1A91"/>
    <w:rsid w:val="003F36E2"/>
    <w:rsid w:val="003F3C29"/>
    <w:rsid w:val="003F7561"/>
    <w:rsid w:val="004007D9"/>
    <w:rsid w:val="00404C89"/>
    <w:rsid w:val="00406D8C"/>
    <w:rsid w:val="00411446"/>
    <w:rsid w:val="004141B5"/>
    <w:rsid w:val="00420163"/>
    <w:rsid w:val="00421C66"/>
    <w:rsid w:val="0042237E"/>
    <w:rsid w:val="00425B8C"/>
    <w:rsid w:val="00427CB6"/>
    <w:rsid w:val="00427DF2"/>
    <w:rsid w:val="0043323C"/>
    <w:rsid w:val="00445EC2"/>
    <w:rsid w:val="00453077"/>
    <w:rsid w:val="00462469"/>
    <w:rsid w:val="00464494"/>
    <w:rsid w:val="00466471"/>
    <w:rsid w:val="00474C2B"/>
    <w:rsid w:val="004768AE"/>
    <w:rsid w:val="004803FA"/>
    <w:rsid w:val="00482EFA"/>
    <w:rsid w:val="00485462"/>
    <w:rsid w:val="00497639"/>
    <w:rsid w:val="004A355B"/>
    <w:rsid w:val="004B084C"/>
    <w:rsid w:val="004B4695"/>
    <w:rsid w:val="004C2ABD"/>
    <w:rsid w:val="004D016F"/>
    <w:rsid w:val="004D03CF"/>
    <w:rsid w:val="004D2054"/>
    <w:rsid w:val="004D2A0D"/>
    <w:rsid w:val="004E14F6"/>
    <w:rsid w:val="004E1FC5"/>
    <w:rsid w:val="004E3AC5"/>
    <w:rsid w:val="004E431F"/>
    <w:rsid w:val="004E7305"/>
    <w:rsid w:val="004E7D9F"/>
    <w:rsid w:val="004F28B6"/>
    <w:rsid w:val="00500FE0"/>
    <w:rsid w:val="0050206F"/>
    <w:rsid w:val="00503CD6"/>
    <w:rsid w:val="005121BF"/>
    <w:rsid w:val="005140AE"/>
    <w:rsid w:val="00517401"/>
    <w:rsid w:val="00522F92"/>
    <w:rsid w:val="005316A0"/>
    <w:rsid w:val="0053384A"/>
    <w:rsid w:val="00536267"/>
    <w:rsid w:val="00536299"/>
    <w:rsid w:val="00537AC0"/>
    <w:rsid w:val="005530FB"/>
    <w:rsid w:val="00554138"/>
    <w:rsid w:val="00562BB0"/>
    <w:rsid w:val="0056775F"/>
    <w:rsid w:val="00576931"/>
    <w:rsid w:val="00577441"/>
    <w:rsid w:val="005858D8"/>
    <w:rsid w:val="00595077"/>
    <w:rsid w:val="005A34B9"/>
    <w:rsid w:val="005A6A12"/>
    <w:rsid w:val="005C5216"/>
    <w:rsid w:val="005C72DA"/>
    <w:rsid w:val="005C73E1"/>
    <w:rsid w:val="005D0E26"/>
    <w:rsid w:val="005D4E32"/>
    <w:rsid w:val="005E0ADE"/>
    <w:rsid w:val="005E1725"/>
    <w:rsid w:val="005E40F1"/>
    <w:rsid w:val="005F01DB"/>
    <w:rsid w:val="005F409B"/>
    <w:rsid w:val="006063C3"/>
    <w:rsid w:val="00613CEC"/>
    <w:rsid w:val="00616388"/>
    <w:rsid w:val="006240E3"/>
    <w:rsid w:val="00630027"/>
    <w:rsid w:val="00631FCF"/>
    <w:rsid w:val="0063230C"/>
    <w:rsid w:val="00633D99"/>
    <w:rsid w:val="00634854"/>
    <w:rsid w:val="00636652"/>
    <w:rsid w:val="00641FBB"/>
    <w:rsid w:val="00644B0F"/>
    <w:rsid w:val="00656720"/>
    <w:rsid w:val="006618FA"/>
    <w:rsid w:val="00662141"/>
    <w:rsid w:val="006630A3"/>
    <w:rsid w:val="00667515"/>
    <w:rsid w:val="00677BE2"/>
    <w:rsid w:val="00680AA0"/>
    <w:rsid w:val="006860AE"/>
    <w:rsid w:val="0068727C"/>
    <w:rsid w:val="0069514D"/>
    <w:rsid w:val="00695E4D"/>
    <w:rsid w:val="00696118"/>
    <w:rsid w:val="006A3092"/>
    <w:rsid w:val="006A6EAD"/>
    <w:rsid w:val="006B03E2"/>
    <w:rsid w:val="006B260F"/>
    <w:rsid w:val="006B7A06"/>
    <w:rsid w:val="006C1752"/>
    <w:rsid w:val="006C4724"/>
    <w:rsid w:val="006D05BF"/>
    <w:rsid w:val="006D3D34"/>
    <w:rsid w:val="006D4138"/>
    <w:rsid w:val="006E4404"/>
    <w:rsid w:val="006E4E45"/>
    <w:rsid w:val="006E6688"/>
    <w:rsid w:val="006F1A8B"/>
    <w:rsid w:val="006F393F"/>
    <w:rsid w:val="006F440D"/>
    <w:rsid w:val="00711AD4"/>
    <w:rsid w:val="007162E2"/>
    <w:rsid w:val="00722D46"/>
    <w:rsid w:val="007313DA"/>
    <w:rsid w:val="0073159C"/>
    <w:rsid w:val="00733954"/>
    <w:rsid w:val="00742E5E"/>
    <w:rsid w:val="00745F57"/>
    <w:rsid w:val="00754A06"/>
    <w:rsid w:val="00754D73"/>
    <w:rsid w:val="007804A4"/>
    <w:rsid w:val="007831FC"/>
    <w:rsid w:val="00785205"/>
    <w:rsid w:val="0078573F"/>
    <w:rsid w:val="00787605"/>
    <w:rsid w:val="007910E0"/>
    <w:rsid w:val="007A076F"/>
    <w:rsid w:val="007B0774"/>
    <w:rsid w:val="007B38F0"/>
    <w:rsid w:val="007C3068"/>
    <w:rsid w:val="007C3287"/>
    <w:rsid w:val="007D664A"/>
    <w:rsid w:val="007E2DC3"/>
    <w:rsid w:val="007E5D0D"/>
    <w:rsid w:val="007E7AAF"/>
    <w:rsid w:val="007F09E2"/>
    <w:rsid w:val="007F54BD"/>
    <w:rsid w:val="007F5A3E"/>
    <w:rsid w:val="007F7A0B"/>
    <w:rsid w:val="00805C3D"/>
    <w:rsid w:val="00807DDA"/>
    <w:rsid w:val="00810F37"/>
    <w:rsid w:val="0081106C"/>
    <w:rsid w:val="00813DD2"/>
    <w:rsid w:val="008177EF"/>
    <w:rsid w:val="0082028A"/>
    <w:rsid w:val="00820A37"/>
    <w:rsid w:val="00822F1D"/>
    <w:rsid w:val="008271BB"/>
    <w:rsid w:val="00833712"/>
    <w:rsid w:val="008376E3"/>
    <w:rsid w:val="00843EE5"/>
    <w:rsid w:val="00844FCD"/>
    <w:rsid w:val="008515DE"/>
    <w:rsid w:val="00856262"/>
    <w:rsid w:val="00863C8B"/>
    <w:rsid w:val="00866134"/>
    <w:rsid w:val="00875173"/>
    <w:rsid w:val="00880EB5"/>
    <w:rsid w:val="008942C4"/>
    <w:rsid w:val="008A35FE"/>
    <w:rsid w:val="008A3A2E"/>
    <w:rsid w:val="008A6797"/>
    <w:rsid w:val="008A6B1C"/>
    <w:rsid w:val="008A6D76"/>
    <w:rsid w:val="008B28B0"/>
    <w:rsid w:val="008B7026"/>
    <w:rsid w:val="008C019E"/>
    <w:rsid w:val="008C0A04"/>
    <w:rsid w:val="008C0CCF"/>
    <w:rsid w:val="008C2088"/>
    <w:rsid w:val="008E3386"/>
    <w:rsid w:val="008F0994"/>
    <w:rsid w:val="008F415D"/>
    <w:rsid w:val="008F62AE"/>
    <w:rsid w:val="008F788C"/>
    <w:rsid w:val="00900BB2"/>
    <w:rsid w:val="00910F1D"/>
    <w:rsid w:val="00913070"/>
    <w:rsid w:val="009163DC"/>
    <w:rsid w:val="009207C0"/>
    <w:rsid w:val="00926A33"/>
    <w:rsid w:val="00931B1A"/>
    <w:rsid w:val="00935468"/>
    <w:rsid w:val="00936FFF"/>
    <w:rsid w:val="0094338F"/>
    <w:rsid w:val="00944C32"/>
    <w:rsid w:val="00955D47"/>
    <w:rsid w:val="00955DD0"/>
    <w:rsid w:val="00961EFA"/>
    <w:rsid w:val="00965704"/>
    <w:rsid w:val="0096687D"/>
    <w:rsid w:val="009670D1"/>
    <w:rsid w:val="00976352"/>
    <w:rsid w:val="00982EBF"/>
    <w:rsid w:val="00983411"/>
    <w:rsid w:val="00984571"/>
    <w:rsid w:val="009874C6"/>
    <w:rsid w:val="009A40A0"/>
    <w:rsid w:val="009B1122"/>
    <w:rsid w:val="009B5A37"/>
    <w:rsid w:val="009C19FA"/>
    <w:rsid w:val="009C1D72"/>
    <w:rsid w:val="009E3E97"/>
    <w:rsid w:val="009E3EA2"/>
    <w:rsid w:val="009E5927"/>
    <w:rsid w:val="009E6079"/>
    <w:rsid w:val="009F2B06"/>
    <w:rsid w:val="009F76B2"/>
    <w:rsid w:val="009F7E79"/>
    <w:rsid w:val="00A0164B"/>
    <w:rsid w:val="00A05419"/>
    <w:rsid w:val="00A0623D"/>
    <w:rsid w:val="00A117C5"/>
    <w:rsid w:val="00A215CD"/>
    <w:rsid w:val="00A22CB0"/>
    <w:rsid w:val="00A2360E"/>
    <w:rsid w:val="00A430A8"/>
    <w:rsid w:val="00A440E5"/>
    <w:rsid w:val="00A46009"/>
    <w:rsid w:val="00A54CE8"/>
    <w:rsid w:val="00A55F85"/>
    <w:rsid w:val="00A565EA"/>
    <w:rsid w:val="00A66087"/>
    <w:rsid w:val="00A73712"/>
    <w:rsid w:val="00A74078"/>
    <w:rsid w:val="00A818AE"/>
    <w:rsid w:val="00A82CFC"/>
    <w:rsid w:val="00A92760"/>
    <w:rsid w:val="00A95094"/>
    <w:rsid w:val="00A96161"/>
    <w:rsid w:val="00AA1051"/>
    <w:rsid w:val="00AB25F8"/>
    <w:rsid w:val="00AB4F8D"/>
    <w:rsid w:val="00AB59DC"/>
    <w:rsid w:val="00AB6EE7"/>
    <w:rsid w:val="00AC04D5"/>
    <w:rsid w:val="00AC1806"/>
    <w:rsid w:val="00AC30DF"/>
    <w:rsid w:val="00AC622C"/>
    <w:rsid w:val="00AD0079"/>
    <w:rsid w:val="00AD00DD"/>
    <w:rsid w:val="00AD113D"/>
    <w:rsid w:val="00AD428D"/>
    <w:rsid w:val="00AD62F6"/>
    <w:rsid w:val="00AD7BE6"/>
    <w:rsid w:val="00AE03F2"/>
    <w:rsid w:val="00AE0698"/>
    <w:rsid w:val="00AE44EA"/>
    <w:rsid w:val="00AE5015"/>
    <w:rsid w:val="00AE65FB"/>
    <w:rsid w:val="00AF13C0"/>
    <w:rsid w:val="00AF6812"/>
    <w:rsid w:val="00AF77CF"/>
    <w:rsid w:val="00B00178"/>
    <w:rsid w:val="00B00539"/>
    <w:rsid w:val="00B142DD"/>
    <w:rsid w:val="00B20782"/>
    <w:rsid w:val="00B26028"/>
    <w:rsid w:val="00B30B45"/>
    <w:rsid w:val="00B317E5"/>
    <w:rsid w:val="00B408F5"/>
    <w:rsid w:val="00B422EA"/>
    <w:rsid w:val="00B42AEE"/>
    <w:rsid w:val="00B5128D"/>
    <w:rsid w:val="00B53A37"/>
    <w:rsid w:val="00B6307A"/>
    <w:rsid w:val="00B77285"/>
    <w:rsid w:val="00B77AC9"/>
    <w:rsid w:val="00B806EE"/>
    <w:rsid w:val="00B81872"/>
    <w:rsid w:val="00B81D41"/>
    <w:rsid w:val="00B85269"/>
    <w:rsid w:val="00B871B3"/>
    <w:rsid w:val="00B87FEE"/>
    <w:rsid w:val="00B911DE"/>
    <w:rsid w:val="00B943D0"/>
    <w:rsid w:val="00BA4AFF"/>
    <w:rsid w:val="00BB04C5"/>
    <w:rsid w:val="00BB118F"/>
    <w:rsid w:val="00BC0843"/>
    <w:rsid w:val="00BC6CAF"/>
    <w:rsid w:val="00BD5292"/>
    <w:rsid w:val="00BE1C84"/>
    <w:rsid w:val="00BF3C8B"/>
    <w:rsid w:val="00BF4D62"/>
    <w:rsid w:val="00BF560B"/>
    <w:rsid w:val="00C00722"/>
    <w:rsid w:val="00C06B0F"/>
    <w:rsid w:val="00C073E6"/>
    <w:rsid w:val="00C12C59"/>
    <w:rsid w:val="00C12E02"/>
    <w:rsid w:val="00C13108"/>
    <w:rsid w:val="00C15ECE"/>
    <w:rsid w:val="00C23995"/>
    <w:rsid w:val="00C363BE"/>
    <w:rsid w:val="00C37D96"/>
    <w:rsid w:val="00C416F0"/>
    <w:rsid w:val="00C42EC4"/>
    <w:rsid w:val="00C460B3"/>
    <w:rsid w:val="00C50976"/>
    <w:rsid w:val="00C54E46"/>
    <w:rsid w:val="00C64914"/>
    <w:rsid w:val="00C7491C"/>
    <w:rsid w:val="00C751DB"/>
    <w:rsid w:val="00C77D75"/>
    <w:rsid w:val="00C875F6"/>
    <w:rsid w:val="00C90525"/>
    <w:rsid w:val="00CA0C60"/>
    <w:rsid w:val="00CA0DD1"/>
    <w:rsid w:val="00CA5192"/>
    <w:rsid w:val="00CA58F6"/>
    <w:rsid w:val="00CA5E12"/>
    <w:rsid w:val="00CB6292"/>
    <w:rsid w:val="00CC14D2"/>
    <w:rsid w:val="00CC4D67"/>
    <w:rsid w:val="00CC6AF1"/>
    <w:rsid w:val="00CC796D"/>
    <w:rsid w:val="00CE1D3A"/>
    <w:rsid w:val="00CE339E"/>
    <w:rsid w:val="00CE72CD"/>
    <w:rsid w:val="00CF23A3"/>
    <w:rsid w:val="00CF69E5"/>
    <w:rsid w:val="00D04EC3"/>
    <w:rsid w:val="00D1003B"/>
    <w:rsid w:val="00D11A8C"/>
    <w:rsid w:val="00D2372D"/>
    <w:rsid w:val="00D2380F"/>
    <w:rsid w:val="00D378D4"/>
    <w:rsid w:val="00D41D33"/>
    <w:rsid w:val="00D41D9C"/>
    <w:rsid w:val="00D44036"/>
    <w:rsid w:val="00D4647B"/>
    <w:rsid w:val="00D50EC4"/>
    <w:rsid w:val="00D5183A"/>
    <w:rsid w:val="00D54C6E"/>
    <w:rsid w:val="00D600F2"/>
    <w:rsid w:val="00D6134C"/>
    <w:rsid w:val="00D61C1D"/>
    <w:rsid w:val="00D64626"/>
    <w:rsid w:val="00D748C0"/>
    <w:rsid w:val="00D776AD"/>
    <w:rsid w:val="00D90C7B"/>
    <w:rsid w:val="00D967E6"/>
    <w:rsid w:val="00D97E57"/>
    <w:rsid w:val="00DA1AEA"/>
    <w:rsid w:val="00DA37A2"/>
    <w:rsid w:val="00DA517B"/>
    <w:rsid w:val="00DB2B8A"/>
    <w:rsid w:val="00DB31B0"/>
    <w:rsid w:val="00DC5D65"/>
    <w:rsid w:val="00DC6181"/>
    <w:rsid w:val="00DE012A"/>
    <w:rsid w:val="00DE5D54"/>
    <w:rsid w:val="00DE63A7"/>
    <w:rsid w:val="00DF1EE1"/>
    <w:rsid w:val="00E0396C"/>
    <w:rsid w:val="00E03FC8"/>
    <w:rsid w:val="00E05E39"/>
    <w:rsid w:val="00E12479"/>
    <w:rsid w:val="00E141E1"/>
    <w:rsid w:val="00E250F6"/>
    <w:rsid w:val="00E26DDB"/>
    <w:rsid w:val="00E3020C"/>
    <w:rsid w:val="00E310E7"/>
    <w:rsid w:val="00E4161B"/>
    <w:rsid w:val="00E55A98"/>
    <w:rsid w:val="00E56684"/>
    <w:rsid w:val="00E57858"/>
    <w:rsid w:val="00E6411B"/>
    <w:rsid w:val="00E6546F"/>
    <w:rsid w:val="00E717F6"/>
    <w:rsid w:val="00E844FF"/>
    <w:rsid w:val="00E86FEF"/>
    <w:rsid w:val="00E86FFA"/>
    <w:rsid w:val="00E9007D"/>
    <w:rsid w:val="00E96D82"/>
    <w:rsid w:val="00EA0422"/>
    <w:rsid w:val="00EA5AEB"/>
    <w:rsid w:val="00EA71C9"/>
    <w:rsid w:val="00EB0348"/>
    <w:rsid w:val="00EB45C1"/>
    <w:rsid w:val="00EB5E28"/>
    <w:rsid w:val="00EB73F9"/>
    <w:rsid w:val="00EC15F7"/>
    <w:rsid w:val="00EC1A97"/>
    <w:rsid w:val="00EC2308"/>
    <w:rsid w:val="00ED40C3"/>
    <w:rsid w:val="00ED7B75"/>
    <w:rsid w:val="00EE1140"/>
    <w:rsid w:val="00EE59F5"/>
    <w:rsid w:val="00EF0F40"/>
    <w:rsid w:val="00EF19BB"/>
    <w:rsid w:val="00EF766E"/>
    <w:rsid w:val="00F0067A"/>
    <w:rsid w:val="00F03EFC"/>
    <w:rsid w:val="00F111C0"/>
    <w:rsid w:val="00F17338"/>
    <w:rsid w:val="00F23652"/>
    <w:rsid w:val="00F26068"/>
    <w:rsid w:val="00F337C2"/>
    <w:rsid w:val="00F376A4"/>
    <w:rsid w:val="00F42F8D"/>
    <w:rsid w:val="00F57478"/>
    <w:rsid w:val="00F62017"/>
    <w:rsid w:val="00F639A4"/>
    <w:rsid w:val="00F67D75"/>
    <w:rsid w:val="00F75283"/>
    <w:rsid w:val="00F76071"/>
    <w:rsid w:val="00F77233"/>
    <w:rsid w:val="00F77848"/>
    <w:rsid w:val="00F77DAA"/>
    <w:rsid w:val="00F90908"/>
    <w:rsid w:val="00FA159A"/>
    <w:rsid w:val="00FA1EC6"/>
    <w:rsid w:val="00FB1C9C"/>
    <w:rsid w:val="00FC4B0F"/>
    <w:rsid w:val="00FD3541"/>
    <w:rsid w:val="00FD6E0D"/>
    <w:rsid w:val="00FD78BE"/>
    <w:rsid w:val="00FD7D1C"/>
    <w:rsid w:val="00FE0C5C"/>
    <w:rsid w:val="00FE594B"/>
    <w:rsid w:val="00FE5B95"/>
    <w:rsid w:val="00FE5E56"/>
    <w:rsid w:val="00FE6F26"/>
    <w:rsid w:val="00FE706A"/>
    <w:rsid w:val="00FF026C"/>
    <w:rsid w:val="00FF15C2"/>
    <w:rsid w:val="00FF4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FBF2F"/>
  <w15:docId w15:val="{8706F21A-023A-4308-9A78-E929C441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link w:val="Heading1Char"/>
    <w:uiPriority w:val="1"/>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uiPriority w:val="1"/>
    <w:qFormat/>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uiPriority w:val="1"/>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uiPriority w:val="1"/>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aliases w:val="Char Char Char Char"/>
    <w:basedOn w:val="Normal"/>
    <w:link w:val="FootnoteReference"/>
    <w:uiPriority w:val="99"/>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uiPriority w:val="1"/>
    <w:rsid w:val="00F76071"/>
    <w:rPr>
      <w:rFonts w:eastAsia="Times New Roman"/>
      <w:sz w:val="24"/>
      <w:lang w:eastAsia="en-US"/>
    </w:rPr>
  </w:style>
  <w:style w:type="paragraph" w:customStyle="1" w:styleId="CharCharRakstzRakstzCharCharRakstzRakstz0">
    <w:name w:val="Char Char Rakstz. Rakstz. Char Char Rakstz. Rakstz."/>
    <w:basedOn w:val="Normal"/>
    <w:rsid w:val="002470D8"/>
    <w:pPr>
      <w:spacing w:before="120" w:after="160" w:line="240" w:lineRule="exact"/>
      <w:ind w:firstLine="720"/>
      <w:jc w:val="both"/>
    </w:pPr>
    <w:rPr>
      <w:rFonts w:ascii="Verdana" w:eastAsia="Times New Roman" w:hAnsi="Verdana"/>
      <w:sz w:val="20"/>
      <w:szCs w:val="20"/>
      <w:lang w:val="en-US"/>
    </w:rPr>
  </w:style>
  <w:style w:type="character" w:styleId="Strong">
    <w:name w:val="Strong"/>
    <w:basedOn w:val="DefaultParagraphFont"/>
    <w:uiPriority w:val="22"/>
    <w:qFormat/>
    <w:rsid w:val="00CE1D3A"/>
    <w:rPr>
      <w:b/>
      <w:bCs/>
    </w:rPr>
  </w:style>
  <w:style w:type="character" w:styleId="UnresolvedMention">
    <w:name w:val="Unresolved Mention"/>
    <w:basedOn w:val="DefaultParagraphFont"/>
    <w:uiPriority w:val="99"/>
    <w:semiHidden/>
    <w:unhideWhenUsed/>
    <w:rsid w:val="00425B8C"/>
    <w:rPr>
      <w:color w:val="605E5C"/>
      <w:shd w:val="clear" w:color="auto" w:fill="E1DFDD"/>
    </w:rPr>
  </w:style>
  <w:style w:type="paragraph" w:styleId="FootnoteText">
    <w:name w:val="footnote text"/>
    <w:aliases w:val="ESPON Footnote Text"/>
    <w:basedOn w:val="Normal"/>
    <w:link w:val="FootnoteTextChar1"/>
    <w:uiPriority w:val="99"/>
    <w:rsid w:val="001336B8"/>
    <w:pPr>
      <w:suppressAutoHyphens/>
    </w:pPr>
    <w:rPr>
      <w:rFonts w:eastAsia="Times New Roman"/>
      <w:szCs w:val="24"/>
      <w:lang w:val="it-IT" w:eastAsia="ar-SA"/>
    </w:rPr>
  </w:style>
  <w:style w:type="character" w:customStyle="1" w:styleId="FootnoteTextChar">
    <w:name w:val="Footnote Text Char"/>
    <w:basedOn w:val="DefaultParagraphFont"/>
    <w:semiHidden/>
    <w:rsid w:val="001336B8"/>
    <w:rPr>
      <w:lang w:eastAsia="en-US"/>
    </w:rPr>
  </w:style>
  <w:style w:type="character" w:customStyle="1" w:styleId="FootnoteTextChar1">
    <w:name w:val="Footnote Text Char1"/>
    <w:aliases w:val="ESPON Footnote Text Char"/>
    <w:link w:val="FootnoteText"/>
    <w:uiPriority w:val="99"/>
    <w:locked/>
    <w:rsid w:val="001336B8"/>
    <w:rPr>
      <w:rFonts w:eastAsia="Times New Roman"/>
      <w:sz w:val="24"/>
      <w:szCs w:val="24"/>
      <w:lang w:val="it-IT" w:eastAsia="ar-SA"/>
    </w:rPr>
  </w:style>
  <w:style w:type="character" w:styleId="FootnoteReference">
    <w:name w:val="footnote reference"/>
    <w:aliases w:val="-E Fußnotenzeichen,BVI fnr,E,ESPON Footnote No,Footnote Reference Number,Footnote Reference Superscript,Footnote Refernece,Footnote reference number,Footnote symbol,Footnotes refss,Odwołanie przypisu,Ref,SUPERS,de nota al pie,fr,ftref"/>
    <w:basedOn w:val="DefaultParagraphFont"/>
    <w:link w:val="Char2"/>
    <w:unhideWhenUsed/>
    <w:qFormat/>
    <w:rsid w:val="001336B8"/>
    <w:rPr>
      <w:rFonts w:ascii="Verdana" w:eastAsia="Times New Roman" w:hAnsi="Verdana"/>
      <w:lang w:val="en-US" w:eastAsia="en-US"/>
    </w:rPr>
  </w:style>
  <w:style w:type="character" w:customStyle="1" w:styleId="Heading1Char">
    <w:name w:val="Heading 1 Char"/>
    <w:basedOn w:val="DefaultParagraphFont"/>
    <w:link w:val="Heading1"/>
    <w:uiPriority w:val="1"/>
    <w:rsid w:val="00F337C2"/>
    <w:rPr>
      <w:rFonts w:ascii="Arial" w:eastAsia="Times New Roman" w:hAnsi="Arial" w:cs="Arial"/>
      <w:b/>
      <w:bCs/>
      <w:kern w:val="32"/>
      <w:sz w:val="32"/>
      <w:szCs w:val="32"/>
      <w:lang w:eastAsia="en-US"/>
    </w:rPr>
  </w:style>
  <w:style w:type="character" w:styleId="FollowedHyperlink">
    <w:name w:val="FollowedHyperlink"/>
    <w:basedOn w:val="DefaultParagraphFont"/>
    <w:uiPriority w:val="99"/>
    <w:semiHidden/>
    <w:unhideWhenUsed/>
    <w:rsid w:val="00F337C2"/>
    <w:rPr>
      <w:color w:val="800080" w:themeColor="followedHyperlink"/>
      <w:u w:val="single"/>
    </w:rPr>
  </w:style>
  <w:style w:type="paragraph" w:customStyle="1" w:styleId="msonormal0">
    <w:name w:val="msonormal"/>
    <w:basedOn w:val="Normal"/>
    <w:rsid w:val="00F337C2"/>
    <w:pPr>
      <w:spacing w:before="100" w:beforeAutospacing="1" w:after="100" w:afterAutospacing="1"/>
    </w:pPr>
    <w:rPr>
      <w:rFonts w:eastAsia="Times New Roman"/>
      <w:szCs w:val="24"/>
      <w:lang w:eastAsia="lv-LV"/>
    </w:rPr>
  </w:style>
  <w:style w:type="paragraph" w:customStyle="1" w:styleId="TableParagraph">
    <w:name w:val="Table Paragraph"/>
    <w:basedOn w:val="Normal"/>
    <w:uiPriority w:val="1"/>
    <w:qFormat/>
    <w:rsid w:val="00F337C2"/>
    <w:pPr>
      <w:widowControl w:val="0"/>
      <w:autoSpaceDE w:val="0"/>
      <w:autoSpaceDN w:val="0"/>
      <w:ind w:left="138"/>
    </w:pPr>
    <w:rPr>
      <w:rFonts w:eastAsia="Times New Roman"/>
      <w:sz w:val="22"/>
    </w:rPr>
  </w:style>
  <w:style w:type="paragraph" w:customStyle="1" w:styleId="tv213">
    <w:name w:val="tv213"/>
    <w:basedOn w:val="Normal"/>
    <w:rsid w:val="00F337C2"/>
    <w:pPr>
      <w:spacing w:before="100" w:beforeAutospacing="1" w:after="100" w:afterAutospacing="1"/>
    </w:pPr>
    <w:rPr>
      <w:rFonts w:eastAsia="Times New Roman"/>
      <w:szCs w:val="24"/>
      <w:lang w:eastAsia="lv-LV"/>
    </w:rPr>
  </w:style>
  <w:style w:type="character" w:customStyle="1" w:styleId="highlight">
    <w:name w:val="highlight"/>
    <w:basedOn w:val="DefaultParagraphFont"/>
    <w:rsid w:val="00F337C2"/>
  </w:style>
  <w:style w:type="character" w:customStyle="1" w:styleId="markedcontent">
    <w:name w:val="markedcontent"/>
    <w:basedOn w:val="DefaultParagraphFont"/>
    <w:rsid w:val="00F337C2"/>
  </w:style>
  <w:style w:type="table" w:styleId="TableGrid">
    <w:name w:val="Table Grid"/>
    <w:basedOn w:val="TableNormal"/>
    <w:uiPriority w:val="39"/>
    <w:rsid w:val="00F337C2"/>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F337C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F337C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FE5B95"/>
    <w:rPr>
      <w:sz w:val="24"/>
      <w:szCs w:val="22"/>
      <w:lang w:eastAsia="en-US"/>
    </w:rPr>
  </w:style>
  <w:style w:type="character" w:styleId="CommentReference">
    <w:name w:val="annotation reference"/>
    <w:basedOn w:val="DefaultParagraphFont"/>
    <w:semiHidden/>
    <w:unhideWhenUsed/>
    <w:rsid w:val="00FE5B95"/>
    <w:rPr>
      <w:sz w:val="16"/>
      <w:szCs w:val="16"/>
    </w:rPr>
  </w:style>
  <w:style w:type="paragraph" w:styleId="CommentText">
    <w:name w:val="annotation text"/>
    <w:basedOn w:val="Normal"/>
    <w:link w:val="CommentTextChar"/>
    <w:semiHidden/>
    <w:unhideWhenUsed/>
    <w:rsid w:val="00FE5B95"/>
    <w:rPr>
      <w:sz w:val="20"/>
      <w:szCs w:val="20"/>
    </w:rPr>
  </w:style>
  <w:style w:type="character" w:customStyle="1" w:styleId="CommentTextChar">
    <w:name w:val="Comment Text Char"/>
    <w:basedOn w:val="DefaultParagraphFont"/>
    <w:link w:val="CommentText"/>
    <w:semiHidden/>
    <w:rsid w:val="00FE5B95"/>
    <w:rPr>
      <w:lang w:eastAsia="en-US"/>
    </w:rPr>
  </w:style>
  <w:style w:type="paragraph" w:styleId="CommentSubject">
    <w:name w:val="annotation subject"/>
    <w:basedOn w:val="CommentText"/>
    <w:next w:val="CommentText"/>
    <w:link w:val="CommentSubjectChar"/>
    <w:semiHidden/>
    <w:unhideWhenUsed/>
    <w:rsid w:val="00FE5B95"/>
    <w:rPr>
      <w:b/>
      <w:bCs/>
    </w:rPr>
  </w:style>
  <w:style w:type="character" w:customStyle="1" w:styleId="CommentSubjectChar">
    <w:name w:val="Comment Subject Char"/>
    <w:basedOn w:val="CommentTextChar"/>
    <w:link w:val="CommentSubject"/>
    <w:semiHidden/>
    <w:rsid w:val="00FE5B95"/>
    <w:rPr>
      <w:b/>
      <w:bCs/>
      <w:lang w:eastAsia="en-US"/>
    </w:rPr>
  </w:style>
  <w:style w:type="paragraph" w:styleId="NormalWeb">
    <w:name w:val="Normal (Web)"/>
    <w:basedOn w:val="Normal"/>
    <w:uiPriority w:val="99"/>
    <w:unhideWhenUsed/>
    <w:rsid w:val="00D600F2"/>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94178173">
      <w:bodyDiv w:val="1"/>
      <w:marLeft w:val="0"/>
      <w:marRight w:val="0"/>
      <w:marTop w:val="0"/>
      <w:marBottom w:val="0"/>
      <w:divBdr>
        <w:top w:val="none" w:sz="0" w:space="0" w:color="auto"/>
        <w:left w:val="none" w:sz="0" w:space="0" w:color="auto"/>
        <w:bottom w:val="none" w:sz="0" w:space="0" w:color="auto"/>
        <w:right w:val="none" w:sz="0" w:space="0" w:color="auto"/>
      </w:divBdr>
    </w:div>
    <w:div w:id="495804256">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646785833">
      <w:bodyDiv w:val="1"/>
      <w:marLeft w:val="0"/>
      <w:marRight w:val="0"/>
      <w:marTop w:val="0"/>
      <w:marBottom w:val="0"/>
      <w:divBdr>
        <w:top w:val="none" w:sz="0" w:space="0" w:color="auto"/>
        <w:left w:val="none" w:sz="0" w:space="0" w:color="auto"/>
        <w:bottom w:val="none" w:sz="0" w:space="0" w:color="auto"/>
        <w:right w:val="none" w:sz="0" w:space="0" w:color="auto"/>
      </w:divBdr>
    </w:div>
    <w:div w:id="763919461">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368333811">
      <w:bodyDiv w:val="1"/>
      <w:marLeft w:val="0"/>
      <w:marRight w:val="0"/>
      <w:marTop w:val="0"/>
      <w:marBottom w:val="0"/>
      <w:divBdr>
        <w:top w:val="none" w:sz="0" w:space="0" w:color="auto"/>
        <w:left w:val="none" w:sz="0" w:space="0" w:color="auto"/>
        <w:bottom w:val="none" w:sz="0" w:space="0" w:color="auto"/>
        <w:right w:val="none" w:sz="0" w:space="0" w:color="auto"/>
      </w:divBdr>
    </w:div>
    <w:div w:id="1529443801">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49246"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980-latvijas-republikas-satvers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7980-latvijas-republikas-satversme" TargetMode="External"/><Relationship Id="rId4" Type="http://schemas.openxmlformats.org/officeDocument/2006/relationships/settings" Target="settings.xml"/><Relationship Id="rId9" Type="http://schemas.openxmlformats.org/officeDocument/2006/relationships/hyperlink" Target="https://likumi.lv/ta/id/57980-latvijas-republikas-satversm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0E36-A6A5-4471-AF5A-DEC9A0F8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4985</Words>
  <Characters>28419</Characters>
  <Application>Microsoft Office Word</Application>
  <DocSecurity>0</DocSecurity>
  <Lines>236</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33338</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Jānis Zvaigzne</cp:lastModifiedBy>
  <cp:revision>2</cp:revision>
  <cp:lastPrinted>2023-11-03T06:40:00Z</cp:lastPrinted>
  <dcterms:created xsi:type="dcterms:W3CDTF">2024-02-09T06:41:00Z</dcterms:created>
  <dcterms:modified xsi:type="dcterms:W3CDTF">2024-02-09T06:41:00Z</dcterms:modified>
</cp:coreProperties>
</file>