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0FA70" w14:textId="77777777" w:rsidR="008878D0" w:rsidRDefault="008878D0" w:rsidP="001731CE">
      <w:pPr>
        <w:jc w:val="right"/>
        <w:rPr>
          <w:b/>
          <w:bCs/>
        </w:rPr>
      </w:pPr>
    </w:p>
    <w:p w14:paraId="7B9481A3" w14:textId="77777777" w:rsidR="000D56D2" w:rsidRPr="0022252C" w:rsidRDefault="00885B62" w:rsidP="001731CE">
      <w:pPr>
        <w:jc w:val="right"/>
        <w:rPr>
          <w:bCs/>
        </w:rPr>
      </w:pPr>
      <w:r w:rsidRPr="0022252C">
        <w:rPr>
          <w:bCs/>
        </w:rPr>
        <w:t>Apstiprināts</w:t>
      </w:r>
    </w:p>
    <w:p w14:paraId="0B3E3A3C" w14:textId="77777777" w:rsidR="00885B62" w:rsidRPr="0022252C" w:rsidRDefault="00542338" w:rsidP="001731CE">
      <w:pPr>
        <w:jc w:val="right"/>
        <w:rPr>
          <w:bCs/>
        </w:rPr>
      </w:pPr>
      <w:r w:rsidRPr="0022252C">
        <w:rPr>
          <w:bCs/>
        </w:rPr>
        <w:t>Ķekavas novada</w:t>
      </w:r>
      <w:r w:rsidR="00EE1A38" w:rsidRPr="0022252C">
        <w:rPr>
          <w:bCs/>
        </w:rPr>
        <w:t xml:space="preserve"> pašvaldības</w:t>
      </w:r>
    </w:p>
    <w:p w14:paraId="6D4CD88D" w14:textId="77777777" w:rsidR="00885B62" w:rsidRPr="0022252C" w:rsidRDefault="00885B62" w:rsidP="001731CE">
      <w:pPr>
        <w:jc w:val="right"/>
        <w:rPr>
          <w:bCs/>
        </w:rPr>
      </w:pPr>
      <w:r w:rsidRPr="0022252C">
        <w:rPr>
          <w:bCs/>
        </w:rPr>
        <w:t>Iepirkuma komisijas</w:t>
      </w:r>
    </w:p>
    <w:p w14:paraId="381C8160" w14:textId="2DD996FE" w:rsidR="00885B62" w:rsidRPr="0022252C" w:rsidRDefault="000C7E71" w:rsidP="001731CE">
      <w:pPr>
        <w:jc w:val="right"/>
      </w:pPr>
      <w:r w:rsidRPr="0022252C">
        <w:rPr>
          <w:bCs/>
        </w:rPr>
        <w:t>201</w:t>
      </w:r>
      <w:r w:rsidR="005C06FE" w:rsidRPr="0022252C">
        <w:rPr>
          <w:bCs/>
        </w:rPr>
        <w:t>7</w:t>
      </w:r>
      <w:r w:rsidR="004D6CC5" w:rsidRPr="0022252C">
        <w:t>.</w:t>
      </w:r>
      <w:r w:rsidR="008878D0" w:rsidRPr="0022252C">
        <w:t> </w:t>
      </w:r>
      <w:r w:rsidR="004D6CC5" w:rsidRPr="0022252C">
        <w:t>gada</w:t>
      </w:r>
      <w:r w:rsidR="00AF16D9">
        <w:t xml:space="preserve"> </w:t>
      </w:r>
      <w:proofErr w:type="gramStart"/>
      <w:r w:rsidR="00AF16D9">
        <w:t>30</w:t>
      </w:r>
      <w:r w:rsidR="00542338" w:rsidRPr="0022252C">
        <w:t>.</w:t>
      </w:r>
      <w:r w:rsidR="005C06FE" w:rsidRPr="0022252C">
        <w:t>janvā</w:t>
      </w:r>
      <w:r w:rsidR="00EE1A38" w:rsidRPr="0022252C">
        <w:t>ra</w:t>
      </w:r>
      <w:proofErr w:type="gramEnd"/>
      <w:r w:rsidR="005F7A46" w:rsidRPr="0022252C">
        <w:t xml:space="preserve"> </w:t>
      </w:r>
      <w:r w:rsidR="00885B62" w:rsidRPr="0022252C">
        <w:t>sēdē</w:t>
      </w:r>
    </w:p>
    <w:p w14:paraId="389C05EF" w14:textId="17B03FEB" w:rsidR="004C13A9" w:rsidRDefault="008878D0" w:rsidP="001731CE">
      <w:pPr>
        <w:jc w:val="right"/>
        <w:rPr>
          <w:bCs/>
        </w:rPr>
      </w:pPr>
      <w:r w:rsidRPr="0022252C">
        <w:t>(p</w:t>
      </w:r>
      <w:r w:rsidR="00885B62" w:rsidRPr="0022252C">
        <w:t>rotokols</w:t>
      </w:r>
      <w:r w:rsidRPr="0022252C">
        <w:t xml:space="preserve"> Nr. </w:t>
      </w:r>
      <w:r w:rsidR="00AF16D9">
        <w:t>4</w:t>
      </w:r>
      <w:r w:rsidRPr="0022252C">
        <w:rPr>
          <w:bCs/>
        </w:rPr>
        <w:t>)</w:t>
      </w:r>
    </w:p>
    <w:p w14:paraId="0549734F" w14:textId="0240B00D" w:rsidR="001A36AA" w:rsidRPr="0022252C" w:rsidRDefault="001A36AA" w:rsidP="001731CE">
      <w:pPr>
        <w:jc w:val="right"/>
        <w:rPr>
          <w:bCs/>
        </w:rPr>
      </w:pPr>
      <w:r>
        <w:rPr>
          <w:bCs/>
        </w:rPr>
        <w:t xml:space="preserve">Ar grozījumiem līdz </w:t>
      </w:r>
      <w:proofErr w:type="gramStart"/>
      <w:r>
        <w:rPr>
          <w:bCs/>
        </w:rPr>
        <w:t>2017.gada</w:t>
      </w:r>
      <w:proofErr w:type="gramEnd"/>
      <w:r>
        <w:rPr>
          <w:bCs/>
        </w:rPr>
        <w:t xml:space="preserve"> 20.februārim</w:t>
      </w:r>
    </w:p>
    <w:p w14:paraId="549C754B" w14:textId="77777777" w:rsidR="008878D0" w:rsidRPr="0022252C" w:rsidRDefault="008878D0" w:rsidP="001731CE">
      <w:pPr>
        <w:jc w:val="right"/>
        <w:rPr>
          <w:bCs/>
        </w:rPr>
      </w:pPr>
    </w:p>
    <w:p w14:paraId="114CA56D" w14:textId="77777777" w:rsidR="001731CE" w:rsidRPr="0022252C" w:rsidRDefault="001731CE" w:rsidP="00B26E02">
      <w:pPr>
        <w:spacing w:before="120" w:after="120"/>
        <w:jc w:val="center"/>
        <w:rPr>
          <w:b/>
        </w:rPr>
      </w:pPr>
    </w:p>
    <w:p w14:paraId="4472FEA5" w14:textId="77777777" w:rsidR="002877A5" w:rsidRPr="0022252C" w:rsidRDefault="008F1111" w:rsidP="00B26E02">
      <w:pPr>
        <w:spacing w:before="120" w:after="120"/>
        <w:jc w:val="center"/>
        <w:rPr>
          <w:b/>
          <w:sz w:val="32"/>
        </w:rPr>
      </w:pPr>
      <w:r w:rsidRPr="0022252C">
        <w:rPr>
          <w:b/>
          <w:sz w:val="32"/>
        </w:rPr>
        <w:t>SLĒG</w:t>
      </w:r>
      <w:r w:rsidR="004D6CC5" w:rsidRPr="0022252C">
        <w:rPr>
          <w:b/>
          <w:sz w:val="32"/>
        </w:rPr>
        <w:t>TA KONKURSA</w:t>
      </w:r>
    </w:p>
    <w:p w14:paraId="0A9FD4B0" w14:textId="77777777" w:rsidR="000D56D2" w:rsidRPr="0022252C" w:rsidRDefault="000D56D2" w:rsidP="00B26E02">
      <w:pPr>
        <w:spacing w:before="120" w:after="120"/>
        <w:jc w:val="center"/>
        <w:rPr>
          <w:b/>
          <w:sz w:val="32"/>
        </w:rPr>
      </w:pPr>
    </w:p>
    <w:p w14:paraId="535266EA" w14:textId="600A3696" w:rsidR="00E4335E" w:rsidRPr="00E4335E" w:rsidRDefault="000F4683" w:rsidP="00E4335E">
      <w:pPr>
        <w:spacing w:before="120" w:after="120"/>
        <w:jc w:val="center"/>
        <w:rPr>
          <w:b/>
          <w:bCs/>
          <w:sz w:val="36"/>
          <w:szCs w:val="36"/>
        </w:rPr>
      </w:pPr>
      <w:r w:rsidRPr="0022252C">
        <w:rPr>
          <w:b/>
          <w:bCs/>
          <w:sz w:val="36"/>
          <w:szCs w:val="36"/>
        </w:rPr>
        <w:t>“</w:t>
      </w:r>
      <w:proofErr w:type="spellStart"/>
      <w:r w:rsidR="005A5131" w:rsidRPr="0022252C">
        <w:rPr>
          <w:b/>
          <w:bCs/>
          <w:sz w:val="36"/>
          <w:szCs w:val="36"/>
        </w:rPr>
        <w:t>Pļavniekkalna</w:t>
      </w:r>
      <w:proofErr w:type="spellEnd"/>
      <w:r w:rsidR="005A5131" w:rsidRPr="0022252C">
        <w:rPr>
          <w:b/>
          <w:bCs/>
          <w:sz w:val="36"/>
          <w:szCs w:val="36"/>
        </w:rPr>
        <w:t xml:space="preserve"> sākumskolas pārbūve</w:t>
      </w:r>
      <w:r w:rsidRPr="0022252C">
        <w:rPr>
          <w:b/>
          <w:bCs/>
          <w:sz w:val="36"/>
          <w:szCs w:val="36"/>
        </w:rPr>
        <w:t>”</w:t>
      </w:r>
      <w:r w:rsidR="004D1888" w:rsidRPr="0022252C">
        <w:rPr>
          <w:b/>
          <w:bCs/>
          <w:sz w:val="36"/>
          <w:szCs w:val="36"/>
        </w:rPr>
        <w:t>,</w:t>
      </w:r>
    </w:p>
    <w:p w14:paraId="4AA31257" w14:textId="77777777" w:rsidR="004D1888" w:rsidRPr="0022252C" w:rsidRDefault="004D1888" w:rsidP="00B26E02">
      <w:pPr>
        <w:spacing w:before="120" w:after="120"/>
        <w:jc w:val="center"/>
        <w:rPr>
          <w:b/>
          <w:sz w:val="36"/>
        </w:rPr>
      </w:pPr>
    </w:p>
    <w:p w14:paraId="6D036EB7" w14:textId="7CC610EF" w:rsidR="004D1888" w:rsidRPr="0022252C" w:rsidRDefault="004D1888" w:rsidP="00B26E02">
      <w:pPr>
        <w:spacing w:before="120" w:after="120"/>
        <w:jc w:val="center"/>
        <w:rPr>
          <w:sz w:val="36"/>
        </w:rPr>
      </w:pPr>
      <w:r w:rsidRPr="0022252C">
        <w:rPr>
          <w:sz w:val="36"/>
        </w:rPr>
        <w:t xml:space="preserve">identifikācijas Nr. </w:t>
      </w:r>
      <w:r w:rsidR="00542338" w:rsidRPr="0022252C">
        <w:rPr>
          <w:sz w:val="36"/>
        </w:rPr>
        <w:t>ĶNP</w:t>
      </w:r>
      <w:r w:rsidR="00EE1A38" w:rsidRPr="0022252C">
        <w:rPr>
          <w:sz w:val="36"/>
        </w:rPr>
        <w:t xml:space="preserve"> </w:t>
      </w:r>
      <w:r w:rsidR="005C06FE" w:rsidRPr="0022252C">
        <w:rPr>
          <w:sz w:val="36"/>
        </w:rPr>
        <w:t>2017/</w:t>
      </w:r>
      <w:r w:rsidR="00AF16D9">
        <w:rPr>
          <w:sz w:val="36"/>
        </w:rPr>
        <w:t>3</w:t>
      </w:r>
    </w:p>
    <w:p w14:paraId="37BB5DE3" w14:textId="77777777" w:rsidR="006A7EF2" w:rsidRPr="0022252C" w:rsidRDefault="006A7EF2" w:rsidP="001731CE">
      <w:pPr>
        <w:rPr>
          <w:b/>
          <w:bCs/>
          <w:sz w:val="36"/>
          <w:szCs w:val="36"/>
        </w:rPr>
      </w:pPr>
    </w:p>
    <w:p w14:paraId="2A0DAD99" w14:textId="77777777" w:rsidR="000D56D2" w:rsidRPr="0022252C" w:rsidRDefault="002561C3" w:rsidP="001731CE">
      <w:pPr>
        <w:jc w:val="center"/>
        <w:rPr>
          <w:b/>
          <w:bCs/>
          <w:sz w:val="36"/>
          <w:szCs w:val="36"/>
        </w:rPr>
      </w:pPr>
      <w:r w:rsidRPr="0022252C">
        <w:rPr>
          <w:b/>
          <w:bCs/>
          <w:sz w:val="36"/>
          <w:szCs w:val="36"/>
        </w:rPr>
        <w:t>NOLIKU</w:t>
      </w:r>
      <w:r w:rsidR="000D56D2" w:rsidRPr="0022252C">
        <w:rPr>
          <w:b/>
          <w:bCs/>
          <w:sz w:val="36"/>
          <w:szCs w:val="36"/>
        </w:rPr>
        <w:t>MS</w:t>
      </w:r>
    </w:p>
    <w:p w14:paraId="69C9A224" w14:textId="77777777" w:rsidR="00DC6F1D" w:rsidRPr="0022252C" w:rsidRDefault="00DC6F1D" w:rsidP="001731CE">
      <w:pPr>
        <w:jc w:val="center"/>
        <w:rPr>
          <w:b/>
          <w:bCs/>
        </w:rPr>
      </w:pPr>
    </w:p>
    <w:p w14:paraId="775E3DEE" w14:textId="77777777" w:rsidR="00440AC9" w:rsidRPr="0022252C" w:rsidRDefault="00440AC9" w:rsidP="001731CE">
      <w:pPr>
        <w:jc w:val="center"/>
        <w:rPr>
          <w:b/>
          <w:bCs/>
        </w:rPr>
      </w:pPr>
    </w:p>
    <w:p w14:paraId="757AC127" w14:textId="77777777" w:rsidR="00440AC9" w:rsidRPr="0022252C" w:rsidRDefault="00440AC9" w:rsidP="001731CE">
      <w:pPr>
        <w:jc w:val="center"/>
        <w:rPr>
          <w:b/>
          <w:bCs/>
        </w:rPr>
      </w:pPr>
    </w:p>
    <w:p w14:paraId="0150F261" w14:textId="77777777" w:rsidR="00440AC9" w:rsidRPr="0022252C" w:rsidRDefault="00440AC9" w:rsidP="001731CE">
      <w:pPr>
        <w:jc w:val="center"/>
        <w:rPr>
          <w:b/>
          <w:bCs/>
        </w:rPr>
      </w:pPr>
    </w:p>
    <w:p w14:paraId="196F146F" w14:textId="77777777" w:rsidR="00440AC9" w:rsidRPr="0022252C" w:rsidRDefault="00440AC9" w:rsidP="001731CE">
      <w:pPr>
        <w:jc w:val="center"/>
        <w:rPr>
          <w:b/>
          <w:bCs/>
        </w:rPr>
      </w:pPr>
    </w:p>
    <w:p w14:paraId="556FABB5" w14:textId="77777777" w:rsidR="00440AC9" w:rsidRPr="0022252C" w:rsidRDefault="00440AC9" w:rsidP="001731CE">
      <w:pPr>
        <w:jc w:val="center"/>
        <w:rPr>
          <w:b/>
          <w:bCs/>
        </w:rPr>
      </w:pPr>
    </w:p>
    <w:p w14:paraId="381B2BBD" w14:textId="77777777" w:rsidR="004D1888" w:rsidRPr="0022252C" w:rsidRDefault="004D1888" w:rsidP="001731CE">
      <w:pPr>
        <w:jc w:val="center"/>
        <w:rPr>
          <w:b/>
          <w:bCs/>
        </w:rPr>
      </w:pPr>
    </w:p>
    <w:p w14:paraId="0569BFE4" w14:textId="77777777" w:rsidR="004D1888" w:rsidRPr="0022252C" w:rsidRDefault="004D1888" w:rsidP="001731CE">
      <w:pPr>
        <w:jc w:val="center"/>
        <w:rPr>
          <w:b/>
          <w:bCs/>
        </w:rPr>
      </w:pPr>
    </w:p>
    <w:p w14:paraId="44F33338" w14:textId="77777777" w:rsidR="004D1888" w:rsidRPr="0022252C" w:rsidRDefault="004D1888" w:rsidP="001731CE">
      <w:pPr>
        <w:jc w:val="center"/>
        <w:rPr>
          <w:b/>
          <w:bCs/>
        </w:rPr>
      </w:pPr>
    </w:p>
    <w:p w14:paraId="4100B752" w14:textId="77777777" w:rsidR="004D1888" w:rsidRPr="0022252C" w:rsidRDefault="004D1888" w:rsidP="001731CE">
      <w:pPr>
        <w:jc w:val="center"/>
        <w:rPr>
          <w:b/>
          <w:bCs/>
        </w:rPr>
      </w:pPr>
    </w:p>
    <w:p w14:paraId="5385A5AC" w14:textId="77777777" w:rsidR="004D1888" w:rsidRPr="0022252C" w:rsidRDefault="004D1888" w:rsidP="001731CE">
      <w:pPr>
        <w:jc w:val="center"/>
        <w:rPr>
          <w:b/>
          <w:bCs/>
        </w:rPr>
      </w:pPr>
    </w:p>
    <w:p w14:paraId="49318C01" w14:textId="77777777" w:rsidR="004D1888" w:rsidRPr="0022252C" w:rsidRDefault="004D1888" w:rsidP="001731CE">
      <w:pPr>
        <w:jc w:val="center"/>
        <w:rPr>
          <w:b/>
          <w:bCs/>
        </w:rPr>
      </w:pPr>
    </w:p>
    <w:p w14:paraId="0CD4D803" w14:textId="77777777" w:rsidR="00440AC9" w:rsidRPr="0022252C" w:rsidRDefault="00440AC9" w:rsidP="001731CE">
      <w:pPr>
        <w:jc w:val="center"/>
        <w:rPr>
          <w:b/>
          <w:bCs/>
        </w:rPr>
      </w:pPr>
    </w:p>
    <w:p w14:paraId="5C6F8FCE" w14:textId="77777777" w:rsidR="000D56D2" w:rsidRPr="0022252C" w:rsidRDefault="000D56D2" w:rsidP="001731CE">
      <w:pPr>
        <w:rPr>
          <w:b/>
          <w:bCs/>
        </w:rPr>
      </w:pPr>
    </w:p>
    <w:p w14:paraId="3EECABD3" w14:textId="77777777" w:rsidR="001731CE" w:rsidRPr="0022252C" w:rsidRDefault="001731CE" w:rsidP="001731CE">
      <w:pPr>
        <w:rPr>
          <w:b/>
          <w:bCs/>
        </w:rPr>
      </w:pPr>
    </w:p>
    <w:p w14:paraId="18889D43" w14:textId="77777777" w:rsidR="001731CE" w:rsidRPr="0022252C" w:rsidRDefault="001731CE" w:rsidP="001731CE">
      <w:pPr>
        <w:rPr>
          <w:b/>
          <w:bCs/>
        </w:rPr>
      </w:pPr>
    </w:p>
    <w:p w14:paraId="4C05E47D" w14:textId="77777777" w:rsidR="001731CE" w:rsidRPr="0022252C" w:rsidRDefault="001731CE" w:rsidP="001731CE">
      <w:pPr>
        <w:rPr>
          <w:b/>
          <w:bCs/>
        </w:rPr>
      </w:pPr>
    </w:p>
    <w:p w14:paraId="191B5E63" w14:textId="77777777" w:rsidR="001731CE" w:rsidRPr="0022252C" w:rsidRDefault="001731CE" w:rsidP="001731CE">
      <w:pPr>
        <w:rPr>
          <w:b/>
          <w:bCs/>
        </w:rPr>
      </w:pPr>
    </w:p>
    <w:p w14:paraId="4A00C0AC" w14:textId="77777777" w:rsidR="001731CE" w:rsidRPr="0022252C" w:rsidRDefault="001731CE" w:rsidP="001731CE">
      <w:pPr>
        <w:rPr>
          <w:b/>
          <w:bCs/>
        </w:rPr>
      </w:pPr>
    </w:p>
    <w:p w14:paraId="19EC75FB" w14:textId="77777777" w:rsidR="001731CE" w:rsidRPr="0022252C" w:rsidRDefault="001731CE" w:rsidP="001731CE">
      <w:pPr>
        <w:rPr>
          <w:b/>
          <w:bCs/>
        </w:rPr>
      </w:pPr>
    </w:p>
    <w:p w14:paraId="1F76DC74" w14:textId="77777777" w:rsidR="001731CE" w:rsidRPr="0022252C" w:rsidRDefault="001731CE" w:rsidP="001731CE">
      <w:pPr>
        <w:rPr>
          <w:b/>
          <w:bCs/>
        </w:rPr>
      </w:pPr>
    </w:p>
    <w:p w14:paraId="2DF3FF72" w14:textId="77777777" w:rsidR="001731CE" w:rsidRPr="0022252C" w:rsidRDefault="001731CE" w:rsidP="001731CE">
      <w:pPr>
        <w:rPr>
          <w:b/>
          <w:bCs/>
        </w:rPr>
      </w:pPr>
    </w:p>
    <w:p w14:paraId="049B7FD3" w14:textId="77777777" w:rsidR="001731CE" w:rsidRPr="0022252C" w:rsidRDefault="001731CE" w:rsidP="001731CE">
      <w:pPr>
        <w:rPr>
          <w:b/>
          <w:bCs/>
        </w:rPr>
      </w:pPr>
    </w:p>
    <w:p w14:paraId="5C837919" w14:textId="77777777" w:rsidR="00C14953" w:rsidRPr="0022252C" w:rsidRDefault="00542338" w:rsidP="001731CE">
      <w:pPr>
        <w:jc w:val="center"/>
      </w:pPr>
      <w:r w:rsidRPr="0022252C">
        <w:t>Ķekavas</w:t>
      </w:r>
      <w:r w:rsidR="00EE1A38" w:rsidRPr="0022252C">
        <w:t xml:space="preserve"> novads</w:t>
      </w:r>
      <w:r w:rsidR="004D1888" w:rsidRPr="0022252C">
        <w:t>,</w:t>
      </w:r>
      <w:r w:rsidRPr="0022252C">
        <w:t xml:space="preserve"> </w:t>
      </w:r>
      <w:r w:rsidR="000C7E71" w:rsidRPr="0022252C">
        <w:t>201</w:t>
      </w:r>
      <w:r w:rsidR="005C06FE" w:rsidRPr="0022252C">
        <w:t>7</w:t>
      </w:r>
      <w:r w:rsidR="000D56D2" w:rsidRPr="0022252C">
        <w:br w:type="page"/>
      </w:r>
      <w:bookmarkStart w:id="0" w:name="_Ref38341330"/>
      <w:bookmarkStart w:id="1" w:name="_Toc59334717"/>
      <w:bookmarkStart w:id="2" w:name="_Toc61422120"/>
    </w:p>
    <w:p w14:paraId="3AC99DCE" w14:textId="77777777" w:rsidR="006E6321" w:rsidRPr="0022252C" w:rsidRDefault="000D56D2" w:rsidP="001731CE">
      <w:pPr>
        <w:pStyle w:val="Footer"/>
        <w:numPr>
          <w:ilvl w:val="0"/>
          <w:numId w:val="1"/>
        </w:numPr>
        <w:tabs>
          <w:tab w:val="clear" w:pos="4153"/>
          <w:tab w:val="clear" w:pos="8306"/>
        </w:tabs>
        <w:jc w:val="center"/>
      </w:pPr>
      <w:r w:rsidRPr="0022252C">
        <w:rPr>
          <w:b/>
          <w:bCs/>
          <w:lang w:val="lv-LV"/>
        </w:rPr>
        <w:lastRenderedPageBreak/>
        <w:t>Vispārīgā informācija</w:t>
      </w:r>
      <w:bookmarkStart w:id="3" w:name="_Toc59334718"/>
      <w:bookmarkStart w:id="4" w:name="_Toc61422121"/>
      <w:bookmarkEnd w:id="0"/>
      <w:bookmarkEnd w:id="1"/>
      <w:bookmarkEnd w:id="2"/>
    </w:p>
    <w:p w14:paraId="63B7CCFD" w14:textId="77777777" w:rsidR="001731CE" w:rsidRPr="0022252C" w:rsidRDefault="001731CE" w:rsidP="001731CE">
      <w:pPr>
        <w:pStyle w:val="Footer"/>
        <w:tabs>
          <w:tab w:val="clear" w:pos="4153"/>
          <w:tab w:val="clear" w:pos="8306"/>
        </w:tabs>
        <w:ind w:left="432"/>
      </w:pPr>
    </w:p>
    <w:p w14:paraId="1D3FE7FE" w14:textId="77777777" w:rsidR="000D56D2" w:rsidRPr="0022252C" w:rsidRDefault="000D56D2" w:rsidP="001731CE">
      <w:pPr>
        <w:pStyle w:val="Heading2"/>
        <w:tabs>
          <w:tab w:val="clear" w:pos="1296"/>
          <w:tab w:val="num" w:pos="567"/>
        </w:tabs>
        <w:spacing w:before="0" w:after="0"/>
        <w:ind w:left="567" w:hanging="567"/>
        <w:jc w:val="both"/>
        <w:rPr>
          <w:sz w:val="24"/>
        </w:rPr>
      </w:pPr>
      <w:r w:rsidRPr="0022252C">
        <w:rPr>
          <w:sz w:val="24"/>
        </w:rPr>
        <w:t xml:space="preserve">Iepirkuma </w:t>
      </w:r>
      <w:r w:rsidR="005F7A46" w:rsidRPr="0022252C">
        <w:rPr>
          <w:sz w:val="24"/>
        </w:rPr>
        <w:t xml:space="preserve">procedūras veids un </w:t>
      </w:r>
      <w:r w:rsidRPr="0022252C">
        <w:rPr>
          <w:sz w:val="24"/>
        </w:rPr>
        <w:t>identifikācijas numurs</w:t>
      </w:r>
      <w:bookmarkEnd w:id="3"/>
      <w:bookmarkEnd w:id="4"/>
      <w:r w:rsidR="005C1273" w:rsidRPr="0022252C">
        <w:rPr>
          <w:sz w:val="24"/>
        </w:rPr>
        <w:t>, iepirkuma organizēšanas kārtība</w:t>
      </w:r>
      <w:proofErr w:type="gramStart"/>
      <w:r w:rsidRPr="0022252C">
        <w:rPr>
          <w:sz w:val="24"/>
        </w:rPr>
        <w:t xml:space="preserve">  </w:t>
      </w:r>
      <w:proofErr w:type="gramEnd"/>
    </w:p>
    <w:p w14:paraId="37B3CC32" w14:textId="4581F300" w:rsidR="006E6321" w:rsidRPr="0022252C" w:rsidRDefault="00542338" w:rsidP="00542338">
      <w:pPr>
        <w:pStyle w:val="TOC1"/>
        <w:numPr>
          <w:ilvl w:val="2"/>
          <w:numId w:val="37"/>
        </w:numPr>
        <w:spacing w:before="0" w:after="0"/>
        <w:rPr>
          <w:sz w:val="24"/>
          <w:szCs w:val="24"/>
        </w:rPr>
      </w:pPr>
      <w:r w:rsidRPr="0022252C">
        <w:rPr>
          <w:sz w:val="24"/>
          <w:szCs w:val="24"/>
        </w:rPr>
        <w:t>Slēgts</w:t>
      </w:r>
      <w:r w:rsidR="005F7A46" w:rsidRPr="0022252C">
        <w:rPr>
          <w:sz w:val="24"/>
          <w:szCs w:val="24"/>
        </w:rPr>
        <w:t xml:space="preserve"> konkurss saskaņā ar Publisko iepirkumu likuma 8. panta pirmās daļas </w:t>
      </w:r>
      <w:r w:rsidRPr="0022252C">
        <w:rPr>
          <w:sz w:val="24"/>
          <w:szCs w:val="24"/>
        </w:rPr>
        <w:t>otr</w:t>
      </w:r>
      <w:r w:rsidR="005F7A46" w:rsidRPr="0022252C">
        <w:rPr>
          <w:sz w:val="24"/>
          <w:szCs w:val="24"/>
        </w:rPr>
        <w:t xml:space="preserve">o punktu, identifikācijas Nr. </w:t>
      </w:r>
      <w:r w:rsidRPr="0022252C">
        <w:rPr>
          <w:sz w:val="24"/>
          <w:szCs w:val="24"/>
        </w:rPr>
        <w:t>ĶNP</w:t>
      </w:r>
      <w:r w:rsidR="00EE1A38" w:rsidRPr="0022252C">
        <w:rPr>
          <w:sz w:val="24"/>
          <w:szCs w:val="24"/>
        </w:rPr>
        <w:t xml:space="preserve"> </w:t>
      </w:r>
      <w:r w:rsidR="005C06FE" w:rsidRPr="0022252C">
        <w:rPr>
          <w:sz w:val="24"/>
          <w:szCs w:val="24"/>
        </w:rPr>
        <w:t>2017/</w:t>
      </w:r>
      <w:r w:rsidR="00AF16D9">
        <w:rPr>
          <w:sz w:val="24"/>
          <w:szCs w:val="24"/>
        </w:rPr>
        <w:t>3</w:t>
      </w:r>
      <w:r w:rsidRPr="0022252C">
        <w:rPr>
          <w:sz w:val="24"/>
          <w:szCs w:val="24"/>
        </w:rPr>
        <w:t>.</w:t>
      </w:r>
    </w:p>
    <w:p w14:paraId="637887B4" w14:textId="72FA9008" w:rsidR="001A36AA" w:rsidRDefault="001A36AA" w:rsidP="001A36AA">
      <w:pPr>
        <w:pStyle w:val="ListParagraph"/>
        <w:numPr>
          <w:ilvl w:val="2"/>
          <w:numId w:val="37"/>
        </w:numPr>
        <w:rPr>
          <w:ins w:id="5" w:author="Līga Blate" w:date="2017-02-21T12:36:00Z"/>
        </w:rPr>
      </w:pPr>
      <w:ins w:id="6" w:author="Līga Blate" w:date="2017-02-21T12:36:00Z">
        <w:r>
          <w:t>Iepirkuma procedūra tiek organizēta divās kārtās:</w:t>
        </w:r>
      </w:ins>
    </w:p>
    <w:p w14:paraId="21FB0199" w14:textId="7C794D12" w:rsidR="001A36AA" w:rsidRDefault="001A36AA" w:rsidP="001A36AA">
      <w:pPr>
        <w:pStyle w:val="ListParagraph"/>
        <w:numPr>
          <w:ilvl w:val="0"/>
          <w:numId w:val="48"/>
        </w:numPr>
        <w:rPr>
          <w:ins w:id="7" w:author="Līga Blate" w:date="2017-02-21T12:36:00Z"/>
        </w:rPr>
        <w:pPrChange w:id="8" w:author="Līga Blate" w:date="2017-02-21T12:36:00Z">
          <w:pPr>
            <w:pStyle w:val="ListParagraph"/>
            <w:numPr>
              <w:ilvl w:val="2"/>
              <w:numId w:val="37"/>
            </w:numPr>
            <w:ind w:left="1296" w:hanging="720"/>
          </w:pPr>
        </w:pPrChange>
      </w:pPr>
      <w:ins w:id="9" w:author="Līga Blate" w:date="2017-02-21T12:36:00Z">
        <w:r w:rsidRPr="001A36AA">
          <w:rPr>
            <w:b/>
            <w:rPrChange w:id="10" w:author="Līga Blate" w:date="2017-02-21T12:36:00Z">
              <w:rPr/>
            </w:rPrChange>
          </w:rPr>
          <w:t>1. kārta</w:t>
        </w:r>
        <w:r>
          <w:t xml:space="preserve"> – Kandidātu atlase. </w:t>
        </w:r>
      </w:ins>
    </w:p>
    <w:p w14:paraId="35791211" w14:textId="77777777" w:rsidR="001A36AA" w:rsidRDefault="001A36AA" w:rsidP="001A36AA">
      <w:pPr>
        <w:pStyle w:val="ListParagraph"/>
        <w:ind w:left="1296"/>
        <w:jc w:val="both"/>
        <w:rPr>
          <w:ins w:id="11" w:author="Līga Blate" w:date="2017-02-21T12:36:00Z"/>
        </w:rPr>
        <w:pPrChange w:id="12" w:author="Līga Blate" w:date="2017-02-21T12:38:00Z">
          <w:pPr>
            <w:pStyle w:val="ListParagraph"/>
            <w:numPr>
              <w:ilvl w:val="2"/>
              <w:numId w:val="37"/>
            </w:numPr>
            <w:ind w:left="1296" w:hanging="720"/>
          </w:pPr>
        </w:pPrChange>
      </w:pPr>
      <w:ins w:id="13" w:author="Līga Blate" w:date="2017-02-21T12:36:00Z">
        <w:r>
          <w:t>Kandidātu atlases laikā Pasūtītājs atlasa Kandidātu atlases nolikuma prasībām atbilstošus Kandidātus.</w:t>
        </w:r>
      </w:ins>
    </w:p>
    <w:p w14:paraId="00B6D498" w14:textId="77777777" w:rsidR="001A36AA" w:rsidRDefault="001A36AA" w:rsidP="001A36AA">
      <w:pPr>
        <w:pStyle w:val="ListParagraph"/>
        <w:ind w:left="1296"/>
        <w:jc w:val="both"/>
        <w:rPr>
          <w:ins w:id="14" w:author="Līga Blate" w:date="2017-02-21T12:36:00Z"/>
        </w:rPr>
        <w:pPrChange w:id="15" w:author="Līga Blate" w:date="2017-02-21T12:38:00Z">
          <w:pPr>
            <w:pStyle w:val="ListParagraph"/>
            <w:numPr>
              <w:ilvl w:val="2"/>
              <w:numId w:val="37"/>
            </w:numPr>
            <w:ind w:left="1296" w:hanging="720"/>
          </w:pPr>
        </w:pPrChange>
      </w:pPr>
      <w:ins w:id="16" w:author="Līga Blate" w:date="2017-02-21T12:36:00Z">
        <w:r w:rsidRPr="001A36AA">
          <w:rPr>
            <w:b/>
            <w:rPrChange w:id="17" w:author="Līga Blate" w:date="2017-02-21T12:38:00Z">
              <w:rPr/>
            </w:rPrChange>
          </w:rPr>
          <w:t>2) 2. kārta</w:t>
        </w:r>
        <w:r>
          <w:t xml:space="preserve"> – Atlasīto kandidātu uzaicināšana iesniegt piedāvājumus, pretendentu iesniegto piedāvājumu vērtēšana un piedāvājuma izvēle.</w:t>
        </w:r>
      </w:ins>
    </w:p>
    <w:p w14:paraId="1DEBDF75" w14:textId="5221B96B" w:rsidR="001A36AA" w:rsidRDefault="001A36AA" w:rsidP="001A36AA">
      <w:pPr>
        <w:pStyle w:val="ListParagraph"/>
        <w:ind w:left="1296"/>
        <w:jc w:val="both"/>
        <w:rPr>
          <w:ins w:id="18" w:author="Līga Blate" w:date="2017-02-21T12:36:00Z"/>
        </w:rPr>
        <w:pPrChange w:id="19" w:author="Līga Blate" w:date="2017-02-21T12:38:00Z">
          <w:pPr>
            <w:pStyle w:val="ListParagraph"/>
            <w:numPr>
              <w:ilvl w:val="2"/>
              <w:numId w:val="37"/>
            </w:numPr>
            <w:ind w:left="1296" w:hanging="720"/>
          </w:pPr>
        </w:pPrChange>
      </w:pPr>
      <w:ins w:id="20" w:author="Līga Blate" w:date="2017-02-21T12:36:00Z">
        <w:r>
          <w:t>Uzaicinājumā iesniegt piedāvājumu tiek ietverta tehniskā specifikācija (būvprojekts, darbu apjomi), prasības tehniskā un finanšu piedāvājuma sagatavošanai, iesniegto piedāvājumu izvēles kritērijs, nosacījumi līguma slēgšanai, kā arī līguma projekts. Pretendentu piedāvājumu vērtēšanas laikā Pasūtītājs pārbauda Pretendentu iesniegto piedāvājumu atbilstību uzaicinājuma prasībām un atbilstoši piedāvājuma izvēles kritērijam izraugās Pretendentu, kam tiek piešķirtas līguma slēgšanas tiesības</w:t>
        </w:r>
      </w:ins>
      <w:ins w:id="21" w:author="Līga Blate" w:date="2017-02-21T12:39:00Z">
        <w:r>
          <w:t>.</w:t>
        </w:r>
      </w:ins>
    </w:p>
    <w:p w14:paraId="07AD7A9A" w14:textId="1F49C6AE" w:rsidR="00542338" w:rsidRPr="0022252C" w:rsidDel="001A36AA" w:rsidRDefault="00542338" w:rsidP="00542338">
      <w:pPr>
        <w:pStyle w:val="ListParagraph"/>
        <w:numPr>
          <w:ilvl w:val="2"/>
          <w:numId w:val="37"/>
        </w:numPr>
        <w:rPr>
          <w:del w:id="22" w:author="Līga Blate" w:date="2017-02-21T12:36:00Z"/>
        </w:rPr>
      </w:pPr>
      <w:del w:id="23" w:author="Līga Blate" w:date="2017-02-21T12:36:00Z">
        <w:r w:rsidRPr="0022252C" w:rsidDel="001A36AA">
          <w:delText>Iepirkuma procedūra tiek organizēta divās kārtās:</w:delText>
        </w:r>
      </w:del>
    </w:p>
    <w:p w14:paraId="254510A8" w14:textId="07CAB6F2" w:rsidR="00542338" w:rsidRPr="0022252C" w:rsidDel="001A36AA" w:rsidRDefault="00542338" w:rsidP="00542338">
      <w:pPr>
        <w:pStyle w:val="ListParagraph"/>
        <w:numPr>
          <w:ilvl w:val="0"/>
          <w:numId w:val="39"/>
        </w:numPr>
        <w:jc w:val="both"/>
        <w:rPr>
          <w:del w:id="24" w:author="Līga Blate" w:date="2017-02-21T12:38:00Z"/>
          <w:sz w:val="22"/>
          <w:szCs w:val="22"/>
        </w:rPr>
      </w:pPr>
      <w:del w:id="25" w:author="Līga Blate" w:date="2017-02-21T12:38:00Z">
        <w:r w:rsidRPr="0022252C" w:rsidDel="001A36AA">
          <w:rPr>
            <w:b/>
            <w:bCs/>
            <w:spacing w:val="-1"/>
            <w:sz w:val="22"/>
            <w:szCs w:val="22"/>
          </w:rPr>
          <w:delText>1. kārta</w:delText>
        </w:r>
        <w:r w:rsidRPr="0022252C" w:rsidDel="001A36AA">
          <w:rPr>
            <w:bCs/>
            <w:spacing w:val="-1"/>
            <w:sz w:val="22"/>
            <w:szCs w:val="22"/>
          </w:rPr>
          <w:delText xml:space="preserve"> – Kandidātu atlase. </w:delText>
        </w:r>
      </w:del>
    </w:p>
    <w:p w14:paraId="659CC509" w14:textId="4FEB7C73" w:rsidR="00542338" w:rsidRPr="0022252C" w:rsidDel="001A36AA" w:rsidRDefault="00542338" w:rsidP="00542338">
      <w:pPr>
        <w:ind w:left="1276"/>
        <w:jc w:val="both"/>
        <w:rPr>
          <w:del w:id="26" w:author="Līga Blate" w:date="2017-02-21T12:38:00Z"/>
          <w:sz w:val="22"/>
          <w:szCs w:val="22"/>
        </w:rPr>
      </w:pPr>
      <w:del w:id="27" w:author="Līga Blate" w:date="2017-02-21T12:38:00Z">
        <w:r w:rsidRPr="0022252C" w:rsidDel="001A36AA">
          <w:rPr>
            <w:sz w:val="22"/>
            <w:szCs w:val="22"/>
          </w:rPr>
          <w:delText>Kandidātu atlases laikā Pasūtītājs atlasa Kandidātu atlases nolikuma prasībām atbilstošus Kandidātus.</w:delText>
        </w:r>
      </w:del>
    </w:p>
    <w:p w14:paraId="4A3FD976" w14:textId="0CA43D58" w:rsidR="00542338" w:rsidRPr="0022252C" w:rsidDel="001A36AA" w:rsidRDefault="00542338" w:rsidP="00542338">
      <w:pPr>
        <w:ind w:left="1296"/>
        <w:jc w:val="both"/>
        <w:rPr>
          <w:del w:id="28" w:author="Līga Blate" w:date="2017-02-21T12:38:00Z"/>
          <w:sz w:val="22"/>
          <w:szCs w:val="22"/>
        </w:rPr>
      </w:pPr>
      <w:del w:id="29" w:author="Līga Blate" w:date="2017-02-21T12:38:00Z">
        <w:r w:rsidRPr="0022252C" w:rsidDel="001A36AA">
          <w:rPr>
            <w:b/>
            <w:bCs/>
            <w:spacing w:val="-1"/>
            <w:sz w:val="22"/>
            <w:szCs w:val="22"/>
          </w:rPr>
          <w:delText>2. kārta</w:delText>
        </w:r>
        <w:r w:rsidRPr="0022252C" w:rsidDel="001A36AA">
          <w:rPr>
            <w:bCs/>
            <w:spacing w:val="-1"/>
            <w:sz w:val="22"/>
            <w:szCs w:val="22"/>
          </w:rPr>
          <w:delText xml:space="preserve"> – </w:delText>
        </w:r>
        <w:r w:rsidR="00BC0028" w:rsidRPr="0022252C" w:rsidDel="001A36AA">
          <w:rPr>
            <w:bCs/>
            <w:spacing w:val="-1"/>
            <w:sz w:val="22"/>
            <w:szCs w:val="22"/>
          </w:rPr>
          <w:delText xml:space="preserve">Atlasīto kandidātu uzaicināšana iesniegt piedāvājumus, </w:delText>
        </w:r>
        <w:r w:rsidR="00C74181" w:rsidRPr="0022252C" w:rsidDel="001A36AA">
          <w:rPr>
            <w:bCs/>
            <w:spacing w:val="-1"/>
            <w:sz w:val="22"/>
            <w:szCs w:val="22"/>
          </w:rPr>
          <w:delText>kandidāt</w:delText>
        </w:r>
        <w:r w:rsidRPr="0022252C" w:rsidDel="001A36AA">
          <w:rPr>
            <w:bCs/>
            <w:spacing w:val="-1"/>
            <w:sz w:val="22"/>
            <w:szCs w:val="22"/>
          </w:rPr>
          <w:delText>u iesniegto piedāvājumu vērtēšana un piedāvājuma izvēle.</w:delText>
        </w:r>
      </w:del>
    </w:p>
    <w:p w14:paraId="0E8672FD" w14:textId="7A55113E" w:rsidR="00542338" w:rsidRPr="0022252C" w:rsidDel="001A36AA" w:rsidRDefault="00195F41" w:rsidP="00195F41">
      <w:pPr>
        <w:ind w:left="1276" w:firstLine="20"/>
        <w:jc w:val="both"/>
        <w:rPr>
          <w:del w:id="30" w:author="Līga Blate" w:date="2017-02-21T12:38:00Z"/>
          <w:sz w:val="22"/>
          <w:szCs w:val="22"/>
        </w:rPr>
      </w:pPr>
      <w:del w:id="31" w:author="Līga Blate" w:date="2017-02-21T12:38:00Z">
        <w:r w:rsidRPr="0022252C" w:rsidDel="001A36AA">
          <w:rPr>
            <w:sz w:val="22"/>
            <w:szCs w:val="22"/>
          </w:rPr>
          <w:delText>Uzaicinājumā iesniegt piedāvājumu tiek ietverta tehniskā specifikācija (būvprojekts,darbu apjomi), prasības tehniskā un finanšu piedāvājuma sagatavošanai, iesniegto piedāvājumu izvēles kritērijs,</w:delText>
        </w:r>
        <w:r w:rsidR="008F1111" w:rsidRPr="0022252C" w:rsidDel="001A36AA">
          <w:rPr>
            <w:sz w:val="22"/>
            <w:szCs w:val="22"/>
          </w:rPr>
          <w:delText xml:space="preserve"> nosacījumi līguma slēgšanai, kā arī līguma projekts</w:delText>
        </w:r>
        <w:r w:rsidRPr="0022252C" w:rsidDel="001A36AA">
          <w:rPr>
            <w:sz w:val="22"/>
            <w:szCs w:val="22"/>
          </w:rPr>
          <w:delText xml:space="preserve">. </w:delText>
        </w:r>
        <w:r w:rsidR="00C74181" w:rsidRPr="0022252C" w:rsidDel="001A36AA">
          <w:rPr>
            <w:sz w:val="22"/>
            <w:szCs w:val="22"/>
          </w:rPr>
          <w:delText>Kandidāt</w:delText>
        </w:r>
        <w:r w:rsidR="00542338" w:rsidRPr="0022252C" w:rsidDel="001A36AA">
          <w:rPr>
            <w:sz w:val="22"/>
            <w:szCs w:val="22"/>
          </w:rPr>
          <w:delText xml:space="preserve">u piedāvājumu vērtēšanas laikā Pasūtītājs pārbauda </w:delText>
        </w:r>
        <w:r w:rsidR="00C74181" w:rsidRPr="0022252C" w:rsidDel="001A36AA">
          <w:rPr>
            <w:sz w:val="22"/>
            <w:szCs w:val="22"/>
          </w:rPr>
          <w:delText>Kandidāt</w:delText>
        </w:r>
        <w:r w:rsidR="00542338" w:rsidRPr="0022252C" w:rsidDel="001A36AA">
          <w:rPr>
            <w:sz w:val="22"/>
            <w:szCs w:val="22"/>
          </w:rPr>
          <w:delText xml:space="preserve">u iesniegto piedāvājumu atbilstību uzaicinājuma prasībām un atbilstoši piedāvājuma izvēles kritērijam izraugās </w:delText>
        </w:r>
        <w:r w:rsidR="00C74181" w:rsidRPr="0022252C" w:rsidDel="001A36AA">
          <w:rPr>
            <w:sz w:val="22"/>
            <w:szCs w:val="22"/>
          </w:rPr>
          <w:delText>Kandidāt</w:delText>
        </w:r>
        <w:r w:rsidR="00542338" w:rsidRPr="0022252C" w:rsidDel="001A36AA">
          <w:rPr>
            <w:sz w:val="22"/>
            <w:szCs w:val="22"/>
          </w:rPr>
          <w:delText>u, kam tiek piešķirtas līguma slēgšanas tiesības.</w:delText>
        </w:r>
      </w:del>
    </w:p>
    <w:p w14:paraId="56F615B2" w14:textId="77777777" w:rsidR="001731CE" w:rsidRPr="0022252C" w:rsidRDefault="001731CE" w:rsidP="001731CE"/>
    <w:p w14:paraId="39AB39F0" w14:textId="77777777" w:rsidR="000D56D2" w:rsidRPr="0022252C" w:rsidRDefault="000D56D2" w:rsidP="001731CE">
      <w:pPr>
        <w:pStyle w:val="Heading2"/>
        <w:shd w:val="clear" w:color="auto" w:fill="FFFFFF"/>
        <w:tabs>
          <w:tab w:val="clear" w:pos="1296"/>
          <w:tab w:val="num" w:pos="567"/>
        </w:tabs>
        <w:spacing w:before="0" w:after="0"/>
        <w:ind w:left="567" w:hanging="594"/>
        <w:rPr>
          <w:sz w:val="24"/>
        </w:rPr>
      </w:pPr>
      <w:bookmarkStart w:id="32" w:name="_Toc59334719"/>
      <w:bookmarkStart w:id="33" w:name="_Toc61422122"/>
      <w:r w:rsidRPr="0022252C">
        <w:rPr>
          <w:sz w:val="24"/>
        </w:rPr>
        <w:t>Pasūtītājs</w:t>
      </w:r>
      <w:bookmarkEnd w:id="32"/>
      <w:bookmarkEnd w:id="33"/>
      <w:r w:rsidR="00BC0028" w:rsidRPr="0022252C">
        <w:rPr>
          <w:sz w:val="24"/>
        </w:rPr>
        <w:t xml:space="preserve"> un kontaktpersona</w:t>
      </w:r>
      <w:r w:rsidRPr="0022252C">
        <w:rPr>
          <w:sz w:val="24"/>
        </w:rPr>
        <w:t xml:space="preserve"> </w:t>
      </w:r>
    </w:p>
    <w:p w14:paraId="78DA71B8" w14:textId="77777777" w:rsidR="00EE1A38" w:rsidRPr="0022252C" w:rsidRDefault="00EE1A38" w:rsidP="00EE1A38">
      <w:pPr>
        <w:pStyle w:val="ListParagraph"/>
        <w:numPr>
          <w:ilvl w:val="2"/>
          <w:numId w:val="35"/>
        </w:numPr>
        <w:jc w:val="both"/>
      </w:pPr>
      <w:bookmarkStart w:id="34" w:name="_Toc59334720"/>
      <w:r w:rsidRPr="0022252C">
        <w:t xml:space="preserve">Pasūtītājs: </w:t>
      </w:r>
      <w:r w:rsidR="00BC0028" w:rsidRPr="0022252C">
        <w:t xml:space="preserve">Ķekavas novada </w:t>
      </w:r>
      <w:r w:rsidRPr="0022252C">
        <w:t>pašvaldība</w:t>
      </w:r>
    </w:p>
    <w:p w14:paraId="6F498F42" w14:textId="77777777" w:rsidR="00EE1A38" w:rsidRPr="0022252C" w:rsidRDefault="00EE1A38" w:rsidP="00EE1A38">
      <w:pPr>
        <w:pStyle w:val="ListParagraph"/>
        <w:ind w:left="1134" w:hanging="283"/>
        <w:contextualSpacing w:val="0"/>
        <w:jc w:val="both"/>
      </w:pPr>
      <w:r w:rsidRPr="0022252C">
        <w:t xml:space="preserve">reģistrācijas Nr. </w:t>
      </w:r>
      <w:r w:rsidR="00BC0028" w:rsidRPr="0022252C">
        <w:t>90000048491</w:t>
      </w:r>
    </w:p>
    <w:p w14:paraId="7409DB13" w14:textId="77777777" w:rsidR="00EE1A38" w:rsidRPr="0022252C" w:rsidRDefault="00BC0028" w:rsidP="00BC0028">
      <w:pPr>
        <w:pStyle w:val="ListParagraph"/>
        <w:ind w:left="1134" w:hanging="283"/>
        <w:contextualSpacing w:val="0"/>
      </w:pPr>
      <w:r w:rsidRPr="0022252C">
        <w:t>adrese: Gaismas iela 19 k-9, Ķ</w:t>
      </w:r>
      <w:bookmarkStart w:id="35" w:name="_GoBack"/>
      <w:bookmarkEnd w:id="35"/>
      <w:r w:rsidRPr="0022252C">
        <w:t>ekava, Ķekavas pagasts, Ķekavas novads, LV-2123</w:t>
      </w:r>
    </w:p>
    <w:p w14:paraId="39264ABC" w14:textId="12B1BA94" w:rsidR="00EE1A38" w:rsidRPr="0022252C" w:rsidRDefault="00EE1A38" w:rsidP="00EE1A38">
      <w:pPr>
        <w:pStyle w:val="ListParagraph"/>
        <w:ind w:left="1134" w:hanging="283"/>
        <w:contextualSpacing w:val="0"/>
        <w:jc w:val="both"/>
      </w:pPr>
      <w:r w:rsidRPr="0022252C">
        <w:t xml:space="preserve">tālrunis: </w:t>
      </w:r>
      <w:r w:rsidR="00BC0028" w:rsidRPr="0022252C">
        <w:t>+371</w:t>
      </w:r>
      <w:r w:rsidR="00AF16D9">
        <w:t xml:space="preserve"> 67935803</w:t>
      </w:r>
    </w:p>
    <w:p w14:paraId="0D0DD841" w14:textId="2B118682" w:rsidR="00EE1A38" w:rsidRPr="0022252C" w:rsidRDefault="00EE1A38" w:rsidP="00EE1A38">
      <w:pPr>
        <w:pStyle w:val="ListParagraph"/>
        <w:ind w:left="1134" w:hanging="283"/>
        <w:contextualSpacing w:val="0"/>
        <w:jc w:val="both"/>
      </w:pPr>
      <w:r w:rsidRPr="0022252C">
        <w:t xml:space="preserve">fakss: </w:t>
      </w:r>
      <w:r w:rsidR="00BC0028" w:rsidRPr="0022252C">
        <w:t>+371</w:t>
      </w:r>
      <w:r w:rsidR="00AF16D9">
        <w:t xml:space="preserve"> 67935819</w:t>
      </w:r>
    </w:p>
    <w:p w14:paraId="672DF3CD" w14:textId="64A5A937" w:rsidR="001731CE" w:rsidRPr="0022252C" w:rsidRDefault="002655DD" w:rsidP="002655DD">
      <w:pPr>
        <w:ind w:left="720"/>
      </w:pPr>
      <w:r w:rsidRPr="0022252C">
        <w:t xml:space="preserve">Kontaktpersona </w:t>
      </w:r>
      <w:r w:rsidR="00BC0028" w:rsidRPr="0022252C">
        <w:t xml:space="preserve">– </w:t>
      </w:r>
      <w:r w:rsidR="00AF16D9">
        <w:t xml:space="preserve">juriste Līga Blate vai juriste Ilga </w:t>
      </w:r>
      <w:proofErr w:type="spellStart"/>
      <w:r w:rsidR="00AF16D9">
        <w:t>Viegliņa</w:t>
      </w:r>
      <w:proofErr w:type="spellEnd"/>
      <w:r w:rsidR="00AF16D9">
        <w:t xml:space="preserve">, </w:t>
      </w:r>
      <w:r w:rsidR="00EE1A38" w:rsidRPr="0022252C">
        <w:t>tālrunis:</w:t>
      </w:r>
      <w:r w:rsidR="00EE1A38" w:rsidRPr="0022252C">
        <w:rPr>
          <w:lang w:bidi="en-US"/>
        </w:rPr>
        <w:t xml:space="preserve"> </w:t>
      </w:r>
      <w:r w:rsidR="00BC0028" w:rsidRPr="0022252C">
        <w:rPr>
          <w:lang w:bidi="en-US"/>
        </w:rPr>
        <w:t>+371</w:t>
      </w:r>
      <w:r w:rsidR="00AF16D9">
        <w:rPr>
          <w:lang w:bidi="en-US"/>
        </w:rPr>
        <w:t xml:space="preserve"> 67935803</w:t>
      </w:r>
      <w:r w:rsidR="00EE1A38" w:rsidRPr="0022252C">
        <w:rPr>
          <w:lang w:bidi="en-US"/>
        </w:rPr>
        <w:t xml:space="preserve">, </w:t>
      </w:r>
      <w:hyperlink r:id="rId9" w:history="1">
        <w:r w:rsidR="00AF16D9" w:rsidRPr="009375C2">
          <w:rPr>
            <w:rStyle w:val="Hyperlink"/>
            <w:lang w:bidi="en-US"/>
          </w:rPr>
          <w:t>iepirkumi@kekava.lv</w:t>
        </w:r>
      </w:hyperlink>
      <w:r w:rsidR="00AF16D9">
        <w:rPr>
          <w:lang w:bidi="en-US"/>
        </w:rPr>
        <w:t xml:space="preserve">. </w:t>
      </w:r>
    </w:p>
    <w:p w14:paraId="68EEF688" w14:textId="77777777" w:rsidR="00EE1A38" w:rsidRPr="0022252C" w:rsidRDefault="00EE1A38" w:rsidP="00EE1A38">
      <w:pPr>
        <w:tabs>
          <w:tab w:val="left" w:pos="851"/>
        </w:tabs>
        <w:ind w:left="851" w:hanging="709"/>
        <w:jc w:val="both"/>
      </w:pPr>
    </w:p>
    <w:p w14:paraId="3274B14C" w14:textId="77777777" w:rsidR="000D56D2" w:rsidRPr="0022252C" w:rsidRDefault="000D56D2" w:rsidP="00B13498">
      <w:pPr>
        <w:pStyle w:val="Heading2"/>
        <w:tabs>
          <w:tab w:val="clear" w:pos="1296"/>
          <w:tab w:val="num" w:pos="567"/>
        </w:tabs>
        <w:spacing w:before="0" w:after="0"/>
        <w:ind w:left="567" w:hanging="567"/>
        <w:rPr>
          <w:sz w:val="24"/>
        </w:rPr>
      </w:pPr>
      <w:bookmarkStart w:id="36" w:name="_Toc61422123"/>
      <w:r w:rsidRPr="0022252C">
        <w:rPr>
          <w:sz w:val="24"/>
        </w:rPr>
        <w:t>Iepirkuma priekšmets</w:t>
      </w:r>
      <w:bookmarkEnd w:id="34"/>
      <w:bookmarkEnd w:id="36"/>
      <w:r w:rsidRPr="0022252C">
        <w:rPr>
          <w:sz w:val="24"/>
        </w:rPr>
        <w:t xml:space="preserve"> </w:t>
      </w:r>
    </w:p>
    <w:p w14:paraId="41C28E0C" w14:textId="417744FC" w:rsidR="000D56D2" w:rsidRPr="0022252C" w:rsidRDefault="00AF16D9" w:rsidP="00B13498">
      <w:pPr>
        <w:pStyle w:val="Heading2"/>
        <w:numPr>
          <w:ilvl w:val="0"/>
          <w:numId w:val="0"/>
        </w:numPr>
        <w:spacing w:before="0" w:after="0"/>
        <w:ind w:left="567"/>
        <w:jc w:val="both"/>
        <w:rPr>
          <w:b w:val="0"/>
          <w:i/>
          <w:color w:val="FF0000"/>
          <w:sz w:val="24"/>
          <w:szCs w:val="24"/>
        </w:rPr>
      </w:pPr>
      <w:r>
        <w:rPr>
          <w:rFonts w:cs="Times New Roman"/>
          <w:b w:val="0"/>
          <w:bCs w:val="0"/>
          <w:iCs w:val="0"/>
          <w:color w:val="auto"/>
          <w:sz w:val="24"/>
          <w:szCs w:val="24"/>
        </w:rPr>
        <w:t xml:space="preserve">Iepirkuma priekšmets - </w:t>
      </w:r>
      <w:proofErr w:type="spellStart"/>
      <w:r w:rsidRPr="00AF16D9">
        <w:rPr>
          <w:rFonts w:cs="Times New Roman"/>
          <w:b w:val="0"/>
          <w:bCs w:val="0"/>
          <w:iCs w:val="0"/>
          <w:color w:val="auto"/>
          <w:sz w:val="24"/>
          <w:szCs w:val="24"/>
        </w:rPr>
        <w:t>Pļavniekkalna</w:t>
      </w:r>
      <w:proofErr w:type="spellEnd"/>
      <w:r w:rsidRPr="00AF16D9">
        <w:rPr>
          <w:rFonts w:cs="Times New Roman"/>
          <w:b w:val="0"/>
          <w:bCs w:val="0"/>
          <w:iCs w:val="0"/>
          <w:color w:val="auto"/>
          <w:sz w:val="24"/>
          <w:szCs w:val="24"/>
        </w:rPr>
        <w:t xml:space="preserve"> sākumskolas pārbūve</w:t>
      </w:r>
      <w:r w:rsidR="002B730C" w:rsidRPr="0022252C">
        <w:rPr>
          <w:b w:val="0"/>
          <w:sz w:val="24"/>
          <w:szCs w:val="24"/>
        </w:rPr>
        <w:t>.</w:t>
      </w:r>
    </w:p>
    <w:p w14:paraId="4FCB02EB" w14:textId="02212768" w:rsidR="006E6321" w:rsidRPr="0022252C" w:rsidRDefault="002500F5" w:rsidP="00EE1A38">
      <w:pPr>
        <w:ind w:left="567"/>
        <w:jc w:val="both"/>
      </w:pPr>
      <w:r w:rsidRPr="0022252C">
        <w:rPr>
          <w:b/>
        </w:rPr>
        <w:t>CPV kods</w:t>
      </w:r>
      <w:r w:rsidR="0078724E" w:rsidRPr="0022252C">
        <w:rPr>
          <w:b/>
        </w:rPr>
        <w:t>:</w:t>
      </w:r>
      <w:r w:rsidR="00AF16D9">
        <w:rPr>
          <w:b/>
        </w:rPr>
        <w:t xml:space="preserve"> </w:t>
      </w:r>
      <w:bookmarkStart w:id="37" w:name="OLE_LINK1"/>
      <w:bookmarkStart w:id="38" w:name="OLE_LINK2"/>
      <w:r w:rsidR="0078724E" w:rsidRPr="0022252C">
        <w:t>P</w:t>
      </w:r>
      <w:bookmarkStart w:id="39" w:name="_Toc59334722"/>
      <w:r w:rsidR="006E6321" w:rsidRPr="0022252C">
        <w:t xml:space="preserve">amata iepirkuma priekšmets: </w:t>
      </w:r>
      <w:r w:rsidR="00A3754B" w:rsidRPr="0022252C">
        <w:t>45000000-7</w:t>
      </w:r>
      <w:r w:rsidR="00657980" w:rsidRPr="0022252C">
        <w:t xml:space="preserve"> (</w:t>
      </w:r>
      <w:r w:rsidR="00A3754B" w:rsidRPr="0022252C">
        <w:t>Celtniecības darbi</w:t>
      </w:r>
      <w:r w:rsidR="00657980" w:rsidRPr="0022252C">
        <w:t>)</w:t>
      </w:r>
      <w:bookmarkEnd w:id="37"/>
      <w:bookmarkEnd w:id="38"/>
      <w:bookmarkEnd w:id="39"/>
      <w:r w:rsidR="001411F1" w:rsidRPr="0022252C">
        <w:t>.</w:t>
      </w:r>
      <w:r w:rsidR="006E6321" w:rsidRPr="0022252C">
        <w:t xml:space="preserve"> </w:t>
      </w:r>
    </w:p>
    <w:p w14:paraId="3A3BD194" w14:textId="77777777" w:rsidR="00C74181" w:rsidRPr="0022252C" w:rsidRDefault="00C74181" w:rsidP="00EE1A38">
      <w:pPr>
        <w:ind w:left="567"/>
        <w:jc w:val="both"/>
      </w:pPr>
      <w:r w:rsidRPr="0022252C">
        <w:t xml:space="preserve">Vispārīgs apraksts par veicamajiem darbiem un to izpildes termiņiem ir pievienots Nolikumam kā </w:t>
      </w:r>
      <w:r w:rsidR="00713C75" w:rsidRPr="0022252C">
        <w:t>7</w:t>
      </w:r>
      <w:r w:rsidRPr="0022252C">
        <w:t>.pielikums</w:t>
      </w:r>
      <w:r w:rsidR="00713C75" w:rsidRPr="0022252C">
        <w:t xml:space="preserve"> „Iepirkuma priekšmeta apraksts”</w:t>
      </w:r>
      <w:r w:rsidRPr="0022252C">
        <w:t>.</w:t>
      </w:r>
    </w:p>
    <w:p w14:paraId="23E3FD4C" w14:textId="77777777" w:rsidR="001731CE" w:rsidRPr="0022252C" w:rsidRDefault="001731CE" w:rsidP="001731CE">
      <w:pPr>
        <w:ind w:left="720"/>
        <w:jc w:val="both"/>
      </w:pPr>
    </w:p>
    <w:p w14:paraId="7C7920FA" w14:textId="77777777" w:rsidR="001411F1" w:rsidRPr="0022252C" w:rsidRDefault="00F04D01" w:rsidP="001731CE">
      <w:pPr>
        <w:pStyle w:val="Heading2"/>
        <w:numPr>
          <w:ilvl w:val="0"/>
          <w:numId w:val="0"/>
        </w:numPr>
        <w:spacing w:before="0" w:after="0"/>
        <w:rPr>
          <w:sz w:val="24"/>
        </w:rPr>
      </w:pPr>
      <w:r w:rsidRPr="0022252C">
        <w:rPr>
          <w:rFonts w:cs="Times New Roman"/>
          <w:bCs w:val="0"/>
          <w:iCs w:val="0"/>
          <w:color w:val="auto"/>
          <w:sz w:val="24"/>
          <w:szCs w:val="24"/>
        </w:rPr>
        <w:t>1.4.</w:t>
      </w:r>
      <w:r w:rsidRPr="0022252C">
        <w:rPr>
          <w:rFonts w:cs="Times New Roman"/>
          <w:b w:val="0"/>
          <w:bCs w:val="0"/>
          <w:iCs w:val="0"/>
          <w:color w:val="auto"/>
          <w:sz w:val="24"/>
          <w:szCs w:val="24"/>
        </w:rPr>
        <w:t xml:space="preserve"> </w:t>
      </w:r>
      <w:r w:rsidR="0024470A" w:rsidRPr="0022252C">
        <w:rPr>
          <w:rFonts w:cs="Times New Roman"/>
          <w:b w:val="0"/>
          <w:bCs w:val="0"/>
          <w:iCs w:val="0"/>
          <w:color w:val="auto"/>
          <w:sz w:val="24"/>
          <w:szCs w:val="24"/>
        </w:rPr>
        <w:tab/>
      </w:r>
      <w:r w:rsidR="00BC0028" w:rsidRPr="0022252C">
        <w:rPr>
          <w:sz w:val="24"/>
        </w:rPr>
        <w:t>Kandidātu atlases nolikuma</w:t>
      </w:r>
      <w:r w:rsidR="001411F1" w:rsidRPr="0022252C">
        <w:rPr>
          <w:sz w:val="24"/>
        </w:rPr>
        <w:t xml:space="preserve"> saņemšana</w:t>
      </w:r>
    </w:p>
    <w:p w14:paraId="4DF304E4" w14:textId="70EBDB4F" w:rsidR="001411F1" w:rsidRPr="0022252C" w:rsidRDefault="00B13498" w:rsidP="00B13498">
      <w:pPr>
        <w:pStyle w:val="Heading3"/>
        <w:spacing w:before="0" w:after="0"/>
        <w:ind w:left="851" w:hanging="709"/>
        <w:jc w:val="both"/>
        <w:rPr>
          <w:rFonts w:cs="Times New Roman"/>
          <w:b w:val="0"/>
          <w:sz w:val="24"/>
          <w:szCs w:val="24"/>
          <w:lang w:val="lv-LV"/>
        </w:rPr>
      </w:pPr>
      <w:r w:rsidRPr="0022252C">
        <w:rPr>
          <w:rFonts w:cs="Times New Roman"/>
          <w:b w:val="0"/>
          <w:sz w:val="24"/>
          <w:szCs w:val="24"/>
          <w:lang w:val="lv-LV"/>
        </w:rPr>
        <w:t xml:space="preserve">1.4.1. </w:t>
      </w:r>
      <w:r w:rsidR="00195F41" w:rsidRPr="0022252C">
        <w:rPr>
          <w:rFonts w:cs="Times New Roman"/>
          <w:b w:val="0"/>
          <w:sz w:val="24"/>
          <w:szCs w:val="24"/>
          <w:lang w:val="lv-LV"/>
        </w:rPr>
        <w:t>Slēgta</w:t>
      </w:r>
      <w:r w:rsidR="005F7A46" w:rsidRPr="0022252C">
        <w:rPr>
          <w:rFonts w:cs="Times New Roman"/>
          <w:b w:val="0"/>
          <w:sz w:val="24"/>
          <w:szCs w:val="24"/>
          <w:lang w:val="lv-LV"/>
        </w:rPr>
        <w:t xml:space="preserve"> konkursa “</w:t>
      </w:r>
      <w:proofErr w:type="spellStart"/>
      <w:r w:rsidR="005A5131" w:rsidRPr="0022252C">
        <w:rPr>
          <w:rFonts w:cs="Times New Roman"/>
          <w:b w:val="0"/>
          <w:sz w:val="24"/>
          <w:szCs w:val="24"/>
          <w:lang w:val="lv-LV"/>
        </w:rPr>
        <w:t>Pļavniekkalna</w:t>
      </w:r>
      <w:proofErr w:type="spellEnd"/>
      <w:r w:rsidR="005A5131" w:rsidRPr="0022252C">
        <w:rPr>
          <w:rFonts w:cs="Times New Roman"/>
          <w:b w:val="0"/>
          <w:sz w:val="24"/>
          <w:szCs w:val="24"/>
          <w:lang w:val="lv-LV"/>
        </w:rPr>
        <w:t xml:space="preserve"> sākumskolas pārbūve</w:t>
      </w:r>
      <w:r w:rsidR="005F7A46" w:rsidRPr="0022252C">
        <w:rPr>
          <w:rFonts w:cs="Times New Roman"/>
          <w:b w:val="0"/>
          <w:sz w:val="24"/>
          <w:szCs w:val="24"/>
          <w:lang w:val="lv-LV"/>
        </w:rPr>
        <w:t xml:space="preserve">”, identifikācijas Nr. </w:t>
      </w:r>
      <w:r w:rsidR="00542338" w:rsidRPr="0022252C">
        <w:rPr>
          <w:rFonts w:cs="Times New Roman"/>
          <w:b w:val="0"/>
          <w:sz w:val="24"/>
          <w:szCs w:val="24"/>
          <w:lang w:val="lv-LV"/>
        </w:rPr>
        <w:t>ĶNP</w:t>
      </w:r>
      <w:r w:rsidR="00AC4634" w:rsidRPr="0022252C">
        <w:rPr>
          <w:rFonts w:cs="Times New Roman"/>
          <w:b w:val="0"/>
          <w:sz w:val="24"/>
          <w:szCs w:val="24"/>
          <w:lang w:val="lv-LV"/>
        </w:rPr>
        <w:t xml:space="preserve"> </w:t>
      </w:r>
      <w:r w:rsidR="005C06FE" w:rsidRPr="0022252C">
        <w:rPr>
          <w:rFonts w:cs="Times New Roman"/>
          <w:b w:val="0"/>
          <w:sz w:val="24"/>
          <w:szCs w:val="24"/>
          <w:lang w:val="lv-LV"/>
        </w:rPr>
        <w:t>2017/</w:t>
      </w:r>
      <w:r w:rsidR="00AF16D9">
        <w:rPr>
          <w:rFonts w:cs="Times New Roman"/>
          <w:b w:val="0"/>
          <w:sz w:val="24"/>
          <w:szCs w:val="24"/>
          <w:lang w:val="lv-LV"/>
        </w:rPr>
        <w:t>3</w:t>
      </w:r>
      <w:r w:rsidR="00AC4634" w:rsidRPr="0022252C">
        <w:rPr>
          <w:rFonts w:cs="Times New Roman"/>
          <w:b w:val="0"/>
          <w:sz w:val="24"/>
          <w:szCs w:val="24"/>
          <w:lang w:val="lv-LV"/>
        </w:rPr>
        <w:t xml:space="preserve"> </w:t>
      </w:r>
      <w:r w:rsidR="005F7A46" w:rsidRPr="0022252C">
        <w:rPr>
          <w:rFonts w:cs="Times New Roman"/>
          <w:b w:val="0"/>
          <w:sz w:val="24"/>
          <w:szCs w:val="24"/>
          <w:lang w:val="lv-LV"/>
        </w:rPr>
        <w:t>(turpmāk - Konkurss)</w:t>
      </w:r>
      <w:r w:rsidR="00195F41" w:rsidRPr="0022252C">
        <w:rPr>
          <w:rFonts w:cs="Times New Roman"/>
          <w:b w:val="0"/>
          <w:sz w:val="24"/>
          <w:szCs w:val="24"/>
          <w:lang w:val="lv-LV"/>
        </w:rPr>
        <w:t xml:space="preserve"> dokumenti ir brīvi un tieši</w:t>
      </w:r>
      <w:r w:rsidR="001411F1" w:rsidRPr="0022252C">
        <w:rPr>
          <w:rFonts w:cs="Times New Roman"/>
          <w:b w:val="0"/>
          <w:sz w:val="24"/>
          <w:szCs w:val="24"/>
          <w:lang w:val="lv-LV"/>
        </w:rPr>
        <w:t xml:space="preserve"> </w:t>
      </w:r>
      <w:r w:rsidR="00195F41" w:rsidRPr="0022252C">
        <w:rPr>
          <w:rFonts w:cs="Times New Roman"/>
          <w:b w:val="0"/>
          <w:sz w:val="24"/>
          <w:szCs w:val="24"/>
          <w:lang w:val="lv-LV"/>
        </w:rPr>
        <w:t xml:space="preserve">elektroniski </w:t>
      </w:r>
      <w:r w:rsidR="001411F1" w:rsidRPr="0022252C">
        <w:rPr>
          <w:rFonts w:cs="Times New Roman"/>
          <w:b w:val="0"/>
          <w:sz w:val="24"/>
          <w:szCs w:val="24"/>
          <w:lang w:val="lv-LV"/>
        </w:rPr>
        <w:t xml:space="preserve">pieejami </w:t>
      </w:r>
      <w:r w:rsidR="00275129" w:rsidRPr="0022252C">
        <w:rPr>
          <w:rFonts w:cs="Times New Roman"/>
          <w:b w:val="0"/>
          <w:sz w:val="24"/>
          <w:szCs w:val="24"/>
          <w:lang w:val="lv-LV"/>
        </w:rPr>
        <w:t>Pasūtītāja</w:t>
      </w:r>
      <w:r w:rsidR="001411F1" w:rsidRPr="0022252C">
        <w:rPr>
          <w:rFonts w:cs="Times New Roman"/>
          <w:b w:val="0"/>
          <w:sz w:val="24"/>
          <w:szCs w:val="24"/>
          <w:lang w:val="lv-LV"/>
        </w:rPr>
        <w:t xml:space="preserve"> </w:t>
      </w:r>
      <w:proofErr w:type="gramStart"/>
      <w:r w:rsidR="001411F1" w:rsidRPr="0022252C">
        <w:rPr>
          <w:rFonts w:cs="Times New Roman"/>
          <w:b w:val="0"/>
          <w:sz w:val="24"/>
          <w:szCs w:val="24"/>
          <w:lang w:val="lv-LV"/>
        </w:rPr>
        <w:t>mājas lapā</w:t>
      </w:r>
      <w:proofErr w:type="gramEnd"/>
      <w:r w:rsidR="001411F1" w:rsidRPr="0022252C">
        <w:rPr>
          <w:rFonts w:cs="Times New Roman"/>
          <w:b w:val="0"/>
          <w:sz w:val="24"/>
          <w:szCs w:val="24"/>
          <w:lang w:val="lv-LV"/>
        </w:rPr>
        <w:t xml:space="preserve"> internetā </w:t>
      </w:r>
      <w:hyperlink r:id="rId10" w:history="1">
        <w:r w:rsidR="00195F41" w:rsidRPr="0022252C">
          <w:rPr>
            <w:rStyle w:val="Hyperlink"/>
            <w:rFonts w:cs="Times New Roman"/>
            <w:b w:val="0"/>
            <w:sz w:val="24"/>
            <w:szCs w:val="24"/>
            <w:lang w:val="lv-LV"/>
          </w:rPr>
          <w:t>www.kekava.lv</w:t>
        </w:r>
      </w:hyperlink>
      <w:r w:rsidR="00B647E9" w:rsidRPr="0022252C">
        <w:rPr>
          <w:rFonts w:cs="Times New Roman"/>
          <w:b w:val="0"/>
          <w:sz w:val="24"/>
          <w:szCs w:val="24"/>
          <w:lang w:val="lv-LV"/>
        </w:rPr>
        <w:t xml:space="preserve"> </w:t>
      </w:r>
      <w:r w:rsidR="00275129" w:rsidRPr="0022252C">
        <w:rPr>
          <w:rFonts w:cs="Times New Roman"/>
          <w:b w:val="0"/>
          <w:sz w:val="24"/>
          <w:szCs w:val="24"/>
          <w:lang w:val="lv-LV"/>
        </w:rPr>
        <w:t>sadaļā “Publiskie iepirkumi”</w:t>
      </w:r>
      <w:r w:rsidR="001411F1" w:rsidRPr="0022252C">
        <w:rPr>
          <w:rFonts w:cs="Times New Roman"/>
          <w:b w:val="0"/>
          <w:sz w:val="24"/>
          <w:szCs w:val="24"/>
          <w:lang w:val="lv-LV"/>
        </w:rPr>
        <w:t>.</w:t>
      </w:r>
    </w:p>
    <w:p w14:paraId="7F0F7238" w14:textId="77777777" w:rsidR="00ED3A27" w:rsidRPr="0022252C" w:rsidRDefault="00B13498" w:rsidP="00B13498">
      <w:pPr>
        <w:pStyle w:val="Heading3"/>
        <w:spacing w:before="0" w:after="0"/>
        <w:ind w:left="851" w:hanging="709"/>
        <w:jc w:val="both"/>
        <w:rPr>
          <w:rFonts w:cs="Times New Roman"/>
          <w:i/>
          <w:sz w:val="24"/>
          <w:szCs w:val="24"/>
          <w:lang w:val="lv-LV"/>
        </w:rPr>
      </w:pPr>
      <w:r w:rsidRPr="0022252C">
        <w:rPr>
          <w:rFonts w:cs="Times New Roman"/>
          <w:b w:val="0"/>
          <w:sz w:val="24"/>
          <w:szCs w:val="24"/>
          <w:lang w:val="lv-LV"/>
        </w:rPr>
        <w:t>1.4.2.</w:t>
      </w:r>
      <w:proofErr w:type="gramStart"/>
      <w:r w:rsidRPr="0022252C">
        <w:rPr>
          <w:rFonts w:cs="Times New Roman"/>
          <w:b w:val="0"/>
          <w:sz w:val="24"/>
          <w:szCs w:val="24"/>
          <w:lang w:val="lv-LV"/>
        </w:rPr>
        <w:t xml:space="preserve">  </w:t>
      </w:r>
      <w:proofErr w:type="gramEnd"/>
      <w:r w:rsidR="001411F1" w:rsidRPr="0022252C">
        <w:rPr>
          <w:rFonts w:cs="Times New Roman"/>
          <w:b w:val="0"/>
          <w:sz w:val="24"/>
          <w:szCs w:val="24"/>
          <w:lang w:val="lv-LV"/>
        </w:rPr>
        <w:t xml:space="preserve">Ar </w:t>
      </w:r>
      <w:r w:rsidR="00195F41" w:rsidRPr="0022252C">
        <w:rPr>
          <w:rFonts w:cs="Times New Roman"/>
          <w:b w:val="0"/>
          <w:sz w:val="24"/>
          <w:szCs w:val="24"/>
          <w:lang w:val="lv-LV"/>
        </w:rPr>
        <w:t>Kandidātu atlases</w:t>
      </w:r>
      <w:r w:rsidR="00FA12E8" w:rsidRPr="0022252C">
        <w:rPr>
          <w:rFonts w:cs="Times New Roman"/>
          <w:b w:val="0"/>
          <w:sz w:val="24"/>
          <w:szCs w:val="24"/>
          <w:lang w:val="lv-LV"/>
        </w:rPr>
        <w:t xml:space="preserve"> nolikumu (turpmāk – Nolikums)</w:t>
      </w:r>
      <w:r w:rsidR="001411F1" w:rsidRPr="0022252C">
        <w:rPr>
          <w:rFonts w:cs="Times New Roman"/>
          <w:b w:val="0"/>
          <w:sz w:val="24"/>
          <w:szCs w:val="24"/>
          <w:lang w:val="lv-LV"/>
        </w:rPr>
        <w:t xml:space="preserve"> ieinteresētajiem </w:t>
      </w:r>
      <w:r w:rsidR="005F7A46" w:rsidRPr="0022252C">
        <w:rPr>
          <w:rFonts w:cs="Times New Roman"/>
          <w:b w:val="0"/>
          <w:sz w:val="24"/>
          <w:szCs w:val="24"/>
          <w:lang w:val="lv-LV"/>
        </w:rPr>
        <w:t xml:space="preserve">piegādātājiem </w:t>
      </w:r>
      <w:r w:rsidR="001411F1" w:rsidRPr="0022252C">
        <w:rPr>
          <w:rFonts w:cs="Times New Roman"/>
          <w:b w:val="0"/>
          <w:sz w:val="24"/>
          <w:szCs w:val="24"/>
          <w:lang w:val="lv-LV"/>
        </w:rPr>
        <w:t xml:space="preserve">ir iespējams iepazīties uz </w:t>
      </w:r>
      <w:r w:rsidR="003D086A" w:rsidRPr="0022252C">
        <w:rPr>
          <w:rFonts w:cs="Times New Roman"/>
          <w:b w:val="0"/>
          <w:sz w:val="24"/>
          <w:szCs w:val="24"/>
          <w:lang w:val="lv-LV"/>
        </w:rPr>
        <w:t xml:space="preserve">vietas </w:t>
      </w:r>
      <w:r w:rsidR="00195F41" w:rsidRPr="0022252C">
        <w:rPr>
          <w:rFonts w:cs="Times New Roman"/>
          <w:b w:val="0"/>
          <w:sz w:val="24"/>
          <w:szCs w:val="24"/>
          <w:lang w:val="lv-LV"/>
        </w:rPr>
        <w:t>Gaismas ielā 19 k-9, Ķekavā, Ķekavas novadā</w:t>
      </w:r>
      <w:r w:rsidR="00EE1A38" w:rsidRPr="0022252C">
        <w:rPr>
          <w:rFonts w:cs="Times New Roman"/>
          <w:b w:val="0"/>
          <w:sz w:val="24"/>
          <w:szCs w:val="24"/>
          <w:lang w:val="lv-LV"/>
        </w:rPr>
        <w:t xml:space="preserve">, iepriekš sazinoties ar Konkursa nolikuma 1.2.punktā minēto </w:t>
      </w:r>
      <w:proofErr w:type="spellStart"/>
      <w:r w:rsidR="00EE1A38" w:rsidRPr="0022252C">
        <w:rPr>
          <w:rFonts w:cs="Times New Roman"/>
          <w:b w:val="0"/>
          <w:sz w:val="24"/>
          <w:szCs w:val="24"/>
          <w:lang w:val="lv-LV"/>
        </w:rPr>
        <w:t>kontakpersonu</w:t>
      </w:r>
      <w:proofErr w:type="spellEnd"/>
      <w:r w:rsidR="00EE1A38" w:rsidRPr="0022252C">
        <w:rPr>
          <w:rFonts w:cs="Times New Roman"/>
          <w:b w:val="0"/>
          <w:sz w:val="24"/>
          <w:szCs w:val="24"/>
          <w:lang w:val="lv-LV"/>
        </w:rPr>
        <w:t xml:space="preserve"> par Konkursa nolikumu</w:t>
      </w:r>
      <w:r w:rsidR="00AC4634" w:rsidRPr="0022252C">
        <w:rPr>
          <w:rFonts w:cs="Times New Roman"/>
          <w:b w:val="0"/>
          <w:sz w:val="24"/>
          <w:szCs w:val="24"/>
          <w:lang w:val="lv-LV"/>
        </w:rPr>
        <w:t>.</w:t>
      </w:r>
    </w:p>
    <w:p w14:paraId="0E9DD4EB" w14:textId="77777777" w:rsidR="001411F1" w:rsidRPr="0022252C" w:rsidRDefault="00B13498" w:rsidP="00B13498">
      <w:pPr>
        <w:pStyle w:val="Heading3"/>
        <w:spacing w:before="0" w:after="0"/>
        <w:ind w:left="851" w:hanging="709"/>
        <w:jc w:val="both"/>
        <w:rPr>
          <w:rFonts w:cs="Times New Roman"/>
          <w:b w:val="0"/>
          <w:sz w:val="24"/>
          <w:szCs w:val="24"/>
          <w:lang w:val="lv-LV"/>
        </w:rPr>
      </w:pPr>
      <w:r w:rsidRPr="0022252C">
        <w:rPr>
          <w:rFonts w:cs="Times New Roman"/>
          <w:b w:val="0"/>
          <w:sz w:val="24"/>
          <w:szCs w:val="24"/>
          <w:lang w:val="lv-LV"/>
        </w:rPr>
        <w:t xml:space="preserve">1.4.3. </w:t>
      </w:r>
      <w:r w:rsidR="001411F1" w:rsidRPr="0022252C">
        <w:rPr>
          <w:rFonts w:cs="Times New Roman"/>
          <w:b w:val="0"/>
          <w:sz w:val="24"/>
          <w:szCs w:val="24"/>
          <w:lang w:val="lv-LV"/>
        </w:rPr>
        <w:t xml:space="preserve">Ja ieinteresētais </w:t>
      </w:r>
      <w:r w:rsidR="005F7A46" w:rsidRPr="0022252C">
        <w:rPr>
          <w:rFonts w:cs="Times New Roman"/>
          <w:b w:val="0"/>
          <w:sz w:val="24"/>
          <w:szCs w:val="24"/>
          <w:lang w:val="lv-LV"/>
        </w:rPr>
        <w:t xml:space="preserve">piegādātājs </w:t>
      </w:r>
      <w:r w:rsidR="001411F1" w:rsidRPr="0022252C">
        <w:rPr>
          <w:rFonts w:cs="Times New Roman"/>
          <w:b w:val="0"/>
          <w:sz w:val="24"/>
          <w:szCs w:val="24"/>
          <w:lang w:val="lv-LV"/>
        </w:rPr>
        <w:t xml:space="preserve">pieprasa izsniegt </w:t>
      </w:r>
      <w:r w:rsidR="00FA12E8" w:rsidRPr="0022252C">
        <w:rPr>
          <w:rFonts w:cs="Times New Roman"/>
          <w:b w:val="0"/>
          <w:sz w:val="24"/>
          <w:szCs w:val="24"/>
          <w:lang w:val="lv-LV"/>
        </w:rPr>
        <w:t>Nolikumu</w:t>
      </w:r>
      <w:r w:rsidR="001411F1" w:rsidRPr="0022252C">
        <w:rPr>
          <w:rFonts w:cs="Times New Roman"/>
          <w:b w:val="0"/>
          <w:sz w:val="24"/>
          <w:szCs w:val="24"/>
          <w:lang w:val="lv-LV"/>
        </w:rPr>
        <w:t xml:space="preserve"> drukātā veidā, </w:t>
      </w:r>
      <w:r w:rsidR="005F7A46" w:rsidRPr="0022252C">
        <w:rPr>
          <w:rFonts w:cs="Times New Roman"/>
          <w:b w:val="0"/>
          <w:sz w:val="24"/>
          <w:szCs w:val="24"/>
          <w:lang w:val="lv-LV"/>
        </w:rPr>
        <w:t>P</w:t>
      </w:r>
      <w:r w:rsidR="007E3037" w:rsidRPr="0022252C">
        <w:rPr>
          <w:rFonts w:cs="Times New Roman"/>
          <w:b w:val="0"/>
          <w:sz w:val="24"/>
          <w:szCs w:val="24"/>
          <w:lang w:val="lv-LV"/>
        </w:rPr>
        <w:t>asūtītājs to</w:t>
      </w:r>
      <w:r w:rsidR="001411F1" w:rsidRPr="0022252C">
        <w:rPr>
          <w:rFonts w:cs="Times New Roman"/>
          <w:b w:val="0"/>
          <w:sz w:val="24"/>
          <w:szCs w:val="24"/>
          <w:lang w:val="lv-LV"/>
        </w:rPr>
        <w:t xml:space="preserve"> izsniedz ieinteresētajam </w:t>
      </w:r>
      <w:r w:rsidR="005F7A46" w:rsidRPr="0022252C">
        <w:rPr>
          <w:rFonts w:cs="Times New Roman"/>
          <w:b w:val="0"/>
          <w:sz w:val="24"/>
          <w:szCs w:val="24"/>
          <w:lang w:val="lv-LV"/>
        </w:rPr>
        <w:t xml:space="preserve">piegādātājam </w:t>
      </w:r>
      <w:r w:rsidR="001411F1" w:rsidRPr="0022252C">
        <w:rPr>
          <w:rFonts w:cs="Times New Roman"/>
          <w:b w:val="0"/>
          <w:sz w:val="24"/>
          <w:szCs w:val="24"/>
          <w:lang w:val="lv-LV"/>
        </w:rPr>
        <w:t>3 (tr</w:t>
      </w:r>
      <w:r w:rsidR="003D086A" w:rsidRPr="0022252C">
        <w:rPr>
          <w:rFonts w:cs="Times New Roman"/>
          <w:b w:val="0"/>
          <w:sz w:val="24"/>
          <w:szCs w:val="24"/>
          <w:lang w:val="lv-LV"/>
        </w:rPr>
        <w:t>īs</w:t>
      </w:r>
      <w:r w:rsidR="001411F1" w:rsidRPr="0022252C">
        <w:rPr>
          <w:rFonts w:cs="Times New Roman"/>
          <w:b w:val="0"/>
          <w:sz w:val="24"/>
          <w:szCs w:val="24"/>
          <w:lang w:val="lv-LV"/>
        </w:rPr>
        <w:t>) darba</w:t>
      </w:r>
      <w:r w:rsidR="003D086A" w:rsidRPr="0022252C">
        <w:rPr>
          <w:rFonts w:cs="Times New Roman"/>
          <w:b w:val="0"/>
          <w:sz w:val="24"/>
          <w:szCs w:val="24"/>
          <w:lang w:val="lv-LV"/>
        </w:rPr>
        <w:t xml:space="preserve"> </w:t>
      </w:r>
      <w:r w:rsidR="001411F1" w:rsidRPr="0022252C">
        <w:rPr>
          <w:rFonts w:cs="Times New Roman"/>
          <w:b w:val="0"/>
          <w:sz w:val="24"/>
          <w:szCs w:val="24"/>
          <w:lang w:val="lv-LV"/>
        </w:rPr>
        <w:t>dienu laikā pēc tam, kad saņemts šo dokumentu pieprasījums, ievērojot nosacījumu, ka dokumentu pieprasījums iesniegts laikus pirms pie</w:t>
      </w:r>
      <w:r w:rsidR="00713C75" w:rsidRPr="0022252C">
        <w:rPr>
          <w:rFonts w:cs="Times New Roman"/>
          <w:b w:val="0"/>
          <w:sz w:val="24"/>
          <w:szCs w:val="24"/>
          <w:lang w:val="lv-LV"/>
        </w:rPr>
        <w:t>teik</w:t>
      </w:r>
      <w:r w:rsidR="001411F1" w:rsidRPr="0022252C">
        <w:rPr>
          <w:rFonts w:cs="Times New Roman"/>
          <w:b w:val="0"/>
          <w:sz w:val="24"/>
          <w:szCs w:val="24"/>
          <w:lang w:val="lv-LV"/>
        </w:rPr>
        <w:t>umu iesniegšanas termiņa</w:t>
      </w:r>
      <w:r w:rsidRPr="0022252C">
        <w:rPr>
          <w:rFonts w:cs="Times New Roman"/>
          <w:b w:val="0"/>
          <w:sz w:val="24"/>
          <w:szCs w:val="24"/>
          <w:lang w:val="lv-LV"/>
        </w:rPr>
        <w:t xml:space="preserve">. </w:t>
      </w:r>
      <w:r w:rsidR="001411F1" w:rsidRPr="0022252C">
        <w:rPr>
          <w:rFonts w:cs="Times New Roman"/>
          <w:b w:val="0"/>
          <w:sz w:val="24"/>
          <w:szCs w:val="24"/>
          <w:lang w:val="lv-LV"/>
        </w:rPr>
        <w:t xml:space="preserve">Ja ieinteresētais </w:t>
      </w:r>
      <w:r w:rsidR="005F7A46" w:rsidRPr="0022252C">
        <w:rPr>
          <w:rFonts w:cs="Times New Roman"/>
          <w:b w:val="0"/>
          <w:sz w:val="24"/>
          <w:szCs w:val="24"/>
          <w:lang w:val="lv-LV"/>
        </w:rPr>
        <w:t xml:space="preserve">piegādātājs </w:t>
      </w:r>
      <w:r w:rsidR="001411F1" w:rsidRPr="0022252C">
        <w:rPr>
          <w:rFonts w:cs="Times New Roman"/>
          <w:b w:val="0"/>
          <w:sz w:val="24"/>
          <w:szCs w:val="24"/>
          <w:lang w:val="lv-LV"/>
        </w:rPr>
        <w:t xml:space="preserve">vēlas saņemt </w:t>
      </w:r>
      <w:r w:rsidR="00FA12E8" w:rsidRPr="0022252C">
        <w:rPr>
          <w:rFonts w:cs="Times New Roman"/>
          <w:b w:val="0"/>
          <w:sz w:val="24"/>
          <w:szCs w:val="24"/>
          <w:lang w:val="lv-LV"/>
        </w:rPr>
        <w:t>Nolikumu</w:t>
      </w:r>
      <w:r w:rsidR="001411F1" w:rsidRPr="0022252C">
        <w:rPr>
          <w:rFonts w:cs="Times New Roman"/>
          <w:b w:val="0"/>
          <w:sz w:val="24"/>
          <w:szCs w:val="24"/>
          <w:lang w:val="lv-LV"/>
        </w:rPr>
        <w:t xml:space="preserve"> drukātā veidā, Pasūtītājs var pieprasīt samaksu, kas nepārsniedz dokumentu pavairošanas un nosūtīšanas faktiskos izdevumus.</w:t>
      </w:r>
    </w:p>
    <w:p w14:paraId="57FDF78A" w14:textId="77777777" w:rsidR="001411F1" w:rsidRPr="0022252C" w:rsidRDefault="00B13498" w:rsidP="00B13498">
      <w:pPr>
        <w:pStyle w:val="Heading3"/>
        <w:spacing w:before="0" w:after="0"/>
        <w:ind w:left="851" w:hanging="709"/>
        <w:jc w:val="both"/>
        <w:rPr>
          <w:rFonts w:cs="Times New Roman"/>
          <w:b w:val="0"/>
          <w:sz w:val="24"/>
          <w:szCs w:val="24"/>
          <w:lang w:val="lv-LV"/>
        </w:rPr>
      </w:pPr>
      <w:r w:rsidRPr="0022252C">
        <w:rPr>
          <w:rFonts w:cs="Times New Roman"/>
          <w:b w:val="0"/>
          <w:sz w:val="24"/>
          <w:szCs w:val="24"/>
          <w:lang w:val="lv-LV"/>
        </w:rPr>
        <w:t xml:space="preserve">1.4.4. </w:t>
      </w:r>
      <w:r w:rsidR="002561C3" w:rsidRPr="0022252C">
        <w:rPr>
          <w:rFonts w:cs="Times New Roman"/>
          <w:b w:val="0"/>
          <w:sz w:val="24"/>
          <w:szCs w:val="24"/>
          <w:lang w:val="lv-LV"/>
        </w:rPr>
        <w:t>Noliku</w:t>
      </w:r>
      <w:r w:rsidR="001411F1" w:rsidRPr="0022252C">
        <w:rPr>
          <w:rFonts w:cs="Times New Roman"/>
          <w:b w:val="0"/>
          <w:sz w:val="24"/>
          <w:szCs w:val="24"/>
          <w:lang w:val="lv-LV"/>
        </w:rPr>
        <w:t xml:space="preserve">ma grozījumi un atbildes uz </w:t>
      </w:r>
      <w:r w:rsidR="00FA12E8" w:rsidRPr="0022252C">
        <w:rPr>
          <w:rFonts w:cs="Times New Roman"/>
          <w:b w:val="0"/>
          <w:sz w:val="24"/>
          <w:szCs w:val="24"/>
          <w:lang w:val="lv-LV"/>
        </w:rPr>
        <w:t xml:space="preserve">piegādātāju </w:t>
      </w:r>
      <w:r w:rsidR="001411F1" w:rsidRPr="0022252C">
        <w:rPr>
          <w:rFonts w:cs="Times New Roman"/>
          <w:b w:val="0"/>
          <w:sz w:val="24"/>
          <w:szCs w:val="24"/>
          <w:lang w:val="lv-LV"/>
        </w:rPr>
        <w:t xml:space="preserve">jautājumiem par šo iepirkumu tiks publicētas Pasūtītāja </w:t>
      </w:r>
      <w:proofErr w:type="gramStart"/>
      <w:r w:rsidR="001411F1" w:rsidRPr="0022252C">
        <w:rPr>
          <w:rFonts w:cs="Times New Roman"/>
          <w:b w:val="0"/>
          <w:sz w:val="24"/>
          <w:szCs w:val="24"/>
          <w:lang w:val="lv-LV"/>
        </w:rPr>
        <w:t>mājas lapā</w:t>
      </w:r>
      <w:proofErr w:type="gramEnd"/>
      <w:r w:rsidR="001411F1" w:rsidRPr="0022252C">
        <w:rPr>
          <w:rFonts w:cs="Times New Roman"/>
          <w:b w:val="0"/>
          <w:sz w:val="24"/>
          <w:szCs w:val="24"/>
          <w:lang w:val="lv-LV"/>
        </w:rPr>
        <w:t xml:space="preserve"> internetā </w:t>
      </w:r>
      <w:hyperlink r:id="rId11" w:history="1">
        <w:r w:rsidR="00C74181" w:rsidRPr="0022252C">
          <w:rPr>
            <w:rStyle w:val="Hyperlink"/>
            <w:rFonts w:cs="Times New Roman"/>
            <w:b w:val="0"/>
            <w:sz w:val="24"/>
            <w:szCs w:val="24"/>
            <w:lang w:val="lv-LV"/>
          </w:rPr>
          <w:t>www.kekava.lv</w:t>
        </w:r>
      </w:hyperlink>
      <w:r w:rsidR="00B647E9" w:rsidRPr="0022252C">
        <w:rPr>
          <w:rFonts w:cs="Times New Roman"/>
          <w:b w:val="0"/>
          <w:sz w:val="24"/>
          <w:szCs w:val="24"/>
          <w:lang w:val="lv-LV"/>
        </w:rPr>
        <w:t xml:space="preserve"> </w:t>
      </w:r>
      <w:r w:rsidR="00E51E94" w:rsidRPr="0022252C">
        <w:rPr>
          <w:rFonts w:cs="Times New Roman"/>
          <w:b w:val="0"/>
          <w:sz w:val="24"/>
          <w:szCs w:val="24"/>
          <w:lang w:val="lv-LV"/>
        </w:rPr>
        <w:t>sadaļā “Publiskie iepirkumi”</w:t>
      </w:r>
      <w:r w:rsidR="003D086A" w:rsidRPr="0022252C">
        <w:rPr>
          <w:rFonts w:cs="Times New Roman"/>
          <w:b w:val="0"/>
          <w:sz w:val="24"/>
          <w:szCs w:val="24"/>
          <w:lang w:val="lv-LV"/>
        </w:rPr>
        <w:t xml:space="preserve">, kā arī nosūtītas </w:t>
      </w:r>
      <w:r w:rsidR="00FA12E8" w:rsidRPr="0022252C">
        <w:rPr>
          <w:rFonts w:cs="Times New Roman"/>
          <w:b w:val="0"/>
          <w:sz w:val="24"/>
          <w:szCs w:val="24"/>
          <w:lang w:val="lv-LV"/>
        </w:rPr>
        <w:t>piegādātājam</w:t>
      </w:r>
      <w:r w:rsidR="003D086A" w:rsidRPr="0022252C">
        <w:rPr>
          <w:rFonts w:cs="Times New Roman"/>
          <w:b w:val="0"/>
          <w:sz w:val="24"/>
          <w:szCs w:val="24"/>
          <w:lang w:val="lv-LV"/>
        </w:rPr>
        <w:t>, kas uzdevis jautājumus</w:t>
      </w:r>
      <w:r w:rsidR="001411F1" w:rsidRPr="0022252C">
        <w:rPr>
          <w:rFonts w:cs="Times New Roman"/>
          <w:b w:val="0"/>
          <w:sz w:val="24"/>
          <w:szCs w:val="24"/>
          <w:lang w:val="lv-LV"/>
        </w:rPr>
        <w:t xml:space="preserve">. </w:t>
      </w:r>
      <w:r w:rsidR="00FA12E8" w:rsidRPr="0022252C">
        <w:rPr>
          <w:rFonts w:cs="Times New Roman"/>
          <w:b w:val="0"/>
          <w:sz w:val="24"/>
          <w:szCs w:val="24"/>
          <w:lang w:val="lv-LV"/>
        </w:rPr>
        <w:t xml:space="preserve">Piegādātāja </w:t>
      </w:r>
      <w:r w:rsidR="001411F1" w:rsidRPr="0022252C">
        <w:rPr>
          <w:rFonts w:cs="Times New Roman"/>
          <w:b w:val="0"/>
          <w:sz w:val="24"/>
          <w:szCs w:val="24"/>
          <w:lang w:val="lv-LV"/>
        </w:rPr>
        <w:t xml:space="preserve">pienākums ir pastāvīgi sekot </w:t>
      </w:r>
      <w:proofErr w:type="gramStart"/>
      <w:r w:rsidR="001411F1" w:rsidRPr="0022252C">
        <w:rPr>
          <w:rFonts w:cs="Times New Roman"/>
          <w:b w:val="0"/>
          <w:sz w:val="24"/>
          <w:szCs w:val="24"/>
          <w:lang w:val="lv-LV"/>
        </w:rPr>
        <w:t>mājas lapā</w:t>
      </w:r>
      <w:proofErr w:type="gramEnd"/>
      <w:r w:rsidR="001411F1" w:rsidRPr="0022252C">
        <w:rPr>
          <w:rFonts w:cs="Times New Roman"/>
          <w:b w:val="0"/>
          <w:sz w:val="24"/>
          <w:szCs w:val="24"/>
          <w:lang w:val="lv-LV"/>
        </w:rPr>
        <w:t xml:space="preserve"> publicētajai informācijai un </w:t>
      </w:r>
      <w:r w:rsidR="007E3037" w:rsidRPr="0022252C">
        <w:rPr>
          <w:rFonts w:cs="Times New Roman"/>
          <w:b w:val="0"/>
          <w:sz w:val="24"/>
          <w:szCs w:val="24"/>
          <w:lang w:val="lv-LV"/>
        </w:rPr>
        <w:t>ievērot</w:t>
      </w:r>
      <w:r w:rsidR="001411F1" w:rsidRPr="0022252C">
        <w:rPr>
          <w:rFonts w:cs="Times New Roman"/>
          <w:b w:val="0"/>
          <w:sz w:val="24"/>
          <w:szCs w:val="24"/>
          <w:lang w:val="lv-LV"/>
        </w:rPr>
        <w:t xml:space="preserve"> to</w:t>
      </w:r>
      <w:r w:rsidR="005C1273" w:rsidRPr="0022252C">
        <w:rPr>
          <w:rFonts w:cs="Times New Roman"/>
          <w:b w:val="0"/>
          <w:sz w:val="24"/>
          <w:szCs w:val="24"/>
          <w:lang w:val="lv-LV"/>
        </w:rPr>
        <w:t>,</w:t>
      </w:r>
      <w:r w:rsidR="001411F1" w:rsidRPr="0022252C">
        <w:rPr>
          <w:rFonts w:cs="Times New Roman"/>
          <w:b w:val="0"/>
          <w:sz w:val="24"/>
          <w:szCs w:val="24"/>
          <w:lang w:val="lv-LV"/>
        </w:rPr>
        <w:t xml:space="preserve"> </w:t>
      </w:r>
      <w:r w:rsidR="007E3037" w:rsidRPr="0022252C">
        <w:rPr>
          <w:rFonts w:cs="Times New Roman"/>
          <w:b w:val="0"/>
          <w:sz w:val="24"/>
          <w:szCs w:val="24"/>
          <w:lang w:val="lv-LV"/>
        </w:rPr>
        <w:t>sagatavojot pieteikumu.</w:t>
      </w:r>
    </w:p>
    <w:p w14:paraId="450E3D81" w14:textId="77777777" w:rsidR="006E6321" w:rsidRPr="0022252C" w:rsidRDefault="00B13498" w:rsidP="00B13498">
      <w:pPr>
        <w:pStyle w:val="Heading3"/>
        <w:spacing w:before="0" w:after="0"/>
        <w:ind w:left="851" w:hanging="709"/>
        <w:jc w:val="both"/>
        <w:rPr>
          <w:rFonts w:cs="Times New Roman"/>
          <w:b w:val="0"/>
          <w:sz w:val="24"/>
          <w:szCs w:val="24"/>
          <w:lang w:val="lv-LV"/>
        </w:rPr>
      </w:pPr>
      <w:r w:rsidRPr="0022252C">
        <w:rPr>
          <w:rFonts w:cs="Times New Roman"/>
          <w:b w:val="0"/>
          <w:sz w:val="24"/>
          <w:szCs w:val="24"/>
          <w:lang w:val="lv-LV"/>
        </w:rPr>
        <w:t xml:space="preserve">1.4.5. </w:t>
      </w:r>
      <w:r w:rsidR="001411F1" w:rsidRPr="0022252C">
        <w:rPr>
          <w:rFonts w:cs="Times New Roman"/>
          <w:b w:val="0"/>
          <w:sz w:val="24"/>
          <w:szCs w:val="24"/>
          <w:lang w:val="lv-LV"/>
        </w:rPr>
        <w:t>Iepirkuma komisija nav atbildīga par to, ja kāda ieinteresētā persona nav iepazinusies ar informāciju, kam ir nodrošināta brīva un tieša elektroniskā pieeja</w:t>
      </w:r>
      <w:r w:rsidR="005C1273" w:rsidRPr="0022252C">
        <w:rPr>
          <w:rFonts w:cs="Times New Roman"/>
          <w:b w:val="0"/>
          <w:sz w:val="24"/>
          <w:szCs w:val="24"/>
          <w:lang w:val="lv-LV"/>
        </w:rPr>
        <w:t xml:space="preserve"> un kas publicēta</w:t>
      </w:r>
      <w:proofErr w:type="gramStart"/>
      <w:r w:rsidR="005C1273" w:rsidRPr="0022252C">
        <w:rPr>
          <w:rFonts w:cs="Times New Roman"/>
          <w:b w:val="0"/>
          <w:sz w:val="24"/>
          <w:szCs w:val="24"/>
          <w:lang w:val="lv-LV"/>
        </w:rPr>
        <w:t xml:space="preserve"> ievērojot normatīvajos aktos noteiktās atklātības prasības</w:t>
      </w:r>
      <w:proofErr w:type="gramEnd"/>
      <w:r w:rsidR="001411F1" w:rsidRPr="0022252C">
        <w:rPr>
          <w:rFonts w:cs="Times New Roman"/>
          <w:b w:val="0"/>
          <w:sz w:val="24"/>
          <w:szCs w:val="24"/>
          <w:lang w:val="lv-LV"/>
        </w:rPr>
        <w:t>.</w:t>
      </w:r>
    </w:p>
    <w:p w14:paraId="4E5A4592" w14:textId="77777777" w:rsidR="001731CE" w:rsidRPr="0022252C" w:rsidRDefault="001731CE" w:rsidP="001731CE"/>
    <w:p w14:paraId="782BC55B" w14:textId="77777777" w:rsidR="000D56D2" w:rsidRPr="0022252C" w:rsidRDefault="00F04D01" w:rsidP="001731CE">
      <w:pPr>
        <w:pStyle w:val="Heading2"/>
        <w:numPr>
          <w:ilvl w:val="0"/>
          <w:numId w:val="0"/>
        </w:numPr>
        <w:tabs>
          <w:tab w:val="num" w:pos="567"/>
        </w:tabs>
        <w:spacing w:before="0" w:after="0"/>
        <w:ind w:left="540" w:hanging="540"/>
        <w:rPr>
          <w:color w:val="auto"/>
          <w:sz w:val="24"/>
        </w:rPr>
      </w:pPr>
      <w:bookmarkStart w:id="40" w:name="_Toc59334724"/>
      <w:bookmarkStart w:id="41" w:name="_Toc61422127"/>
      <w:r w:rsidRPr="0022252C">
        <w:rPr>
          <w:color w:val="auto"/>
          <w:sz w:val="24"/>
        </w:rPr>
        <w:t>1.</w:t>
      </w:r>
      <w:r w:rsidR="00C74181" w:rsidRPr="0022252C">
        <w:rPr>
          <w:color w:val="auto"/>
          <w:sz w:val="24"/>
        </w:rPr>
        <w:t>5</w:t>
      </w:r>
      <w:r w:rsidRPr="0022252C">
        <w:rPr>
          <w:color w:val="auto"/>
          <w:sz w:val="24"/>
        </w:rPr>
        <w:t xml:space="preserve">. </w:t>
      </w:r>
      <w:r w:rsidR="00B96B54" w:rsidRPr="0022252C">
        <w:rPr>
          <w:color w:val="auto"/>
          <w:sz w:val="24"/>
        </w:rPr>
        <w:tab/>
      </w:r>
      <w:r w:rsidR="00C74181" w:rsidRPr="0022252C">
        <w:rPr>
          <w:color w:val="auto"/>
          <w:sz w:val="24"/>
        </w:rPr>
        <w:t xml:space="preserve">Kandidātu atlases dokumentu </w:t>
      </w:r>
      <w:r w:rsidR="008F2E93" w:rsidRPr="0022252C">
        <w:rPr>
          <w:color w:val="auto"/>
          <w:sz w:val="24"/>
        </w:rPr>
        <w:t>iesniegšanas</w:t>
      </w:r>
      <w:r w:rsidR="000D56D2" w:rsidRPr="0022252C">
        <w:rPr>
          <w:color w:val="auto"/>
          <w:sz w:val="24"/>
        </w:rPr>
        <w:t xml:space="preserve"> </w:t>
      </w:r>
      <w:r w:rsidR="005C7903" w:rsidRPr="0022252C">
        <w:rPr>
          <w:color w:val="auto"/>
          <w:sz w:val="24"/>
        </w:rPr>
        <w:t xml:space="preserve">un atvēršanas </w:t>
      </w:r>
      <w:r w:rsidR="000D56D2" w:rsidRPr="0022252C">
        <w:rPr>
          <w:color w:val="auto"/>
          <w:sz w:val="24"/>
        </w:rPr>
        <w:t>vieta, datums, laiks un kārtīb</w:t>
      </w:r>
      <w:bookmarkEnd w:id="40"/>
      <w:bookmarkEnd w:id="41"/>
      <w:r w:rsidR="00B13524" w:rsidRPr="0022252C">
        <w:rPr>
          <w:color w:val="auto"/>
          <w:sz w:val="24"/>
        </w:rPr>
        <w:t>a</w:t>
      </w:r>
    </w:p>
    <w:p w14:paraId="423F33A9" w14:textId="4026D2A6" w:rsidR="003B0E31" w:rsidRPr="0022252C" w:rsidRDefault="00B13498" w:rsidP="00B13498">
      <w:pPr>
        <w:pStyle w:val="Heading3"/>
        <w:spacing w:before="0" w:after="0"/>
        <w:ind w:left="851" w:hanging="709"/>
        <w:jc w:val="both"/>
        <w:rPr>
          <w:rFonts w:cs="Times New Roman"/>
          <w:b w:val="0"/>
          <w:sz w:val="24"/>
          <w:szCs w:val="24"/>
          <w:lang w:val="lv-LV"/>
        </w:rPr>
      </w:pPr>
      <w:r w:rsidRPr="0022252C">
        <w:rPr>
          <w:rFonts w:cs="Times New Roman"/>
          <w:b w:val="0"/>
          <w:sz w:val="24"/>
          <w:szCs w:val="24"/>
          <w:lang w:val="lv-LV"/>
        </w:rPr>
        <w:t>1.</w:t>
      </w:r>
      <w:r w:rsidR="00B34EF0" w:rsidRPr="0022252C">
        <w:rPr>
          <w:rFonts w:cs="Times New Roman"/>
          <w:b w:val="0"/>
          <w:sz w:val="24"/>
          <w:szCs w:val="24"/>
          <w:lang w:val="lv-LV"/>
        </w:rPr>
        <w:t>5</w:t>
      </w:r>
      <w:r w:rsidRPr="0022252C">
        <w:rPr>
          <w:rFonts w:cs="Times New Roman"/>
          <w:b w:val="0"/>
          <w:sz w:val="24"/>
          <w:szCs w:val="24"/>
          <w:lang w:val="lv-LV"/>
        </w:rPr>
        <w:t>.1.</w:t>
      </w:r>
      <w:proofErr w:type="gramStart"/>
      <w:r w:rsidRPr="0022252C">
        <w:rPr>
          <w:rFonts w:cs="Times New Roman"/>
          <w:b w:val="0"/>
          <w:sz w:val="24"/>
          <w:szCs w:val="24"/>
          <w:lang w:val="lv-LV"/>
        </w:rPr>
        <w:t xml:space="preserve">  </w:t>
      </w:r>
      <w:proofErr w:type="gramEnd"/>
      <w:r w:rsidR="00C74181" w:rsidRPr="0022252C">
        <w:rPr>
          <w:rFonts w:cs="Times New Roman"/>
          <w:b w:val="0"/>
          <w:sz w:val="24"/>
          <w:szCs w:val="24"/>
          <w:lang w:val="lv-LV"/>
        </w:rPr>
        <w:t>Kandidāt</w:t>
      </w:r>
      <w:r w:rsidR="00ED4157" w:rsidRPr="0022252C">
        <w:rPr>
          <w:rFonts w:cs="Times New Roman"/>
          <w:b w:val="0"/>
          <w:sz w:val="24"/>
          <w:szCs w:val="24"/>
          <w:lang w:val="lv-LV"/>
        </w:rPr>
        <w:t xml:space="preserve">i </w:t>
      </w:r>
      <w:r w:rsidR="00503D48" w:rsidRPr="0022252C">
        <w:rPr>
          <w:rFonts w:cs="Times New Roman"/>
          <w:b w:val="0"/>
          <w:sz w:val="24"/>
          <w:szCs w:val="24"/>
          <w:lang w:val="lv-LV"/>
        </w:rPr>
        <w:t>p</w:t>
      </w:r>
      <w:r w:rsidR="0066612B" w:rsidRPr="0022252C">
        <w:rPr>
          <w:rFonts w:cs="Times New Roman"/>
          <w:b w:val="0"/>
          <w:sz w:val="24"/>
          <w:szCs w:val="24"/>
          <w:lang w:val="lv-LV"/>
        </w:rPr>
        <w:t>ie</w:t>
      </w:r>
      <w:r w:rsidR="00713C75" w:rsidRPr="0022252C">
        <w:rPr>
          <w:rFonts w:cs="Times New Roman"/>
          <w:b w:val="0"/>
          <w:sz w:val="24"/>
          <w:szCs w:val="24"/>
          <w:lang w:val="lv-LV"/>
        </w:rPr>
        <w:t>teik</w:t>
      </w:r>
      <w:r w:rsidR="0066612B" w:rsidRPr="0022252C">
        <w:rPr>
          <w:rFonts w:cs="Times New Roman"/>
          <w:b w:val="0"/>
          <w:sz w:val="24"/>
          <w:szCs w:val="24"/>
          <w:lang w:val="lv-LV"/>
        </w:rPr>
        <w:t xml:space="preserve">umus var iesniegt līdz </w:t>
      </w:r>
      <w:r w:rsidR="00420E26" w:rsidRPr="0022252C">
        <w:rPr>
          <w:rFonts w:cs="Times New Roman"/>
          <w:b w:val="0"/>
          <w:sz w:val="24"/>
          <w:szCs w:val="24"/>
          <w:lang w:val="lv-LV"/>
        </w:rPr>
        <w:t xml:space="preserve"> </w:t>
      </w:r>
      <w:r w:rsidR="003D086A" w:rsidRPr="0022252C">
        <w:rPr>
          <w:rFonts w:cs="Times New Roman"/>
          <w:sz w:val="24"/>
          <w:szCs w:val="24"/>
          <w:lang w:val="lv-LV"/>
        </w:rPr>
        <w:t>201</w:t>
      </w:r>
      <w:r w:rsidR="00C74181" w:rsidRPr="0022252C">
        <w:rPr>
          <w:rFonts w:cs="Times New Roman"/>
          <w:sz w:val="24"/>
          <w:szCs w:val="24"/>
          <w:lang w:val="lv-LV"/>
        </w:rPr>
        <w:t>7</w:t>
      </w:r>
      <w:r w:rsidR="003D086A" w:rsidRPr="0022252C">
        <w:rPr>
          <w:rFonts w:cs="Times New Roman"/>
          <w:sz w:val="24"/>
          <w:szCs w:val="24"/>
          <w:lang w:val="lv-LV"/>
        </w:rPr>
        <w:t>.</w:t>
      </w:r>
      <w:r w:rsidR="008878D0" w:rsidRPr="0022252C">
        <w:rPr>
          <w:rFonts w:cs="Times New Roman"/>
          <w:sz w:val="24"/>
          <w:szCs w:val="24"/>
          <w:lang w:val="lv-LV"/>
        </w:rPr>
        <w:t> </w:t>
      </w:r>
      <w:r w:rsidR="003D086A" w:rsidRPr="0022252C">
        <w:rPr>
          <w:rFonts w:cs="Times New Roman"/>
          <w:sz w:val="24"/>
          <w:szCs w:val="24"/>
          <w:lang w:val="lv-LV"/>
        </w:rPr>
        <w:t>gada</w:t>
      </w:r>
      <w:r w:rsidR="00AF16D9">
        <w:rPr>
          <w:rFonts w:cs="Times New Roman"/>
          <w:sz w:val="24"/>
          <w:szCs w:val="24"/>
          <w:lang w:val="lv-LV"/>
        </w:rPr>
        <w:t xml:space="preserve"> </w:t>
      </w:r>
      <w:ins w:id="42" w:author="Līga Blate" w:date="2017-02-21T12:33:00Z">
        <w:r w:rsidR="001A36AA">
          <w:rPr>
            <w:rFonts w:cs="Times New Roman"/>
            <w:sz w:val="24"/>
            <w:szCs w:val="24"/>
            <w:lang w:val="lv-LV"/>
          </w:rPr>
          <w:t>7</w:t>
        </w:r>
      </w:ins>
      <w:del w:id="43" w:author="Līga Blate" w:date="2017-02-21T12:33:00Z">
        <w:r w:rsidR="00AF16D9" w:rsidDel="001A36AA">
          <w:rPr>
            <w:rFonts w:cs="Times New Roman"/>
            <w:sz w:val="24"/>
            <w:szCs w:val="24"/>
            <w:lang w:val="lv-LV"/>
          </w:rPr>
          <w:delText>28</w:delText>
        </w:r>
      </w:del>
      <w:r w:rsidR="00BB572D" w:rsidRPr="0022252C">
        <w:rPr>
          <w:rFonts w:cs="Times New Roman"/>
          <w:sz w:val="24"/>
          <w:szCs w:val="24"/>
          <w:lang w:val="lv-LV"/>
        </w:rPr>
        <w:t>.</w:t>
      </w:r>
      <w:ins w:id="44" w:author="Līga Blate" w:date="2017-02-21T12:33:00Z">
        <w:r w:rsidR="001A36AA">
          <w:rPr>
            <w:rFonts w:cs="Times New Roman"/>
            <w:sz w:val="24"/>
            <w:szCs w:val="24"/>
            <w:lang w:val="lv-LV"/>
          </w:rPr>
          <w:t>martam</w:t>
        </w:r>
      </w:ins>
      <w:del w:id="45" w:author="Līga Blate" w:date="2017-02-21T12:33:00Z">
        <w:r w:rsidR="00AF16D9" w:rsidDel="001A36AA">
          <w:rPr>
            <w:rFonts w:cs="Times New Roman"/>
            <w:sz w:val="24"/>
            <w:szCs w:val="24"/>
            <w:lang w:val="lv-LV"/>
          </w:rPr>
          <w:delText>februārim</w:delText>
        </w:r>
      </w:del>
      <w:r w:rsidR="00984147" w:rsidRPr="0022252C">
        <w:rPr>
          <w:rFonts w:cs="Times New Roman"/>
          <w:sz w:val="24"/>
          <w:szCs w:val="24"/>
          <w:lang w:val="lv-LV"/>
        </w:rPr>
        <w:t>,</w:t>
      </w:r>
      <w:r w:rsidR="00984147" w:rsidRPr="0022252C">
        <w:rPr>
          <w:sz w:val="24"/>
          <w:lang w:val="lv-LV"/>
        </w:rPr>
        <w:t xml:space="preserve"> </w:t>
      </w:r>
      <w:r w:rsidR="00790636" w:rsidRPr="0022252C">
        <w:rPr>
          <w:rFonts w:cs="Times New Roman"/>
          <w:sz w:val="24"/>
          <w:szCs w:val="24"/>
          <w:lang w:val="lv-LV"/>
        </w:rPr>
        <w:t>plkst.</w:t>
      </w:r>
      <w:r w:rsidR="00F04D01" w:rsidRPr="0022252C">
        <w:rPr>
          <w:rFonts w:cs="Times New Roman"/>
          <w:sz w:val="24"/>
          <w:szCs w:val="24"/>
          <w:lang w:val="lv-LV"/>
        </w:rPr>
        <w:t xml:space="preserve"> </w:t>
      </w:r>
      <w:r w:rsidR="00AF16D9">
        <w:rPr>
          <w:rFonts w:cs="Times New Roman"/>
          <w:sz w:val="24"/>
          <w:szCs w:val="24"/>
          <w:lang w:val="lv-LV"/>
        </w:rPr>
        <w:t>11</w:t>
      </w:r>
      <w:r w:rsidR="00503D48" w:rsidRPr="0022252C">
        <w:rPr>
          <w:rFonts w:cs="Times New Roman"/>
          <w:sz w:val="24"/>
          <w:szCs w:val="24"/>
          <w:lang w:val="lv-LV"/>
        </w:rPr>
        <w:t>:00</w:t>
      </w:r>
      <w:r w:rsidR="00984147" w:rsidRPr="0022252C">
        <w:rPr>
          <w:rFonts w:cs="Times New Roman"/>
          <w:b w:val="0"/>
          <w:sz w:val="24"/>
          <w:szCs w:val="24"/>
          <w:lang w:val="lv-LV"/>
        </w:rPr>
        <w:t xml:space="preserve">, </w:t>
      </w:r>
      <w:r w:rsidR="000D56D2" w:rsidRPr="0022252C">
        <w:rPr>
          <w:rFonts w:cs="Times New Roman"/>
          <w:b w:val="0"/>
          <w:sz w:val="24"/>
          <w:szCs w:val="24"/>
          <w:lang w:val="lv-LV"/>
        </w:rPr>
        <w:t xml:space="preserve">iesniedzot </w:t>
      </w:r>
      <w:r w:rsidR="00B13524" w:rsidRPr="0022252C">
        <w:rPr>
          <w:rFonts w:cs="Times New Roman"/>
          <w:b w:val="0"/>
          <w:sz w:val="24"/>
          <w:szCs w:val="24"/>
          <w:lang w:val="lv-LV"/>
        </w:rPr>
        <w:t xml:space="preserve">tos </w:t>
      </w:r>
      <w:r w:rsidR="000D56D2" w:rsidRPr="0022252C">
        <w:rPr>
          <w:rFonts w:cs="Times New Roman"/>
          <w:b w:val="0"/>
          <w:sz w:val="24"/>
          <w:szCs w:val="24"/>
          <w:lang w:val="lv-LV"/>
        </w:rPr>
        <w:t xml:space="preserve">personīgi vai atsūtot pa pastu. Pasta sūtījumam jābūt nogādātam šajā punktā noteiktajā adresē līdz augstākminētajam termiņam. </w:t>
      </w:r>
    </w:p>
    <w:p w14:paraId="0DADC120" w14:textId="77777777" w:rsidR="005C7903" w:rsidRPr="0022252C" w:rsidRDefault="00B34EF0" w:rsidP="00B13498">
      <w:pPr>
        <w:pStyle w:val="Heading3"/>
        <w:spacing w:before="0" w:after="0"/>
        <w:ind w:left="851" w:hanging="709"/>
        <w:jc w:val="both"/>
        <w:rPr>
          <w:rFonts w:cs="Times New Roman"/>
          <w:b w:val="0"/>
          <w:sz w:val="24"/>
          <w:szCs w:val="24"/>
          <w:lang w:val="lv-LV"/>
        </w:rPr>
      </w:pPr>
      <w:r w:rsidRPr="0022252C">
        <w:rPr>
          <w:rFonts w:cs="Times New Roman"/>
          <w:b w:val="0"/>
          <w:sz w:val="24"/>
          <w:szCs w:val="24"/>
          <w:lang w:val="lv-LV"/>
        </w:rPr>
        <w:t>1.5</w:t>
      </w:r>
      <w:r w:rsidR="00B13498" w:rsidRPr="0022252C">
        <w:rPr>
          <w:rFonts w:cs="Times New Roman"/>
          <w:b w:val="0"/>
          <w:sz w:val="24"/>
          <w:szCs w:val="24"/>
          <w:lang w:val="lv-LV"/>
        </w:rPr>
        <w:t xml:space="preserve">.2. </w:t>
      </w:r>
      <w:r w:rsidR="003B0E31" w:rsidRPr="0022252C">
        <w:rPr>
          <w:rFonts w:cs="Times New Roman"/>
          <w:b w:val="0"/>
          <w:sz w:val="24"/>
          <w:szCs w:val="24"/>
          <w:lang w:val="lv-LV"/>
        </w:rPr>
        <w:t>Pie</w:t>
      </w:r>
      <w:r w:rsidR="00713C75" w:rsidRPr="0022252C">
        <w:rPr>
          <w:rFonts w:cs="Times New Roman"/>
          <w:b w:val="0"/>
          <w:sz w:val="24"/>
          <w:szCs w:val="24"/>
          <w:lang w:val="lv-LV"/>
        </w:rPr>
        <w:t>teik</w:t>
      </w:r>
      <w:r w:rsidR="003B0E31" w:rsidRPr="0022252C">
        <w:rPr>
          <w:rFonts w:cs="Times New Roman"/>
          <w:b w:val="0"/>
          <w:sz w:val="24"/>
          <w:szCs w:val="24"/>
          <w:lang w:val="lv-LV"/>
        </w:rPr>
        <w:t>umi, kas iesniegti</w:t>
      </w:r>
      <w:r w:rsidR="000D56D2" w:rsidRPr="0022252C">
        <w:rPr>
          <w:rFonts w:cs="Times New Roman"/>
          <w:b w:val="0"/>
          <w:sz w:val="24"/>
          <w:szCs w:val="24"/>
          <w:lang w:val="lv-LV"/>
        </w:rPr>
        <w:t xml:space="preserve"> pēc</w:t>
      </w:r>
      <w:r w:rsidR="003B0E31" w:rsidRPr="0022252C">
        <w:rPr>
          <w:rFonts w:cs="Times New Roman"/>
          <w:b w:val="0"/>
          <w:sz w:val="24"/>
          <w:szCs w:val="24"/>
          <w:lang w:val="lv-LV"/>
        </w:rPr>
        <w:t xml:space="preserve"> minētā termiņa, netiks pieņemti. Pa pastu sūtītos pie</w:t>
      </w:r>
      <w:r w:rsidR="00713C75" w:rsidRPr="0022252C">
        <w:rPr>
          <w:rFonts w:cs="Times New Roman"/>
          <w:b w:val="0"/>
          <w:sz w:val="24"/>
          <w:szCs w:val="24"/>
          <w:lang w:val="lv-LV"/>
        </w:rPr>
        <w:t>teik</w:t>
      </w:r>
      <w:r w:rsidR="003B0E31" w:rsidRPr="0022252C">
        <w:rPr>
          <w:rFonts w:cs="Times New Roman"/>
          <w:b w:val="0"/>
          <w:sz w:val="24"/>
          <w:szCs w:val="24"/>
          <w:lang w:val="lv-LV"/>
        </w:rPr>
        <w:t>umus, kas saņemti pēc minētā termiņa, neatvērtus nosūtīs atpakaļ</w:t>
      </w:r>
      <w:r w:rsidR="000D56D2" w:rsidRPr="0022252C">
        <w:rPr>
          <w:rFonts w:cs="Times New Roman"/>
          <w:b w:val="0"/>
          <w:sz w:val="24"/>
          <w:szCs w:val="24"/>
          <w:lang w:val="lv-LV"/>
        </w:rPr>
        <w:t xml:space="preserve"> iesniedzējam.</w:t>
      </w:r>
    </w:p>
    <w:p w14:paraId="5DD69D39" w14:textId="24B32D23" w:rsidR="00C70FA9" w:rsidRPr="0022252C" w:rsidRDefault="00B34EF0" w:rsidP="00B34EF0">
      <w:pPr>
        <w:pStyle w:val="Heading3"/>
        <w:spacing w:before="0" w:after="0"/>
        <w:ind w:left="851" w:hanging="709"/>
        <w:jc w:val="both"/>
        <w:rPr>
          <w:rFonts w:cs="Times New Roman"/>
          <w:sz w:val="24"/>
          <w:szCs w:val="24"/>
          <w:lang w:val="lv-LV"/>
        </w:rPr>
      </w:pPr>
      <w:r w:rsidRPr="0022252C">
        <w:rPr>
          <w:rFonts w:cs="Times New Roman"/>
          <w:b w:val="0"/>
          <w:sz w:val="24"/>
          <w:szCs w:val="24"/>
          <w:lang w:val="lv-LV"/>
        </w:rPr>
        <w:t>1.5</w:t>
      </w:r>
      <w:r w:rsidR="00B13498" w:rsidRPr="0022252C">
        <w:rPr>
          <w:rFonts w:cs="Times New Roman"/>
          <w:b w:val="0"/>
          <w:sz w:val="24"/>
          <w:szCs w:val="24"/>
          <w:lang w:val="lv-LV"/>
        </w:rPr>
        <w:t xml:space="preserve">.3. </w:t>
      </w:r>
      <w:r w:rsidR="00B13498" w:rsidRPr="0022252C">
        <w:rPr>
          <w:rFonts w:cs="Times New Roman"/>
          <w:b w:val="0"/>
          <w:sz w:val="24"/>
          <w:szCs w:val="24"/>
          <w:lang w:val="lv-LV"/>
        </w:rPr>
        <w:tab/>
      </w:r>
      <w:r w:rsidR="005C7903" w:rsidRPr="0022252C">
        <w:rPr>
          <w:rFonts w:cs="Times New Roman"/>
          <w:b w:val="0"/>
          <w:sz w:val="24"/>
          <w:szCs w:val="24"/>
          <w:lang w:val="lv-LV"/>
        </w:rPr>
        <w:t>Pie</w:t>
      </w:r>
      <w:r w:rsidR="00713C75" w:rsidRPr="0022252C">
        <w:rPr>
          <w:rFonts w:cs="Times New Roman"/>
          <w:b w:val="0"/>
          <w:sz w:val="24"/>
          <w:szCs w:val="24"/>
          <w:lang w:val="lv-LV"/>
        </w:rPr>
        <w:t>teik</w:t>
      </w:r>
      <w:r w:rsidR="005C7903" w:rsidRPr="0022252C">
        <w:rPr>
          <w:rFonts w:cs="Times New Roman"/>
          <w:b w:val="0"/>
          <w:sz w:val="24"/>
          <w:szCs w:val="24"/>
          <w:lang w:val="lv-LV"/>
        </w:rPr>
        <w:t xml:space="preserve">umi tiks atvērti </w:t>
      </w:r>
      <w:r w:rsidR="00C74181" w:rsidRPr="0022252C">
        <w:rPr>
          <w:rFonts w:cs="Times New Roman"/>
          <w:b w:val="0"/>
          <w:sz w:val="24"/>
          <w:szCs w:val="24"/>
          <w:lang w:val="lv-LV"/>
        </w:rPr>
        <w:t>Gaismas ielā 19 k-9</w:t>
      </w:r>
      <w:r w:rsidR="00AF16D9">
        <w:rPr>
          <w:rFonts w:cs="Times New Roman"/>
          <w:b w:val="0"/>
          <w:sz w:val="24"/>
          <w:szCs w:val="24"/>
          <w:lang w:val="lv-LV"/>
        </w:rPr>
        <w:t>-1</w:t>
      </w:r>
      <w:r w:rsidR="00C74181" w:rsidRPr="0022252C">
        <w:rPr>
          <w:rFonts w:cs="Times New Roman"/>
          <w:b w:val="0"/>
          <w:sz w:val="24"/>
          <w:szCs w:val="24"/>
          <w:lang w:val="lv-LV"/>
        </w:rPr>
        <w:t xml:space="preserve">, Ķekavā, </w:t>
      </w:r>
      <w:r w:rsidR="00AF16D9">
        <w:rPr>
          <w:rFonts w:cs="Times New Roman"/>
          <w:b w:val="0"/>
          <w:sz w:val="24"/>
          <w:szCs w:val="24"/>
          <w:lang w:val="lv-LV"/>
        </w:rPr>
        <w:t xml:space="preserve">Ķekavas pagastā, </w:t>
      </w:r>
      <w:r w:rsidR="00C74181" w:rsidRPr="0022252C">
        <w:rPr>
          <w:rFonts w:cs="Times New Roman"/>
          <w:b w:val="0"/>
          <w:sz w:val="24"/>
          <w:szCs w:val="24"/>
          <w:lang w:val="lv-LV"/>
        </w:rPr>
        <w:t>Ķekavas novadā</w:t>
      </w:r>
      <w:r w:rsidR="00E51E94" w:rsidRPr="0022252C">
        <w:rPr>
          <w:rFonts w:cs="Times New Roman"/>
          <w:b w:val="0"/>
          <w:sz w:val="24"/>
          <w:szCs w:val="24"/>
          <w:lang w:val="lv-LV"/>
        </w:rPr>
        <w:t xml:space="preserve">, </w:t>
      </w:r>
      <w:r w:rsidR="00AF16D9">
        <w:rPr>
          <w:rFonts w:cs="Times New Roman"/>
          <w:b w:val="0"/>
          <w:sz w:val="24"/>
          <w:szCs w:val="24"/>
          <w:lang w:val="lv-LV"/>
        </w:rPr>
        <w:t>24</w:t>
      </w:r>
      <w:r w:rsidR="00FA12E8" w:rsidRPr="0022252C">
        <w:rPr>
          <w:rFonts w:cs="Times New Roman"/>
          <w:b w:val="0"/>
          <w:sz w:val="24"/>
          <w:szCs w:val="24"/>
          <w:lang w:val="lv-LV"/>
        </w:rPr>
        <w:t>.</w:t>
      </w:r>
      <w:r w:rsidR="003D086A" w:rsidRPr="0022252C">
        <w:rPr>
          <w:rFonts w:cs="Times New Roman"/>
          <w:b w:val="0"/>
          <w:sz w:val="24"/>
          <w:szCs w:val="24"/>
          <w:lang w:val="lv-LV"/>
        </w:rPr>
        <w:t>kabinetā</w:t>
      </w:r>
      <w:r w:rsidR="00C161E1" w:rsidRPr="0022252C">
        <w:rPr>
          <w:rFonts w:cs="Times New Roman"/>
          <w:sz w:val="24"/>
          <w:szCs w:val="24"/>
          <w:lang w:val="lv-LV"/>
        </w:rPr>
        <w:t xml:space="preserve"> </w:t>
      </w:r>
      <w:r w:rsidR="00C74181" w:rsidRPr="0022252C">
        <w:rPr>
          <w:rFonts w:cs="Times New Roman"/>
          <w:sz w:val="24"/>
          <w:szCs w:val="24"/>
          <w:lang w:val="lv-LV"/>
        </w:rPr>
        <w:t>2017</w:t>
      </w:r>
      <w:r w:rsidR="003D086A" w:rsidRPr="0022252C">
        <w:rPr>
          <w:rFonts w:cs="Times New Roman"/>
          <w:sz w:val="24"/>
          <w:szCs w:val="24"/>
          <w:lang w:val="lv-LV"/>
        </w:rPr>
        <w:t>.</w:t>
      </w:r>
      <w:r w:rsidR="008878D0" w:rsidRPr="0022252C">
        <w:rPr>
          <w:rFonts w:cs="Times New Roman"/>
          <w:sz w:val="24"/>
          <w:szCs w:val="24"/>
          <w:lang w:val="lv-LV"/>
        </w:rPr>
        <w:t> </w:t>
      </w:r>
      <w:r w:rsidR="003D086A" w:rsidRPr="0022252C">
        <w:rPr>
          <w:rFonts w:cs="Times New Roman"/>
          <w:sz w:val="24"/>
          <w:szCs w:val="24"/>
          <w:lang w:val="lv-LV"/>
        </w:rPr>
        <w:t xml:space="preserve">gada </w:t>
      </w:r>
      <w:proofErr w:type="gramStart"/>
      <w:ins w:id="46" w:author="Līga Blate" w:date="2017-02-21T12:33:00Z">
        <w:r w:rsidR="001A36AA">
          <w:rPr>
            <w:rFonts w:cs="Times New Roman"/>
            <w:sz w:val="24"/>
            <w:szCs w:val="24"/>
            <w:lang w:val="lv-LV"/>
          </w:rPr>
          <w:t>7.martā</w:t>
        </w:r>
      </w:ins>
      <w:proofErr w:type="gramEnd"/>
      <w:del w:id="47" w:author="Līga Blate" w:date="2017-02-21T12:33:00Z">
        <w:r w:rsidR="00AF16D9" w:rsidDel="001A36AA">
          <w:rPr>
            <w:rFonts w:cs="Times New Roman"/>
            <w:sz w:val="24"/>
            <w:szCs w:val="24"/>
            <w:lang w:val="lv-LV"/>
          </w:rPr>
          <w:delText>28.februārī</w:delText>
        </w:r>
      </w:del>
      <w:r w:rsidR="00F04D01" w:rsidRPr="0022252C">
        <w:rPr>
          <w:rFonts w:cs="Times New Roman"/>
          <w:sz w:val="24"/>
          <w:szCs w:val="24"/>
          <w:lang w:val="lv-LV"/>
        </w:rPr>
        <w:t xml:space="preserve">, </w:t>
      </w:r>
      <w:r w:rsidR="00C74181" w:rsidRPr="0022252C">
        <w:rPr>
          <w:rFonts w:cs="Times New Roman"/>
          <w:sz w:val="24"/>
          <w:szCs w:val="24"/>
          <w:lang w:val="lv-LV"/>
        </w:rPr>
        <w:t xml:space="preserve">plkst. </w:t>
      </w:r>
      <w:r w:rsidR="00AF16D9">
        <w:rPr>
          <w:rFonts w:cs="Times New Roman"/>
          <w:sz w:val="24"/>
          <w:szCs w:val="24"/>
          <w:lang w:val="lv-LV"/>
        </w:rPr>
        <w:t>11</w:t>
      </w:r>
      <w:r w:rsidR="005C7903" w:rsidRPr="0022252C">
        <w:rPr>
          <w:rFonts w:cs="Times New Roman"/>
          <w:sz w:val="24"/>
          <w:szCs w:val="24"/>
          <w:lang w:val="lv-LV"/>
        </w:rPr>
        <w:t>:00.</w:t>
      </w:r>
    </w:p>
    <w:p w14:paraId="0D5A812E" w14:textId="77777777" w:rsidR="002822F8" w:rsidRPr="0022252C" w:rsidRDefault="002822F8" w:rsidP="002822F8">
      <w:pPr>
        <w:pStyle w:val="Punkts"/>
        <w:numPr>
          <w:ilvl w:val="0"/>
          <w:numId w:val="0"/>
        </w:numPr>
        <w:ind w:left="851"/>
        <w:rPr>
          <w:sz w:val="16"/>
          <w:szCs w:val="16"/>
          <w:lang w:eastAsia="lv-LV"/>
        </w:rPr>
      </w:pPr>
    </w:p>
    <w:p w14:paraId="641A83A5" w14:textId="77777777" w:rsidR="00052ED9" w:rsidRPr="0022252C" w:rsidRDefault="00F04D01" w:rsidP="001731CE">
      <w:pPr>
        <w:pStyle w:val="Heading2"/>
        <w:numPr>
          <w:ilvl w:val="0"/>
          <w:numId w:val="0"/>
        </w:numPr>
        <w:tabs>
          <w:tab w:val="num" w:pos="567"/>
        </w:tabs>
        <w:spacing w:before="0" w:after="0"/>
        <w:ind w:left="540" w:hanging="540"/>
        <w:rPr>
          <w:color w:val="auto"/>
          <w:sz w:val="24"/>
        </w:rPr>
      </w:pPr>
      <w:bookmarkStart w:id="48" w:name="_Toc59334727"/>
      <w:bookmarkStart w:id="49" w:name="_Toc61422130"/>
      <w:r w:rsidRPr="0022252C">
        <w:rPr>
          <w:color w:val="auto"/>
          <w:sz w:val="24"/>
        </w:rPr>
        <w:t>1.</w:t>
      </w:r>
      <w:r w:rsidR="00B34EF0" w:rsidRPr="0022252C">
        <w:rPr>
          <w:color w:val="auto"/>
          <w:sz w:val="24"/>
        </w:rPr>
        <w:t>6</w:t>
      </w:r>
      <w:r w:rsidRPr="0022252C">
        <w:rPr>
          <w:color w:val="auto"/>
          <w:sz w:val="24"/>
        </w:rPr>
        <w:t xml:space="preserve">. </w:t>
      </w:r>
      <w:r w:rsidR="00B96B54" w:rsidRPr="0022252C">
        <w:rPr>
          <w:color w:val="auto"/>
          <w:sz w:val="24"/>
        </w:rPr>
        <w:tab/>
      </w:r>
      <w:r w:rsidR="005C1273" w:rsidRPr="0022252C">
        <w:rPr>
          <w:color w:val="auto"/>
          <w:sz w:val="24"/>
        </w:rPr>
        <w:t>Pieteikuma (k</w:t>
      </w:r>
      <w:r w:rsidR="00B34EF0" w:rsidRPr="0022252C">
        <w:rPr>
          <w:color w:val="auto"/>
          <w:sz w:val="24"/>
        </w:rPr>
        <w:t>andidāta atlases dokumentu</w:t>
      </w:r>
      <w:r w:rsidR="005C1273" w:rsidRPr="0022252C">
        <w:rPr>
          <w:color w:val="auto"/>
          <w:sz w:val="24"/>
        </w:rPr>
        <w:t>)</w:t>
      </w:r>
      <w:r w:rsidR="000D56D2" w:rsidRPr="0022252C">
        <w:rPr>
          <w:color w:val="auto"/>
          <w:sz w:val="24"/>
        </w:rPr>
        <w:t xml:space="preserve"> noformēšana</w:t>
      </w:r>
      <w:bookmarkEnd w:id="48"/>
      <w:bookmarkEnd w:id="49"/>
    </w:p>
    <w:p w14:paraId="68394B26" w14:textId="77777777" w:rsidR="000D56D2" w:rsidRPr="0022252C" w:rsidRDefault="00802A8C" w:rsidP="00B13498">
      <w:pPr>
        <w:pStyle w:val="Heading2"/>
        <w:numPr>
          <w:ilvl w:val="0"/>
          <w:numId w:val="0"/>
        </w:numPr>
        <w:spacing w:before="0" w:after="0"/>
        <w:ind w:left="851" w:hanging="709"/>
        <w:jc w:val="both"/>
        <w:rPr>
          <w:b w:val="0"/>
          <w:color w:val="auto"/>
          <w:sz w:val="24"/>
        </w:rPr>
      </w:pPr>
      <w:r w:rsidRPr="0022252C">
        <w:rPr>
          <w:b w:val="0"/>
          <w:color w:val="auto"/>
          <w:sz w:val="24"/>
        </w:rPr>
        <w:t>1.</w:t>
      </w:r>
      <w:r w:rsidR="00B34EF0" w:rsidRPr="0022252C">
        <w:rPr>
          <w:b w:val="0"/>
          <w:color w:val="auto"/>
          <w:sz w:val="24"/>
        </w:rPr>
        <w:t>6</w:t>
      </w:r>
      <w:r w:rsidR="000D56D2" w:rsidRPr="0022252C">
        <w:rPr>
          <w:b w:val="0"/>
          <w:color w:val="auto"/>
          <w:sz w:val="24"/>
        </w:rPr>
        <w:t xml:space="preserve">.1. </w:t>
      </w:r>
      <w:r w:rsidR="00B96B54" w:rsidRPr="0022252C">
        <w:rPr>
          <w:b w:val="0"/>
          <w:color w:val="auto"/>
          <w:sz w:val="24"/>
        </w:rPr>
        <w:tab/>
      </w:r>
      <w:r w:rsidR="005C1273" w:rsidRPr="0022252C">
        <w:rPr>
          <w:b w:val="0"/>
          <w:color w:val="auto"/>
          <w:sz w:val="24"/>
        </w:rPr>
        <w:t>Pieteikums (k</w:t>
      </w:r>
      <w:r w:rsidR="00B34EF0" w:rsidRPr="0022252C">
        <w:rPr>
          <w:b w:val="0"/>
          <w:color w:val="auto"/>
          <w:sz w:val="24"/>
        </w:rPr>
        <w:t>andidāta atlases dokumenti</w:t>
      </w:r>
      <w:r w:rsidR="005C1273" w:rsidRPr="0022252C">
        <w:rPr>
          <w:b w:val="0"/>
          <w:color w:val="auto"/>
          <w:sz w:val="24"/>
        </w:rPr>
        <w:t>) iesniedzams</w:t>
      </w:r>
      <w:r w:rsidR="00AF7087" w:rsidRPr="0022252C">
        <w:rPr>
          <w:b w:val="0"/>
          <w:color w:val="auto"/>
          <w:sz w:val="24"/>
        </w:rPr>
        <w:t xml:space="preserve"> aizlīmētā</w:t>
      </w:r>
      <w:r w:rsidR="005D4817" w:rsidRPr="0022252C">
        <w:rPr>
          <w:b w:val="0"/>
          <w:color w:val="auto"/>
          <w:sz w:val="24"/>
        </w:rPr>
        <w:t xml:space="preserve"> un</w:t>
      </w:r>
      <w:r w:rsidR="008925FE" w:rsidRPr="0022252C">
        <w:rPr>
          <w:b w:val="0"/>
          <w:color w:val="auto"/>
          <w:sz w:val="24"/>
        </w:rPr>
        <w:t xml:space="preserve"> aizzīmogotā</w:t>
      </w:r>
      <w:r w:rsidR="000D56D2" w:rsidRPr="0022252C">
        <w:rPr>
          <w:b w:val="0"/>
          <w:color w:val="auto"/>
          <w:sz w:val="24"/>
        </w:rPr>
        <w:t xml:space="preserve"> aploksnē</w:t>
      </w:r>
      <w:r w:rsidR="005D4817" w:rsidRPr="0022252C">
        <w:rPr>
          <w:b w:val="0"/>
          <w:color w:val="auto"/>
          <w:sz w:val="24"/>
        </w:rPr>
        <w:t xml:space="preserve"> (vai citā iepakojumā)</w:t>
      </w:r>
      <w:r w:rsidR="000D56D2" w:rsidRPr="0022252C">
        <w:rPr>
          <w:b w:val="0"/>
          <w:color w:val="auto"/>
          <w:sz w:val="24"/>
        </w:rPr>
        <w:t>, uz kuras jānorāda:</w:t>
      </w:r>
    </w:p>
    <w:p w14:paraId="7904D475" w14:textId="77777777" w:rsidR="000D56D2" w:rsidRPr="0022252C" w:rsidRDefault="000D56D2" w:rsidP="002822F8">
      <w:pPr>
        <w:numPr>
          <w:ilvl w:val="0"/>
          <w:numId w:val="2"/>
        </w:numPr>
        <w:tabs>
          <w:tab w:val="clear" w:pos="1080"/>
          <w:tab w:val="num" w:pos="1276"/>
        </w:tabs>
        <w:ind w:left="1276" w:hanging="283"/>
      </w:pPr>
      <w:r w:rsidRPr="0022252C">
        <w:t>pasūtītāja nosaukums un adrese;</w:t>
      </w:r>
    </w:p>
    <w:p w14:paraId="49577CAC" w14:textId="77777777" w:rsidR="000D56D2" w:rsidRPr="0022252C" w:rsidRDefault="00C74181" w:rsidP="002822F8">
      <w:pPr>
        <w:numPr>
          <w:ilvl w:val="0"/>
          <w:numId w:val="2"/>
        </w:numPr>
        <w:tabs>
          <w:tab w:val="clear" w:pos="1080"/>
          <w:tab w:val="num" w:pos="1276"/>
        </w:tabs>
        <w:ind w:left="1276" w:hanging="283"/>
      </w:pPr>
      <w:r w:rsidRPr="0022252C">
        <w:t>kandidāt</w:t>
      </w:r>
      <w:r w:rsidR="000D56D2" w:rsidRPr="0022252C">
        <w:t>a nosaukums un adrese;</w:t>
      </w:r>
    </w:p>
    <w:p w14:paraId="3C56A92D" w14:textId="77777777" w:rsidR="00A63EB5" w:rsidRPr="0022252C" w:rsidRDefault="00ED3925" w:rsidP="00DF45A9">
      <w:pPr>
        <w:numPr>
          <w:ilvl w:val="0"/>
          <w:numId w:val="2"/>
        </w:numPr>
        <w:tabs>
          <w:tab w:val="clear" w:pos="1080"/>
          <w:tab w:val="num" w:pos="1276"/>
        </w:tabs>
        <w:ind w:left="1276" w:hanging="283"/>
        <w:jc w:val="both"/>
      </w:pPr>
      <w:r w:rsidRPr="0022252C">
        <w:t>atzīme</w:t>
      </w:r>
      <w:r w:rsidR="002822F8" w:rsidRPr="0022252C">
        <w:t>:</w:t>
      </w:r>
      <w:r w:rsidRPr="0022252C">
        <w:t xml:space="preserve"> </w:t>
      </w:r>
    </w:p>
    <w:p w14:paraId="63A50341" w14:textId="77777777" w:rsidR="00A63EB5" w:rsidRPr="0022252C" w:rsidRDefault="00ED3925" w:rsidP="00B26E02">
      <w:pPr>
        <w:ind w:left="720"/>
        <w:jc w:val="center"/>
        <w:rPr>
          <w:b/>
        </w:rPr>
      </w:pPr>
      <w:r w:rsidRPr="0022252C">
        <w:rPr>
          <w:b/>
        </w:rPr>
        <w:t>”</w:t>
      </w:r>
      <w:r w:rsidR="005C1273" w:rsidRPr="0022252C">
        <w:rPr>
          <w:b/>
        </w:rPr>
        <w:t>Pieteikums (k</w:t>
      </w:r>
      <w:r w:rsidR="00B34EF0" w:rsidRPr="0022252C">
        <w:rPr>
          <w:b/>
        </w:rPr>
        <w:t>andidāta atlases dokumenti</w:t>
      </w:r>
      <w:r w:rsidR="005C1273" w:rsidRPr="0022252C">
        <w:rPr>
          <w:b/>
        </w:rPr>
        <w:t>)</w:t>
      </w:r>
      <w:r w:rsidR="00B34EF0" w:rsidRPr="0022252C">
        <w:rPr>
          <w:b/>
        </w:rPr>
        <w:t xml:space="preserve"> slēgtam</w:t>
      </w:r>
      <w:r w:rsidR="00EA70C7" w:rsidRPr="0022252C">
        <w:rPr>
          <w:b/>
        </w:rPr>
        <w:t xml:space="preserve"> konkursam</w:t>
      </w:r>
      <w:r w:rsidR="000E0AEF" w:rsidRPr="0022252C">
        <w:rPr>
          <w:b/>
        </w:rPr>
        <w:t xml:space="preserve"> </w:t>
      </w:r>
    </w:p>
    <w:p w14:paraId="4C7AC1A2" w14:textId="77777777" w:rsidR="00A63EB5" w:rsidRPr="0022252C" w:rsidRDefault="00DF45A9" w:rsidP="00BB572D">
      <w:pPr>
        <w:ind w:left="720"/>
        <w:jc w:val="center"/>
        <w:rPr>
          <w:b/>
        </w:rPr>
      </w:pPr>
      <w:r w:rsidRPr="0022252C">
        <w:rPr>
          <w:b/>
        </w:rPr>
        <w:t>“</w:t>
      </w:r>
      <w:proofErr w:type="spellStart"/>
      <w:r w:rsidR="005A5131" w:rsidRPr="0022252C">
        <w:rPr>
          <w:b/>
        </w:rPr>
        <w:t>Pļavniekkalna</w:t>
      </w:r>
      <w:proofErr w:type="spellEnd"/>
      <w:r w:rsidR="005A5131" w:rsidRPr="0022252C">
        <w:rPr>
          <w:b/>
        </w:rPr>
        <w:t xml:space="preserve"> sākumskolas pārbūve</w:t>
      </w:r>
      <w:r w:rsidRPr="0022252C">
        <w:rPr>
          <w:b/>
        </w:rPr>
        <w:t>”</w:t>
      </w:r>
      <w:r w:rsidR="00ED3925" w:rsidRPr="0022252C">
        <w:rPr>
          <w:b/>
        </w:rPr>
        <w:t>,</w:t>
      </w:r>
    </w:p>
    <w:p w14:paraId="1C6348B5" w14:textId="39F2A3F4" w:rsidR="00A63EB5" w:rsidRPr="0022252C" w:rsidRDefault="00ED3925" w:rsidP="00B26E02">
      <w:pPr>
        <w:ind w:left="720"/>
        <w:jc w:val="center"/>
      </w:pPr>
      <w:r w:rsidRPr="0022252C">
        <w:t xml:space="preserve">Identifikācijas Nr. </w:t>
      </w:r>
      <w:r w:rsidR="00542338" w:rsidRPr="0022252C">
        <w:t>ĶNP</w:t>
      </w:r>
      <w:r w:rsidR="00275129" w:rsidRPr="0022252C">
        <w:t xml:space="preserve"> </w:t>
      </w:r>
      <w:r w:rsidR="005C06FE" w:rsidRPr="0022252C">
        <w:t>2017/</w:t>
      </w:r>
      <w:r w:rsidR="00AF16D9">
        <w:t>3</w:t>
      </w:r>
    </w:p>
    <w:p w14:paraId="27E90DF7" w14:textId="72C1459B" w:rsidR="000D56D2" w:rsidRPr="0022252C" w:rsidRDefault="00A66962" w:rsidP="00B26E02">
      <w:pPr>
        <w:ind w:left="720"/>
        <w:jc w:val="center"/>
        <w:rPr>
          <w:b/>
        </w:rPr>
      </w:pPr>
      <w:r w:rsidRPr="0022252C">
        <w:rPr>
          <w:b/>
        </w:rPr>
        <w:t>Neatvērt līdz</w:t>
      </w:r>
      <w:r w:rsidR="00C161E1" w:rsidRPr="0022252C">
        <w:rPr>
          <w:b/>
        </w:rPr>
        <w:t xml:space="preserve"> </w:t>
      </w:r>
      <w:r w:rsidR="009F7D51" w:rsidRPr="0022252C">
        <w:rPr>
          <w:b/>
        </w:rPr>
        <w:t>201</w:t>
      </w:r>
      <w:r w:rsidR="00B34EF0" w:rsidRPr="0022252C">
        <w:rPr>
          <w:b/>
        </w:rPr>
        <w:t>7</w:t>
      </w:r>
      <w:r w:rsidR="009F7D51" w:rsidRPr="0022252C">
        <w:rPr>
          <w:b/>
        </w:rPr>
        <w:t>.</w:t>
      </w:r>
      <w:r w:rsidR="00DF45A9" w:rsidRPr="0022252C">
        <w:rPr>
          <w:b/>
        </w:rPr>
        <w:t xml:space="preserve"> </w:t>
      </w:r>
      <w:r w:rsidR="008878D0" w:rsidRPr="0022252C">
        <w:rPr>
          <w:b/>
        </w:rPr>
        <w:t>gada</w:t>
      </w:r>
      <w:r w:rsidR="00AF16D9">
        <w:rPr>
          <w:b/>
        </w:rPr>
        <w:t xml:space="preserve"> </w:t>
      </w:r>
      <w:del w:id="50" w:author="Līga Blate" w:date="2017-02-21T12:33:00Z">
        <w:r w:rsidR="00AF16D9" w:rsidDel="001A36AA">
          <w:rPr>
            <w:b/>
          </w:rPr>
          <w:delText>28.februārim</w:delText>
        </w:r>
      </w:del>
      <w:ins w:id="51" w:author="Līga Blate" w:date="2017-02-21T12:33:00Z">
        <w:r w:rsidR="001A36AA">
          <w:rPr>
            <w:b/>
          </w:rPr>
          <w:t>7.martam</w:t>
        </w:r>
      </w:ins>
      <w:r w:rsidR="009F7D51" w:rsidRPr="0022252C">
        <w:rPr>
          <w:b/>
        </w:rPr>
        <w:t>,</w:t>
      </w:r>
      <w:r w:rsidR="00984147" w:rsidRPr="0022252C">
        <w:rPr>
          <w:b/>
        </w:rPr>
        <w:t xml:space="preserve"> </w:t>
      </w:r>
      <w:r w:rsidR="00503D48" w:rsidRPr="0022252C">
        <w:rPr>
          <w:b/>
        </w:rPr>
        <w:t>plkst.</w:t>
      </w:r>
      <w:r w:rsidR="00F04D01" w:rsidRPr="0022252C">
        <w:rPr>
          <w:b/>
        </w:rPr>
        <w:t xml:space="preserve"> </w:t>
      </w:r>
      <w:r w:rsidR="00AF16D9">
        <w:rPr>
          <w:b/>
        </w:rPr>
        <w:t>11</w:t>
      </w:r>
      <w:r w:rsidR="00503D48" w:rsidRPr="0022252C">
        <w:rPr>
          <w:b/>
        </w:rPr>
        <w:t>:00</w:t>
      </w:r>
      <w:r w:rsidR="00ED3925" w:rsidRPr="0022252C">
        <w:rPr>
          <w:b/>
        </w:rPr>
        <w:t>”</w:t>
      </w:r>
      <w:r w:rsidR="000D56D2" w:rsidRPr="0022252C">
        <w:rPr>
          <w:b/>
        </w:rPr>
        <w:t>.</w:t>
      </w:r>
    </w:p>
    <w:p w14:paraId="32C977C6" w14:textId="77777777" w:rsidR="00AE62D3" w:rsidRPr="0022252C" w:rsidRDefault="00AE62D3" w:rsidP="001731CE">
      <w:pPr>
        <w:ind w:left="720"/>
        <w:jc w:val="center"/>
        <w:rPr>
          <w:i/>
        </w:rPr>
      </w:pPr>
    </w:p>
    <w:p w14:paraId="7604C5DC" w14:textId="77777777" w:rsidR="008A62EE" w:rsidRPr="0022252C" w:rsidRDefault="00802A8C" w:rsidP="00FC71D3">
      <w:pPr>
        <w:tabs>
          <w:tab w:val="left" w:pos="142"/>
        </w:tabs>
        <w:ind w:left="851" w:hanging="709"/>
        <w:jc w:val="both"/>
      </w:pPr>
      <w:r w:rsidRPr="0022252C">
        <w:t>1.</w:t>
      </w:r>
      <w:r w:rsidR="00B34EF0" w:rsidRPr="0022252C">
        <w:t>6</w:t>
      </w:r>
      <w:r w:rsidR="000D56D2" w:rsidRPr="0022252C">
        <w:t xml:space="preserve">.2. </w:t>
      </w:r>
      <w:r w:rsidR="00B96B54" w:rsidRPr="0022252C">
        <w:tab/>
      </w:r>
      <w:r w:rsidR="005C1273" w:rsidRPr="0022252C">
        <w:t>Pieteikumam (k</w:t>
      </w:r>
      <w:r w:rsidR="00B34EF0" w:rsidRPr="0022252C">
        <w:t>andidāta atlases</w:t>
      </w:r>
      <w:r w:rsidR="00F14593" w:rsidRPr="0022252C">
        <w:t xml:space="preserve"> </w:t>
      </w:r>
      <w:r w:rsidR="000D56D2" w:rsidRPr="0022252C">
        <w:t>dokumentiem</w:t>
      </w:r>
      <w:r w:rsidR="005C1273" w:rsidRPr="0022252C">
        <w:t>)</w:t>
      </w:r>
      <w:r w:rsidR="000D56D2" w:rsidRPr="0022252C">
        <w:t xml:space="preserve"> </w:t>
      </w:r>
      <w:r w:rsidR="00F14593" w:rsidRPr="0022252C">
        <w:t xml:space="preserve">jābūt </w:t>
      </w:r>
      <w:r w:rsidR="000D56D2" w:rsidRPr="0022252C">
        <w:t>sanumurētiem, cauršūtiem</w:t>
      </w:r>
      <w:r w:rsidR="00606FAE" w:rsidRPr="0022252C">
        <w:t xml:space="preserve"> (caurauklotiem)</w:t>
      </w:r>
      <w:r w:rsidR="000D56D2" w:rsidRPr="0022252C">
        <w:t xml:space="preserve"> tā, lai dokumen</w:t>
      </w:r>
      <w:r w:rsidR="007E3037" w:rsidRPr="0022252C">
        <w:t>tus nebūtu iespējams atdalīt, kā arī tiem</w:t>
      </w:r>
      <w:r w:rsidR="000D56D2" w:rsidRPr="0022252C">
        <w:t xml:space="preserve"> jāatbilst</w:t>
      </w:r>
      <w:r w:rsidR="007E3037" w:rsidRPr="0022252C">
        <w:t xml:space="preserve"> pievienotajam satura rā</w:t>
      </w:r>
      <w:r w:rsidR="000E0AEF" w:rsidRPr="0022252C">
        <w:t>dītājam</w:t>
      </w:r>
      <w:r w:rsidR="008940E2" w:rsidRPr="0022252C">
        <w:t>.</w:t>
      </w:r>
    </w:p>
    <w:p w14:paraId="30278E72" w14:textId="77777777" w:rsidR="000D56D2" w:rsidRPr="0022252C" w:rsidRDefault="00B34EF0" w:rsidP="00B34EF0">
      <w:pPr>
        <w:ind w:left="851" w:hanging="680"/>
        <w:jc w:val="both"/>
      </w:pPr>
      <w:r w:rsidRPr="0022252C">
        <w:t>1.6.3</w:t>
      </w:r>
      <w:r w:rsidR="000D56D2" w:rsidRPr="0022252C">
        <w:t xml:space="preserve">. </w:t>
      </w:r>
      <w:r w:rsidR="00F56737" w:rsidRPr="0022252C">
        <w:tab/>
      </w:r>
      <w:r w:rsidR="006C1BED" w:rsidRPr="0022252C">
        <w:t xml:space="preserve">Dokumentu noformēšanā </w:t>
      </w:r>
      <w:r w:rsidR="00C74181" w:rsidRPr="0022252C">
        <w:t>kandidāt</w:t>
      </w:r>
      <w:r w:rsidR="006C1BED" w:rsidRPr="0022252C">
        <w:t xml:space="preserve">am jāievēro </w:t>
      </w:r>
      <w:proofErr w:type="gramStart"/>
      <w:r w:rsidR="006C1BED" w:rsidRPr="0022252C">
        <w:t>Ministru kabineta 2010.</w:t>
      </w:r>
      <w:r w:rsidR="009C7A43" w:rsidRPr="0022252C">
        <w:t> </w:t>
      </w:r>
      <w:r w:rsidR="006C1BED" w:rsidRPr="0022252C">
        <w:t>gada 28.</w:t>
      </w:r>
      <w:r w:rsidR="00474107" w:rsidRPr="0022252C">
        <w:t> </w:t>
      </w:r>
      <w:r w:rsidR="006C1BED" w:rsidRPr="0022252C">
        <w:t>septembra noteikumu</w:t>
      </w:r>
      <w:proofErr w:type="gramEnd"/>
      <w:r w:rsidR="006C1BED" w:rsidRPr="0022252C">
        <w:t xml:space="preserve"> Nr.</w:t>
      </w:r>
      <w:r w:rsidR="009C7A43" w:rsidRPr="0022252C">
        <w:t> </w:t>
      </w:r>
      <w:r w:rsidR="006C1BED" w:rsidRPr="0022252C">
        <w:t>916 „Dokumentu izstrādāšanas un noformēšanas kārtība” prasības.</w:t>
      </w:r>
    </w:p>
    <w:p w14:paraId="78907943" w14:textId="77777777" w:rsidR="000D56D2" w:rsidRPr="0022252C" w:rsidRDefault="00B34EF0" w:rsidP="001731CE">
      <w:pPr>
        <w:ind w:left="851" w:hanging="709"/>
        <w:jc w:val="both"/>
      </w:pPr>
      <w:r w:rsidRPr="0022252C">
        <w:t>1.</w:t>
      </w:r>
      <w:r w:rsidR="006C1BED" w:rsidRPr="0022252C">
        <w:t>6</w:t>
      </w:r>
      <w:r w:rsidR="000D56D2" w:rsidRPr="0022252C">
        <w:t>.</w:t>
      </w:r>
      <w:r w:rsidRPr="0022252C">
        <w:t>4.</w:t>
      </w:r>
      <w:proofErr w:type="gramStart"/>
      <w:r w:rsidR="000D56D2" w:rsidRPr="0022252C">
        <w:t xml:space="preserve"> </w:t>
      </w:r>
      <w:r w:rsidR="00FC71D3" w:rsidRPr="0022252C">
        <w:t xml:space="preserve"> </w:t>
      </w:r>
      <w:proofErr w:type="gramEnd"/>
      <w:r w:rsidR="00FC71D3" w:rsidRPr="0022252C">
        <w:t>Pieteikums (k</w:t>
      </w:r>
      <w:r w:rsidRPr="0022252C">
        <w:t>andidāta atlases dokumenti</w:t>
      </w:r>
      <w:r w:rsidR="00FC71D3" w:rsidRPr="0022252C">
        <w:t>)</w:t>
      </w:r>
      <w:r w:rsidR="000E6E7D" w:rsidRPr="0022252C">
        <w:t xml:space="preserve"> jāsagatavo valsts valodā. Ja kāds no </w:t>
      </w:r>
      <w:r w:rsidR="00C74181" w:rsidRPr="0022252C">
        <w:t>kandidāt</w:t>
      </w:r>
      <w:r w:rsidR="000E6E7D" w:rsidRPr="0022252C">
        <w:t>a iesniegtajiem dokumentiem nav valsts valodā, tas jānoformē atbilstoši Ministru kabineta 2000.</w:t>
      </w:r>
      <w:r w:rsidR="009C7A43" w:rsidRPr="0022252C">
        <w:t> </w:t>
      </w:r>
      <w:r w:rsidR="000E6E7D" w:rsidRPr="0022252C">
        <w:t>gada 22.</w:t>
      </w:r>
      <w:r w:rsidR="009C7A43" w:rsidRPr="0022252C">
        <w:t> </w:t>
      </w:r>
      <w:r w:rsidR="000E6E7D" w:rsidRPr="0022252C">
        <w:t>augusta noteikumos Nr.</w:t>
      </w:r>
      <w:r w:rsidR="009C7A43" w:rsidRPr="0022252C">
        <w:t xml:space="preserve"> </w:t>
      </w:r>
      <w:r w:rsidR="000E6E7D" w:rsidRPr="0022252C">
        <w:t>291 „Kārtība, kādā apliecināmi dokum</w:t>
      </w:r>
      <w:r w:rsidR="009F7D51" w:rsidRPr="0022252C">
        <w:t>entu tulkojumi valsts valodā” noteiktajā kārtībā</w:t>
      </w:r>
      <w:r w:rsidR="000E6E7D" w:rsidRPr="0022252C">
        <w:t>.</w:t>
      </w:r>
    </w:p>
    <w:p w14:paraId="5988F4FA" w14:textId="77777777" w:rsidR="000D56D2" w:rsidRPr="0022252C" w:rsidRDefault="00802A8C" w:rsidP="001731CE">
      <w:pPr>
        <w:ind w:left="851" w:hanging="709"/>
        <w:jc w:val="both"/>
      </w:pPr>
      <w:r w:rsidRPr="0022252C">
        <w:t>1.</w:t>
      </w:r>
      <w:r w:rsidR="00B34EF0" w:rsidRPr="0022252C">
        <w:t>6.5.</w:t>
      </w:r>
      <w:proofErr w:type="gramStart"/>
      <w:r w:rsidR="00AE3973" w:rsidRPr="0022252C">
        <w:t xml:space="preserve">  </w:t>
      </w:r>
      <w:proofErr w:type="gramEnd"/>
      <w:r w:rsidR="00AE3973" w:rsidRPr="0022252C">
        <w:t xml:space="preserve">Ja </w:t>
      </w:r>
      <w:r w:rsidR="00B34EF0" w:rsidRPr="0022252C">
        <w:t>pieteikumu dalībai Konkursā</w:t>
      </w:r>
      <w:r w:rsidR="00AE3973" w:rsidRPr="0022252C">
        <w:t xml:space="preserve"> iesniedz </w:t>
      </w:r>
      <w:r w:rsidR="009F7D51" w:rsidRPr="0022252C">
        <w:t>piegādātāju apvienība</w:t>
      </w:r>
      <w:r w:rsidR="00AE3973" w:rsidRPr="0022252C">
        <w:t>, papildus norād</w:t>
      </w:r>
      <w:r w:rsidR="00B34EF0" w:rsidRPr="0022252C">
        <w:t>āma persona</w:t>
      </w:r>
      <w:r w:rsidR="00AE3973" w:rsidRPr="0022252C">
        <w:t xml:space="preserve">, kas </w:t>
      </w:r>
      <w:r w:rsidR="00710678" w:rsidRPr="0022252C">
        <w:t>K</w:t>
      </w:r>
      <w:r w:rsidR="00AE3973" w:rsidRPr="0022252C">
        <w:t xml:space="preserve">onkursā pārstāv attiecīgo </w:t>
      </w:r>
      <w:r w:rsidR="009F7D51" w:rsidRPr="0022252C">
        <w:t>apvienību</w:t>
      </w:r>
      <w:r w:rsidR="00AE3973" w:rsidRPr="0022252C">
        <w:t>, kā arī katras personas atbildības sadalījumu</w:t>
      </w:r>
      <w:r w:rsidR="000D56D2" w:rsidRPr="0022252C">
        <w:t>.</w:t>
      </w:r>
    </w:p>
    <w:p w14:paraId="762AFB8D" w14:textId="77777777" w:rsidR="000B11D7" w:rsidRPr="0022252C" w:rsidRDefault="00802A8C" w:rsidP="001731CE">
      <w:pPr>
        <w:ind w:left="851" w:hanging="709"/>
        <w:jc w:val="both"/>
      </w:pPr>
      <w:r w:rsidRPr="0022252C">
        <w:t>1.</w:t>
      </w:r>
      <w:r w:rsidR="00B34EF0" w:rsidRPr="0022252C">
        <w:t>6.6.</w:t>
      </w:r>
      <w:r w:rsidR="00320315" w:rsidRPr="0022252C">
        <w:t xml:space="preserve"> </w:t>
      </w:r>
      <w:r w:rsidR="00B96B54" w:rsidRPr="0022252C">
        <w:tab/>
      </w:r>
      <w:r w:rsidR="00320315" w:rsidRPr="0022252C">
        <w:t>Iesniegtie</w:t>
      </w:r>
      <w:r w:rsidR="000D56D2" w:rsidRPr="0022252C">
        <w:t xml:space="preserve"> </w:t>
      </w:r>
      <w:r w:rsidR="00710678" w:rsidRPr="0022252C">
        <w:t>K</w:t>
      </w:r>
      <w:r w:rsidR="00557BF1" w:rsidRPr="0022252C">
        <w:t xml:space="preserve">onkursa </w:t>
      </w:r>
      <w:r w:rsidR="00B34EF0" w:rsidRPr="0022252C">
        <w:t>pieteikum</w:t>
      </w:r>
      <w:r w:rsidRPr="0022252C">
        <w:t xml:space="preserve">i, izņemot </w:t>
      </w:r>
      <w:r w:rsidR="002561C3" w:rsidRPr="0022252C">
        <w:t>Noliku</w:t>
      </w:r>
      <w:r w:rsidR="00B34EF0" w:rsidRPr="0022252C">
        <w:t>ma 1.5</w:t>
      </w:r>
      <w:r w:rsidR="000D56D2" w:rsidRPr="0022252C">
        <w:t>.</w:t>
      </w:r>
      <w:r w:rsidR="00B2480B" w:rsidRPr="0022252C">
        <w:t>2</w:t>
      </w:r>
      <w:r w:rsidR="00606FAE" w:rsidRPr="0022252C">
        <w:t>.</w:t>
      </w:r>
      <w:r w:rsidR="00474107" w:rsidRPr="0022252C">
        <w:t xml:space="preserve"> </w:t>
      </w:r>
      <w:r w:rsidR="00606FAE" w:rsidRPr="0022252C">
        <w:t>punktā noteikto gadījumu, ir P</w:t>
      </w:r>
      <w:r w:rsidR="000D56D2" w:rsidRPr="0022252C">
        <w:t>asūtītāja īp</w:t>
      </w:r>
      <w:r w:rsidR="00AD6CC9" w:rsidRPr="0022252C">
        <w:t xml:space="preserve">ašums un </w:t>
      </w:r>
      <w:r w:rsidR="00C74181" w:rsidRPr="0022252C">
        <w:t>kandidāt</w:t>
      </w:r>
      <w:r w:rsidR="009F7D51" w:rsidRPr="0022252C">
        <w:t xml:space="preserve">iem </w:t>
      </w:r>
      <w:r w:rsidR="00AD6CC9" w:rsidRPr="0022252C">
        <w:t xml:space="preserve">netiek </w:t>
      </w:r>
      <w:r w:rsidR="009F7D51" w:rsidRPr="0022252C">
        <w:t>atgriezt</w:t>
      </w:r>
      <w:r w:rsidR="00AD6CC9" w:rsidRPr="0022252C">
        <w:t>i</w:t>
      </w:r>
      <w:r w:rsidR="000D56D2" w:rsidRPr="0022252C">
        <w:t>.</w:t>
      </w:r>
      <w:bookmarkStart w:id="52" w:name="_Toc61422132"/>
    </w:p>
    <w:p w14:paraId="6A013D2B" w14:textId="77777777" w:rsidR="002822F8" w:rsidRPr="0022252C" w:rsidRDefault="002822F8" w:rsidP="001731CE">
      <w:pPr>
        <w:ind w:left="851" w:hanging="709"/>
        <w:jc w:val="both"/>
      </w:pPr>
    </w:p>
    <w:p w14:paraId="4C9478A8" w14:textId="77777777" w:rsidR="000D56D2" w:rsidRPr="0022252C" w:rsidRDefault="00062C44" w:rsidP="001731CE">
      <w:pPr>
        <w:pStyle w:val="Heading2"/>
        <w:numPr>
          <w:ilvl w:val="0"/>
          <w:numId w:val="0"/>
        </w:numPr>
        <w:tabs>
          <w:tab w:val="num" w:pos="567"/>
        </w:tabs>
        <w:spacing w:before="0" w:after="0"/>
        <w:ind w:left="540" w:hanging="540"/>
        <w:rPr>
          <w:color w:val="auto"/>
          <w:sz w:val="24"/>
        </w:rPr>
      </w:pPr>
      <w:r w:rsidRPr="0022252C">
        <w:rPr>
          <w:color w:val="auto"/>
          <w:sz w:val="24"/>
        </w:rPr>
        <w:t>1.7</w:t>
      </w:r>
      <w:r w:rsidR="00BF26AC" w:rsidRPr="0022252C">
        <w:rPr>
          <w:color w:val="auto"/>
          <w:sz w:val="24"/>
        </w:rPr>
        <w:t xml:space="preserve">. </w:t>
      </w:r>
      <w:r w:rsidR="00B96B54" w:rsidRPr="0022252C">
        <w:rPr>
          <w:color w:val="auto"/>
          <w:sz w:val="24"/>
        </w:rPr>
        <w:tab/>
      </w:r>
      <w:r w:rsidR="00E02DB0" w:rsidRPr="0022252C">
        <w:rPr>
          <w:color w:val="auto"/>
          <w:sz w:val="24"/>
        </w:rPr>
        <w:t>I</w:t>
      </w:r>
      <w:r w:rsidR="000D56D2" w:rsidRPr="0022252C">
        <w:rPr>
          <w:color w:val="auto"/>
          <w:sz w:val="24"/>
        </w:rPr>
        <w:t>nformācija</w:t>
      </w:r>
      <w:bookmarkEnd w:id="52"/>
      <w:r w:rsidR="00E02DB0" w:rsidRPr="0022252C">
        <w:rPr>
          <w:color w:val="auto"/>
          <w:sz w:val="24"/>
        </w:rPr>
        <w:t>s sniegšana</w:t>
      </w:r>
      <w:r w:rsidR="00995E42" w:rsidRPr="0022252C">
        <w:rPr>
          <w:color w:val="auto"/>
          <w:sz w:val="24"/>
        </w:rPr>
        <w:t xml:space="preserve"> un apmaiņa</w:t>
      </w:r>
    </w:p>
    <w:p w14:paraId="76E59D4B" w14:textId="77777777" w:rsidR="002C60E7" w:rsidRPr="0022252C" w:rsidRDefault="00062C44" w:rsidP="001731CE">
      <w:pPr>
        <w:pStyle w:val="BodyText"/>
        <w:ind w:left="851" w:hanging="720"/>
      </w:pPr>
      <w:r w:rsidRPr="0022252C">
        <w:t>1.7</w:t>
      </w:r>
      <w:r w:rsidR="00865E8B" w:rsidRPr="0022252C">
        <w:t>.1</w:t>
      </w:r>
      <w:r w:rsidR="002C60E7" w:rsidRPr="0022252C">
        <w:t>.</w:t>
      </w:r>
      <w:r w:rsidR="002C60E7" w:rsidRPr="0022252C">
        <w:tab/>
        <w:t>Papildus informācij</w:t>
      </w:r>
      <w:r w:rsidR="00710678" w:rsidRPr="0022252C">
        <w:t>u</w:t>
      </w:r>
      <w:r w:rsidR="002C60E7" w:rsidRPr="0022252C">
        <w:t xml:space="preserve"> par </w:t>
      </w:r>
      <w:r w:rsidR="00710678" w:rsidRPr="0022252C">
        <w:t>Nolikumā</w:t>
      </w:r>
      <w:r w:rsidR="002C60E7" w:rsidRPr="0022252C">
        <w:t xml:space="preserve"> iekļautajām prasībām attiecībā uz pie</w:t>
      </w:r>
      <w:r w:rsidR="00713C75" w:rsidRPr="0022252C">
        <w:t>teik</w:t>
      </w:r>
      <w:r w:rsidR="002C60E7" w:rsidRPr="0022252C">
        <w:t xml:space="preserve">umu sagatavošanu un iesniegšanu vai </w:t>
      </w:r>
      <w:r w:rsidR="00C74181" w:rsidRPr="0022252C">
        <w:t>kandidāt</w:t>
      </w:r>
      <w:r w:rsidR="002C60E7" w:rsidRPr="0022252C">
        <w:t>u atlasi</w:t>
      </w:r>
      <w:r w:rsidR="00DB27DF" w:rsidRPr="0022252C">
        <w:t xml:space="preserve">, </w:t>
      </w:r>
      <w:r w:rsidR="00710678" w:rsidRPr="0022252C">
        <w:t>P</w:t>
      </w:r>
      <w:r w:rsidR="00DB27DF" w:rsidRPr="0022252C">
        <w:t xml:space="preserve">asūtītājs sniedz </w:t>
      </w:r>
      <w:r w:rsidR="00390095" w:rsidRPr="0022252C">
        <w:t>iespējami īsā</w:t>
      </w:r>
      <w:r w:rsidR="00DB27DF" w:rsidRPr="0022252C">
        <w:t xml:space="preserve"> laikā, bet</w:t>
      </w:r>
      <w:r w:rsidR="002C60E7" w:rsidRPr="0022252C">
        <w:t xml:space="preserve"> ne vēlāk kā </w:t>
      </w:r>
      <w:r w:rsidR="00390095" w:rsidRPr="0022252C">
        <w:t>4 (četras</w:t>
      </w:r>
      <w:r w:rsidR="002C60E7" w:rsidRPr="0022252C">
        <w:t>) dienas pirms pie</w:t>
      </w:r>
      <w:r w:rsidR="00713C75" w:rsidRPr="0022252C">
        <w:t>teikumu</w:t>
      </w:r>
      <w:r w:rsidR="002C60E7" w:rsidRPr="0022252C">
        <w:t xml:space="preserve"> iesniegšanas termiņa beigām, ja </w:t>
      </w:r>
      <w:r w:rsidR="00710678" w:rsidRPr="0022252C">
        <w:t>piegādātājs</w:t>
      </w:r>
      <w:r w:rsidR="002C60E7" w:rsidRPr="0022252C">
        <w:t xml:space="preserve"> informāciju pieprasījis laikus.</w:t>
      </w:r>
    </w:p>
    <w:p w14:paraId="61D04566" w14:textId="77777777" w:rsidR="002C60E7" w:rsidRPr="0022252C" w:rsidRDefault="00062C44" w:rsidP="001731CE">
      <w:pPr>
        <w:pStyle w:val="BodyText"/>
        <w:ind w:left="851" w:hanging="720"/>
      </w:pPr>
      <w:r w:rsidRPr="0022252C">
        <w:t>1.7</w:t>
      </w:r>
      <w:r w:rsidR="00865E8B" w:rsidRPr="0022252C">
        <w:t>.2</w:t>
      </w:r>
      <w:r w:rsidR="00987681" w:rsidRPr="0022252C">
        <w:t>.</w:t>
      </w:r>
      <w:r w:rsidR="00987681" w:rsidRPr="0022252C">
        <w:tab/>
        <w:t>Papildu</w:t>
      </w:r>
      <w:r w:rsidR="002C60E7" w:rsidRPr="0022252C">
        <w:t xml:space="preserve"> informāciju Pasūtītājs nosūta </w:t>
      </w:r>
      <w:r w:rsidR="00710678" w:rsidRPr="0022252C">
        <w:t>piegādātājam</w:t>
      </w:r>
      <w:r w:rsidR="006C3788" w:rsidRPr="0022252C">
        <w:t xml:space="preserve">, kas uzdevis jautājumu, un vienlaikus ievieto šo informāciju </w:t>
      </w:r>
      <w:r w:rsidR="009F7D51" w:rsidRPr="0022252C">
        <w:t>Pasūtītāja</w:t>
      </w:r>
      <w:r w:rsidR="00987681" w:rsidRPr="0022252C">
        <w:t xml:space="preserve"> </w:t>
      </w:r>
      <w:r w:rsidR="006C3788" w:rsidRPr="0022252C">
        <w:t xml:space="preserve">mājaslapā </w:t>
      </w:r>
      <w:hyperlink r:id="rId12" w:history="1">
        <w:r w:rsidR="00390095" w:rsidRPr="0022252C">
          <w:rPr>
            <w:rStyle w:val="Hyperlink"/>
          </w:rPr>
          <w:t>www.kekava.lv</w:t>
        </w:r>
      </w:hyperlink>
      <w:r w:rsidR="009C7A43" w:rsidRPr="0022252C">
        <w:t xml:space="preserve"> </w:t>
      </w:r>
      <w:r w:rsidR="00E51E94" w:rsidRPr="0022252C">
        <w:t>sadaļā “Publiskie iepirkumi”</w:t>
      </w:r>
      <w:r w:rsidR="006C3788" w:rsidRPr="0022252C">
        <w:t xml:space="preserve">, kurā ir pieejami iepirkuma procedūras dokumenti, norādot arī uzdoto jautājumu. </w:t>
      </w:r>
    </w:p>
    <w:p w14:paraId="0E033D57" w14:textId="77777777" w:rsidR="00987681" w:rsidRPr="0022252C" w:rsidRDefault="00062C44" w:rsidP="001731CE">
      <w:pPr>
        <w:pStyle w:val="BodyText"/>
        <w:ind w:left="851" w:hanging="720"/>
      </w:pPr>
      <w:r w:rsidRPr="0022252C">
        <w:t>1.7</w:t>
      </w:r>
      <w:r w:rsidR="00987681" w:rsidRPr="0022252C">
        <w:t>.3.</w:t>
      </w:r>
      <w:r w:rsidR="00987681" w:rsidRPr="0022252C">
        <w:tab/>
        <w:t xml:space="preserve">Ja Pasūtītājs izdarījis grozījumus </w:t>
      </w:r>
      <w:r w:rsidR="00710678" w:rsidRPr="0022252C">
        <w:t>Nolikumā</w:t>
      </w:r>
      <w:r w:rsidR="00987681" w:rsidRPr="0022252C">
        <w:t xml:space="preserve">, tas ievieto informāciju par grozījumiem </w:t>
      </w:r>
      <w:r w:rsidR="009F7D51" w:rsidRPr="0022252C">
        <w:t>savā</w:t>
      </w:r>
      <w:r w:rsidR="00987681" w:rsidRPr="0022252C">
        <w:t xml:space="preserve"> mājaslapā </w:t>
      </w:r>
      <w:hyperlink r:id="rId13" w:history="1">
        <w:r w:rsidR="00390095" w:rsidRPr="0022252C">
          <w:rPr>
            <w:rStyle w:val="Hyperlink"/>
          </w:rPr>
          <w:t>www.kekava.lv</w:t>
        </w:r>
      </w:hyperlink>
      <w:r w:rsidR="009C7A43" w:rsidRPr="0022252C">
        <w:t xml:space="preserve"> </w:t>
      </w:r>
      <w:r w:rsidR="00E51E94" w:rsidRPr="0022252C">
        <w:t>sadaļā “Publiskie iepirkumi”</w:t>
      </w:r>
      <w:r w:rsidR="00987681" w:rsidRPr="0022252C">
        <w:t>, kurā ir pieejami šie dokumenti, ne vēlāk kā dienu pēc tam, kad paziņojums par grozījumiem iesniegts Iepirkumu uzraudzības birojam publicēšanai.</w:t>
      </w:r>
    </w:p>
    <w:p w14:paraId="2D54D992" w14:textId="77777777" w:rsidR="00995E42" w:rsidRPr="0022252C" w:rsidRDefault="00062C44" w:rsidP="001731CE">
      <w:pPr>
        <w:pStyle w:val="BodyText"/>
        <w:ind w:left="851" w:hanging="720"/>
      </w:pPr>
      <w:r w:rsidRPr="0022252C">
        <w:t>1.7</w:t>
      </w:r>
      <w:r w:rsidR="002C60E7" w:rsidRPr="0022252C">
        <w:t>.</w:t>
      </w:r>
      <w:r w:rsidR="00987681" w:rsidRPr="0022252C">
        <w:t>4</w:t>
      </w:r>
      <w:r w:rsidR="00995E42" w:rsidRPr="0022252C">
        <w:t>.</w:t>
      </w:r>
      <w:r w:rsidR="00995E42" w:rsidRPr="0022252C">
        <w:tab/>
        <w:t>Informācijas apmaiņa starp Pasūtītāju</w:t>
      </w:r>
      <w:r w:rsidR="00710678" w:rsidRPr="0022252C">
        <w:t xml:space="preserve">, piegādātājiem un </w:t>
      </w:r>
      <w:r w:rsidR="00C74181" w:rsidRPr="0022252C">
        <w:t>kandidāt</w:t>
      </w:r>
      <w:r w:rsidR="00995E42" w:rsidRPr="0022252C">
        <w:t>iem notiek</w:t>
      </w:r>
      <w:r w:rsidR="002C5343" w:rsidRPr="0022252C">
        <w:t xml:space="preserve"> rakstveidā:</w:t>
      </w:r>
      <w:r w:rsidR="008F1111" w:rsidRPr="0022252C">
        <w:t xml:space="preserve"> pa pastu, </w:t>
      </w:r>
      <w:r w:rsidR="00995E42" w:rsidRPr="0022252C">
        <w:t>faksu</w:t>
      </w:r>
      <w:r w:rsidR="002C5343" w:rsidRPr="0022252C">
        <w:t>, vai e-pastu</w:t>
      </w:r>
      <w:r w:rsidR="00995E42" w:rsidRPr="0022252C">
        <w:t xml:space="preserve">. </w:t>
      </w:r>
    </w:p>
    <w:p w14:paraId="2B2B7AE6" w14:textId="77777777" w:rsidR="003C414E" w:rsidRPr="0022252C" w:rsidRDefault="00062C44" w:rsidP="001731CE">
      <w:pPr>
        <w:pStyle w:val="BodyText"/>
        <w:ind w:left="851" w:hanging="720"/>
      </w:pPr>
      <w:r w:rsidRPr="0022252C">
        <w:t>1.7</w:t>
      </w:r>
      <w:r w:rsidR="002C60E7" w:rsidRPr="0022252C">
        <w:t>.</w:t>
      </w:r>
      <w:r w:rsidR="00987681" w:rsidRPr="0022252C">
        <w:t>5</w:t>
      </w:r>
      <w:r w:rsidR="00995E42" w:rsidRPr="0022252C">
        <w:t>.</w:t>
      </w:r>
      <w:r w:rsidR="00995E42" w:rsidRPr="0022252C">
        <w:tab/>
        <w:t xml:space="preserve">Laikā no </w:t>
      </w:r>
      <w:r w:rsidR="00390095" w:rsidRPr="0022252C">
        <w:t>pieteikumu</w:t>
      </w:r>
      <w:r w:rsidR="00995E42" w:rsidRPr="0022252C">
        <w:t xml:space="preserve"> iesniegšanas dienas līdz to atvēršanas brīdim Pasūtītājs nesniedz informāciju par citu pie</w:t>
      </w:r>
      <w:r w:rsidR="00390095" w:rsidRPr="0022252C">
        <w:t>teik</w:t>
      </w:r>
      <w:r w:rsidR="00995E42" w:rsidRPr="0022252C">
        <w:t>umu esamību. Pie</w:t>
      </w:r>
      <w:r w:rsidR="00390095" w:rsidRPr="0022252C">
        <w:t xml:space="preserve">teikumu </w:t>
      </w:r>
      <w:r w:rsidR="00995E42" w:rsidRPr="0022252C">
        <w:t xml:space="preserve">vērtēšanas laikā līdz rezultātu paziņošanai </w:t>
      </w:r>
      <w:r w:rsidR="00710678" w:rsidRPr="0022252C">
        <w:t>P</w:t>
      </w:r>
      <w:r w:rsidR="00995E42" w:rsidRPr="0022252C">
        <w:t>asūtītājs nesniedz informāciju par</w:t>
      </w:r>
      <w:r w:rsidR="00150553" w:rsidRPr="0022252C">
        <w:t xml:space="preserve"> citu pieteikumu</w:t>
      </w:r>
      <w:r w:rsidR="00995E42" w:rsidRPr="0022252C">
        <w:t xml:space="preserve"> vērtēšanas procesu.</w:t>
      </w:r>
    </w:p>
    <w:p w14:paraId="3E16A09F" w14:textId="77777777" w:rsidR="00AF4CC5" w:rsidRPr="0022252C" w:rsidRDefault="00AF4CC5" w:rsidP="001731CE">
      <w:pPr>
        <w:tabs>
          <w:tab w:val="num" w:pos="993"/>
        </w:tabs>
        <w:ind w:left="993" w:hanging="851"/>
        <w:jc w:val="both"/>
      </w:pPr>
    </w:p>
    <w:p w14:paraId="051CD027" w14:textId="77777777" w:rsidR="000D56D2" w:rsidRPr="0022252C" w:rsidRDefault="002C5343" w:rsidP="00095187">
      <w:pPr>
        <w:pStyle w:val="Heading1"/>
      </w:pPr>
      <w:bookmarkStart w:id="53" w:name="_Toc59334728"/>
      <w:bookmarkStart w:id="54" w:name="_Toc61422133"/>
      <w:r w:rsidRPr="0022252C">
        <w:t xml:space="preserve">2. </w:t>
      </w:r>
      <w:r w:rsidR="000D56D2" w:rsidRPr="0022252C">
        <w:t>Informācija par iepirkuma priekšmetu</w:t>
      </w:r>
      <w:bookmarkStart w:id="55" w:name="_Toc59334729"/>
      <w:bookmarkEnd w:id="53"/>
      <w:bookmarkEnd w:id="54"/>
      <w:r w:rsidR="007849F8" w:rsidRPr="0022252C">
        <w:t xml:space="preserve"> un apraksts</w:t>
      </w:r>
      <w:bookmarkEnd w:id="55"/>
    </w:p>
    <w:p w14:paraId="3D6A1A38" w14:textId="77777777" w:rsidR="006D4495" w:rsidRPr="0022252C" w:rsidRDefault="007849F8" w:rsidP="00E3230F">
      <w:pPr>
        <w:ind w:left="567" w:hanging="567"/>
        <w:jc w:val="both"/>
        <w:rPr>
          <w:i/>
        </w:rPr>
      </w:pPr>
      <w:r w:rsidRPr="0022252C">
        <w:t>2.1.</w:t>
      </w:r>
      <w:r w:rsidR="000454F4" w:rsidRPr="0022252C">
        <w:tab/>
      </w:r>
      <w:r w:rsidR="000D56D2" w:rsidRPr="0022252C">
        <w:t xml:space="preserve">Iepirkuma </w:t>
      </w:r>
      <w:r w:rsidR="000A6CDD" w:rsidRPr="0022252C">
        <w:t>priekš</w:t>
      </w:r>
      <w:r w:rsidR="00DB1711" w:rsidRPr="0022252C">
        <w:t xml:space="preserve">mets </w:t>
      </w:r>
      <w:r w:rsidR="002250D9" w:rsidRPr="0022252C">
        <w:t>ir</w:t>
      </w:r>
      <w:r w:rsidR="00A25337" w:rsidRPr="0022252C">
        <w:t xml:space="preserve"> </w:t>
      </w:r>
      <w:proofErr w:type="spellStart"/>
      <w:r w:rsidR="005A5131" w:rsidRPr="0022252C">
        <w:t>Pļavniekkalna</w:t>
      </w:r>
      <w:proofErr w:type="spellEnd"/>
      <w:r w:rsidR="005A5131" w:rsidRPr="0022252C">
        <w:t xml:space="preserve"> sākumskolas pārbūve</w:t>
      </w:r>
      <w:r w:rsidR="00B26E02" w:rsidRPr="0022252C">
        <w:t>.</w:t>
      </w:r>
      <w:r w:rsidR="00390095" w:rsidRPr="0022252C">
        <w:t xml:space="preserve"> Vispārīgs iepirkuma priekšmeta apraksts ir norādīts Nolikuma </w:t>
      </w:r>
      <w:r w:rsidR="00713C75" w:rsidRPr="0022252C">
        <w:t>7</w:t>
      </w:r>
      <w:r w:rsidR="00390095" w:rsidRPr="0022252C">
        <w:t>.pielikumā.</w:t>
      </w:r>
      <w:r w:rsidR="007E3037" w:rsidRPr="0022252C">
        <w:t xml:space="preserve"> </w:t>
      </w:r>
    </w:p>
    <w:p w14:paraId="2A7CBD12" w14:textId="77777777" w:rsidR="001D29E3" w:rsidRPr="0022252C" w:rsidRDefault="009162A9" w:rsidP="00390095">
      <w:pPr>
        <w:pStyle w:val="Footer"/>
        <w:tabs>
          <w:tab w:val="clear" w:pos="4153"/>
          <w:tab w:val="clear" w:pos="8306"/>
        </w:tabs>
        <w:ind w:left="567" w:hanging="567"/>
        <w:jc w:val="both"/>
        <w:rPr>
          <w:lang w:val="lv-LV"/>
        </w:rPr>
      </w:pPr>
      <w:r w:rsidRPr="0022252C">
        <w:rPr>
          <w:lang w:val="lv-LV"/>
        </w:rPr>
        <w:t>2.</w:t>
      </w:r>
      <w:r w:rsidR="006D2D79" w:rsidRPr="0022252C">
        <w:rPr>
          <w:lang w:val="lv-LV"/>
        </w:rPr>
        <w:t xml:space="preserve">2. </w:t>
      </w:r>
      <w:r w:rsidR="006D2D79" w:rsidRPr="0022252C">
        <w:rPr>
          <w:lang w:val="lv-LV"/>
        </w:rPr>
        <w:tab/>
      </w:r>
      <w:r w:rsidR="00390095" w:rsidRPr="0022252C">
        <w:rPr>
          <w:lang w:val="lv-LV"/>
        </w:rPr>
        <w:t>Detalizēta tehniskā specifikācija,</w:t>
      </w:r>
      <w:proofErr w:type="gramStart"/>
      <w:r w:rsidR="00390095" w:rsidRPr="0022252C">
        <w:rPr>
          <w:lang w:val="lv-LV"/>
        </w:rPr>
        <w:t xml:space="preserve">  </w:t>
      </w:r>
      <w:proofErr w:type="gramEnd"/>
      <w:r w:rsidR="00390095" w:rsidRPr="0022252C">
        <w:rPr>
          <w:lang w:val="lv-LV"/>
        </w:rPr>
        <w:t>kas nepieciešama būvdarbu izmaksu aprēķināšanai un piedāvājuma sagatavošanai</w:t>
      </w:r>
      <w:r w:rsidR="00F67CD7" w:rsidRPr="0022252C">
        <w:rPr>
          <w:lang w:val="lv-LV"/>
        </w:rPr>
        <w:t>,</w:t>
      </w:r>
      <w:r w:rsidR="00390095" w:rsidRPr="0022252C">
        <w:rPr>
          <w:lang w:val="lv-LV"/>
        </w:rPr>
        <w:t xml:space="preserve"> tiks izsniegta atlasītajiem kandidātiem kopā ar uzaicinājumu iesniegt piedāvājumu</w:t>
      </w:r>
      <w:r w:rsidR="005F4B73" w:rsidRPr="0022252C">
        <w:rPr>
          <w:lang w:val="lv-LV"/>
        </w:rPr>
        <w:t>.</w:t>
      </w:r>
    </w:p>
    <w:p w14:paraId="0E6E3681" w14:textId="77777777" w:rsidR="002822F8" w:rsidRPr="0022252C" w:rsidRDefault="002822F8" w:rsidP="001731CE">
      <w:pPr>
        <w:pStyle w:val="Footer"/>
        <w:tabs>
          <w:tab w:val="clear" w:pos="4153"/>
          <w:tab w:val="clear" w:pos="8306"/>
        </w:tabs>
        <w:ind w:left="567" w:hanging="567"/>
        <w:jc w:val="both"/>
        <w:rPr>
          <w:lang w:val="lv-LV"/>
        </w:rPr>
      </w:pPr>
    </w:p>
    <w:p w14:paraId="352DB9F9" w14:textId="77777777" w:rsidR="00AF4CC5" w:rsidRPr="0022252C" w:rsidRDefault="00A1370A" w:rsidP="00095187">
      <w:pPr>
        <w:pStyle w:val="Heading1"/>
      </w:pPr>
      <w:bookmarkStart w:id="56" w:name="_Toc59334730"/>
      <w:bookmarkStart w:id="57" w:name="_Toc61422135"/>
      <w:r w:rsidRPr="0022252C">
        <w:t>3.</w:t>
      </w:r>
      <w:r w:rsidR="00682FD5" w:rsidRPr="0022252C">
        <w:t>Informācija</w:t>
      </w:r>
      <w:r w:rsidR="000D56D2" w:rsidRPr="0022252C">
        <w:t xml:space="preserve"> </w:t>
      </w:r>
      <w:r w:rsidR="00C74181" w:rsidRPr="0022252C">
        <w:t>kandidāt</w:t>
      </w:r>
      <w:r w:rsidR="000D56D2" w:rsidRPr="0022252C">
        <w:t xml:space="preserve">iem </w:t>
      </w:r>
      <w:bookmarkStart w:id="58" w:name="_Toc53909470"/>
      <w:bookmarkStart w:id="59" w:name="_Toc61422136"/>
      <w:bookmarkStart w:id="60" w:name="_Toc59334731"/>
      <w:bookmarkEnd w:id="56"/>
      <w:bookmarkEnd w:id="57"/>
    </w:p>
    <w:p w14:paraId="36444765" w14:textId="77777777" w:rsidR="002822F8" w:rsidRPr="0022252C" w:rsidRDefault="002822F8" w:rsidP="002822F8"/>
    <w:p w14:paraId="7473C189" w14:textId="77777777" w:rsidR="000D56D2" w:rsidRPr="0022252C" w:rsidRDefault="00A1370A" w:rsidP="001731CE">
      <w:pPr>
        <w:ind w:left="567" w:hanging="567"/>
        <w:rPr>
          <w:b/>
        </w:rPr>
      </w:pPr>
      <w:r w:rsidRPr="0022252C">
        <w:rPr>
          <w:b/>
        </w:rPr>
        <w:t>3.1.</w:t>
      </w:r>
      <w:r w:rsidR="004B70F0" w:rsidRPr="0022252C">
        <w:rPr>
          <w:b/>
        </w:rPr>
        <w:t xml:space="preserve"> </w:t>
      </w:r>
      <w:r w:rsidR="004B70F0" w:rsidRPr="0022252C">
        <w:rPr>
          <w:b/>
        </w:rPr>
        <w:tab/>
      </w:r>
      <w:r w:rsidR="000D56D2" w:rsidRPr="0022252C">
        <w:rPr>
          <w:b/>
        </w:rPr>
        <w:t xml:space="preserve">Nosacījumi </w:t>
      </w:r>
      <w:r w:rsidR="00C74181" w:rsidRPr="0022252C">
        <w:rPr>
          <w:b/>
        </w:rPr>
        <w:t>kandidāt</w:t>
      </w:r>
      <w:r w:rsidR="000D56D2" w:rsidRPr="0022252C">
        <w:rPr>
          <w:b/>
        </w:rPr>
        <w:t xml:space="preserve">a dalībai </w:t>
      </w:r>
      <w:bookmarkEnd w:id="58"/>
      <w:bookmarkEnd w:id="59"/>
      <w:r w:rsidR="00C00945" w:rsidRPr="0022252C">
        <w:rPr>
          <w:b/>
        </w:rPr>
        <w:t>konkursā</w:t>
      </w:r>
    </w:p>
    <w:p w14:paraId="17D4886D" w14:textId="77777777" w:rsidR="005F4B73" w:rsidRPr="0022252C" w:rsidRDefault="00B51EBA" w:rsidP="001731CE">
      <w:pPr>
        <w:ind w:left="851" w:hanging="709"/>
        <w:jc w:val="both"/>
      </w:pPr>
      <w:r w:rsidRPr="0022252C">
        <w:t>3.1</w:t>
      </w:r>
      <w:r w:rsidR="00FA716F" w:rsidRPr="0022252C">
        <w:t>.1.</w:t>
      </w:r>
      <w:r w:rsidR="00FA716F" w:rsidRPr="0022252C">
        <w:tab/>
        <w:t>Konkurs</w:t>
      </w:r>
      <w:r w:rsidR="006A2C38" w:rsidRPr="0022252C">
        <w:t>ā</w:t>
      </w:r>
      <w:r w:rsidR="00172919" w:rsidRPr="0022252C">
        <w:t xml:space="preserve"> var piedalīties </w:t>
      </w:r>
      <w:r w:rsidR="00484C83" w:rsidRPr="0022252C">
        <w:t>piegādātāji Publisko iepirkumu likuma 1.</w:t>
      </w:r>
      <w:r w:rsidR="00474107" w:rsidRPr="0022252C">
        <w:t xml:space="preserve"> </w:t>
      </w:r>
      <w:r w:rsidR="00484C83" w:rsidRPr="0022252C">
        <w:t>panta 11.</w:t>
      </w:r>
      <w:r w:rsidR="00474107" w:rsidRPr="0022252C">
        <w:t xml:space="preserve"> </w:t>
      </w:r>
      <w:r w:rsidR="00484C83" w:rsidRPr="0022252C">
        <w:t>punkta izpratnē, kur</w:t>
      </w:r>
      <w:r w:rsidR="00E27694" w:rsidRPr="0022252C">
        <w:t xml:space="preserve">i ir iesnieguši </w:t>
      </w:r>
      <w:r w:rsidR="002561C3" w:rsidRPr="0022252C">
        <w:t>Noliku</w:t>
      </w:r>
      <w:r w:rsidR="00E27694" w:rsidRPr="0022252C">
        <w:t>ma 4.</w:t>
      </w:r>
      <w:r w:rsidR="00474107" w:rsidRPr="0022252C">
        <w:t xml:space="preserve"> </w:t>
      </w:r>
      <w:r w:rsidR="00E27694" w:rsidRPr="0022252C">
        <w:t>sadaļ</w:t>
      </w:r>
      <w:r w:rsidR="005F4B73" w:rsidRPr="0022252C">
        <w:t>ā minētos dokumentus.</w:t>
      </w:r>
      <w:r w:rsidR="00F77D51" w:rsidRPr="0022252C">
        <w:t xml:space="preserve"> </w:t>
      </w:r>
      <w:r w:rsidR="00484C83" w:rsidRPr="0022252C">
        <w:t>Piedal</w:t>
      </w:r>
      <w:r w:rsidR="00FA716F" w:rsidRPr="0022252C">
        <w:t xml:space="preserve">īšanās </w:t>
      </w:r>
      <w:r w:rsidR="00CF6758" w:rsidRPr="0022252C">
        <w:t>K</w:t>
      </w:r>
      <w:r w:rsidR="00FA716F" w:rsidRPr="0022252C">
        <w:t>onkurs</w:t>
      </w:r>
      <w:r w:rsidR="00484C83" w:rsidRPr="0022252C">
        <w:t xml:space="preserve">ā ir </w:t>
      </w:r>
      <w:r w:rsidR="00C74181" w:rsidRPr="0022252C">
        <w:t>kandidāt</w:t>
      </w:r>
      <w:r w:rsidR="00484C83" w:rsidRPr="0022252C">
        <w:t>a brīvas griba</w:t>
      </w:r>
      <w:r w:rsidR="00FA716F" w:rsidRPr="0022252C">
        <w:t xml:space="preserve">s izpausme. </w:t>
      </w:r>
    </w:p>
    <w:p w14:paraId="4F82878D" w14:textId="77777777" w:rsidR="00FA716F" w:rsidRPr="0022252C" w:rsidRDefault="00484C83" w:rsidP="001731CE">
      <w:pPr>
        <w:pStyle w:val="BodyText"/>
        <w:ind w:left="851" w:hanging="709"/>
      </w:pPr>
      <w:r w:rsidRPr="0022252C">
        <w:t>3.1.2</w:t>
      </w:r>
      <w:r w:rsidR="00FE0DE4" w:rsidRPr="0022252C">
        <w:t xml:space="preserve">. </w:t>
      </w:r>
      <w:r w:rsidR="00FA716F" w:rsidRPr="0022252C">
        <w:tab/>
        <w:t>Ja pie</w:t>
      </w:r>
      <w:r w:rsidR="00713C75" w:rsidRPr="0022252C">
        <w:t>teik</w:t>
      </w:r>
      <w:r w:rsidR="00FA716F" w:rsidRPr="0022252C">
        <w:t xml:space="preserve">umu iesniedz piegādātāju apvienība, tā iesniedz kopīgu visu pušu parakstītu </w:t>
      </w:r>
      <w:r w:rsidR="00C74181" w:rsidRPr="0022252C">
        <w:t>kandidāt</w:t>
      </w:r>
      <w:r w:rsidR="00FA716F" w:rsidRPr="0022252C">
        <w:t>u pieteikumu</w:t>
      </w:r>
      <w:r w:rsidR="00E017CA" w:rsidRPr="0022252C">
        <w:t xml:space="preserve"> dalībai </w:t>
      </w:r>
      <w:r w:rsidR="00CF6758" w:rsidRPr="0022252C">
        <w:t>K</w:t>
      </w:r>
      <w:r w:rsidR="00E017CA" w:rsidRPr="0022252C">
        <w:t>onkursā</w:t>
      </w:r>
      <w:r w:rsidR="00FA716F" w:rsidRPr="0022252C">
        <w:t xml:space="preserve"> (</w:t>
      </w:r>
      <w:r w:rsidR="002561C3" w:rsidRPr="0022252C">
        <w:t>Noliku</w:t>
      </w:r>
      <w:r w:rsidR="00FA716F" w:rsidRPr="0022252C">
        <w:t xml:space="preserve">ma 1.pielikums). Pārējie </w:t>
      </w:r>
      <w:r w:rsidR="00C74181" w:rsidRPr="0022252C">
        <w:t>kandidāt</w:t>
      </w:r>
      <w:r w:rsidR="00FA716F" w:rsidRPr="0022252C">
        <w:t>u kvalifikāciju apstiprinošie dokumenti iesniedzami par katru apvienības dalībnieku atsevišķi.</w:t>
      </w:r>
    </w:p>
    <w:p w14:paraId="5D9710C6" w14:textId="77777777" w:rsidR="00FA716F" w:rsidRPr="0022252C" w:rsidRDefault="00FA716F" w:rsidP="001731CE">
      <w:pPr>
        <w:pStyle w:val="BodyText"/>
        <w:ind w:left="851" w:hanging="709"/>
      </w:pPr>
      <w:r w:rsidRPr="0022252C">
        <w:t>3.1.3.</w:t>
      </w:r>
      <w:r w:rsidRPr="0022252C">
        <w:tab/>
        <w:t xml:space="preserve">Ja par </w:t>
      </w:r>
      <w:r w:rsidR="00CF6758" w:rsidRPr="0022252C">
        <w:t>K</w:t>
      </w:r>
      <w:r w:rsidRPr="0022252C">
        <w:t xml:space="preserve">onkursa uzvarētāju tiek atzīta piegādātāju apvienība, tās pienākums ir </w:t>
      </w:r>
      <w:r w:rsidR="00772D9C" w:rsidRPr="0022252C">
        <w:t>7 (septiņu</w:t>
      </w:r>
      <w:r w:rsidRPr="0022252C">
        <w:t>) d</w:t>
      </w:r>
      <w:r w:rsidR="00772D9C" w:rsidRPr="0022252C">
        <w:t>arba d</w:t>
      </w:r>
      <w:r w:rsidRPr="0022252C">
        <w:t>ienu laikā</w:t>
      </w:r>
      <w:r w:rsidR="008F1111" w:rsidRPr="0022252C">
        <w:t>,</w:t>
      </w:r>
      <w:r w:rsidRPr="0022252C">
        <w:t xml:space="preserve"> skaitot no dienas, kad Pasūtītājs ir tiesīgs slēgt iepirkuma līgumu</w:t>
      </w:r>
      <w:r w:rsidR="005F4B73" w:rsidRPr="0022252C">
        <w:t xml:space="preserve"> un Pasūtītāja uzaicinājuma slēgt līgumu saņemšanas</w:t>
      </w:r>
      <w:r w:rsidRPr="0022252C">
        <w:t>, izveidot personālsabiedrību, reģistrējot to normatīvos noteiktajā kārtībā Latvijas Republikas Uzņēmumu reģistrā vai līdzvērtīgā iestādē ārvalstīs, un iesniegt Pasūtītājam nepieciešamos dokumentus (komersanta reģistrācijas apliecības kopija, Uzņēmuma reģistra izziņas oriģināls vai apstiprināta kopija) līguma noslēgšanai.</w:t>
      </w:r>
    </w:p>
    <w:p w14:paraId="076B72FF" w14:textId="77777777" w:rsidR="00FE0DE4" w:rsidRPr="0022252C" w:rsidRDefault="00FA716F" w:rsidP="001731CE">
      <w:pPr>
        <w:pStyle w:val="BodyText"/>
        <w:ind w:left="851" w:hanging="709"/>
      </w:pPr>
      <w:r w:rsidRPr="0022252C">
        <w:t>3.1.4.</w:t>
      </w:r>
      <w:r w:rsidRPr="0022252C">
        <w:tab/>
      </w:r>
      <w:r w:rsidR="00C74181" w:rsidRPr="0022252C">
        <w:t>Kandidāt</w:t>
      </w:r>
      <w:r w:rsidR="00FE0DE4" w:rsidRPr="0022252C">
        <w:t>s ir reģistrēts L</w:t>
      </w:r>
      <w:r w:rsidR="003D142B" w:rsidRPr="0022252C">
        <w:t xml:space="preserve">atvijas </w:t>
      </w:r>
      <w:r w:rsidR="00FE0DE4" w:rsidRPr="0022252C">
        <w:t>R</w:t>
      </w:r>
      <w:r w:rsidR="003D142B" w:rsidRPr="0022252C">
        <w:t>epublikas</w:t>
      </w:r>
      <w:r w:rsidR="00FE0DE4" w:rsidRPr="0022252C">
        <w:t xml:space="preserve"> Uzņēmuma reģistra Komercreģistrā vai līdzvērtīgā reģistrā ārvalstīs. </w:t>
      </w:r>
    </w:p>
    <w:p w14:paraId="402745CD" w14:textId="77777777" w:rsidR="00FE0DE4" w:rsidRPr="0022252C" w:rsidRDefault="00FA716F" w:rsidP="001731CE">
      <w:pPr>
        <w:pStyle w:val="BodyText"/>
        <w:ind w:left="851" w:hanging="709"/>
      </w:pPr>
      <w:r w:rsidRPr="0022252C">
        <w:t>3.1.5</w:t>
      </w:r>
      <w:r w:rsidR="00FE0DE4" w:rsidRPr="0022252C">
        <w:t>.</w:t>
      </w:r>
      <w:r w:rsidR="00FE0DE4" w:rsidRPr="0022252C">
        <w:tab/>
      </w:r>
      <w:r w:rsidR="00C74181" w:rsidRPr="0022252C">
        <w:t>Kandidāt</w:t>
      </w:r>
      <w:r w:rsidR="00FE0DE4" w:rsidRPr="0022252C">
        <w:t xml:space="preserve">s ir reģistrēts </w:t>
      </w:r>
      <w:proofErr w:type="spellStart"/>
      <w:r w:rsidR="00FE0DE4" w:rsidRPr="0022252C">
        <w:t>Būvkomersantu</w:t>
      </w:r>
      <w:proofErr w:type="spellEnd"/>
      <w:r w:rsidR="00FE0DE4" w:rsidRPr="0022252C">
        <w:t xml:space="preserve"> reģistrā L</w:t>
      </w:r>
      <w:r w:rsidR="003D142B" w:rsidRPr="0022252C">
        <w:t xml:space="preserve">atvijas </w:t>
      </w:r>
      <w:r w:rsidR="00FE0DE4" w:rsidRPr="0022252C">
        <w:t>R</w:t>
      </w:r>
      <w:r w:rsidR="003D142B" w:rsidRPr="0022252C">
        <w:t>epublikas</w:t>
      </w:r>
      <w:r w:rsidR="00FE0DE4" w:rsidRPr="0022252C">
        <w:t xml:space="preserve"> normatīvajos aktos noteiktajā kārtībā vai līdzvērtīgā reģistrā ārvalstīs. </w:t>
      </w:r>
    </w:p>
    <w:p w14:paraId="3DADA6E9" w14:textId="77777777" w:rsidR="00510DA8" w:rsidRPr="0022252C" w:rsidRDefault="00510DA8" w:rsidP="001731CE">
      <w:pPr>
        <w:pStyle w:val="BodyText"/>
        <w:ind w:left="851" w:hanging="680"/>
      </w:pPr>
      <w:r w:rsidRPr="0022252C">
        <w:t>3.1.6.</w:t>
      </w:r>
      <w:r w:rsidRPr="0022252C">
        <w:tab/>
        <w:t xml:space="preserve">Iepirkuma komisija ir tiesīga noraidīt </w:t>
      </w:r>
      <w:r w:rsidR="00C74181" w:rsidRPr="0022252C">
        <w:t>kandidāt</w:t>
      </w:r>
      <w:r w:rsidRPr="0022252C">
        <w:t>a pie</w:t>
      </w:r>
      <w:r w:rsidR="00713C75" w:rsidRPr="0022252C">
        <w:t>teik</w:t>
      </w:r>
      <w:r w:rsidRPr="0022252C">
        <w:t>umu, ja:</w:t>
      </w:r>
    </w:p>
    <w:p w14:paraId="49E8FF87" w14:textId="77777777" w:rsidR="00510DA8" w:rsidRPr="0022252C" w:rsidRDefault="00510DA8" w:rsidP="001731CE">
      <w:pPr>
        <w:pStyle w:val="BodyText"/>
        <w:ind w:left="1276" w:hanging="425"/>
      </w:pPr>
      <w:r w:rsidRPr="0022252C">
        <w:t xml:space="preserve">1) </w:t>
      </w:r>
      <w:r w:rsidR="004B70F0" w:rsidRPr="0022252C">
        <w:tab/>
      </w:r>
      <w:r w:rsidR="00C74181" w:rsidRPr="0022252C">
        <w:t>kandidāt</w:t>
      </w:r>
      <w:r w:rsidRPr="0022252C">
        <w:t>s nav iesniedz</w:t>
      </w:r>
      <w:r w:rsidR="00E27694" w:rsidRPr="0022252C">
        <w:t xml:space="preserve">is kaut vienu </w:t>
      </w:r>
      <w:r w:rsidR="00772D9C" w:rsidRPr="0022252C">
        <w:t xml:space="preserve">vai vairākus </w:t>
      </w:r>
      <w:r w:rsidR="00E27694" w:rsidRPr="0022252C">
        <w:t xml:space="preserve">no šī </w:t>
      </w:r>
      <w:r w:rsidR="002561C3" w:rsidRPr="0022252C">
        <w:t>Noliku</w:t>
      </w:r>
      <w:r w:rsidR="00E27694" w:rsidRPr="0022252C">
        <w:t>ma 4</w:t>
      </w:r>
      <w:r w:rsidRPr="0022252C">
        <w:t>.</w:t>
      </w:r>
      <w:r w:rsidR="00474107" w:rsidRPr="0022252C">
        <w:t xml:space="preserve"> </w:t>
      </w:r>
      <w:r w:rsidR="00E27694" w:rsidRPr="0022252C">
        <w:t>sadaļ</w:t>
      </w:r>
      <w:r w:rsidRPr="0022252C">
        <w:t>ā minētajiem dokumentiem</w:t>
      </w:r>
      <w:r w:rsidR="00E27694" w:rsidRPr="0022252C">
        <w:t xml:space="preserve"> vai ir iesniedzis </w:t>
      </w:r>
      <w:r w:rsidR="002561C3" w:rsidRPr="0022252C">
        <w:t>Noliku</w:t>
      </w:r>
      <w:r w:rsidR="00E27694" w:rsidRPr="0022252C">
        <w:t>ma 4.</w:t>
      </w:r>
      <w:r w:rsidR="00474107" w:rsidRPr="0022252C">
        <w:t xml:space="preserve"> </w:t>
      </w:r>
      <w:r w:rsidR="00E27694" w:rsidRPr="0022252C">
        <w:t>sadaļas nosacījumiem neatbilstošu dokumentu</w:t>
      </w:r>
      <w:r w:rsidR="008F1111" w:rsidRPr="0022252C">
        <w:t>, kas ne</w:t>
      </w:r>
      <w:r w:rsidR="00062C44" w:rsidRPr="0022252C">
        <w:t>apliecina kandidāta atbilstību Nolikuma 3.punktā noteiktajām prasībām</w:t>
      </w:r>
      <w:r w:rsidRPr="0022252C">
        <w:t>;</w:t>
      </w:r>
    </w:p>
    <w:p w14:paraId="0A9FB171" w14:textId="77777777" w:rsidR="00E27694" w:rsidRPr="0022252C" w:rsidRDefault="00510DA8" w:rsidP="00390095">
      <w:pPr>
        <w:pStyle w:val="BodyText"/>
        <w:ind w:left="1276" w:hanging="425"/>
      </w:pPr>
      <w:r w:rsidRPr="0022252C">
        <w:t xml:space="preserve">2) </w:t>
      </w:r>
      <w:r w:rsidR="004B70F0" w:rsidRPr="0022252C">
        <w:tab/>
      </w:r>
      <w:r w:rsidR="00C74181" w:rsidRPr="0022252C">
        <w:t>kandidāt</w:t>
      </w:r>
      <w:r w:rsidR="001811CD" w:rsidRPr="0022252C">
        <w:t xml:space="preserve">s nav izpildījis </w:t>
      </w:r>
      <w:r w:rsidR="002561C3" w:rsidRPr="0022252C">
        <w:t>Noliku</w:t>
      </w:r>
      <w:r w:rsidR="00062C44" w:rsidRPr="0022252C">
        <w:t>ma 1.6</w:t>
      </w:r>
      <w:r w:rsidR="00E27694" w:rsidRPr="0022252C">
        <w:t>.</w:t>
      </w:r>
      <w:r w:rsidR="00474107" w:rsidRPr="0022252C">
        <w:t xml:space="preserve"> </w:t>
      </w:r>
      <w:r w:rsidR="00E27694" w:rsidRPr="0022252C">
        <w:t>punktā noteiktās prasība</w:t>
      </w:r>
      <w:r w:rsidR="001811CD" w:rsidRPr="0022252C">
        <w:t>s par dokumentu noformēšanu</w:t>
      </w:r>
      <w:r w:rsidR="008F1111" w:rsidRPr="0022252C">
        <w:t xml:space="preserve"> (vērtējot pieteikumus, </w:t>
      </w:r>
      <w:r w:rsidR="00CF6758" w:rsidRPr="0022252C">
        <w:t>i</w:t>
      </w:r>
      <w:r w:rsidR="00E27694" w:rsidRPr="0022252C">
        <w:t>epirkuma komisija lemj par šo pārkāpumu būti</w:t>
      </w:r>
      <w:r w:rsidR="008F1111" w:rsidRPr="0022252C">
        <w:t xml:space="preserve">skumu un ietekmi uz pieteikumu </w:t>
      </w:r>
      <w:r w:rsidR="00E27694" w:rsidRPr="0022252C">
        <w:t>pēc būtības</w:t>
      </w:r>
      <w:r w:rsidR="008F1111" w:rsidRPr="0022252C">
        <w:t>)</w:t>
      </w:r>
      <w:r w:rsidR="00E27694" w:rsidRPr="0022252C">
        <w:t>;</w:t>
      </w:r>
    </w:p>
    <w:p w14:paraId="2B66F5E6" w14:textId="77777777" w:rsidR="00510DA8" w:rsidRPr="0022252C" w:rsidRDefault="00E27694" w:rsidP="00390095">
      <w:pPr>
        <w:pStyle w:val="BodyText"/>
        <w:ind w:left="1276" w:hanging="425"/>
      </w:pPr>
      <w:r w:rsidRPr="0022252C">
        <w:t xml:space="preserve">5) </w:t>
      </w:r>
      <w:r w:rsidR="004B70F0" w:rsidRPr="0022252C">
        <w:tab/>
      </w:r>
      <w:r w:rsidR="00C74181" w:rsidRPr="0022252C">
        <w:t>kandidāt</w:t>
      </w:r>
      <w:r w:rsidRPr="0022252C">
        <w:t xml:space="preserve">s vai </w:t>
      </w:r>
      <w:r w:rsidR="00C74181" w:rsidRPr="0022252C">
        <w:t>kandidāt</w:t>
      </w:r>
      <w:r w:rsidR="00390095" w:rsidRPr="0022252C">
        <w:t>a norādītā persona</w:t>
      </w:r>
      <w:r w:rsidRPr="0022252C">
        <w:t xml:space="preserve">, uz kuras iespējām </w:t>
      </w:r>
      <w:r w:rsidR="00C74181" w:rsidRPr="0022252C">
        <w:t>kandidāt</w:t>
      </w:r>
      <w:r w:rsidRPr="0022252C">
        <w:t>s balstās</w:t>
      </w:r>
      <w:r w:rsidR="00390095" w:rsidRPr="0022252C">
        <w:t>,</w:t>
      </w:r>
      <w:r w:rsidRPr="0022252C">
        <w:t xml:space="preserve"> ir snie</w:t>
      </w:r>
      <w:r w:rsidR="00390095" w:rsidRPr="0022252C">
        <w:t>gusi</w:t>
      </w:r>
      <w:r w:rsidRPr="0022252C">
        <w:t xml:space="preserve"> nepatiesu informāciju savas kvalifikācijas novērtēšanai vai vispār nav snie</w:t>
      </w:r>
      <w:r w:rsidR="00390095" w:rsidRPr="0022252C">
        <w:t>gusi</w:t>
      </w:r>
      <w:r w:rsidRPr="0022252C">
        <w:t xml:space="preserve"> pieprasīto informāciju</w:t>
      </w:r>
      <w:r w:rsidR="00390095" w:rsidRPr="0022252C">
        <w:t>.</w:t>
      </w:r>
    </w:p>
    <w:p w14:paraId="27F434B9" w14:textId="77777777" w:rsidR="002822F8" w:rsidRPr="0022252C" w:rsidRDefault="002822F8" w:rsidP="001731CE">
      <w:pPr>
        <w:ind w:left="1276" w:hanging="425"/>
        <w:jc w:val="both"/>
      </w:pPr>
    </w:p>
    <w:p w14:paraId="5E977193" w14:textId="77777777" w:rsidR="00FE0DE4" w:rsidRPr="0022252C" w:rsidRDefault="00FE0DE4" w:rsidP="001731CE">
      <w:pPr>
        <w:pStyle w:val="Heading2"/>
        <w:numPr>
          <w:ilvl w:val="0"/>
          <w:numId w:val="0"/>
        </w:numPr>
        <w:spacing w:before="0" w:after="0"/>
        <w:ind w:left="567" w:hanging="567"/>
        <w:jc w:val="both"/>
        <w:rPr>
          <w:color w:val="auto"/>
          <w:sz w:val="24"/>
        </w:rPr>
      </w:pPr>
      <w:bookmarkStart w:id="61" w:name="_Toc53909471"/>
      <w:bookmarkStart w:id="62" w:name="_Toc61422137"/>
      <w:r w:rsidRPr="0022252C">
        <w:rPr>
          <w:color w:val="auto"/>
          <w:sz w:val="24"/>
        </w:rPr>
        <w:t>3.2.</w:t>
      </w:r>
      <w:r w:rsidR="004B70F0" w:rsidRPr="0022252C">
        <w:rPr>
          <w:color w:val="auto"/>
          <w:sz w:val="24"/>
        </w:rPr>
        <w:t xml:space="preserve"> </w:t>
      </w:r>
      <w:r w:rsidR="004B70F0" w:rsidRPr="0022252C">
        <w:rPr>
          <w:color w:val="auto"/>
          <w:sz w:val="24"/>
        </w:rPr>
        <w:tab/>
      </w:r>
      <w:r w:rsidRPr="0022252C">
        <w:rPr>
          <w:color w:val="auto"/>
          <w:sz w:val="24"/>
        </w:rPr>
        <w:t xml:space="preserve">Prasības attiecībā uz </w:t>
      </w:r>
      <w:r w:rsidR="00C74181" w:rsidRPr="0022252C">
        <w:rPr>
          <w:color w:val="auto"/>
          <w:sz w:val="24"/>
        </w:rPr>
        <w:t>kandidāt</w:t>
      </w:r>
      <w:r w:rsidRPr="0022252C">
        <w:rPr>
          <w:color w:val="auto"/>
          <w:sz w:val="24"/>
        </w:rPr>
        <w:t xml:space="preserve">a saimniecisko un finansiālo </w:t>
      </w:r>
      <w:r w:rsidR="00797EF1" w:rsidRPr="0022252C">
        <w:rPr>
          <w:color w:val="auto"/>
          <w:sz w:val="24"/>
        </w:rPr>
        <w:t xml:space="preserve">stāvokli un iespējām </w:t>
      </w:r>
      <w:r w:rsidR="00881E3C" w:rsidRPr="0022252C">
        <w:rPr>
          <w:color w:val="auto"/>
          <w:sz w:val="24"/>
        </w:rPr>
        <w:t xml:space="preserve">veikt </w:t>
      </w:r>
      <w:r w:rsidR="001A3684" w:rsidRPr="0022252C">
        <w:rPr>
          <w:color w:val="auto"/>
          <w:sz w:val="24"/>
        </w:rPr>
        <w:t>būvdarbus</w:t>
      </w:r>
      <w:bookmarkEnd w:id="61"/>
      <w:bookmarkEnd w:id="62"/>
    </w:p>
    <w:p w14:paraId="72ED0278" w14:textId="77777777" w:rsidR="001A3684" w:rsidRPr="0022252C" w:rsidRDefault="001A3684" w:rsidP="00312FB4">
      <w:pPr>
        <w:pStyle w:val="BodyText"/>
        <w:spacing w:before="120" w:after="120"/>
        <w:ind w:left="720" w:hanging="720"/>
      </w:pPr>
      <w:r w:rsidRPr="0022252C">
        <w:t>3.2</w:t>
      </w:r>
      <w:r w:rsidR="000A49F4" w:rsidRPr="0022252C">
        <w:t>.1.</w:t>
      </w:r>
      <w:r w:rsidR="000A49F4" w:rsidRPr="0022252C">
        <w:tab/>
      </w:r>
      <w:r w:rsidR="00C74181" w:rsidRPr="0022252C">
        <w:t>Kandidāt</w:t>
      </w:r>
      <w:r w:rsidR="000A49F4" w:rsidRPr="0022252C">
        <w:t xml:space="preserve">a </w:t>
      </w:r>
      <w:r w:rsidR="00714193" w:rsidRPr="0022252C">
        <w:t>vidēja</w:t>
      </w:r>
      <w:r w:rsidR="001816CD" w:rsidRPr="0022252C">
        <w:t>m</w:t>
      </w:r>
      <w:r w:rsidR="00714193" w:rsidRPr="0022252C">
        <w:t xml:space="preserve"> </w:t>
      </w:r>
      <w:r w:rsidR="000A49F4" w:rsidRPr="0022252C">
        <w:t>gada (</w:t>
      </w:r>
      <w:proofErr w:type="gramStart"/>
      <w:r w:rsidR="000A49F4" w:rsidRPr="0022252C">
        <w:t>201</w:t>
      </w:r>
      <w:r w:rsidR="00B31946" w:rsidRPr="0022252C">
        <w:t>4</w:t>
      </w:r>
      <w:r w:rsidR="000A49F4" w:rsidRPr="0022252C">
        <w:t>.g.</w:t>
      </w:r>
      <w:proofErr w:type="gramEnd"/>
      <w:r w:rsidR="000A49F4" w:rsidRPr="0022252C">
        <w:t>, 201</w:t>
      </w:r>
      <w:r w:rsidR="00B31946" w:rsidRPr="0022252C">
        <w:t>5</w:t>
      </w:r>
      <w:r w:rsidR="000A49F4" w:rsidRPr="0022252C">
        <w:t>.g., 201</w:t>
      </w:r>
      <w:r w:rsidR="00B31946" w:rsidRPr="0022252C">
        <w:t>6</w:t>
      </w:r>
      <w:r w:rsidR="00A3754B" w:rsidRPr="0022252C">
        <w:t xml:space="preserve">.g.) finanšu </w:t>
      </w:r>
      <w:r w:rsidRPr="0022252C">
        <w:t xml:space="preserve">apgrozījumam </w:t>
      </w:r>
      <w:r w:rsidR="00B31946" w:rsidRPr="0022252C">
        <w:t xml:space="preserve">ēku </w:t>
      </w:r>
      <w:r w:rsidR="00A3754B" w:rsidRPr="0022252C">
        <w:t xml:space="preserve">būvdarbu veikšanā ir </w:t>
      </w:r>
      <w:r w:rsidR="008F1111" w:rsidRPr="0022252C">
        <w:t>jābūt ne mazākam,</w:t>
      </w:r>
      <w:r w:rsidRPr="0022252C">
        <w:t xml:space="preserve"> kā </w:t>
      </w:r>
      <w:r w:rsidR="001816CD" w:rsidRPr="0022252C">
        <w:t xml:space="preserve">EUR </w:t>
      </w:r>
      <w:r w:rsidR="005F43B2">
        <w:t xml:space="preserve">6 </w:t>
      </w:r>
      <w:r w:rsidR="00B31946" w:rsidRPr="0022252C">
        <w:t>0</w:t>
      </w:r>
      <w:r w:rsidR="002500F5" w:rsidRPr="0022252C">
        <w:t>00 000 (</w:t>
      </w:r>
      <w:r w:rsidR="00926B48" w:rsidRPr="0022252C">
        <w:t>s</w:t>
      </w:r>
      <w:r w:rsidR="005F43B2">
        <w:t>eš</w:t>
      </w:r>
      <w:r w:rsidR="00926B48" w:rsidRPr="0022252C">
        <w:t>i</w:t>
      </w:r>
      <w:r w:rsidR="00B31946" w:rsidRPr="0022252C">
        <w:t xml:space="preserve"> miljoni</w:t>
      </w:r>
      <w:r w:rsidR="008A2E8C" w:rsidRPr="0022252C">
        <w:t xml:space="preserve"> </w:t>
      </w:r>
      <w:proofErr w:type="spellStart"/>
      <w:r w:rsidR="008A2E8C" w:rsidRPr="0022252C">
        <w:rPr>
          <w:i/>
        </w:rPr>
        <w:t>euro</w:t>
      </w:r>
      <w:proofErr w:type="spellEnd"/>
      <w:r w:rsidR="008A2E8C" w:rsidRPr="0022252C">
        <w:t xml:space="preserve"> un 00 centi)</w:t>
      </w:r>
      <w:r w:rsidRPr="0022252C">
        <w:t>.</w:t>
      </w:r>
    </w:p>
    <w:p w14:paraId="0984AF48" w14:textId="77777777" w:rsidR="001A3684" w:rsidRPr="0022252C" w:rsidRDefault="00C74181" w:rsidP="00312FB4">
      <w:pPr>
        <w:pStyle w:val="BodyText"/>
        <w:spacing w:before="120" w:after="120"/>
        <w:ind w:left="720"/>
      </w:pPr>
      <w:r w:rsidRPr="0022252C">
        <w:t>Kandidāt</w:t>
      </w:r>
      <w:r w:rsidR="001A3684" w:rsidRPr="0022252C">
        <w:t>i, kas dib</w:t>
      </w:r>
      <w:r w:rsidR="001811CD" w:rsidRPr="0022252C">
        <w:t>ināti vēlāk, apliecina, ka vidējais</w:t>
      </w:r>
      <w:r w:rsidR="002500F5" w:rsidRPr="0022252C">
        <w:t xml:space="preserve"> gada finanšu apgrozījums</w:t>
      </w:r>
      <w:r w:rsidR="00B11379" w:rsidRPr="0022252C">
        <w:t xml:space="preserve"> būvniecībā </w:t>
      </w:r>
      <w:r w:rsidR="001A3684" w:rsidRPr="0022252C">
        <w:t xml:space="preserve">nostrādātajā periodā nav mazāks, kā </w:t>
      </w:r>
      <w:r w:rsidR="001816CD" w:rsidRPr="0022252C">
        <w:t xml:space="preserve">EUR </w:t>
      </w:r>
      <w:r w:rsidR="005F43B2">
        <w:t>6</w:t>
      </w:r>
      <w:r w:rsidR="00B31946" w:rsidRPr="0022252C">
        <w:t xml:space="preserve"> 0</w:t>
      </w:r>
      <w:r w:rsidR="002500F5" w:rsidRPr="0022252C">
        <w:t>00 000 (</w:t>
      </w:r>
      <w:r w:rsidR="00926B48" w:rsidRPr="0022252C">
        <w:t>s</w:t>
      </w:r>
      <w:r w:rsidR="005F43B2">
        <w:t>eš</w:t>
      </w:r>
      <w:r w:rsidR="00926B48" w:rsidRPr="0022252C">
        <w:t>i</w:t>
      </w:r>
      <w:r w:rsidR="00B31946" w:rsidRPr="0022252C">
        <w:t xml:space="preserve"> miljoni</w:t>
      </w:r>
      <w:r w:rsidR="002500F5" w:rsidRPr="0022252C">
        <w:rPr>
          <w:i/>
        </w:rPr>
        <w:t xml:space="preserve"> </w:t>
      </w:r>
      <w:proofErr w:type="spellStart"/>
      <w:r w:rsidR="008A2E8C" w:rsidRPr="0022252C">
        <w:rPr>
          <w:i/>
        </w:rPr>
        <w:t>euro</w:t>
      </w:r>
      <w:proofErr w:type="spellEnd"/>
      <w:r w:rsidR="008A2E8C" w:rsidRPr="0022252C">
        <w:t xml:space="preserve"> un 00 centi).</w:t>
      </w:r>
      <w:r w:rsidR="001A3684" w:rsidRPr="0022252C">
        <w:t xml:space="preserve"> </w:t>
      </w:r>
    </w:p>
    <w:p w14:paraId="42451008" w14:textId="77777777" w:rsidR="001A3684" w:rsidRPr="0022252C" w:rsidRDefault="001A3684" w:rsidP="00312FB4">
      <w:pPr>
        <w:pStyle w:val="BodyText"/>
        <w:spacing w:before="120" w:after="120"/>
        <w:ind w:left="720" w:hanging="720"/>
      </w:pPr>
      <w:r w:rsidRPr="0022252C">
        <w:tab/>
        <w:t xml:space="preserve">Ja </w:t>
      </w:r>
      <w:r w:rsidR="00C74181" w:rsidRPr="0022252C">
        <w:t>Kandidāt</w:t>
      </w:r>
      <w:r w:rsidRPr="0022252C">
        <w:t xml:space="preserve">s ir personu apvienība, tad visu personu apvienības dalībnieku kopējam </w:t>
      </w:r>
      <w:r w:rsidR="001816CD" w:rsidRPr="0022252C">
        <w:t xml:space="preserve">vidējam gada </w:t>
      </w:r>
      <w:r w:rsidRPr="0022252C">
        <w:t xml:space="preserve">finanšu apgrozījumam </w:t>
      </w:r>
      <w:r w:rsidR="005E2A14" w:rsidRPr="0022252C">
        <w:t>būvdarbu veikšanā</w:t>
      </w:r>
      <w:r w:rsidRPr="0022252C">
        <w:t xml:space="preserve"> kopā jābūt ne </w:t>
      </w:r>
      <w:proofErr w:type="gramStart"/>
      <w:r w:rsidRPr="0022252C">
        <w:t>mazākam kā</w:t>
      </w:r>
      <w:proofErr w:type="gramEnd"/>
      <w:r w:rsidRPr="0022252C">
        <w:t xml:space="preserve"> </w:t>
      </w:r>
      <w:r w:rsidR="001816CD" w:rsidRPr="0022252C">
        <w:t xml:space="preserve">EUR </w:t>
      </w:r>
      <w:r w:rsidR="005F43B2">
        <w:t>6</w:t>
      </w:r>
      <w:r w:rsidR="00B31946" w:rsidRPr="0022252C">
        <w:t xml:space="preserve"> 0</w:t>
      </w:r>
      <w:r w:rsidR="002500F5" w:rsidRPr="0022252C">
        <w:t>00 000 (</w:t>
      </w:r>
      <w:r w:rsidR="00926B48" w:rsidRPr="0022252C">
        <w:t>se</w:t>
      </w:r>
      <w:r w:rsidR="005F43B2">
        <w:t>š</w:t>
      </w:r>
      <w:r w:rsidR="00926B48" w:rsidRPr="0022252C">
        <w:t>i</w:t>
      </w:r>
      <w:r w:rsidR="00B31946" w:rsidRPr="0022252C">
        <w:t xml:space="preserve"> miljoni</w:t>
      </w:r>
      <w:r w:rsidR="008A2E8C" w:rsidRPr="0022252C">
        <w:t xml:space="preserve"> </w:t>
      </w:r>
      <w:proofErr w:type="spellStart"/>
      <w:r w:rsidR="008A2E8C" w:rsidRPr="0022252C">
        <w:rPr>
          <w:i/>
        </w:rPr>
        <w:t>euro</w:t>
      </w:r>
      <w:proofErr w:type="spellEnd"/>
      <w:r w:rsidR="008A2E8C" w:rsidRPr="0022252C">
        <w:t xml:space="preserve"> un 00 centi).</w:t>
      </w:r>
    </w:p>
    <w:p w14:paraId="6E84E98E" w14:textId="77777777" w:rsidR="00C53395" w:rsidRPr="0022252C" w:rsidRDefault="001816CD" w:rsidP="001731CE">
      <w:pPr>
        <w:pStyle w:val="BodyText"/>
        <w:ind w:left="851" w:hanging="720"/>
      </w:pPr>
      <w:r w:rsidRPr="0022252C">
        <w:t>3.2.2.</w:t>
      </w:r>
      <w:r w:rsidRPr="0022252C">
        <w:tab/>
      </w:r>
      <w:r w:rsidR="00C74181" w:rsidRPr="0022252C">
        <w:t>Kandidāt</w:t>
      </w:r>
      <w:r w:rsidRPr="0022252C">
        <w:t xml:space="preserve">a </w:t>
      </w:r>
      <w:r w:rsidR="001A3684" w:rsidRPr="0022252C">
        <w:t>likviditātes koeficient</w:t>
      </w:r>
      <w:r w:rsidRPr="0022252C">
        <w:t>s</w:t>
      </w:r>
      <w:r w:rsidR="001A3684" w:rsidRPr="0022252C">
        <w:t xml:space="preserve"> </w:t>
      </w:r>
      <w:r w:rsidRPr="0022252C">
        <w:t>(</w:t>
      </w:r>
      <w:r w:rsidR="001A3684" w:rsidRPr="0022252C">
        <w:t>apgrozām</w:t>
      </w:r>
      <w:r w:rsidRPr="0022252C">
        <w:t>ie līdzekļi/īstermiņa saistības) uz 201</w:t>
      </w:r>
      <w:r w:rsidR="00B31946" w:rsidRPr="0022252C">
        <w:t>6</w:t>
      </w:r>
      <w:r w:rsidRPr="0022252C">
        <w:t>.</w:t>
      </w:r>
      <w:r w:rsidR="00474107" w:rsidRPr="0022252C">
        <w:t xml:space="preserve"> </w:t>
      </w:r>
      <w:r w:rsidRPr="0022252C">
        <w:t xml:space="preserve">gada </w:t>
      </w:r>
      <w:r w:rsidR="0090202B" w:rsidRPr="0022252C">
        <w:t>31.</w:t>
      </w:r>
      <w:r w:rsidR="00474107" w:rsidRPr="0022252C">
        <w:t xml:space="preserve"> </w:t>
      </w:r>
      <w:r w:rsidR="0090202B" w:rsidRPr="0022252C">
        <w:t>decembri vai pēdējā pārskata</w:t>
      </w:r>
      <w:r w:rsidR="001A3684" w:rsidRPr="0022252C">
        <w:t xml:space="preserve"> </w:t>
      </w:r>
      <w:r w:rsidR="00C53395" w:rsidRPr="0022252C">
        <w:t xml:space="preserve">gada beigām (ja </w:t>
      </w:r>
      <w:r w:rsidR="00C74181" w:rsidRPr="0022252C">
        <w:t>kandidāt</w:t>
      </w:r>
      <w:r w:rsidR="00C53395" w:rsidRPr="0022252C">
        <w:t>s</w:t>
      </w:r>
      <w:r w:rsidR="0090202B" w:rsidRPr="0022252C">
        <w:t xml:space="preserve"> normatīvajos aktos noteiktā kārtībā</w:t>
      </w:r>
      <w:r w:rsidR="00C53395" w:rsidRPr="0022252C">
        <w:t xml:space="preserve"> ir noteicis citu pārskata </w:t>
      </w:r>
      <w:r w:rsidR="0090202B" w:rsidRPr="0022252C">
        <w:t>gad</w:t>
      </w:r>
      <w:r w:rsidR="00C53395" w:rsidRPr="0022252C">
        <w:t>u</w:t>
      </w:r>
      <w:r w:rsidR="0090202B" w:rsidRPr="0022252C">
        <w:t xml:space="preserve"> sākumu</w:t>
      </w:r>
      <w:r w:rsidR="00D306BA" w:rsidRPr="0022252C">
        <w:t xml:space="preserve"> un</w:t>
      </w:r>
      <w:r w:rsidR="0090202B" w:rsidRPr="0022252C">
        <w:t xml:space="preserve"> beigas</w:t>
      </w:r>
      <w:r w:rsidR="00C53395" w:rsidRPr="0022252C">
        <w:t>) ir vismaz 1,0</w:t>
      </w:r>
      <w:r w:rsidR="00212031" w:rsidRPr="0022252C">
        <w:t xml:space="preserve"> (viens komats nulle)</w:t>
      </w:r>
      <w:r w:rsidR="00C53395" w:rsidRPr="0022252C">
        <w:t xml:space="preserve">. </w:t>
      </w:r>
    </w:p>
    <w:p w14:paraId="7C00E6F1" w14:textId="77777777" w:rsidR="00895237" w:rsidRPr="0022252C" w:rsidRDefault="00C53395" w:rsidP="001731CE">
      <w:pPr>
        <w:pStyle w:val="BodyText"/>
        <w:ind w:left="851" w:hanging="720"/>
      </w:pPr>
      <w:r w:rsidRPr="0022252C">
        <w:t xml:space="preserve">3.2.3. </w:t>
      </w:r>
      <w:r w:rsidR="004B70F0" w:rsidRPr="0022252C">
        <w:tab/>
      </w:r>
      <w:r w:rsidR="00C74181" w:rsidRPr="0022252C">
        <w:t>Kandidāt</w:t>
      </w:r>
      <w:r w:rsidRPr="0022252C">
        <w:t>am uz 201</w:t>
      </w:r>
      <w:r w:rsidR="00B31946" w:rsidRPr="0022252C">
        <w:t>6</w:t>
      </w:r>
      <w:r w:rsidRPr="0022252C">
        <w:t>.</w:t>
      </w:r>
      <w:r w:rsidR="00474107" w:rsidRPr="0022252C">
        <w:t xml:space="preserve"> </w:t>
      </w:r>
      <w:r w:rsidRPr="0022252C">
        <w:t>gada 31.</w:t>
      </w:r>
      <w:r w:rsidR="00474107" w:rsidRPr="0022252C">
        <w:t xml:space="preserve"> </w:t>
      </w:r>
      <w:r w:rsidRPr="0022252C">
        <w:t>decembri vai pēdējā pārskata gada beigām (</w:t>
      </w:r>
      <w:r w:rsidR="0090202B" w:rsidRPr="0022252C">
        <w:t xml:space="preserve">ja </w:t>
      </w:r>
      <w:r w:rsidR="00C74181" w:rsidRPr="0022252C">
        <w:t>kandidāt</w:t>
      </w:r>
      <w:r w:rsidR="0090202B" w:rsidRPr="0022252C">
        <w:t xml:space="preserve">s normatīvajos aktos noteiktā kārtībā ir noteicis citu pārskata gadu sākumu </w:t>
      </w:r>
      <w:r w:rsidR="00D306BA" w:rsidRPr="0022252C">
        <w:t xml:space="preserve">un </w:t>
      </w:r>
      <w:r w:rsidR="0090202B" w:rsidRPr="0022252C">
        <w:t>beigas</w:t>
      </w:r>
      <w:r w:rsidRPr="0022252C">
        <w:t>) ir pozitīvs pašu kapitāls.</w:t>
      </w:r>
      <w:r w:rsidR="00F77D51" w:rsidRPr="0022252C">
        <w:t xml:space="preserve"> </w:t>
      </w:r>
    </w:p>
    <w:p w14:paraId="49A89D37" w14:textId="77777777" w:rsidR="002832E8" w:rsidRPr="0022252C" w:rsidRDefault="001A3684" w:rsidP="00815BA4">
      <w:pPr>
        <w:pStyle w:val="BodyText"/>
        <w:ind w:left="851" w:hanging="720"/>
      </w:pPr>
      <w:r w:rsidRPr="0022252C">
        <w:t>3.2.</w:t>
      </w:r>
      <w:r w:rsidR="00C53395" w:rsidRPr="0022252C">
        <w:t>4</w:t>
      </w:r>
      <w:r w:rsidRPr="0022252C">
        <w:t>.</w:t>
      </w:r>
      <w:r w:rsidRPr="0022252C">
        <w:tab/>
        <w:t xml:space="preserve">Ja </w:t>
      </w:r>
      <w:r w:rsidR="00C74181" w:rsidRPr="0022252C">
        <w:t>kandidāt</w:t>
      </w:r>
      <w:r w:rsidRPr="0022252C">
        <w:t xml:space="preserve">s ir </w:t>
      </w:r>
      <w:r w:rsidR="001816CD" w:rsidRPr="0022252C">
        <w:t>piegādātāju</w:t>
      </w:r>
      <w:r w:rsidRPr="0022252C">
        <w:t xml:space="preserve"> apvienība</w:t>
      </w:r>
      <w:r w:rsidR="00895237" w:rsidRPr="0022252C">
        <w:t xml:space="preserve"> vai personālsabiedrība</w:t>
      </w:r>
      <w:r w:rsidRPr="0022252C">
        <w:t xml:space="preserve">, tad katra apvienības dalībnieka finanšu un saimnieciskās darbības rādītājiem jāatbilst </w:t>
      </w:r>
      <w:r w:rsidR="002561C3" w:rsidRPr="0022252C">
        <w:t>Noliku</w:t>
      </w:r>
      <w:r w:rsidRPr="0022252C">
        <w:t>ma 3.2.2.</w:t>
      </w:r>
      <w:r w:rsidR="00474107" w:rsidRPr="0022252C">
        <w:t xml:space="preserve"> </w:t>
      </w:r>
      <w:r w:rsidR="00895237" w:rsidRPr="0022252C">
        <w:t>un 3.2.3.</w:t>
      </w:r>
      <w:r w:rsidR="00474107" w:rsidRPr="0022252C">
        <w:t xml:space="preserve"> </w:t>
      </w:r>
      <w:r w:rsidRPr="0022252C">
        <w:t>punktā noteiktajām prasībām.</w:t>
      </w:r>
      <w:r w:rsidR="000F4CA4" w:rsidRPr="0022252C">
        <w:t xml:space="preserve"> </w:t>
      </w:r>
    </w:p>
    <w:p w14:paraId="64A435F3" w14:textId="77777777" w:rsidR="001A3684" w:rsidRPr="0022252C" w:rsidRDefault="003D142B" w:rsidP="001731CE">
      <w:pPr>
        <w:ind w:left="851" w:hanging="720"/>
        <w:jc w:val="both"/>
      </w:pPr>
      <w:r w:rsidRPr="0022252C">
        <w:t>3.2.</w:t>
      </w:r>
      <w:r w:rsidR="00815BA4" w:rsidRPr="0022252C">
        <w:t>5</w:t>
      </w:r>
      <w:r w:rsidR="001A3684" w:rsidRPr="0022252C">
        <w:t>.</w:t>
      </w:r>
      <w:r w:rsidR="001A3684" w:rsidRPr="0022252C">
        <w:tab/>
      </w:r>
      <w:r w:rsidR="0080641D" w:rsidRPr="0022252C">
        <w:t>Pretendentam jābūt pieejamiem brīviem finanšu līdzekļiem, kas var tikt rezervēti darbu izpildes nodrošināšanai, vai attiecīgā apjomā pieejamiem kredītresursiem tādā kredītiestādē, kurai ir tiesības sniegt finanšu pakalpojumus Latvijas Republikā vai Eiropas Savienības, vai Eiropas Ekonomikas zonas valstī. Lai to apliecinātu, jāiesniedz izziņa no pretendenta kredītiestādes par pretendenta finanšu līdzekļu rezervēšanu paredzētā pasūtījuma izpildei vai par kredītiestādes apņemšanos nodrošināt nepieciešamos kredītresursus. Ja pie</w:t>
      </w:r>
      <w:r w:rsidR="00713C75" w:rsidRPr="0022252C">
        <w:t>teik</w:t>
      </w:r>
      <w:r w:rsidR="0080641D" w:rsidRPr="0022252C">
        <w:t xml:space="preserve">umu iesniedz piegādātāju apvienība vai personālsabiedrība, tad šī prasība jāizpilda kopā piegādātāju apvienības dalībniekiem (personālsabiedrības biedriem). Brīvajiem finanšu līdzekļiem (kredītresursiem) jābūt pieejamiem </w:t>
      </w:r>
      <w:r w:rsidR="00C53395" w:rsidRPr="0022252C">
        <w:t xml:space="preserve">EUR </w:t>
      </w:r>
      <w:r w:rsidR="00AA05ED">
        <w:t>6</w:t>
      </w:r>
      <w:r w:rsidR="007454AC" w:rsidRPr="0022252C">
        <w:t>0</w:t>
      </w:r>
      <w:r w:rsidR="002500F5" w:rsidRPr="0022252C">
        <w:t>0 000</w:t>
      </w:r>
      <w:r w:rsidR="00C96B86" w:rsidRPr="0022252C">
        <w:t xml:space="preserve"> </w:t>
      </w:r>
      <w:r w:rsidR="00B26E02" w:rsidRPr="0022252C">
        <w:t>(</w:t>
      </w:r>
      <w:r w:rsidR="00926B48" w:rsidRPr="0022252C">
        <w:t>se</w:t>
      </w:r>
      <w:r w:rsidR="00AA05ED">
        <w:t>š</w:t>
      </w:r>
      <w:r w:rsidR="00B31946" w:rsidRPr="0022252C">
        <w:t>i simti</w:t>
      </w:r>
      <w:r w:rsidR="00B26E02" w:rsidRPr="0022252C">
        <w:t xml:space="preserve"> </w:t>
      </w:r>
      <w:r w:rsidR="00B31946" w:rsidRPr="0022252C">
        <w:t xml:space="preserve">tūkstoši </w:t>
      </w:r>
      <w:proofErr w:type="spellStart"/>
      <w:r w:rsidR="00B26E02" w:rsidRPr="0022252C">
        <w:rPr>
          <w:i/>
        </w:rPr>
        <w:t>euro</w:t>
      </w:r>
      <w:proofErr w:type="spellEnd"/>
      <w:r w:rsidR="00B8423D" w:rsidRPr="0022252C">
        <w:t xml:space="preserve"> un 00 centi</w:t>
      </w:r>
      <w:r w:rsidR="00B26E02" w:rsidRPr="0022252C">
        <w:t xml:space="preserve">) </w:t>
      </w:r>
      <w:r w:rsidR="00C53395" w:rsidRPr="0022252C">
        <w:t>apmērā.</w:t>
      </w:r>
    </w:p>
    <w:p w14:paraId="0AB6857F" w14:textId="77777777" w:rsidR="002822F8" w:rsidRPr="0022252C" w:rsidRDefault="002822F8" w:rsidP="001731CE">
      <w:pPr>
        <w:ind w:left="851" w:hanging="720"/>
        <w:jc w:val="both"/>
      </w:pPr>
    </w:p>
    <w:p w14:paraId="172C00ED" w14:textId="77777777" w:rsidR="001E5B47" w:rsidRPr="0022252C" w:rsidRDefault="00FE0DE4" w:rsidP="001E5B47">
      <w:pPr>
        <w:pStyle w:val="Heading2"/>
        <w:numPr>
          <w:ilvl w:val="0"/>
          <w:numId w:val="0"/>
        </w:numPr>
        <w:spacing w:before="0" w:after="0"/>
        <w:ind w:left="567" w:hanging="567"/>
        <w:jc w:val="both"/>
        <w:rPr>
          <w:color w:val="auto"/>
          <w:sz w:val="24"/>
        </w:rPr>
      </w:pPr>
      <w:r w:rsidRPr="0022252C">
        <w:rPr>
          <w:color w:val="auto"/>
          <w:sz w:val="24"/>
        </w:rPr>
        <w:t>3.3.</w:t>
      </w:r>
      <w:r w:rsidR="004B70F0" w:rsidRPr="0022252C">
        <w:rPr>
          <w:color w:val="auto"/>
          <w:sz w:val="24"/>
        </w:rPr>
        <w:t xml:space="preserve"> </w:t>
      </w:r>
      <w:r w:rsidR="004B70F0" w:rsidRPr="0022252C">
        <w:rPr>
          <w:rFonts w:cs="Times New Roman"/>
          <w:color w:val="auto"/>
          <w:sz w:val="24"/>
          <w:szCs w:val="24"/>
        </w:rPr>
        <w:tab/>
      </w:r>
      <w:r w:rsidRPr="0022252C">
        <w:rPr>
          <w:color w:val="auto"/>
          <w:sz w:val="24"/>
        </w:rPr>
        <w:t xml:space="preserve">Prasības attiecībā uz </w:t>
      </w:r>
      <w:r w:rsidR="00C74181" w:rsidRPr="0022252C">
        <w:rPr>
          <w:color w:val="auto"/>
          <w:sz w:val="24"/>
        </w:rPr>
        <w:t>kandidāt</w:t>
      </w:r>
      <w:r w:rsidRPr="0022252C">
        <w:rPr>
          <w:color w:val="auto"/>
          <w:sz w:val="24"/>
        </w:rPr>
        <w:t>a tehniskajām un profesionālā</w:t>
      </w:r>
      <w:r w:rsidR="00881E3C" w:rsidRPr="0022252C">
        <w:rPr>
          <w:color w:val="auto"/>
          <w:sz w:val="24"/>
        </w:rPr>
        <w:t xml:space="preserve">m spējām un iespējām veikt </w:t>
      </w:r>
      <w:r w:rsidR="001A3684" w:rsidRPr="0022252C">
        <w:rPr>
          <w:color w:val="auto"/>
          <w:sz w:val="24"/>
        </w:rPr>
        <w:t>būvdarbus</w:t>
      </w:r>
      <w:r w:rsidR="00BA279B" w:rsidRPr="0022252C">
        <w:rPr>
          <w:color w:val="auto"/>
          <w:sz w:val="24"/>
        </w:rPr>
        <w:t xml:space="preserve"> </w:t>
      </w:r>
    </w:p>
    <w:p w14:paraId="0E2C48E3" w14:textId="77777777" w:rsidR="00810433" w:rsidRPr="0022252C" w:rsidRDefault="00881E3C" w:rsidP="00CE540E">
      <w:pPr>
        <w:pStyle w:val="Heading3"/>
        <w:tabs>
          <w:tab w:val="num" w:pos="851"/>
        </w:tabs>
        <w:spacing w:before="0" w:after="0"/>
        <w:ind w:left="851" w:hanging="720"/>
        <w:jc w:val="both"/>
        <w:rPr>
          <w:lang w:val="lv-LV"/>
        </w:rPr>
      </w:pPr>
      <w:r w:rsidRPr="0022252C">
        <w:rPr>
          <w:rFonts w:cs="Times New Roman"/>
          <w:b w:val="0"/>
          <w:i/>
          <w:sz w:val="24"/>
          <w:szCs w:val="24"/>
          <w:lang w:val="lv-LV"/>
        </w:rPr>
        <w:t xml:space="preserve">3.3.1. </w:t>
      </w:r>
      <w:r w:rsidR="004B70F0" w:rsidRPr="0022252C">
        <w:rPr>
          <w:rFonts w:cs="Times New Roman"/>
          <w:b w:val="0"/>
          <w:i/>
          <w:sz w:val="24"/>
          <w:szCs w:val="24"/>
          <w:lang w:val="lv-LV"/>
        </w:rPr>
        <w:tab/>
      </w:r>
      <w:r w:rsidR="00810433" w:rsidRPr="0022252C">
        <w:rPr>
          <w:i/>
          <w:lang w:val="lv-LV"/>
        </w:rPr>
        <w:t xml:space="preserve">Prasības </w:t>
      </w:r>
      <w:r w:rsidR="00C74181" w:rsidRPr="0022252C">
        <w:rPr>
          <w:i/>
          <w:lang w:val="lv-LV"/>
        </w:rPr>
        <w:t>kandidāt</w:t>
      </w:r>
      <w:r w:rsidR="00810433" w:rsidRPr="0022252C">
        <w:rPr>
          <w:i/>
          <w:lang w:val="lv-LV"/>
        </w:rPr>
        <w:t>a pieredzei:</w:t>
      </w:r>
    </w:p>
    <w:p w14:paraId="53F4D633" w14:textId="77777777" w:rsidR="000B6A76" w:rsidRPr="0022252C" w:rsidRDefault="00444F73" w:rsidP="00CE540E">
      <w:pPr>
        <w:ind w:left="851"/>
        <w:jc w:val="both"/>
      </w:pPr>
      <w:r w:rsidRPr="0022252C">
        <w:t>1)</w:t>
      </w:r>
      <w:r w:rsidR="00EF041A" w:rsidRPr="0022252C">
        <w:t xml:space="preserve"> </w:t>
      </w:r>
      <w:r w:rsidR="008F1111" w:rsidRPr="0022252C">
        <w:t>K</w:t>
      </w:r>
      <w:r w:rsidR="00C74181" w:rsidRPr="0022252C">
        <w:t>andidāt</w:t>
      </w:r>
      <w:r w:rsidR="00CA4F8E" w:rsidRPr="0022252C">
        <w:t xml:space="preserve">s </w:t>
      </w:r>
      <w:r w:rsidR="00C00257" w:rsidRPr="0022252C">
        <w:t>iepriekšējo</w:t>
      </w:r>
      <w:r w:rsidR="00CA4F8E" w:rsidRPr="0022252C">
        <w:t xml:space="preserve"> </w:t>
      </w:r>
      <w:r w:rsidR="005C06FE" w:rsidRPr="0022252C">
        <w:t>5 (piecu</w:t>
      </w:r>
      <w:r w:rsidR="00BF26AC" w:rsidRPr="0022252C">
        <w:t>)</w:t>
      </w:r>
      <w:r w:rsidR="00CA4F8E" w:rsidRPr="0022252C">
        <w:t xml:space="preserve"> gadu laikā</w:t>
      </w:r>
      <w:r w:rsidR="00C00257" w:rsidRPr="0022252C">
        <w:t xml:space="preserve"> (201</w:t>
      </w:r>
      <w:r w:rsidR="007454AC" w:rsidRPr="0022252C">
        <w:t>2</w:t>
      </w:r>
      <w:r w:rsidR="00C00257" w:rsidRPr="0022252C">
        <w:t>., 201</w:t>
      </w:r>
      <w:r w:rsidR="007454AC" w:rsidRPr="0022252C">
        <w:t>3</w:t>
      </w:r>
      <w:r w:rsidR="00C00257" w:rsidRPr="0022252C">
        <w:t>., 201</w:t>
      </w:r>
      <w:r w:rsidR="007454AC" w:rsidRPr="0022252C">
        <w:t>4</w:t>
      </w:r>
      <w:r w:rsidR="00C00257" w:rsidRPr="0022252C">
        <w:t>., 201</w:t>
      </w:r>
      <w:r w:rsidR="007454AC" w:rsidRPr="0022252C">
        <w:t>5</w:t>
      </w:r>
      <w:r w:rsidR="00C00257" w:rsidRPr="0022252C">
        <w:t>., 201</w:t>
      </w:r>
      <w:r w:rsidR="007454AC" w:rsidRPr="0022252C">
        <w:t>6</w:t>
      </w:r>
      <w:r w:rsidR="00C00257" w:rsidRPr="0022252C">
        <w:t>., kā arī 201</w:t>
      </w:r>
      <w:r w:rsidR="007454AC" w:rsidRPr="0022252C">
        <w:t>7</w:t>
      </w:r>
      <w:r w:rsidR="00C00257" w:rsidRPr="0022252C">
        <w:t>.</w:t>
      </w:r>
      <w:r w:rsidR="004B6F8D" w:rsidRPr="0022252C">
        <w:t xml:space="preserve"> </w:t>
      </w:r>
      <w:r w:rsidR="00C00257" w:rsidRPr="0022252C">
        <w:t>gadā līdz pie</w:t>
      </w:r>
      <w:r w:rsidR="00713C75" w:rsidRPr="0022252C">
        <w:t>teik</w:t>
      </w:r>
      <w:r w:rsidR="00C00257" w:rsidRPr="0022252C">
        <w:t>umu iesniegšanas termiņa beigām)</w:t>
      </w:r>
      <w:r w:rsidR="00CA4F8E" w:rsidRPr="0022252C">
        <w:t xml:space="preserve"> </w:t>
      </w:r>
      <w:r w:rsidR="008A4492" w:rsidRPr="0022252C">
        <w:t>kā galvenais būv</w:t>
      </w:r>
      <w:r w:rsidR="00ED5AC9" w:rsidRPr="0022252C">
        <w:t>darbu veic</w:t>
      </w:r>
      <w:r w:rsidR="008A4492" w:rsidRPr="0022252C">
        <w:t xml:space="preserve">ējs </w:t>
      </w:r>
      <w:r w:rsidR="00CA4F8E" w:rsidRPr="0022252C">
        <w:t>ir v</w:t>
      </w:r>
      <w:r w:rsidR="00143185" w:rsidRPr="0022252C">
        <w:t>eicis</w:t>
      </w:r>
      <w:r w:rsidR="00A80F5E" w:rsidRPr="0022252C">
        <w:t xml:space="preserve"> (būvdarbi </w:t>
      </w:r>
      <w:r w:rsidR="00A80F5E" w:rsidRPr="0022252C">
        <w:rPr>
          <w:shd w:val="clear" w:color="auto" w:fill="FFFFFF" w:themeFill="background1"/>
        </w:rPr>
        <w:t>pabeigti</w:t>
      </w:r>
      <w:r w:rsidR="00E52DC2" w:rsidRPr="0022252C">
        <w:rPr>
          <w:shd w:val="clear" w:color="auto" w:fill="FFFFFF" w:themeFill="background1"/>
        </w:rPr>
        <w:t>, objekts nodots ekspluatācijā</w:t>
      </w:r>
      <w:r w:rsidR="000B6A76" w:rsidRPr="0022252C">
        <w:rPr>
          <w:shd w:val="clear" w:color="auto" w:fill="FFFFFF" w:themeFill="background1"/>
        </w:rPr>
        <w:t>)</w:t>
      </w:r>
      <w:r w:rsidR="00143185" w:rsidRPr="0022252C">
        <w:rPr>
          <w:shd w:val="clear" w:color="auto" w:fill="FFFFFF" w:themeFill="background1"/>
        </w:rPr>
        <w:t xml:space="preserve"> </w:t>
      </w:r>
      <w:r w:rsidR="00CA4F8E" w:rsidRPr="0022252C">
        <w:rPr>
          <w:shd w:val="clear" w:color="auto" w:fill="FFFFFF" w:themeFill="background1"/>
        </w:rPr>
        <w:t xml:space="preserve">vismaz </w:t>
      </w:r>
      <w:r w:rsidR="007454AC" w:rsidRPr="0022252C">
        <w:rPr>
          <w:shd w:val="clear" w:color="auto" w:fill="FFFFFF" w:themeFill="background1"/>
        </w:rPr>
        <w:t>3 (trīs</w:t>
      </w:r>
      <w:r w:rsidR="00E910BF" w:rsidRPr="0022252C">
        <w:t>)</w:t>
      </w:r>
      <w:r w:rsidR="005C06FE" w:rsidRPr="0022252C">
        <w:t xml:space="preserve"> III grupas</w:t>
      </w:r>
      <w:r w:rsidR="002D20D3" w:rsidRPr="0022252C">
        <w:t>*</w:t>
      </w:r>
      <w:r w:rsidR="00A41A10" w:rsidRPr="0022252C">
        <w:t xml:space="preserve"> </w:t>
      </w:r>
      <w:r w:rsidR="00557641" w:rsidRPr="0022252C">
        <w:t xml:space="preserve">publisku </w:t>
      </w:r>
      <w:r w:rsidR="007454AC" w:rsidRPr="0022252C">
        <w:t>ēku</w:t>
      </w:r>
      <w:r w:rsidR="00557641" w:rsidRPr="0022252C">
        <w:t>*</w:t>
      </w:r>
      <w:r w:rsidR="002D20D3" w:rsidRPr="0022252C">
        <w:t>*</w:t>
      </w:r>
      <w:r w:rsidR="00CE540E" w:rsidRPr="0022252C">
        <w:t xml:space="preserve"> </w:t>
      </w:r>
      <w:r w:rsidR="005C06FE" w:rsidRPr="0022252C">
        <w:t xml:space="preserve">jaunas būvniecības (jaunbūves) un/vai </w:t>
      </w:r>
      <w:r w:rsidR="00CE540E" w:rsidRPr="0022252C">
        <w:t xml:space="preserve">pārbūves (rekonstrukcijas) darbus, kas atbilst </w:t>
      </w:r>
      <w:r w:rsidR="005A5131" w:rsidRPr="0022252C">
        <w:t>visi</w:t>
      </w:r>
      <w:r w:rsidR="00ED5AC9" w:rsidRPr="0022252C">
        <w:t xml:space="preserve">em </w:t>
      </w:r>
      <w:r w:rsidR="00CE540E" w:rsidRPr="0022252C">
        <w:t>zemāk minētajiem kritērijiem:</w:t>
      </w:r>
    </w:p>
    <w:p w14:paraId="72CA4308" w14:textId="77777777" w:rsidR="00CE540E" w:rsidRPr="0022252C" w:rsidRDefault="003740C0" w:rsidP="00444F73">
      <w:pPr>
        <w:pStyle w:val="ListParagraph"/>
        <w:numPr>
          <w:ilvl w:val="0"/>
          <w:numId w:val="47"/>
        </w:numPr>
        <w:jc w:val="both"/>
      </w:pPr>
      <w:r w:rsidRPr="0022252C">
        <w:t>ēkas kopējā platība, kurā veikti būvdarbi, ir vismaz 4000m</w:t>
      </w:r>
      <w:r w:rsidRPr="0022252C">
        <w:rPr>
          <w:vertAlign w:val="superscript"/>
        </w:rPr>
        <w:t>2</w:t>
      </w:r>
      <w:r w:rsidR="00FB75BF" w:rsidRPr="0022252C">
        <w:t>;</w:t>
      </w:r>
    </w:p>
    <w:p w14:paraId="547A884F" w14:textId="77777777" w:rsidR="008F5BAA" w:rsidRPr="0022252C" w:rsidRDefault="007046CB" w:rsidP="008F5BAA">
      <w:pPr>
        <w:pStyle w:val="ListParagraph"/>
        <w:numPr>
          <w:ilvl w:val="0"/>
          <w:numId w:val="47"/>
        </w:numPr>
        <w:jc w:val="both"/>
      </w:pPr>
      <w:r w:rsidRPr="0022252C">
        <w:t xml:space="preserve">būvdarbu izmaksas ir vismaz EUR </w:t>
      </w:r>
      <w:r w:rsidR="00AA05ED">
        <w:t>3 0</w:t>
      </w:r>
      <w:r w:rsidR="00380A96" w:rsidRPr="0022252C">
        <w:t>00 000 (</w:t>
      </w:r>
      <w:r w:rsidR="00926B48" w:rsidRPr="0022252C">
        <w:t>trīs miljo</w:t>
      </w:r>
      <w:r w:rsidR="00380A96" w:rsidRPr="0022252C">
        <w:t xml:space="preserve">ni </w:t>
      </w:r>
      <w:proofErr w:type="spellStart"/>
      <w:r w:rsidR="00380A96" w:rsidRPr="0022252C">
        <w:t>euro</w:t>
      </w:r>
      <w:proofErr w:type="spellEnd"/>
      <w:r w:rsidR="00380A96" w:rsidRPr="0022252C">
        <w:t>)</w:t>
      </w:r>
      <w:r w:rsidR="00ED5AC9" w:rsidRPr="0022252C">
        <w:t xml:space="preserve"> bez PVN</w:t>
      </w:r>
      <w:r w:rsidR="008F5BAA" w:rsidRPr="0022252C">
        <w:rPr>
          <w:color w:val="000000"/>
        </w:rPr>
        <w:t>;</w:t>
      </w:r>
    </w:p>
    <w:p w14:paraId="7BCC2905" w14:textId="77777777" w:rsidR="008F5BAA" w:rsidRPr="0022252C" w:rsidRDefault="008F5BAA" w:rsidP="008F5BAA">
      <w:pPr>
        <w:pStyle w:val="ListParagraph"/>
        <w:numPr>
          <w:ilvl w:val="0"/>
          <w:numId w:val="47"/>
        </w:numPr>
        <w:jc w:val="both"/>
      </w:pPr>
      <w:r w:rsidRPr="0022252C">
        <w:rPr>
          <w:color w:val="000000"/>
        </w:rPr>
        <w:t xml:space="preserve">ēka, kurā veikti būvdarbi, atbilst Ministru kabineta </w:t>
      </w:r>
      <w:proofErr w:type="gramStart"/>
      <w:r w:rsidRPr="0022252C">
        <w:rPr>
          <w:color w:val="000000"/>
        </w:rPr>
        <w:t>2009.gada</w:t>
      </w:r>
      <w:proofErr w:type="gramEnd"/>
      <w:r w:rsidRPr="0022252C">
        <w:rPr>
          <w:color w:val="000000"/>
        </w:rPr>
        <w:t xml:space="preserve"> 22.decembra noteikumos Nr. 1620 „Noteikumi par būvju klasifikāciju” noteiktajiem būvju klasifikācijas kodiem – 1220 (Biroja ēkas, biroja telpu grupa), 1263 (</w:t>
      </w:r>
      <w:r w:rsidRPr="0022252C">
        <w:t>Skolas, universitātes un zinātniskajai pētniecībai paredzētās ēkas;</w:t>
      </w:r>
      <w:r w:rsidRPr="0022252C">
        <w:br/>
        <w:t>Izglītības iestāžu telpu grupa), 1264 (Ārstniecības vai veselības aprūpes iestāžu ēkas; Ārstniecības vai veselības aprūpes iestāžu telpu grupa), 1265 (Sporta ēkas;</w:t>
      </w:r>
      <w:r w:rsidRPr="0022252C">
        <w:br/>
        <w:t>Sporta telpu grupa)</w:t>
      </w:r>
    </w:p>
    <w:p w14:paraId="624E9B5A" w14:textId="77777777" w:rsidR="00E603D0" w:rsidRPr="0022252C" w:rsidRDefault="00E603D0" w:rsidP="00E603D0">
      <w:pPr>
        <w:ind w:left="851"/>
        <w:jc w:val="both"/>
        <w:rPr>
          <w:i/>
        </w:rPr>
      </w:pPr>
      <w:r w:rsidRPr="0022252C">
        <w:rPr>
          <w:i/>
        </w:rPr>
        <w:t xml:space="preserve">Vismaz vienā objektā, ar ko kandidāts apliecina </w:t>
      </w:r>
      <w:proofErr w:type="gramStart"/>
      <w:r w:rsidRPr="0022252C">
        <w:rPr>
          <w:i/>
        </w:rPr>
        <w:t>savu atbilstību Nolikuma</w:t>
      </w:r>
      <w:proofErr w:type="gramEnd"/>
      <w:r w:rsidRPr="0022252C">
        <w:rPr>
          <w:i/>
        </w:rPr>
        <w:t xml:space="preserve"> 3.3.1.punkta 1) apakšpunktā noteiktajām prasībām</w:t>
      </w:r>
      <w:r w:rsidR="005A5131" w:rsidRPr="0022252C">
        <w:rPr>
          <w:i/>
        </w:rPr>
        <w:t>, veiktajiem būvdarbiem</w:t>
      </w:r>
      <w:r w:rsidRPr="0022252C">
        <w:rPr>
          <w:i/>
        </w:rPr>
        <w:t xml:space="preserve"> ir jābūt pārbūvei (rekonstrukcijai).</w:t>
      </w:r>
    </w:p>
    <w:p w14:paraId="7CAAB351" w14:textId="77777777" w:rsidR="00557641" w:rsidRPr="0022252C" w:rsidRDefault="002D20D3" w:rsidP="008E53F7">
      <w:pPr>
        <w:ind w:left="851"/>
        <w:jc w:val="both"/>
      </w:pPr>
      <w:r w:rsidRPr="0022252C">
        <w:t>*</w:t>
      </w:r>
      <w:r w:rsidR="00557641" w:rsidRPr="0022252C">
        <w:t xml:space="preserve"> Ar terminu „III grupas ēka” Nolikuma ietvaros tiek saprasta ēka, kas atbilst Ministru kabineta </w:t>
      </w:r>
      <w:proofErr w:type="gramStart"/>
      <w:r w:rsidR="00557641" w:rsidRPr="0022252C">
        <w:t>2014.gada</w:t>
      </w:r>
      <w:proofErr w:type="gramEnd"/>
      <w:r w:rsidR="00557641" w:rsidRPr="0022252C">
        <w:t xml:space="preserve"> 19.augusta noteikum</w:t>
      </w:r>
      <w:r w:rsidR="001068E1" w:rsidRPr="0022252C">
        <w:t>u</w:t>
      </w:r>
      <w:r w:rsidR="00557641" w:rsidRPr="0022252C">
        <w:t xml:space="preserve"> Nr.</w:t>
      </w:r>
      <w:r w:rsidR="001068E1" w:rsidRPr="0022252C">
        <w:t>500</w:t>
      </w:r>
      <w:r w:rsidR="00557641" w:rsidRPr="0022252C">
        <w:t xml:space="preserve"> „</w:t>
      </w:r>
      <w:r w:rsidR="001068E1" w:rsidRPr="0022252C">
        <w:t>Vispārīgie būvnoteikumi</w:t>
      </w:r>
      <w:r w:rsidR="00557641" w:rsidRPr="0022252C">
        <w:t xml:space="preserve">” noteiktajam </w:t>
      </w:r>
      <w:r w:rsidR="001068E1" w:rsidRPr="0022252C">
        <w:t>III grupas</w:t>
      </w:r>
      <w:r w:rsidR="00557641" w:rsidRPr="0022252C">
        <w:t xml:space="preserve"> ēkas skaidrojumam.</w:t>
      </w:r>
    </w:p>
    <w:p w14:paraId="3BAE32A5" w14:textId="77777777" w:rsidR="00557641" w:rsidRPr="0022252C" w:rsidRDefault="00557641" w:rsidP="008E53F7">
      <w:pPr>
        <w:ind w:left="851"/>
        <w:jc w:val="both"/>
      </w:pPr>
      <w:r w:rsidRPr="0022252C">
        <w:t>*</w:t>
      </w:r>
      <w:r w:rsidR="002D20D3" w:rsidRPr="0022252C">
        <w:t>*</w:t>
      </w:r>
      <w:r w:rsidR="00517DBA" w:rsidRPr="0022252C">
        <w:t xml:space="preserve"> Ar terminu „publiska ēka” Nolikuma ietvaros tiek saprasta ēka, kas atbilst Ministru kabineta </w:t>
      </w:r>
      <w:proofErr w:type="gramStart"/>
      <w:r w:rsidR="00517DBA" w:rsidRPr="0022252C">
        <w:t>2015.gada</w:t>
      </w:r>
      <w:proofErr w:type="gramEnd"/>
      <w:r w:rsidR="00517DBA" w:rsidRPr="0022252C">
        <w:t xml:space="preserve"> 30.jūnija noteikumos Nr.331 „Noteikumi par Latvijas būvnormatīvu LBN 208-15 "Publiskas būves"” noteiktajam publiskas ēkas skaidrojumam. </w:t>
      </w:r>
    </w:p>
    <w:p w14:paraId="24D9C679" w14:textId="77777777" w:rsidR="008E53F7" w:rsidRPr="0022252C" w:rsidRDefault="008E53F7" w:rsidP="008E53F7">
      <w:pPr>
        <w:ind w:left="851"/>
        <w:jc w:val="both"/>
      </w:pPr>
      <w:r w:rsidRPr="0022252C">
        <w:rPr>
          <w:i/>
        </w:rPr>
        <w:t xml:space="preserve">Ja kandidāts un/vai speciālists savas pieredzes atbilstību apliecina ar objektiem, kas izbūvēti ārvalstī, tā pieredze tiks atzīta par atbilstošu, ja izbūvētais objekts atbildīs visiem priekšnosacījumiem, </w:t>
      </w:r>
      <w:r w:rsidR="00557641" w:rsidRPr="0022252C">
        <w:rPr>
          <w:i/>
        </w:rPr>
        <w:t xml:space="preserve">kas uzskaitīti </w:t>
      </w:r>
      <w:r w:rsidR="002D20D3" w:rsidRPr="0022252C">
        <w:rPr>
          <w:i/>
        </w:rPr>
        <w:t xml:space="preserve">Nolikumā saskaņā ar </w:t>
      </w:r>
      <w:proofErr w:type="gramStart"/>
      <w:r w:rsidR="00557641" w:rsidRPr="0022252C">
        <w:rPr>
          <w:i/>
        </w:rPr>
        <w:t>augstāk minētajos</w:t>
      </w:r>
      <w:proofErr w:type="gramEnd"/>
      <w:r w:rsidR="00557641" w:rsidRPr="0022252C">
        <w:rPr>
          <w:i/>
        </w:rPr>
        <w:t xml:space="preserve"> </w:t>
      </w:r>
      <w:r w:rsidR="00926B48" w:rsidRPr="0022252C">
        <w:rPr>
          <w:i/>
        </w:rPr>
        <w:t xml:space="preserve">un citos Latvijas Republikā spēkā esošajos </w:t>
      </w:r>
      <w:r w:rsidR="00557641" w:rsidRPr="0022252C">
        <w:rPr>
          <w:i/>
        </w:rPr>
        <w:t>normatīvos</w:t>
      </w:r>
      <w:r w:rsidRPr="0022252C">
        <w:rPr>
          <w:i/>
        </w:rPr>
        <w:t xml:space="preserve"> </w:t>
      </w:r>
      <w:r w:rsidR="002D20D3" w:rsidRPr="0022252C">
        <w:rPr>
          <w:i/>
        </w:rPr>
        <w:t xml:space="preserve">sniegtajiem terminu skaidrojumiem </w:t>
      </w:r>
      <w:r w:rsidRPr="0022252C">
        <w:rPr>
          <w:i/>
        </w:rPr>
        <w:t>neatkarīgi no tā kā minētais objekts klasificēts tā izbūves valstī</w:t>
      </w:r>
      <w:r w:rsidRPr="0022252C">
        <w:t>.</w:t>
      </w:r>
    </w:p>
    <w:p w14:paraId="519FE453" w14:textId="77777777" w:rsidR="00D833C9" w:rsidRPr="0022252C" w:rsidRDefault="00D833C9" w:rsidP="008E53F7">
      <w:pPr>
        <w:ind w:left="851"/>
        <w:jc w:val="both"/>
      </w:pPr>
    </w:p>
    <w:p w14:paraId="7E073238" w14:textId="77777777" w:rsidR="00926B48" w:rsidRPr="0022252C" w:rsidRDefault="00444F73" w:rsidP="008E53F7">
      <w:pPr>
        <w:ind w:left="851"/>
        <w:jc w:val="both"/>
      </w:pPr>
      <w:r w:rsidRPr="0022252C">
        <w:t>2</w:t>
      </w:r>
      <w:r w:rsidR="00D833C9" w:rsidRPr="0022252C">
        <w:t xml:space="preserve">) Kandidāts iepriekšējo 5 (piecu) gadu laikā (2012., 2013., 2014., 2015., 2016., kā arī 2017. gadā līdz pieteikumu iesniegšanas termiņa beigām) kā galvenais būvdarbu veicējs ir veicis (būvdarbi </w:t>
      </w:r>
      <w:r w:rsidR="00D833C9" w:rsidRPr="0022252C">
        <w:rPr>
          <w:shd w:val="clear" w:color="auto" w:fill="FFFFFF" w:themeFill="background1"/>
        </w:rPr>
        <w:t>pabeigti, objekts nodots ekspluatācijā) vismaz 3 (trīs</w:t>
      </w:r>
      <w:r w:rsidR="00D833C9" w:rsidRPr="0022252C">
        <w:t>) III grupas publisku ēku</w:t>
      </w:r>
      <w:proofErr w:type="gramStart"/>
      <w:r w:rsidR="00D833C9" w:rsidRPr="0022252C">
        <w:t xml:space="preserve">  </w:t>
      </w:r>
      <w:proofErr w:type="gramEnd"/>
      <w:r w:rsidR="00712AD9" w:rsidRPr="0022252C">
        <w:t>būv</w:t>
      </w:r>
      <w:r w:rsidR="00D833C9" w:rsidRPr="0022252C">
        <w:t xml:space="preserve">darbus, </w:t>
      </w:r>
      <w:r w:rsidR="00712AD9" w:rsidRPr="0022252C">
        <w:t xml:space="preserve">kas atbilst </w:t>
      </w:r>
      <w:r w:rsidR="00CC1CEC" w:rsidRPr="0022252C">
        <w:t>abi</w:t>
      </w:r>
      <w:r w:rsidR="00712AD9" w:rsidRPr="0022252C">
        <w:t>em zemāk minētajiem kritērijiem:</w:t>
      </w:r>
    </w:p>
    <w:p w14:paraId="751E8806" w14:textId="77777777" w:rsidR="00712AD9" w:rsidRPr="0022252C" w:rsidRDefault="003740C0" w:rsidP="00444F73">
      <w:pPr>
        <w:pStyle w:val="ListParagraph"/>
        <w:numPr>
          <w:ilvl w:val="2"/>
          <w:numId w:val="1"/>
        </w:numPr>
        <w:tabs>
          <w:tab w:val="num" w:pos="851"/>
          <w:tab w:val="num" w:pos="1134"/>
        </w:tabs>
        <w:ind w:firstLine="131"/>
        <w:jc w:val="both"/>
      </w:pPr>
      <w:r w:rsidRPr="0022252C">
        <w:t>ēkas kopējā platība, kurā veikti būvdarbi, ir vismaz 4000m</w:t>
      </w:r>
      <w:r w:rsidRPr="0022252C">
        <w:rPr>
          <w:vertAlign w:val="superscript"/>
        </w:rPr>
        <w:t>2</w:t>
      </w:r>
      <w:r w:rsidR="00712AD9" w:rsidRPr="0022252C">
        <w:t>;</w:t>
      </w:r>
    </w:p>
    <w:p w14:paraId="2F554DC9" w14:textId="77777777" w:rsidR="00712AD9" w:rsidRPr="0022252C" w:rsidRDefault="00712AD9" w:rsidP="00712AD9">
      <w:pPr>
        <w:pStyle w:val="ListParagraph"/>
        <w:numPr>
          <w:ilvl w:val="2"/>
          <w:numId w:val="1"/>
        </w:numPr>
        <w:tabs>
          <w:tab w:val="clear" w:pos="720"/>
          <w:tab w:val="num" w:pos="851"/>
        </w:tabs>
        <w:ind w:left="1134" w:hanging="283"/>
        <w:jc w:val="both"/>
      </w:pPr>
      <w:r w:rsidRPr="0022252C">
        <w:t xml:space="preserve">būvniecības aktivitāšu ieviešanas rezultātā ēkas </w:t>
      </w:r>
      <w:r w:rsidR="00AF3F4A" w:rsidRPr="0022252C">
        <w:rPr>
          <w:color w:val="000000"/>
        </w:rPr>
        <w:t>energoefektivitātes rādītājs apkurei</w:t>
      </w:r>
      <w:r w:rsidRPr="0022252C">
        <w:rPr>
          <w:color w:val="000000"/>
        </w:rPr>
        <w:t xml:space="preserve"> </w:t>
      </w:r>
      <w:r w:rsidR="00AF3F4A" w:rsidRPr="0022252C">
        <w:rPr>
          <w:color w:val="000000"/>
        </w:rPr>
        <w:t xml:space="preserve">ir atbilstošs (ne sliktāks kā) ēku energoefektivitātes B klasei (nedzīvojamām ēkām) saskaņā ar Ministru kabineta </w:t>
      </w:r>
      <w:proofErr w:type="gramStart"/>
      <w:r w:rsidR="00AF3F4A" w:rsidRPr="0022252C">
        <w:rPr>
          <w:color w:val="000000"/>
        </w:rPr>
        <w:t>2013.gada</w:t>
      </w:r>
      <w:proofErr w:type="gramEnd"/>
      <w:r w:rsidR="00AF3F4A" w:rsidRPr="0022252C">
        <w:rPr>
          <w:color w:val="000000"/>
        </w:rPr>
        <w:t xml:space="preserve"> 09.jūlija noteikumiem Nr. 383 „Noteikumi par ēku </w:t>
      </w:r>
      <w:proofErr w:type="spellStart"/>
      <w:r w:rsidR="00AF3F4A" w:rsidRPr="0022252C">
        <w:rPr>
          <w:color w:val="000000"/>
        </w:rPr>
        <w:t>energosertifikāciju</w:t>
      </w:r>
      <w:proofErr w:type="spellEnd"/>
      <w:r w:rsidR="00AF3F4A" w:rsidRPr="0022252C">
        <w:rPr>
          <w:color w:val="000000"/>
        </w:rPr>
        <w:t>”</w:t>
      </w:r>
      <w:r w:rsidRPr="0022252C">
        <w:rPr>
          <w:color w:val="000000"/>
        </w:rPr>
        <w:t>.</w:t>
      </w:r>
    </w:p>
    <w:p w14:paraId="7695D861" w14:textId="77777777" w:rsidR="00712AD9" w:rsidRPr="0022252C" w:rsidRDefault="00712AD9" w:rsidP="008E53F7">
      <w:pPr>
        <w:ind w:left="851"/>
        <w:jc w:val="both"/>
        <w:rPr>
          <w:i/>
        </w:rPr>
      </w:pPr>
      <w:r w:rsidRPr="0022252C">
        <w:rPr>
          <w:i/>
        </w:rPr>
        <w:t xml:space="preserve">Kandidāts Nolikuma 3.3.1.punkta </w:t>
      </w:r>
      <w:r w:rsidR="00444F73" w:rsidRPr="0022252C">
        <w:rPr>
          <w:i/>
        </w:rPr>
        <w:t>2</w:t>
      </w:r>
      <w:r w:rsidRPr="0022252C">
        <w:rPr>
          <w:i/>
        </w:rPr>
        <w:t xml:space="preserve">) apakšpunktā noteiktās pieredzes prasības var apliecināt arī ar objektiem, ar ko tas apliecina savas pieredzes atbilstību Nolikuma 3.3.1.punkta </w:t>
      </w:r>
      <w:r w:rsidR="00444F73" w:rsidRPr="0022252C">
        <w:rPr>
          <w:i/>
        </w:rPr>
        <w:t>1</w:t>
      </w:r>
      <w:r w:rsidRPr="0022252C">
        <w:rPr>
          <w:i/>
        </w:rPr>
        <w:t>) apakšpunktā noteiktajām prasībām.</w:t>
      </w:r>
    </w:p>
    <w:p w14:paraId="6D9B0290" w14:textId="77777777" w:rsidR="00712AD9" w:rsidRPr="0022252C" w:rsidRDefault="00712AD9" w:rsidP="008E53F7">
      <w:pPr>
        <w:ind w:left="851"/>
        <w:jc w:val="both"/>
        <w:rPr>
          <w:i/>
        </w:rPr>
      </w:pPr>
      <w:r w:rsidRPr="0022252C">
        <w:rPr>
          <w:i/>
        </w:rPr>
        <w:t xml:space="preserve"> </w:t>
      </w:r>
    </w:p>
    <w:p w14:paraId="6EBE3BEE" w14:textId="77777777" w:rsidR="00F52D45" w:rsidRPr="0022252C" w:rsidRDefault="00F52D45" w:rsidP="001731CE">
      <w:pPr>
        <w:pStyle w:val="BodyText"/>
        <w:ind w:left="851" w:hanging="709"/>
      </w:pPr>
      <w:r w:rsidRPr="0022252C">
        <w:rPr>
          <w:i/>
        </w:rPr>
        <w:t>3.3.</w:t>
      </w:r>
      <w:r w:rsidR="00913969" w:rsidRPr="0022252C">
        <w:rPr>
          <w:i/>
        </w:rPr>
        <w:t>2</w:t>
      </w:r>
      <w:r w:rsidR="00A47AE7" w:rsidRPr="0022252C">
        <w:rPr>
          <w:i/>
        </w:rPr>
        <w:t>.</w:t>
      </w:r>
      <w:r w:rsidR="00A47AE7" w:rsidRPr="0022252C">
        <w:tab/>
      </w:r>
      <w:r w:rsidR="00C74181" w:rsidRPr="0022252C">
        <w:rPr>
          <w:b/>
          <w:i/>
        </w:rPr>
        <w:t>Kandidāt</w:t>
      </w:r>
      <w:r w:rsidR="00A3754B" w:rsidRPr="0022252C">
        <w:rPr>
          <w:b/>
          <w:i/>
        </w:rPr>
        <w:t>s līgumu izpildē var nodrošināt š</w:t>
      </w:r>
      <w:r w:rsidR="00C33F8E" w:rsidRPr="0022252C">
        <w:rPr>
          <w:b/>
          <w:i/>
        </w:rPr>
        <w:t>ādus s</w:t>
      </w:r>
      <w:r w:rsidR="00873A6B" w:rsidRPr="0022252C">
        <w:rPr>
          <w:b/>
          <w:i/>
        </w:rPr>
        <w:t>ertificēt</w:t>
      </w:r>
      <w:r w:rsidR="00C33F8E" w:rsidRPr="0022252C">
        <w:rPr>
          <w:b/>
          <w:i/>
        </w:rPr>
        <w:t>u</w:t>
      </w:r>
      <w:r w:rsidR="00A3754B" w:rsidRPr="0022252C">
        <w:rPr>
          <w:b/>
          <w:i/>
        </w:rPr>
        <w:t>s speciālistus</w:t>
      </w:r>
      <w:r w:rsidRPr="0022252C">
        <w:t>:</w:t>
      </w:r>
    </w:p>
    <w:p w14:paraId="130E0FC7" w14:textId="77777777" w:rsidR="00777729" w:rsidRPr="0022252C" w:rsidRDefault="00777729" w:rsidP="00771457">
      <w:pPr>
        <w:pStyle w:val="BodyText"/>
        <w:tabs>
          <w:tab w:val="left" w:pos="709"/>
        </w:tabs>
        <w:spacing w:before="120" w:after="120"/>
        <w:ind w:left="851" w:hanging="142"/>
        <w:rPr>
          <w:color w:val="000000"/>
        </w:rPr>
      </w:pPr>
      <w:r w:rsidRPr="0022252C">
        <w:t xml:space="preserve">1) </w:t>
      </w:r>
      <w:r w:rsidR="00E216E5" w:rsidRPr="0022252C">
        <w:tab/>
      </w:r>
      <w:r w:rsidRPr="0022252C">
        <w:rPr>
          <w:b/>
        </w:rPr>
        <w:t>Atbildīgo būvdarbu vadītāju</w:t>
      </w:r>
      <w:r w:rsidRPr="0022252C">
        <w:t xml:space="preserve">, kuram izsniegts spēkā esošs </w:t>
      </w:r>
      <w:r w:rsidR="003909E3" w:rsidRPr="0022252C">
        <w:t xml:space="preserve">būvprakses </w:t>
      </w:r>
      <w:r w:rsidRPr="0022252C">
        <w:t xml:space="preserve">sertifikāts ēku būvdarbu vadīšanā un kurš iepriekšējo </w:t>
      </w:r>
      <w:r w:rsidR="00D87385" w:rsidRPr="0022252C">
        <w:t>5 (piecu</w:t>
      </w:r>
      <w:r w:rsidR="002D20D3" w:rsidRPr="0022252C">
        <w:t>) gadu laikā (2012., 2013., 2014., 2015., 2016., kā arī 2017. gadā līdz pieteikumu iesniegšanas termiņa beigām)</w:t>
      </w:r>
      <w:r w:rsidRPr="0022252C">
        <w:t xml:space="preserve"> ir</w:t>
      </w:r>
      <w:proofErr w:type="gramStart"/>
      <w:r w:rsidRPr="0022252C">
        <w:t xml:space="preserve"> pildījis atbildīgā būvdarbu vadītāja pienākumus no būvdarbu uzsākšanas līdz objekta nodošanai ekspluatācijā</w:t>
      </w:r>
      <w:r w:rsidR="00771457" w:rsidRPr="0022252C">
        <w:rPr>
          <w:color w:val="000000"/>
        </w:rPr>
        <w:t xml:space="preserve"> </w:t>
      </w:r>
      <w:r w:rsidR="00CC1CEC" w:rsidRPr="0022252C">
        <w:t xml:space="preserve">vismaz </w:t>
      </w:r>
      <w:r w:rsidR="00771457" w:rsidRPr="0022252C">
        <w:t>2 (divos</w:t>
      </w:r>
      <w:r w:rsidR="00CC1CEC" w:rsidRPr="0022252C">
        <w:rPr>
          <w:color w:val="000000"/>
        </w:rPr>
        <w:t xml:space="preserve">) III grupas publisku </w:t>
      </w:r>
      <w:r w:rsidR="00D87385" w:rsidRPr="0022252C">
        <w:rPr>
          <w:color w:val="000000"/>
        </w:rPr>
        <w:t xml:space="preserve">ēku jaunas būvniecības (jaunbūves) un/vai </w:t>
      </w:r>
      <w:r w:rsidR="00CC1CEC" w:rsidRPr="0022252C">
        <w:rPr>
          <w:color w:val="000000"/>
        </w:rPr>
        <w:t>pārbūves (rekonstrukcijas) objektos</w:t>
      </w:r>
      <w:proofErr w:type="gramEnd"/>
      <w:r w:rsidR="00CC1CEC" w:rsidRPr="0022252C">
        <w:rPr>
          <w:color w:val="000000"/>
        </w:rPr>
        <w:t xml:space="preserve">, kas katrs </w:t>
      </w:r>
      <w:r w:rsidRPr="0022252C">
        <w:rPr>
          <w:color w:val="000000"/>
        </w:rPr>
        <w:t xml:space="preserve">atbilst </w:t>
      </w:r>
      <w:r w:rsidR="005A5131" w:rsidRPr="0022252C">
        <w:rPr>
          <w:color w:val="000000"/>
        </w:rPr>
        <w:t>vis</w:t>
      </w:r>
      <w:r w:rsidRPr="0022252C">
        <w:rPr>
          <w:color w:val="000000"/>
        </w:rPr>
        <w:t>iem zemāk minētajiem nosacījumiem:</w:t>
      </w:r>
    </w:p>
    <w:p w14:paraId="1D7FF194" w14:textId="77777777" w:rsidR="00777729" w:rsidRPr="0022252C" w:rsidRDefault="008F5BAA" w:rsidP="00B26E02">
      <w:pPr>
        <w:pStyle w:val="BodyText"/>
        <w:spacing w:before="120" w:after="120"/>
        <w:ind w:left="1134"/>
        <w:rPr>
          <w:color w:val="000000"/>
        </w:rPr>
      </w:pPr>
      <w:r w:rsidRPr="0022252C">
        <w:rPr>
          <w:color w:val="000000"/>
        </w:rPr>
        <w:t>a</w:t>
      </w:r>
      <w:r w:rsidR="00777729" w:rsidRPr="0022252C">
        <w:rPr>
          <w:color w:val="000000"/>
        </w:rPr>
        <w:t>.</w:t>
      </w:r>
      <w:r w:rsidR="00CC1CEC" w:rsidRPr="0022252C">
        <w:rPr>
          <w:color w:val="000000"/>
        </w:rPr>
        <w:t xml:space="preserve"> </w:t>
      </w:r>
      <w:r w:rsidR="003740C0" w:rsidRPr="0022252C">
        <w:t>ēkas kopējā platība, kurā veikti būvdarbi, ir vismaz 4000m</w:t>
      </w:r>
      <w:r w:rsidR="003740C0" w:rsidRPr="0022252C">
        <w:rPr>
          <w:vertAlign w:val="superscript"/>
        </w:rPr>
        <w:t>2</w:t>
      </w:r>
      <w:r w:rsidR="00777729" w:rsidRPr="0022252C">
        <w:rPr>
          <w:color w:val="000000"/>
        </w:rPr>
        <w:t>;</w:t>
      </w:r>
    </w:p>
    <w:p w14:paraId="50637BA7" w14:textId="5573A602" w:rsidR="00CC1CEC" w:rsidRPr="0022252C" w:rsidRDefault="008F5BAA" w:rsidP="00CC1CEC">
      <w:pPr>
        <w:pStyle w:val="BodyText"/>
        <w:spacing w:before="120" w:after="120"/>
        <w:ind w:left="1134"/>
        <w:rPr>
          <w:color w:val="000000"/>
        </w:rPr>
      </w:pPr>
      <w:r w:rsidRPr="0022252C">
        <w:rPr>
          <w:color w:val="000000"/>
        </w:rPr>
        <w:t>b</w:t>
      </w:r>
      <w:r w:rsidR="00777729" w:rsidRPr="0022252C">
        <w:rPr>
          <w:color w:val="000000"/>
        </w:rPr>
        <w:t>.</w:t>
      </w:r>
      <w:r w:rsidR="00777729" w:rsidRPr="0022252C">
        <w:rPr>
          <w:color w:val="000000"/>
        </w:rPr>
        <w:tab/>
      </w:r>
      <w:r w:rsidR="008E25D0">
        <w:rPr>
          <w:color w:val="000000"/>
        </w:rPr>
        <w:t xml:space="preserve">visu objektā veikto </w:t>
      </w:r>
      <w:r w:rsidR="008E25D0" w:rsidRPr="0022252C">
        <w:rPr>
          <w:color w:val="000000"/>
        </w:rPr>
        <w:t xml:space="preserve">būvdarbu kopējā </w:t>
      </w:r>
      <w:r w:rsidR="00777729" w:rsidRPr="0022252C">
        <w:rPr>
          <w:color w:val="000000"/>
        </w:rPr>
        <w:t xml:space="preserve">izpildes vērtība ir ne </w:t>
      </w:r>
      <w:proofErr w:type="gramStart"/>
      <w:r w:rsidR="00777729" w:rsidRPr="0022252C">
        <w:rPr>
          <w:color w:val="000000"/>
        </w:rPr>
        <w:t>mazāka kā</w:t>
      </w:r>
      <w:proofErr w:type="gramEnd"/>
      <w:r w:rsidR="00777729" w:rsidRPr="0022252C">
        <w:rPr>
          <w:color w:val="000000"/>
        </w:rPr>
        <w:t xml:space="preserve"> </w:t>
      </w:r>
      <w:r w:rsidR="0093432D" w:rsidRPr="0022252C">
        <w:rPr>
          <w:color w:val="000000"/>
        </w:rPr>
        <w:t xml:space="preserve">EUR </w:t>
      </w:r>
      <w:r w:rsidR="00926B48" w:rsidRPr="0022252C">
        <w:t xml:space="preserve">3 </w:t>
      </w:r>
      <w:r w:rsidR="005848DC">
        <w:t>0</w:t>
      </w:r>
      <w:r w:rsidR="00926B48" w:rsidRPr="0022252C">
        <w:t xml:space="preserve">00 000 (trīs miljoni </w:t>
      </w:r>
      <w:proofErr w:type="spellStart"/>
      <w:r w:rsidR="00926B48" w:rsidRPr="0022252C">
        <w:t>euro</w:t>
      </w:r>
      <w:proofErr w:type="spellEnd"/>
      <w:r w:rsidR="00926B48" w:rsidRPr="0022252C">
        <w:t>)</w:t>
      </w:r>
      <w:r w:rsidR="00777729" w:rsidRPr="0022252C">
        <w:rPr>
          <w:color w:val="000000"/>
        </w:rPr>
        <w:t xml:space="preserve"> bez </w:t>
      </w:r>
      <w:r w:rsidR="0093432D" w:rsidRPr="0022252C">
        <w:rPr>
          <w:color w:val="000000"/>
        </w:rPr>
        <w:t>pievienotās vērtības nodokļa</w:t>
      </w:r>
      <w:r w:rsidR="0068342E" w:rsidRPr="0022252C">
        <w:rPr>
          <w:color w:val="000000"/>
        </w:rPr>
        <w:t>;</w:t>
      </w:r>
    </w:p>
    <w:p w14:paraId="138B9B0D" w14:textId="77777777" w:rsidR="0068342E" w:rsidRPr="0022252C" w:rsidRDefault="008F5BAA" w:rsidP="0068342E">
      <w:pPr>
        <w:pStyle w:val="BodyText"/>
        <w:spacing w:after="120"/>
        <w:ind w:left="1134"/>
        <w:rPr>
          <w:color w:val="000000"/>
        </w:rPr>
      </w:pPr>
      <w:r w:rsidRPr="0022252C">
        <w:rPr>
          <w:color w:val="000000"/>
        </w:rPr>
        <w:t>c</w:t>
      </w:r>
      <w:r w:rsidR="0068342E" w:rsidRPr="0022252C">
        <w:rPr>
          <w:color w:val="000000"/>
        </w:rPr>
        <w:t xml:space="preserve">. ēka, kurā veikti būvdarbi, atbilst Ministru kabineta </w:t>
      </w:r>
      <w:proofErr w:type="gramStart"/>
      <w:r w:rsidR="0068342E" w:rsidRPr="0022252C">
        <w:rPr>
          <w:color w:val="000000"/>
        </w:rPr>
        <w:t>2009.gada</w:t>
      </w:r>
      <w:proofErr w:type="gramEnd"/>
      <w:r w:rsidR="0068342E" w:rsidRPr="0022252C">
        <w:rPr>
          <w:color w:val="000000"/>
        </w:rPr>
        <w:t xml:space="preserve"> 22.decembra noteikumos Nr. 1620 „Noteikumi par būvju klasifikāciju” noteiktajiem būvju klasifikācijas kodiem – 1220 (Biroja ēkas, biroja telpu grupa), 1263 (</w:t>
      </w:r>
      <w:r w:rsidR="0068342E" w:rsidRPr="0022252C">
        <w:t>Skolas, universitātes un zinātniskajai pētniecībai paredzētās ēkas;</w:t>
      </w:r>
      <w:r w:rsidR="0068342E" w:rsidRPr="0022252C">
        <w:br/>
        <w:t>Izglītības iestāžu telpu grupa), 1264 (Ārstniecības vai veselības aprūpes iestāžu ēkas;</w:t>
      </w:r>
      <w:r w:rsidR="0068342E" w:rsidRPr="0022252C">
        <w:br/>
        <w:t>Ārstniecības vai veselības aprūpes iestāžu telpu grupa), 1265 (Sporta ēkas;</w:t>
      </w:r>
      <w:r w:rsidR="0068342E" w:rsidRPr="0022252C">
        <w:br/>
        <w:t>Sporta telpu grupa)</w:t>
      </w:r>
      <w:r w:rsidRPr="0022252C">
        <w:t>.</w:t>
      </w:r>
    </w:p>
    <w:p w14:paraId="6DC7EBFB" w14:textId="77777777" w:rsidR="00E603D0" w:rsidRPr="0022252C" w:rsidRDefault="003740C0" w:rsidP="003740C0">
      <w:pPr>
        <w:ind w:left="851"/>
        <w:jc w:val="both"/>
        <w:rPr>
          <w:i/>
        </w:rPr>
      </w:pPr>
      <w:r w:rsidRPr="0022252C">
        <w:rPr>
          <w:i/>
        </w:rPr>
        <w:t xml:space="preserve">Vismaz vienā objektā, ar ko speciālists apliecina </w:t>
      </w:r>
      <w:proofErr w:type="gramStart"/>
      <w:r w:rsidRPr="0022252C">
        <w:rPr>
          <w:i/>
        </w:rPr>
        <w:t>savu atbilstību Nolikuma</w:t>
      </w:r>
      <w:proofErr w:type="gramEnd"/>
      <w:r w:rsidRPr="0022252C">
        <w:rPr>
          <w:i/>
        </w:rPr>
        <w:t xml:space="preserve"> 3.3.2.punkta 1) apakšpunktā noteiktajām prasībām, veiktajiem būvdarbiem ir jābūt pārbūvei (rekonstrukcijai)</w:t>
      </w:r>
      <w:r w:rsidR="00E603D0" w:rsidRPr="0022252C">
        <w:rPr>
          <w:i/>
        </w:rPr>
        <w:t>.</w:t>
      </w:r>
    </w:p>
    <w:p w14:paraId="29B4E71C" w14:textId="77777777" w:rsidR="00F57035" w:rsidRPr="0022252C" w:rsidRDefault="003C7D3B" w:rsidP="00F57035">
      <w:pPr>
        <w:pStyle w:val="BodyText"/>
        <w:tabs>
          <w:tab w:val="left" w:pos="709"/>
        </w:tabs>
        <w:spacing w:before="120" w:after="120"/>
        <w:ind w:left="851" w:hanging="142"/>
        <w:rPr>
          <w:color w:val="000000"/>
        </w:rPr>
      </w:pPr>
      <w:r w:rsidRPr="0022252C">
        <w:rPr>
          <w:color w:val="000000"/>
        </w:rPr>
        <w:t>2</w:t>
      </w:r>
      <w:r w:rsidR="008878D0" w:rsidRPr="0022252C">
        <w:rPr>
          <w:color w:val="000000"/>
        </w:rPr>
        <w:t xml:space="preserve">) </w:t>
      </w:r>
      <w:r w:rsidR="00F57035" w:rsidRPr="0022252C">
        <w:rPr>
          <w:b/>
        </w:rPr>
        <w:t>Atbildīgā būvdarbu vadītāja aizvietotāju</w:t>
      </w:r>
      <w:r w:rsidR="00A67335" w:rsidRPr="0022252C">
        <w:rPr>
          <w:b/>
        </w:rPr>
        <w:t>*</w:t>
      </w:r>
      <w:r w:rsidR="001068E1" w:rsidRPr="0022252C">
        <w:rPr>
          <w:b/>
        </w:rPr>
        <w:t>**</w:t>
      </w:r>
      <w:r w:rsidR="00F57035" w:rsidRPr="0022252C">
        <w:t xml:space="preserve">, kuram izsniegts spēkā esošs būvprakses sertifikāts ēku būvdarbu vadīšanā un kurš iepriekšējo </w:t>
      </w:r>
      <w:r w:rsidR="00D87385" w:rsidRPr="0022252C">
        <w:t>5 (piecu</w:t>
      </w:r>
      <w:r w:rsidR="002D20D3" w:rsidRPr="0022252C">
        <w:t>) gadu laikā (2012., 2013., 2014., 2015., 2016., kā arī 2017. gadā līdz pieteikumu iesniegšanas termiņa beigām)</w:t>
      </w:r>
      <w:r w:rsidR="00F57035" w:rsidRPr="0022252C">
        <w:t xml:space="preserve"> ir</w:t>
      </w:r>
      <w:proofErr w:type="gramStart"/>
      <w:r w:rsidR="00F57035" w:rsidRPr="0022252C">
        <w:t xml:space="preserve"> pildījis atbildīgā būvdarbu vadītāja pienākumus no būvdarbu uzsākšanas līdz objekta nodošanai ekspluatācijā vismaz </w:t>
      </w:r>
      <w:r w:rsidR="00926B48" w:rsidRPr="0022252C">
        <w:t>2</w:t>
      </w:r>
      <w:r w:rsidR="00F57035" w:rsidRPr="0022252C">
        <w:t xml:space="preserve"> (</w:t>
      </w:r>
      <w:r w:rsidR="00926B48" w:rsidRPr="0022252C">
        <w:t>divos</w:t>
      </w:r>
      <w:r w:rsidR="00F57035" w:rsidRPr="0022252C">
        <w:rPr>
          <w:color w:val="000000"/>
        </w:rPr>
        <w:t xml:space="preserve">) </w:t>
      </w:r>
      <w:r w:rsidR="001068E1" w:rsidRPr="0022252C">
        <w:rPr>
          <w:color w:val="000000"/>
        </w:rPr>
        <w:t xml:space="preserve">III grupas </w:t>
      </w:r>
      <w:r w:rsidR="00F57035" w:rsidRPr="0022252C">
        <w:rPr>
          <w:color w:val="000000"/>
        </w:rPr>
        <w:t xml:space="preserve">publiskas ēkas </w:t>
      </w:r>
      <w:r w:rsidR="00D87385" w:rsidRPr="0022252C">
        <w:rPr>
          <w:color w:val="000000"/>
        </w:rPr>
        <w:t xml:space="preserve">jaunas būvniecības (jaunbūves) un/vai </w:t>
      </w:r>
      <w:r w:rsidR="00F57035" w:rsidRPr="0022252C">
        <w:rPr>
          <w:color w:val="000000"/>
        </w:rPr>
        <w:t>pā</w:t>
      </w:r>
      <w:r w:rsidR="00926B48" w:rsidRPr="0022252C">
        <w:rPr>
          <w:color w:val="000000"/>
        </w:rPr>
        <w:t>rbūves (rekonstrukcijas) objektos</w:t>
      </w:r>
      <w:proofErr w:type="gramEnd"/>
      <w:r w:rsidR="00F57035" w:rsidRPr="0022252C">
        <w:rPr>
          <w:color w:val="000000"/>
        </w:rPr>
        <w:t xml:space="preserve">, kas </w:t>
      </w:r>
      <w:r w:rsidR="00926B48" w:rsidRPr="0022252C">
        <w:rPr>
          <w:color w:val="000000"/>
        </w:rPr>
        <w:t xml:space="preserve">katrs </w:t>
      </w:r>
      <w:r w:rsidR="00F57035" w:rsidRPr="0022252C">
        <w:rPr>
          <w:color w:val="000000"/>
        </w:rPr>
        <w:t>atbilst visiem zemāk minētajiem nosacījumiem:</w:t>
      </w:r>
    </w:p>
    <w:p w14:paraId="1C12D871" w14:textId="77777777" w:rsidR="00F57035" w:rsidRPr="0022252C" w:rsidRDefault="00F57035" w:rsidP="00F57035">
      <w:pPr>
        <w:pStyle w:val="BodyText"/>
        <w:spacing w:before="120" w:after="120"/>
        <w:ind w:left="1134"/>
        <w:rPr>
          <w:color w:val="000000"/>
        </w:rPr>
      </w:pPr>
      <w:r w:rsidRPr="0022252C">
        <w:rPr>
          <w:color w:val="000000"/>
        </w:rPr>
        <w:t>a.</w:t>
      </w:r>
      <w:r w:rsidRPr="0022252C">
        <w:rPr>
          <w:color w:val="000000"/>
        </w:rPr>
        <w:tab/>
      </w:r>
      <w:r w:rsidR="003740C0" w:rsidRPr="0022252C">
        <w:t>ēkas kopējā platība, kurā veikti būvdarbi, ir vismaz 4000m</w:t>
      </w:r>
      <w:r w:rsidR="003740C0" w:rsidRPr="0022252C">
        <w:rPr>
          <w:vertAlign w:val="superscript"/>
        </w:rPr>
        <w:t>2</w:t>
      </w:r>
      <w:r w:rsidRPr="0022252C">
        <w:rPr>
          <w:color w:val="000000"/>
        </w:rPr>
        <w:t>;</w:t>
      </w:r>
    </w:p>
    <w:p w14:paraId="1A063487" w14:textId="4BDF0439" w:rsidR="00926B48" w:rsidRPr="0022252C" w:rsidRDefault="00F57035" w:rsidP="00D833C9">
      <w:pPr>
        <w:pStyle w:val="BodyText"/>
        <w:spacing w:before="120" w:after="120"/>
        <w:ind w:left="1134"/>
        <w:rPr>
          <w:color w:val="000000"/>
        </w:rPr>
      </w:pPr>
      <w:r w:rsidRPr="0022252C">
        <w:rPr>
          <w:color w:val="000000"/>
        </w:rPr>
        <w:t>b.</w:t>
      </w:r>
      <w:r w:rsidRPr="0022252C">
        <w:rPr>
          <w:color w:val="000000"/>
        </w:rPr>
        <w:tab/>
      </w:r>
      <w:r w:rsidR="008E25D0">
        <w:rPr>
          <w:color w:val="000000"/>
        </w:rPr>
        <w:t xml:space="preserve">visu objektā veikto </w:t>
      </w:r>
      <w:r w:rsidR="008E25D0" w:rsidRPr="0022252C">
        <w:rPr>
          <w:color w:val="000000"/>
        </w:rPr>
        <w:t xml:space="preserve">būvdarbu kopējā </w:t>
      </w:r>
      <w:r w:rsidRPr="0022252C">
        <w:rPr>
          <w:color w:val="000000"/>
        </w:rPr>
        <w:t xml:space="preserve">izpildes vērtība ir ne </w:t>
      </w:r>
      <w:proofErr w:type="gramStart"/>
      <w:r w:rsidRPr="0022252C">
        <w:rPr>
          <w:color w:val="000000"/>
        </w:rPr>
        <w:t>mazāka kā</w:t>
      </w:r>
      <w:proofErr w:type="gramEnd"/>
      <w:r w:rsidRPr="0022252C">
        <w:rPr>
          <w:color w:val="000000"/>
        </w:rPr>
        <w:t xml:space="preserve"> EUR </w:t>
      </w:r>
      <w:r w:rsidR="00926B48" w:rsidRPr="0022252C">
        <w:t xml:space="preserve">3 </w:t>
      </w:r>
      <w:r w:rsidR="005848DC">
        <w:t>0</w:t>
      </w:r>
      <w:r w:rsidR="00926B48" w:rsidRPr="0022252C">
        <w:t xml:space="preserve">00 000 (trīs miljoni </w:t>
      </w:r>
      <w:proofErr w:type="spellStart"/>
      <w:r w:rsidR="00926B48" w:rsidRPr="0022252C">
        <w:t>euro</w:t>
      </w:r>
      <w:proofErr w:type="spellEnd"/>
      <w:r w:rsidR="00926B48" w:rsidRPr="0022252C">
        <w:t>)</w:t>
      </w:r>
      <w:r w:rsidRPr="0022252C">
        <w:rPr>
          <w:color w:val="000000"/>
        </w:rPr>
        <w:t xml:space="preserve"> bez pievienotās vērtības nodokļa</w:t>
      </w:r>
      <w:r w:rsidR="008F5BAA" w:rsidRPr="0022252C">
        <w:rPr>
          <w:color w:val="000000"/>
        </w:rPr>
        <w:t>;</w:t>
      </w:r>
    </w:p>
    <w:p w14:paraId="7B19F1D6" w14:textId="77777777" w:rsidR="008F5BAA" w:rsidRPr="0022252C" w:rsidRDefault="008F5BAA" w:rsidP="00D833C9">
      <w:pPr>
        <w:pStyle w:val="BodyText"/>
        <w:spacing w:before="120" w:after="120"/>
        <w:ind w:left="1134"/>
      </w:pPr>
      <w:r w:rsidRPr="0022252C">
        <w:rPr>
          <w:color w:val="000000"/>
        </w:rPr>
        <w:t xml:space="preserve">c. ēka, kurā veikti būvdarbi, atbilst Ministru kabineta </w:t>
      </w:r>
      <w:proofErr w:type="gramStart"/>
      <w:r w:rsidRPr="0022252C">
        <w:rPr>
          <w:color w:val="000000"/>
        </w:rPr>
        <w:t>2009.gada</w:t>
      </w:r>
      <w:proofErr w:type="gramEnd"/>
      <w:r w:rsidRPr="0022252C">
        <w:rPr>
          <w:color w:val="000000"/>
        </w:rPr>
        <w:t xml:space="preserve"> 22.decembra noteikumos Nr. 1620 „Noteikumi par būvju klasifikāciju” noteiktajiem būvju klasifikācijas kodiem – 1220 (Biroja ēkas, biroja telpu grupa), 1263 (</w:t>
      </w:r>
      <w:r w:rsidRPr="0022252C">
        <w:t>Skolas, universitātes un zinātniskajai pētniecībai paredzētās ēkas;</w:t>
      </w:r>
      <w:r w:rsidRPr="0022252C">
        <w:br/>
        <w:t>Izglītības iestāžu telpu grupa), 1264 (Ārstniecības vai veselības aprūpes iestāžu ēkas;</w:t>
      </w:r>
      <w:r w:rsidRPr="0022252C">
        <w:br/>
        <w:t>Ārstniecības vai veselības aprūpes iestāžu telpu grupa), 1265 (Sporta ēkas;</w:t>
      </w:r>
      <w:r w:rsidRPr="0022252C">
        <w:br/>
        <w:t>Sporta telpu grupa)</w:t>
      </w:r>
      <w:r w:rsidR="00943265" w:rsidRPr="0022252C">
        <w:t>.</w:t>
      </w:r>
    </w:p>
    <w:p w14:paraId="2D5F93EE" w14:textId="77777777" w:rsidR="00943265" w:rsidRPr="0022252C" w:rsidRDefault="00943265" w:rsidP="00943265">
      <w:pPr>
        <w:pStyle w:val="BodyText"/>
        <w:spacing w:before="120" w:after="120"/>
        <w:ind w:left="851"/>
        <w:rPr>
          <w:color w:val="000000"/>
        </w:rPr>
      </w:pPr>
      <w:r w:rsidRPr="0022252C">
        <w:rPr>
          <w:color w:val="000000"/>
        </w:rPr>
        <w:t>***</w:t>
      </w:r>
      <w:r w:rsidRPr="0022252C">
        <w:rPr>
          <w:color w:val="000000"/>
          <w:u w:val="single"/>
        </w:rPr>
        <w:t>Atbildīgā būvdarbu vadītāja un atbildīgā būvdarbu vadītāja aizvietotāja pienākumus, ņemot vērā, ka atbildīgā būvdarbu vadītāja aizvietotāja pienākums ir aizvietot atbildīgo būvdarbu vadītāju tā īslaicīgas prombūtnes laikā, nevar nodot vienai personai.</w:t>
      </w:r>
    </w:p>
    <w:p w14:paraId="46BAEE99" w14:textId="77777777" w:rsidR="00771457" w:rsidRPr="0022252C" w:rsidRDefault="00F57035" w:rsidP="00F57035">
      <w:pPr>
        <w:pStyle w:val="BodyText"/>
        <w:ind w:left="993" w:hanging="273"/>
        <w:rPr>
          <w:color w:val="000000"/>
        </w:rPr>
      </w:pPr>
      <w:r w:rsidRPr="0022252C">
        <w:t xml:space="preserve">3) </w:t>
      </w:r>
      <w:r w:rsidR="00771457" w:rsidRPr="0022252C">
        <w:rPr>
          <w:b/>
        </w:rPr>
        <w:t>Būvdarbu vadītāju ar pieredzi energoefektīvu būvdarbu izpildē</w:t>
      </w:r>
      <w:r w:rsidR="00771457" w:rsidRPr="0022252C">
        <w:t>, kuram izsniegts spēkā esošs būvprakses sertifikāts ēku būvdarbu vadīšanā un kurš iepriekšējo 5 (piecu) gadu laikā (2012., 2013., 2014., 2015., 2016., kā arī 2017. gadā līdz pieteikumu iesniegšanas termiņa beigām) ir</w:t>
      </w:r>
      <w:proofErr w:type="gramStart"/>
      <w:r w:rsidR="00771457" w:rsidRPr="0022252C">
        <w:t xml:space="preserve"> pildījis atbildīgā būvdarbu vadītāja pienākumus no būvdarbu uzsākšanas līdz objekta nodošanai ekspluatācijā</w:t>
      </w:r>
      <w:r w:rsidR="00771457" w:rsidRPr="0022252C">
        <w:rPr>
          <w:color w:val="000000"/>
        </w:rPr>
        <w:t xml:space="preserve"> </w:t>
      </w:r>
      <w:r w:rsidR="00771457" w:rsidRPr="0022252C">
        <w:t xml:space="preserve">vismaz </w:t>
      </w:r>
      <w:r w:rsidR="00A72911" w:rsidRPr="0022252C">
        <w:rPr>
          <w:color w:val="000000"/>
        </w:rPr>
        <w:t>2 (divās</w:t>
      </w:r>
      <w:r w:rsidR="00771457" w:rsidRPr="0022252C">
        <w:rPr>
          <w:color w:val="000000"/>
        </w:rPr>
        <w:t>) III grupas publiskās ēkās</w:t>
      </w:r>
      <w:proofErr w:type="gramEnd"/>
      <w:r w:rsidR="00771457" w:rsidRPr="0022252C">
        <w:rPr>
          <w:color w:val="000000"/>
        </w:rPr>
        <w:t>, kas katra atbilst abiem zemāk minētajiem nosacījumiem:</w:t>
      </w:r>
    </w:p>
    <w:p w14:paraId="0C6034F5" w14:textId="77777777" w:rsidR="00771457" w:rsidRPr="0022252C" w:rsidRDefault="008F5BAA" w:rsidP="00771457">
      <w:pPr>
        <w:pStyle w:val="ListParagraph"/>
        <w:tabs>
          <w:tab w:val="num" w:pos="851"/>
        </w:tabs>
        <w:ind w:left="1134"/>
        <w:jc w:val="both"/>
      </w:pPr>
      <w:r w:rsidRPr="0022252C">
        <w:rPr>
          <w:color w:val="000000"/>
        </w:rPr>
        <w:t>a</w:t>
      </w:r>
      <w:r w:rsidR="00771457" w:rsidRPr="0022252C">
        <w:rPr>
          <w:color w:val="000000"/>
        </w:rPr>
        <w:t xml:space="preserve">. </w:t>
      </w:r>
      <w:r w:rsidR="00771457" w:rsidRPr="0022252C">
        <w:t>ēkas kopējā platība, kurā veikti būvdarbi, ir vismaz 4000m</w:t>
      </w:r>
      <w:r w:rsidR="00771457" w:rsidRPr="0022252C">
        <w:rPr>
          <w:vertAlign w:val="superscript"/>
        </w:rPr>
        <w:t>2</w:t>
      </w:r>
      <w:r w:rsidR="00771457" w:rsidRPr="0022252C">
        <w:t>;</w:t>
      </w:r>
    </w:p>
    <w:p w14:paraId="61DC5885" w14:textId="77777777" w:rsidR="00771457" w:rsidRPr="0022252C" w:rsidRDefault="008F5BAA" w:rsidP="00771457">
      <w:pPr>
        <w:pStyle w:val="ListParagraph"/>
        <w:ind w:left="1134"/>
        <w:jc w:val="both"/>
      </w:pPr>
      <w:r w:rsidRPr="0022252C">
        <w:rPr>
          <w:color w:val="000000"/>
        </w:rPr>
        <w:t>b</w:t>
      </w:r>
      <w:r w:rsidR="00771457" w:rsidRPr="0022252C">
        <w:rPr>
          <w:color w:val="000000"/>
        </w:rPr>
        <w:t>.</w:t>
      </w:r>
      <w:r w:rsidR="00771457" w:rsidRPr="0022252C">
        <w:t xml:space="preserve"> būvniecības aktivitāšu ieviešanas rezultātā ēkas </w:t>
      </w:r>
      <w:r w:rsidR="00771457" w:rsidRPr="0022252C">
        <w:rPr>
          <w:color w:val="000000"/>
        </w:rPr>
        <w:t xml:space="preserve">energoefektivitātes rādītājs apkurei ir atbilstošs (ne sliktāks kā) ēku energoefektivitātes B klasei (nedzīvojamām ēkām) saskaņā ar Ministru kabineta </w:t>
      </w:r>
      <w:proofErr w:type="gramStart"/>
      <w:r w:rsidR="00771457" w:rsidRPr="0022252C">
        <w:rPr>
          <w:color w:val="000000"/>
        </w:rPr>
        <w:t>2013.gada</w:t>
      </w:r>
      <w:proofErr w:type="gramEnd"/>
      <w:r w:rsidR="00771457" w:rsidRPr="0022252C">
        <w:rPr>
          <w:color w:val="000000"/>
        </w:rPr>
        <w:t xml:space="preserve"> 09.jūlija noteikumiem Nr. 383 „Noteikumi par ēku </w:t>
      </w:r>
      <w:proofErr w:type="spellStart"/>
      <w:r w:rsidR="00771457" w:rsidRPr="0022252C">
        <w:rPr>
          <w:color w:val="000000"/>
        </w:rPr>
        <w:t>energosertifikāciju</w:t>
      </w:r>
      <w:proofErr w:type="spellEnd"/>
      <w:r w:rsidR="00771457" w:rsidRPr="0022252C">
        <w:rPr>
          <w:color w:val="000000"/>
        </w:rPr>
        <w:t>”.</w:t>
      </w:r>
    </w:p>
    <w:p w14:paraId="5D3CC506" w14:textId="77777777" w:rsidR="00D87385" w:rsidRPr="0022252C" w:rsidRDefault="00771457" w:rsidP="00771457">
      <w:pPr>
        <w:pStyle w:val="BodyText"/>
        <w:ind w:left="993" w:hanging="273"/>
      </w:pPr>
      <w:r w:rsidRPr="0022252C">
        <w:t>4)</w:t>
      </w:r>
      <w:r w:rsidRPr="0022252C">
        <w:rPr>
          <w:b/>
        </w:rPr>
        <w:t xml:space="preserve"> </w:t>
      </w:r>
      <w:r w:rsidR="008878D0" w:rsidRPr="0022252C">
        <w:rPr>
          <w:b/>
        </w:rPr>
        <w:t xml:space="preserve">Siltumapgādes, ventilācijas un </w:t>
      </w:r>
      <w:r w:rsidR="00562C10" w:rsidRPr="0022252C">
        <w:rPr>
          <w:b/>
        </w:rPr>
        <w:t>gaisa kondicionēšanas</w:t>
      </w:r>
      <w:r w:rsidR="008878D0" w:rsidRPr="0022252C">
        <w:rPr>
          <w:b/>
        </w:rPr>
        <w:t xml:space="preserve"> sistēmu būvdarbu vadītāju</w:t>
      </w:r>
      <w:r w:rsidR="008878D0" w:rsidRPr="0022252C">
        <w:t xml:space="preserve">, kuram izsniegts spēkā esošs būvprakses sertifikāts </w:t>
      </w:r>
      <w:r w:rsidR="00562C10" w:rsidRPr="0022252C">
        <w:t xml:space="preserve">siltumapgādes, ventilācijas </w:t>
      </w:r>
      <w:r w:rsidR="00FB75BF" w:rsidRPr="0022252C">
        <w:t xml:space="preserve">un </w:t>
      </w:r>
      <w:r w:rsidR="00562C10" w:rsidRPr="0022252C">
        <w:t>gaisa kondicionēšanas s</w:t>
      </w:r>
      <w:r w:rsidR="00FB75BF" w:rsidRPr="0022252C">
        <w:t xml:space="preserve">istēmu būvdarbu </w:t>
      </w:r>
      <w:r w:rsidR="008878D0" w:rsidRPr="0022252C">
        <w:t xml:space="preserve">vadīšanā un kurš iepriekšējo </w:t>
      </w:r>
      <w:r w:rsidR="00F2650C" w:rsidRPr="0022252C">
        <w:t>5 (piecu</w:t>
      </w:r>
      <w:r w:rsidR="00A67335" w:rsidRPr="0022252C">
        <w:t>) gadu laikā (2012., 2013., 2014., 2015., 2016., kā arī 2017. gadā līdz pieteikumu iesniegšanas termiņa beigām)</w:t>
      </w:r>
      <w:r w:rsidR="008878D0" w:rsidRPr="0022252C">
        <w:t xml:space="preserve"> ir pildījis siltumapgādes</w:t>
      </w:r>
      <w:r w:rsidR="00435632" w:rsidRPr="0022252C">
        <w:t>,</w:t>
      </w:r>
      <w:r w:rsidR="008878D0" w:rsidRPr="0022252C">
        <w:t xml:space="preserve"> ventilācijas </w:t>
      </w:r>
      <w:r w:rsidR="00435632" w:rsidRPr="0022252C">
        <w:t xml:space="preserve">un gaisa kondicionēšanas </w:t>
      </w:r>
      <w:r w:rsidR="008878D0" w:rsidRPr="0022252C">
        <w:t>būvdarbu vadītāja pienākumus no būvdarbu uzsākšanas līdz objekta nodošanai ekspluatācijā vismaz</w:t>
      </w:r>
      <w:r w:rsidR="00D87385" w:rsidRPr="0022252C">
        <w:t>:</w:t>
      </w:r>
    </w:p>
    <w:p w14:paraId="7F5F67CB" w14:textId="77777777" w:rsidR="008878D0" w:rsidRPr="0022252C" w:rsidRDefault="003740C0" w:rsidP="00771457">
      <w:pPr>
        <w:pStyle w:val="BodyText"/>
        <w:ind w:left="993" w:hanging="141"/>
      </w:pPr>
      <w:r w:rsidRPr="0022252C">
        <w:t>a.</w:t>
      </w:r>
      <w:r w:rsidR="00D87385" w:rsidRPr="0022252C">
        <w:t xml:space="preserve"> </w:t>
      </w:r>
      <w:r w:rsidR="00A72911" w:rsidRPr="0022252C">
        <w:t>2 (divos</w:t>
      </w:r>
      <w:r w:rsidR="008878D0" w:rsidRPr="0022252C">
        <w:rPr>
          <w:color w:val="000000"/>
        </w:rPr>
        <w:t xml:space="preserve">) </w:t>
      </w:r>
      <w:r w:rsidR="001068E1" w:rsidRPr="0022252C">
        <w:rPr>
          <w:color w:val="000000"/>
        </w:rPr>
        <w:t xml:space="preserve">III grupas </w:t>
      </w:r>
      <w:r w:rsidR="008878D0" w:rsidRPr="0022252C">
        <w:rPr>
          <w:color w:val="000000"/>
        </w:rPr>
        <w:t xml:space="preserve">publisku ēku </w:t>
      </w:r>
      <w:r w:rsidR="00F2650C" w:rsidRPr="0022252C">
        <w:rPr>
          <w:color w:val="000000"/>
        </w:rPr>
        <w:t xml:space="preserve">jaunas būvniecības (jaunbūves) un/vai </w:t>
      </w:r>
      <w:r w:rsidR="008878D0" w:rsidRPr="0022252C">
        <w:rPr>
          <w:color w:val="000000"/>
        </w:rPr>
        <w:t xml:space="preserve">pārbūves (rekonstrukcijas) objektos, kas katrs atbilst </w:t>
      </w:r>
      <w:r w:rsidR="008878D0" w:rsidRPr="0022252C">
        <w:t>visiem zemāk minētajiem nosacījumiem:</w:t>
      </w:r>
    </w:p>
    <w:p w14:paraId="0A1DD72D" w14:textId="77777777" w:rsidR="00ED5AC9" w:rsidRPr="0022252C" w:rsidRDefault="00D87385" w:rsidP="00771457">
      <w:pPr>
        <w:pStyle w:val="BodyText"/>
        <w:ind w:left="993"/>
        <w:rPr>
          <w:color w:val="000000"/>
        </w:rPr>
      </w:pPr>
      <w:r w:rsidRPr="0022252C">
        <w:t>i</w:t>
      </w:r>
      <w:r w:rsidR="008878D0" w:rsidRPr="0022252C">
        <w:t>.</w:t>
      </w:r>
      <w:r w:rsidR="008878D0" w:rsidRPr="0022252C">
        <w:tab/>
      </w:r>
      <w:r w:rsidR="00FC1B98" w:rsidRPr="0022252C">
        <w:t>ēkas kopējā platība, kurā veikti būvdarbi, ir vismaz 4000m</w:t>
      </w:r>
      <w:r w:rsidR="00FC1B98" w:rsidRPr="0022252C">
        <w:rPr>
          <w:vertAlign w:val="superscript"/>
        </w:rPr>
        <w:t>2</w:t>
      </w:r>
      <w:r w:rsidR="00ED5AC9" w:rsidRPr="0022252C">
        <w:rPr>
          <w:color w:val="000000"/>
        </w:rPr>
        <w:t>;</w:t>
      </w:r>
    </w:p>
    <w:p w14:paraId="35D499B6" w14:textId="334A44F8" w:rsidR="008F5BAA" w:rsidRPr="0022252C" w:rsidRDefault="00D87385" w:rsidP="00771457">
      <w:pPr>
        <w:pStyle w:val="BodyText"/>
        <w:ind w:left="993"/>
        <w:rPr>
          <w:color w:val="000000"/>
        </w:rPr>
      </w:pPr>
      <w:proofErr w:type="spellStart"/>
      <w:r w:rsidRPr="0022252C">
        <w:rPr>
          <w:color w:val="000000"/>
        </w:rPr>
        <w:t>ii</w:t>
      </w:r>
      <w:proofErr w:type="spellEnd"/>
      <w:r w:rsidR="00ED5AC9" w:rsidRPr="0022252C">
        <w:rPr>
          <w:color w:val="000000"/>
        </w:rPr>
        <w:t>.</w:t>
      </w:r>
      <w:r w:rsidR="00ED5AC9" w:rsidRPr="0022252C">
        <w:rPr>
          <w:color w:val="000000"/>
        </w:rPr>
        <w:tab/>
      </w:r>
      <w:r w:rsidR="008E25D0">
        <w:rPr>
          <w:color w:val="000000"/>
        </w:rPr>
        <w:t xml:space="preserve">visu objektā veikto </w:t>
      </w:r>
      <w:r w:rsidR="00ED5AC9" w:rsidRPr="0022252C">
        <w:rPr>
          <w:color w:val="000000"/>
        </w:rPr>
        <w:t xml:space="preserve">būvdarbu </w:t>
      </w:r>
      <w:r w:rsidR="008E25D0" w:rsidRPr="0022252C">
        <w:rPr>
          <w:color w:val="000000"/>
        </w:rPr>
        <w:t xml:space="preserve">kopējā </w:t>
      </w:r>
      <w:r w:rsidR="00ED5AC9" w:rsidRPr="0022252C">
        <w:rPr>
          <w:color w:val="000000"/>
        </w:rPr>
        <w:t xml:space="preserve">izpildes vērtība ir ne </w:t>
      </w:r>
      <w:proofErr w:type="gramStart"/>
      <w:r w:rsidR="00ED5AC9" w:rsidRPr="0022252C">
        <w:rPr>
          <w:color w:val="000000"/>
        </w:rPr>
        <w:t>mazāka kā</w:t>
      </w:r>
      <w:proofErr w:type="gramEnd"/>
      <w:r w:rsidR="00ED5AC9" w:rsidRPr="0022252C">
        <w:rPr>
          <w:color w:val="000000"/>
        </w:rPr>
        <w:t xml:space="preserve"> EUR </w:t>
      </w:r>
      <w:r w:rsidR="00A67335" w:rsidRPr="0022252C">
        <w:rPr>
          <w:color w:val="000000"/>
        </w:rPr>
        <w:t xml:space="preserve">3 </w:t>
      </w:r>
      <w:r w:rsidR="005848DC">
        <w:rPr>
          <w:color w:val="000000"/>
        </w:rPr>
        <w:t>0</w:t>
      </w:r>
      <w:r w:rsidR="00ED5AC9" w:rsidRPr="0022252C">
        <w:rPr>
          <w:color w:val="000000"/>
        </w:rPr>
        <w:t>00 000 (</w:t>
      </w:r>
      <w:r w:rsidR="00A67335" w:rsidRPr="0022252C">
        <w:rPr>
          <w:color w:val="000000"/>
        </w:rPr>
        <w:t xml:space="preserve">trīs miljoni </w:t>
      </w:r>
      <w:proofErr w:type="spellStart"/>
      <w:r w:rsidR="00ED5AC9" w:rsidRPr="0022252C">
        <w:rPr>
          <w:i/>
          <w:color w:val="000000"/>
        </w:rPr>
        <w:t>euro</w:t>
      </w:r>
      <w:proofErr w:type="spellEnd"/>
      <w:r w:rsidR="00ED5AC9" w:rsidRPr="0022252C">
        <w:rPr>
          <w:color w:val="000000"/>
        </w:rPr>
        <w:t xml:space="preserve"> un 00 centi) b</w:t>
      </w:r>
      <w:r w:rsidR="008F5BAA" w:rsidRPr="0022252C">
        <w:rPr>
          <w:color w:val="000000"/>
        </w:rPr>
        <w:t>ez pievienotās vērtības nodokļa;</w:t>
      </w:r>
    </w:p>
    <w:p w14:paraId="3819B615" w14:textId="77777777" w:rsidR="008878D0" w:rsidRPr="0022252C" w:rsidRDefault="008F5BAA" w:rsidP="00771457">
      <w:pPr>
        <w:pStyle w:val="BodyText"/>
        <w:ind w:left="993"/>
        <w:rPr>
          <w:color w:val="000000"/>
        </w:rPr>
      </w:pPr>
      <w:proofErr w:type="spellStart"/>
      <w:r w:rsidRPr="0022252C">
        <w:rPr>
          <w:color w:val="000000"/>
        </w:rPr>
        <w:t>iii</w:t>
      </w:r>
      <w:proofErr w:type="spellEnd"/>
      <w:r w:rsidRPr="0022252C">
        <w:rPr>
          <w:color w:val="000000"/>
        </w:rPr>
        <w:t xml:space="preserve">. ēka, kurā veikti būvdarbi, atbilst Ministru kabineta </w:t>
      </w:r>
      <w:proofErr w:type="gramStart"/>
      <w:r w:rsidRPr="0022252C">
        <w:rPr>
          <w:color w:val="000000"/>
        </w:rPr>
        <w:t>2009.gada</w:t>
      </w:r>
      <w:proofErr w:type="gramEnd"/>
      <w:r w:rsidRPr="0022252C">
        <w:rPr>
          <w:color w:val="000000"/>
        </w:rPr>
        <w:t xml:space="preserve"> 22.decembra noteikumos Nr. 1620 „Noteikumi par būvju klasifikāciju” noteiktajiem būvju klasifikācijas kodiem – 1220 (Biroja ēkas, biroja telpu grupa), 1263 (</w:t>
      </w:r>
      <w:r w:rsidRPr="0022252C">
        <w:t>Skolas, universitātes un zinātniskajai pētniecībai paredzētās ēkas;</w:t>
      </w:r>
      <w:r w:rsidRPr="0022252C">
        <w:br/>
        <w:t>Izglītības iestāžu telpu grupa), 1264 (Ārstniecības vai veselības aprūpes iestāžu ēkas;</w:t>
      </w:r>
      <w:r w:rsidRPr="0022252C">
        <w:br/>
        <w:t>Ārstniecības vai veselības aprūpes iestāžu telpu grupa), 1265 (Sporta ēkas;</w:t>
      </w:r>
      <w:r w:rsidRPr="0022252C">
        <w:br/>
        <w:t>Sporta telpu grupa).</w:t>
      </w:r>
      <w:r w:rsidR="00312FB4" w:rsidRPr="0022252C">
        <w:rPr>
          <w:color w:val="000000"/>
        </w:rPr>
        <w:tab/>
      </w:r>
    </w:p>
    <w:p w14:paraId="4D6B0ABC" w14:textId="77777777" w:rsidR="00D87385" w:rsidRPr="0022252C" w:rsidRDefault="00FC1B98" w:rsidP="00771457">
      <w:pPr>
        <w:pStyle w:val="BodyText"/>
        <w:ind w:left="993" w:hanging="142"/>
        <w:rPr>
          <w:color w:val="000000"/>
        </w:rPr>
      </w:pPr>
      <w:r w:rsidRPr="0022252C">
        <w:rPr>
          <w:color w:val="000000"/>
        </w:rPr>
        <w:t>b.</w:t>
      </w:r>
      <w:r w:rsidR="00D87385" w:rsidRPr="0022252C">
        <w:rPr>
          <w:color w:val="000000"/>
        </w:rPr>
        <w:t xml:space="preserve"> vismaz </w:t>
      </w:r>
      <w:r w:rsidR="00A72911" w:rsidRPr="0022252C">
        <w:rPr>
          <w:color w:val="000000"/>
        </w:rPr>
        <w:t>2 (divos</w:t>
      </w:r>
      <w:r w:rsidR="00D87385" w:rsidRPr="0022252C">
        <w:rPr>
          <w:color w:val="000000"/>
        </w:rPr>
        <w:t>) III grupas publisku ēku būvdarbu objektos, kas katrs atbilst abiem zemāk minētajiem nosacījumiem:</w:t>
      </w:r>
    </w:p>
    <w:p w14:paraId="1E87B699" w14:textId="77777777" w:rsidR="00D87385" w:rsidRPr="0022252C" w:rsidRDefault="00D87385" w:rsidP="00771457">
      <w:pPr>
        <w:pStyle w:val="ListParagraph"/>
        <w:tabs>
          <w:tab w:val="num" w:pos="851"/>
        </w:tabs>
        <w:ind w:left="993"/>
        <w:jc w:val="both"/>
      </w:pPr>
      <w:r w:rsidRPr="0022252C">
        <w:rPr>
          <w:color w:val="000000"/>
        </w:rPr>
        <w:t xml:space="preserve">i. </w:t>
      </w:r>
      <w:r w:rsidR="00FC1B98" w:rsidRPr="0022252C">
        <w:t>ēkas kopējā platība, kurā veikti būvdarbi, ir vismaz 4000m</w:t>
      </w:r>
      <w:r w:rsidR="00FC1B98" w:rsidRPr="0022252C">
        <w:rPr>
          <w:vertAlign w:val="superscript"/>
        </w:rPr>
        <w:t>2</w:t>
      </w:r>
      <w:r w:rsidRPr="0022252C">
        <w:t>;</w:t>
      </w:r>
    </w:p>
    <w:p w14:paraId="5774DF6D" w14:textId="77777777" w:rsidR="00D87385" w:rsidRPr="0022252C" w:rsidRDefault="00D87385" w:rsidP="00771457">
      <w:pPr>
        <w:pStyle w:val="ListParagraph"/>
        <w:ind w:left="993"/>
        <w:jc w:val="both"/>
      </w:pPr>
      <w:proofErr w:type="spellStart"/>
      <w:r w:rsidRPr="0022252C">
        <w:rPr>
          <w:color w:val="000000"/>
        </w:rPr>
        <w:t>ii</w:t>
      </w:r>
      <w:proofErr w:type="spellEnd"/>
      <w:r w:rsidRPr="0022252C">
        <w:rPr>
          <w:color w:val="000000"/>
        </w:rPr>
        <w:t>.</w:t>
      </w:r>
      <w:r w:rsidRPr="0022252C">
        <w:t xml:space="preserve"> </w:t>
      </w:r>
      <w:r w:rsidR="00AF3F4A" w:rsidRPr="0022252C">
        <w:t xml:space="preserve">būvniecības aktivitāšu ieviešanas rezultātā ēkas </w:t>
      </w:r>
      <w:r w:rsidR="00AF3F4A" w:rsidRPr="0022252C">
        <w:rPr>
          <w:color w:val="000000"/>
        </w:rPr>
        <w:t xml:space="preserve">energoefektivitātes rādītājs apkurei ir atbilstošs (ne sliktāks kā) ēku energoefektivitātes B klasei (nedzīvojamām ēkām) saskaņā ar Ministru kabineta </w:t>
      </w:r>
      <w:proofErr w:type="gramStart"/>
      <w:r w:rsidR="00AF3F4A" w:rsidRPr="0022252C">
        <w:rPr>
          <w:color w:val="000000"/>
        </w:rPr>
        <w:t>2013.gada</w:t>
      </w:r>
      <w:proofErr w:type="gramEnd"/>
      <w:r w:rsidR="00AF3F4A" w:rsidRPr="0022252C">
        <w:rPr>
          <w:color w:val="000000"/>
        </w:rPr>
        <w:t xml:space="preserve"> 09.jūlija noteikumiem Nr. 383 „Noteikumi par ēku </w:t>
      </w:r>
      <w:proofErr w:type="spellStart"/>
      <w:r w:rsidR="00AF3F4A" w:rsidRPr="0022252C">
        <w:rPr>
          <w:color w:val="000000"/>
        </w:rPr>
        <w:t>energosertifikāciju</w:t>
      </w:r>
      <w:proofErr w:type="spellEnd"/>
      <w:r w:rsidR="00AF3F4A" w:rsidRPr="0022252C">
        <w:rPr>
          <w:color w:val="000000"/>
        </w:rPr>
        <w:t>”</w:t>
      </w:r>
      <w:r w:rsidRPr="0022252C">
        <w:rPr>
          <w:color w:val="000000"/>
        </w:rPr>
        <w:t>.</w:t>
      </w:r>
    </w:p>
    <w:p w14:paraId="39AC3C41" w14:textId="77777777" w:rsidR="00B251B4" w:rsidRPr="0022252C" w:rsidRDefault="00B251B4" w:rsidP="00A72911">
      <w:pPr>
        <w:pStyle w:val="BodyText"/>
        <w:spacing w:before="120" w:after="120"/>
        <w:ind w:left="993"/>
        <w:rPr>
          <w:color w:val="000000" w:themeColor="text1"/>
        </w:rPr>
      </w:pPr>
      <w:r w:rsidRPr="0022252C">
        <w:rPr>
          <w:i/>
          <w:color w:val="000000" w:themeColor="text1"/>
        </w:rPr>
        <w:t xml:space="preserve">Speciālists Nolikuma 3.3.2.punkta </w:t>
      </w:r>
      <w:r w:rsidR="00943265" w:rsidRPr="0022252C">
        <w:rPr>
          <w:i/>
          <w:color w:val="000000" w:themeColor="text1"/>
        </w:rPr>
        <w:t>4</w:t>
      </w:r>
      <w:r w:rsidRPr="0022252C">
        <w:rPr>
          <w:i/>
          <w:color w:val="000000" w:themeColor="text1"/>
        </w:rPr>
        <w:t xml:space="preserve">) apakšpunktā b) daļā noteiktās pieredzes prasības var apliecināt arī ar objektiem, ar ko tas apliecina savas pieredzes atbilstību Nolikuma 3.3.2.punkta </w:t>
      </w:r>
      <w:r w:rsidR="00943265" w:rsidRPr="0022252C">
        <w:rPr>
          <w:i/>
          <w:color w:val="000000" w:themeColor="text1"/>
        </w:rPr>
        <w:t>4</w:t>
      </w:r>
      <w:r w:rsidRPr="0022252C">
        <w:rPr>
          <w:i/>
          <w:color w:val="000000" w:themeColor="text1"/>
        </w:rPr>
        <w:t>) apakšpunktā a) daļā noteiktajām prasībām.</w:t>
      </w:r>
    </w:p>
    <w:p w14:paraId="1F90536C" w14:textId="77777777" w:rsidR="00B45C9B" w:rsidRPr="0022252C" w:rsidRDefault="00A72911" w:rsidP="00F2650C">
      <w:pPr>
        <w:pStyle w:val="BodyText"/>
        <w:ind w:left="993" w:hanging="284"/>
      </w:pPr>
      <w:r w:rsidRPr="0022252C">
        <w:rPr>
          <w:color w:val="000000"/>
        </w:rPr>
        <w:t>5</w:t>
      </w:r>
      <w:r w:rsidR="008878D0" w:rsidRPr="0022252C">
        <w:rPr>
          <w:color w:val="000000"/>
        </w:rPr>
        <w:t xml:space="preserve">) </w:t>
      </w:r>
      <w:r w:rsidR="00B45C9B" w:rsidRPr="0022252C">
        <w:rPr>
          <w:b/>
        </w:rPr>
        <w:t>Ūdensapgādes un kanalizācijas sistēmu, ieskaitot ugunsdzēsības sistēmas, būvdarbu vadītāju</w:t>
      </w:r>
      <w:r w:rsidR="00B45C9B" w:rsidRPr="0022252C">
        <w:t xml:space="preserve">, kuram izsniegts spēkā esošs būvprakses sertifikāts ūdensapgādes un kanalizācijas sistēmu, ieskaitot ugunsdzēsības sistēmas, būvdarbu vadīšanā un kurš iepriekšējo </w:t>
      </w:r>
      <w:r w:rsidR="00F2650C" w:rsidRPr="0022252C">
        <w:t>5 (piecu</w:t>
      </w:r>
      <w:r w:rsidR="00A67335" w:rsidRPr="0022252C">
        <w:t>) gadu laikā (2012., 2013., 2014., 2015., 2016., kā arī 2017. gadā līdz pieteikumu iesniegšanas termiņa beigām)</w:t>
      </w:r>
      <w:r w:rsidR="00B45C9B" w:rsidRPr="0022252C">
        <w:t xml:space="preserve"> ir</w:t>
      </w:r>
      <w:proofErr w:type="gramStart"/>
      <w:r w:rsidR="00B45C9B" w:rsidRPr="0022252C">
        <w:t xml:space="preserve"> pildījis ūdensapgādes un kanalizācijas būvdarbu vadītāja pienākumus no būvdarbu uzsākšanas līdz objekta nodošanai ekspluatācijā vismaz </w:t>
      </w:r>
      <w:r w:rsidRPr="0022252C">
        <w:t>2 (divos</w:t>
      </w:r>
      <w:r w:rsidR="00B45C9B" w:rsidRPr="0022252C">
        <w:t xml:space="preserve">) </w:t>
      </w:r>
      <w:r w:rsidR="001068E1" w:rsidRPr="0022252C">
        <w:t xml:space="preserve">III grupas </w:t>
      </w:r>
      <w:r w:rsidR="00B45C9B" w:rsidRPr="0022252C">
        <w:t xml:space="preserve">publisku ēku </w:t>
      </w:r>
      <w:r w:rsidR="00F2650C" w:rsidRPr="0022252C">
        <w:t xml:space="preserve">jaunas būvniecības un/vai </w:t>
      </w:r>
      <w:r w:rsidR="00B45C9B" w:rsidRPr="0022252C">
        <w:t>pārbūves (rekonstrukcijas) objektos</w:t>
      </w:r>
      <w:proofErr w:type="gramEnd"/>
      <w:r w:rsidR="00B45C9B" w:rsidRPr="0022252C">
        <w:t>, kas katrs atbilst visiem zemāk minētajiem nosacījumiem:</w:t>
      </w:r>
    </w:p>
    <w:p w14:paraId="7EDD067C" w14:textId="77777777" w:rsidR="00B45C9B" w:rsidRPr="0022252C" w:rsidRDefault="00B45C9B" w:rsidP="00F2650C">
      <w:pPr>
        <w:pStyle w:val="BodyText"/>
        <w:ind w:left="1134"/>
      </w:pPr>
      <w:r w:rsidRPr="0022252C">
        <w:t>a.</w:t>
      </w:r>
      <w:r w:rsidRPr="0022252C">
        <w:tab/>
      </w:r>
      <w:r w:rsidR="00FC1B98" w:rsidRPr="0022252C">
        <w:t>ēkas kopējā platība, kurā veikti būvdarbi, ir vismaz 4000m</w:t>
      </w:r>
      <w:r w:rsidR="00FC1B98" w:rsidRPr="0022252C">
        <w:rPr>
          <w:vertAlign w:val="superscript"/>
        </w:rPr>
        <w:t>2</w:t>
      </w:r>
      <w:r w:rsidRPr="0022252C">
        <w:t>;</w:t>
      </w:r>
    </w:p>
    <w:p w14:paraId="004EC25B" w14:textId="175C883C" w:rsidR="00B45C9B" w:rsidRPr="0022252C" w:rsidRDefault="00B45C9B" w:rsidP="00F2650C">
      <w:pPr>
        <w:pStyle w:val="BodyText"/>
        <w:ind w:left="1418" w:hanging="284"/>
      </w:pPr>
      <w:r w:rsidRPr="0022252C">
        <w:t>b.</w:t>
      </w:r>
      <w:r w:rsidRPr="0022252C">
        <w:tab/>
      </w:r>
      <w:r w:rsidR="008E25D0">
        <w:rPr>
          <w:color w:val="000000"/>
        </w:rPr>
        <w:t xml:space="preserve">visu objektā veikto </w:t>
      </w:r>
      <w:r w:rsidR="008E25D0" w:rsidRPr="0022252C">
        <w:rPr>
          <w:color w:val="000000"/>
        </w:rPr>
        <w:t xml:space="preserve">būvdarbu kopējā </w:t>
      </w:r>
      <w:r w:rsidRPr="0022252C">
        <w:t xml:space="preserve">izpildes vērtība ir ne </w:t>
      </w:r>
      <w:proofErr w:type="gramStart"/>
      <w:r w:rsidRPr="0022252C">
        <w:t>mazāka kā</w:t>
      </w:r>
      <w:proofErr w:type="gramEnd"/>
      <w:r w:rsidRPr="0022252C">
        <w:t xml:space="preserve"> </w:t>
      </w:r>
      <w:r w:rsidR="00A67335" w:rsidRPr="0022252C">
        <w:t xml:space="preserve">EUR 3 </w:t>
      </w:r>
      <w:r w:rsidR="00F32E2F">
        <w:t>0</w:t>
      </w:r>
      <w:r w:rsidRPr="0022252C">
        <w:t>00 000</w:t>
      </w:r>
      <w:r w:rsidRPr="0022252C">
        <w:rPr>
          <w:color w:val="000000"/>
        </w:rPr>
        <w:t>,00 (</w:t>
      </w:r>
      <w:r w:rsidR="00A67335" w:rsidRPr="0022252C">
        <w:rPr>
          <w:color w:val="000000"/>
        </w:rPr>
        <w:t>trīs</w:t>
      </w:r>
      <w:r w:rsidRPr="0022252C">
        <w:rPr>
          <w:color w:val="000000"/>
        </w:rPr>
        <w:t xml:space="preserve"> miljoni </w:t>
      </w:r>
      <w:proofErr w:type="spellStart"/>
      <w:r w:rsidRPr="0022252C">
        <w:rPr>
          <w:i/>
          <w:color w:val="000000"/>
        </w:rPr>
        <w:t>euro</w:t>
      </w:r>
      <w:proofErr w:type="spellEnd"/>
      <w:r w:rsidRPr="0022252C">
        <w:rPr>
          <w:color w:val="000000"/>
        </w:rPr>
        <w:t xml:space="preserve"> un 00 centi) </w:t>
      </w:r>
      <w:r w:rsidRPr="0022252C">
        <w:t>b</w:t>
      </w:r>
      <w:r w:rsidR="008F5BAA" w:rsidRPr="0022252C">
        <w:t>ez pievienotās vērtības nodokļa;</w:t>
      </w:r>
    </w:p>
    <w:p w14:paraId="6882C18C" w14:textId="77777777" w:rsidR="008F5BAA" w:rsidRPr="0022252C" w:rsidRDefault="00DB70A1" w:rsidP="00F2650C">
      <w:pPr>
        <w:pStyle w:val="BodyText"/>
        <w:ind w:left="1418" w:hanging="284"/>
      </w:pPr>
      <w:r w:rsidRPr="0022252C">
        <w:t xml:space="preserve">c. </w:t>
      </w:r>
      <w:r w:rsidR="008F5BAA" w:rsidRPr="0022252C">
        <w:rPr>
          <w:color w:val="000000"/>
        </w:rPr>
        <w:t xml:space="preserve">ēka, kurā veikti būvdarbi, atbilst Ministru kabineta </w:t>
      </w:r>
      <w:proofErr w:type="gramStart"/>
      <w:r w:rsidR="008F5BAA" w:rsidRPr="0022252C">
        <w:rPr>
          <w:color w:val="000000"/>
        </w:rPr>
        <w:t>2009.gada</w:t>
      </w:r>
      <w:proofErr w:type="gramEnd"/>
      <w:r w:rsidR="008F5BAA" w:rsidRPr="0022252C">
        <w:rPr>
          <w:color w:val="000000"/>
        </w:rPr>
        <w:t xml:space="preserve"> 22.decembra noteikumos Nr. 1620 „Noteikumi par būvju klasifikāciju” noteiktajiem būvju klasifikācijas kodiem – 1220 (Biroja ēkas, biroja telpu grupa), 1263 (</w:t>
      </w:r>
      <w:r w:rsidR="008F5BAA" w:rsidRPr="0022252C">
        <w:t>Skolas, universitātes un zinātniskajai pētniecībai paredzētās ēkas;</w:t>
      </w:r>
      <w:r w:rsidR="008F5BAA" w:rsidRPr="0022252C">
        <w:br/>
        <w:t xml:space="preserve">Izglītības iestāžu telpu grupa), 1264 (Ārstniecības vai </w:t>
      </w:r>
      <w:r w:rsidRPr="0022252C">
        <w:t xml:space="preserve">veselības aprūpes iestāžu ēkas; </w:t>
      </w:r>
      <w:r w:rsidR="008F5BAA" w:rsidRPr="0022252C">
        <w:t>Ārstniecības vai veselības aprūpes iestāžu telpu grupa), 1265 (Sporta ēkas;</w:t>
      </w:r>
      <w:r w:rsidR="008F5BAA" w:rsidRPr="0022252C">
        <w:br/>
        <w:t>Sporta telpu grupa)</w:t>
      </w:r>
      <w:r w:rsidRPr="0022252C">
        <w:t>.</w:t>
      </w:r>
    </w:p>
    <w:p w14:paraId="7B48034E" w14:textId="77777777" w:rsidR="00B45C9B" w:rsidRPr="0022252C" w:rsidRDefault="00B45C9B" w:rsidP="008878D0">
      <w:pPr>
        <w:pStyle w:val="BodyText"/>
        <w:ind w:left="709"/>
        <w:rPr>
          <w:color w:val="000000"/>
        </w:rPr>
      </w:pPr>
    </w:p>
    <w:p w14:paraId="14B3C1B2" w14:textId="77777777" w:rsidR="00B45C9B" w:rsidRPr="0022252C" w:rsidRDefault="00A72911" w:rsidP="00A72911">
      <w:pPr>
        <w:pStyle w:val="BodyText"/>
        <w:ind w:left="993" w:hanging="284"/>
        <w:rPr>
          <w:color w:val="000000"/>
        </w:rPr>
      </w:pPr>
      <w:r w:rsidRPr="0022252C">
        <w:rPr>
          <w:color w:val="000000"/>
        </w:rPr>
        <w:t>6</w:t>
      </w:r>
      <w:r w:rsidR="00B45C9B" w:rsidRPr="0022252C">
        <w:rPr>
          <w:color w:val="000000"/>
        </w:rPr>
        <w:t>)</w:t>
      </w:r>
      <w:r w:rsidRPr="0022252C">
        <w:rPr>
          <w:color w:val="000000"/>
        </w:rPr>
        <w:t xml:space="preserve"> </w:t>
      </w:r>
      <w:r w:rsidR="00B45C9B" w:rsidRPr="0022252C">
        <w:rPr>
          <w:b/>
          <w:color w:val="000000"/>
        </w:rPr>
        <w:t xml:space="preserve">Elektronisko </w:t>
      </w:r>
      <w:r w:rsidR="00B45C9B" w:rsidRPr="0022252C">
        <w:rPr>
          <w:b/>
        </w:rPr>
        <w:t>sakaru un tīklu izbūves darbu vadītāju</w:t>
      </w:r>
      <w:r w:rsidR="00B45C9B" w:rsidRPr="0022252C">
        <w:t>, kuram izsniegts spēkā esošs būvprakses sertifikāts elektronisko sakaru sistēmu un tīklu būvdarbu vadīšanā un kurš iepriekšējo 5 (</w:t>
      </w:r>
      <w:r w:rsidR="00B45C9B" w:rsidRPr="0022252C">
        <w:rPr>
          <w:color w:val="000000"/>
        </w:rPr>
        <w:t>piecu) gadu laikā (</w:t>
      </w:r>
      <w:r w:rsidR="00B45C9B" w:rsidRPr="0022252C">
        <w:t xml:space="preserve">2012., 2013., 2014., 2015., 2016., kā arī </w:t>
      </w:r>
      <w:proofErr w:type="gramStart"/>
      <w:r w:rsidR="00B45C9B" w:rsidRPr="0022252C">
        <w:t>2017.gadā</w:t>
      </w:r>
      <w:proofErr w:type="gramEnd"/>
      <w:r w:rsidR="00B45C9B" w:rsidRPr="0022252C">
        <w:t xml:space="preserve"> </w:t>
      </w:r>
      <w:r w:rsidRPr="0022252C">
        <w:t xml:space="preserve"> </w:t>
      </w:r>
      <w:r w:rsidR="00B45C9B" w:rsidRPr="0022252C">
        <w:rPr>
          <w:color w:val="000000"/>
        </w:rPr>
        <w:t>līdz pie</w:t>
      </w:r>
      <w:r w:rsidR="00713C75" w:rsidRPr="0022252C">
        <w:rPr>
          <w:color w:val="000000"/>
        </w:rPr>
        <w:t>teik</w:t>
      </w:r>
      <w:r w:rsidR="00B45C9B" w:rsidRPr="0022252C">
        <w:rPr>
          <w:color w:val="000000"/>
        </w:rPr>
        <w:t xml:space="preserve">umu iesniegšanas termiņa beigām) ir pildījis elektronisko sakaru sistēmu un tīklu izbūves darbu vadītāja pienākumus no būvdarbu uzsākšanas līdz objekta nodošanai ekspluatācijā vismaz </w:t>
      </w:r>
      <w:r w:rsidRPr="0022252C">
        <w:rPr>
          <w:color w:val="000000"/>
        </w:rPr>
        <w:t>2 (divos</w:t>
      </w:r>
      <w:r w:rsidR="00B45C9B" w:rsidRPr="0022252C">
        <w:rPr>
          <w:color w:val="000000"/>
        </w:rPr>
        <w:t xml:space="preserve">) </w:t>
      </w:r>
      <w:r w:rsidR="001068E1" w:rsidRPr="0022252C">
        <w:rPr>
          <w:color w:val="000000"/>
        </w:rPr>
        <w:t xml:space="preserve">III grupas </w:t>
      </w:r>
      <w:r w:rsidR="00B45C9B" w:rsidRPr="0022252C">
        <w:rPr>
          <w:color w:val="000000"/>
        </w:rPr>
        <w:t xml:space="preserve">publisku ēku </w:t>
      </w:r>
      <w:r w:rsidR="00F2650C" w:rsidRPr="0022252C">
        <w:rPr>
          <w:color w:val="000000"/>
        </w:rPr>
        <w:t xml:space="preserve">jaunas būvniecības (jaunbūves) un/vai </w:t>
      </w:r>
      <w:r w:rsidR="00B45C9B" w:rsidRPr="0022252C">
        <w:rPr>
          <w:color w:val="000000"/>
        </w:rPr>
        <w:t>pārbūves (rekonstrukcijas) objektos, kas katrs</w:t>
      </w:r>
      <w:r w:rsidR="00B45C9B" w:rsidRPr="0022252C">
        <w:t xml:space="preserve"> atbilst visiem zemāk minētajiem nosacījumiem:</w:t>
      </w:r>
    </w:p>
    <w:p w14:paraId="4F1A94F7" w14:textId="77777777" w:rsidR="00B45C9B" w:rsidRPr="0022252C" w:rsidRDefault="00B45C9B" w:rsidP="00F2650C">
      <w:pPr>
        <w:pStyle w:val="BodyText"/>
        <w:ind w:left="1134"/>
      </w:pPr>
      <w:r w:rsidRPr="0022252C">
        <w:t>a.</w:t>
      </w:r>
      <w:r w:rsidRPr="0022252C">
        <w:tab/>
      </w:r>
      <w:r w:rsidR="00FC1B98" w:rsidRPr="0022252C">
        <w:t>ēkas kopējā platība, kurā veikti būvdarbi, ir vismaz 4000m</w:t>
      </w:r>
      <w:r w:rsidR="00FC1B98" w:rsidRPr="0022252C">
        <w:rPr>
          <w:vertAlign w:val="superscript"/>
        </w:rPr>
        <w:t>2</w:t>
      </w:r>
      <w:r w:rsidRPr="0022252C">
        <w:t>;</w:t>
      </w:r>
    </w:p>
    <w:p w14:paraId="49D1B6A0" w14:textId="6262DD40" w:rsidR="00B45C9B" w:rsidRPr="0022252C" w:rsidRDefault="00B45C9B" w:rsidP="00F2650C">
      <w:pPr>
        <w:pStyle w:val="BodyText"/>
        <w:ind w:left="1134"/>
        <w:rPr>
          <w:color w:val="000000"/>
        </w:rPr>
      </w:pPr>
      <w:r w:rsidRPr="0022252C">
        <w:t>b.</w:t>
      </w:r>
      <w:r w:rsidRPr="0022252C">
        <w:tab/>
      </w:r>
      <w:r w:rsidR="008E25D0">
        <w:rPr>
          <w:color w:val="000000"/>
        </w:rPr>
        <w:t xml:space="preserve">visu objektā veikto </w:t>
      </w:r>
      <w:r w:rsidR="008E25D0" w:rsidRPr="0022252C">
        <w:rPr>
          <w:color w:val="000000"/>
        </w:rPr>
        <w:t xml:space="preserve">būvdarbu kopējā </w:t>
      </w:r>
      <w:r w:rsidRPr="0022252C">
        <w:t xml:space="preserve">izpildes vērtība ir ne </w:t>
      </w:r>
      <w:proofErr w:type="gramStart"/>
      <w:r w:rsidRPr="0022252C">
        <w:t>mazāka kā</w:t>
      </w:r>
      <w:proofErr w:type="gramEnd"/>
      <w:r w:rsidRPr="0022252C">
        <w:t xml:space="preserve"> </w:t>
      </w:r>
      <w:r w:rsidRPr="0022252C">
        <w:rPr>
          <w:color w:val="000000"/>
        </w:rPr>
        <w:t xml:space="preserve">EUR </w:t>
      </w:r>
      <w:r w:rsidR="00A67335" w:rsidRPr="0022252C">
        <w:rPr>
          <w:color w:val="000000"/>
        </w:rPr>
        <w:t xml:space="preserve">3 </w:t>
      </w:r>
      <w:r w:rsidR="00F32E2F">
        <w:rPr>
          <w:color w:val="000000"/>
        </w:rPr>
        <w:t>0</w:t>
      </w:r>
      <w:r w:rsidRPr="0022252C">
        <w:rPr>
          <w:color w:val="000000"/>
        </w:rPr>
        <w:t>00 000,00 (</w:t>
      </w:r>
      <w:r w:rsidR="00A67335" w:rsidRPr="0022252C">
        <w:rPr>
          <w:color w:val="000000"/>
        </w:rPr>
        <w:t>trīs</w:t>
      </w:r>
      <w:r w:rsidRPr="0022252C">
        <w:rPr>
          <w:color w:val="000000"/>
        </w:rPr>
        <w:t xml:space="preserve"> miljoni </w:t>
      </w:r>
      <w:proofErr w:type="spellStart"/>
      <w:r w:rsidRPr="0022252C">
        <w:rPr>
          <w:i/>
          <w:color w:val="000000"/>
        </w:rPr>
        <w:t>euro</w:t>
      </w:r>
      <w:proofErr w:type="spellEnd"/>
      <w:r w:rsidRPr="0022252C">
        <w:rPr>
          <w:color w:val="000000"/>
        </w:rPr>
        <w:t xml:space="preserve"> un 00 centi) b</w:t>
      </w:r>
      <w:r w:rsidR="00DB70A1" w:rsidRPr="0022252C">
        <w:rPr>
          <w:color w:val="000000"/>
        </w:rPr>
        <w:t>ez pievienotās vērtības nodokļa;</w:t>
      </w:r>
    </w:p>
    <w:p w14:paraId="0D57EB60" w14:textId="77777777" w:rsidR="00DB70A1" w:rsidRPr="0022252C" w:rsidRDefault="00DB70A1" w:rsidP="00F2650C">
      <w:pPr>
        <w:pStyle w:val="BodyText"/>
        <w:ind w:left="1134"/>
        <w:rPr>
          <w:color w:val="000000"/>
        </w:rPr>
      </w:pPr>
      <w:r w:rsidRPr="0022252C">
        <w:rPr>
          <w:color w:val="000000"/>
        </w:rPr>
        <w:t xml:space="preserve">c. ēka, kurā veikti būvdarbi, atbilst Ministru kabineta </w:t>
      </w:r>
      <w:proofErr w:type="gramStart"/>
      <w:r w:rsidRPr="0022252C">
        <w:rPr>
          <w:color w:val="000000"/>
        </w:rPr>
        <w:t>2009.gada</w:t>
      </w:r>
      <w:proofErr w:type="gramEnd"/>
      <w:r w:rsidRPr="0022252C">
        <w:rPr>
          <w:color w:val="000000"/>
        </w:rPr>
        <w:t xml:space="preserve"> 22.decembra noteikumos Nr. 1620 „Noteikumi par būvju klasifikāciju” noteiktajiem būvju klasifikācijas kodiem – 1220 (Biroja ēkas, biroja telpu grupa), 1263 (</w:t>
      </w:r>
      <w:r w:rsidRPr="0022252C">
        <w:t>Skolas, universitātes un zinātniskajai pētniecībai paredzētās ēkas;</w:t>
      </w:r>
      <w:r w:rsidRPr="0022252C">
        <w:br/>
        <w:t>Izglītības iestāžu telpu grupa), 1264 (Ārstniecības vai veselības aprūpes iestāžu ēkas;</w:t>
      </w:r>
      <w:r w:rsidRPr="0022252C">
        <w:br/>
        <w:t>Ārstniecības vai veselības aprūpes iestāžu telpu grupa), 1265 (Sporta ēkas;</w:t>
      </w:r>
      <w:r w:rsidRPr="0022252C">
        <w:br/>
        <w:t>Sporta telpu grupa).</w:t>
      </w:r>
    </w:p>
    <w:p w14:paraId="00ED6DCA" w14:textId="77777777" w:rsidR="008878D0" w:rsidRPr="0022252C" w:rsidRDefault="00B45C9B" w:rsidP="00517DBA">
      <w:pPr>
        <w:pStyle w:val="BodyText"/>
        <w:ind w:left="993" w:hanging="273"/>
        <w:rPr>
          <w:color w:val="000000"/>
        </w:rPr>
      </w:pPr>
      <w:r w:rsidRPr="0022252C">
        <w:t>7)</w:t>
      </w:r>
      <w:r w:rsidRPr="0022252C">
        <w:rPr>
          <w:color w:val="FF0000"/>
        </w:rPr>
        <w:t xml:space="preserve"> </w:t>
      </w:r>
      <w:r w:rsidR="008878D0" w:rsidRPr="0022252C">
        <w:rPr>
          <w:b/>
        </w:rPr>
        <w:t>Darba aizsardzības speciālistu (projekta izpildes koordinatoru)</w:t>
      </w:r>
      <w:r w:rsidR="008878D0" w:rsidRPr="0022252C">
        <w:t xml:space="preserve">, kas </w:t>
      </w:r>
      <w:r w:rsidR="00ED5AC9" w:rsidRPr="0022252C">
        <w:t xml:space="preserve">atbilst Ministru kabineta </w:t>
      </w:r>
      <w:proofErr w:type="gramStart"/>
      <w:r w:rsidR="00ED5AC9" w:rsidRPr="0022252C">
        <w:t>2003.gada</w:t>
      </w:r>
      <w:proofErr w:type="gramEnd"/>
      <w:r w:rsidR="00ED5AC9" w:rsidRPr="0022252C">
        <w:t xml:space="preserve"> 25.</w:t>
      </w:r>
      <w:r w:rsidR="008878D0" w:rsidRPr="0022252C">
        <w:t xml:space="preserve">februāra noteikumos Nr. 92 “Darba aizsardzības prasības, veicot būvdarbus” noteiktajām prasībām projekta izpildes koordinatoram un kurš iepriekšējo </w:t>
      </w:r>
      <w:r w:rsidR="00F2650C" w:rsidRPr="0022252C">
        <w:t>5 (piecu</w:t>
      </w:r>
      <w:r w:rsidR="00A67335" w:rsidRPr="0022252C">
        <w:t xml:space="preserve">) gadu laikā (2009., 2010., 2011., 2012., 2013., 2014., 2015., 2016., kā arī 2017. gadā līdz pieteikumu iesniegšanas termiņa beigām) </w:t>
      </w:r>
      <w:r w:rsidR="008878D0" w:rsidRPr="0022252C">
        <w:rPr>
          <w:color w:val="000000"/>
        </w:rPr>
        <w:t>pildījis darba aizsardzības koordinatora pienākumus</w:t>
      </w:r>
      <w:r w:rsidR="00F57035" w:rsidRPr="0022252C">
        <w:rPr>
          <w:color w:val="000000"/>
        </w:rPr>
        <w:t xml:space="preserve"> (par speciālista piesaisti objektā normatīvajos aktos noteiktā kārtībā paziņojot Valsts darba inspekcijai un/vai speciālista kā darba aizsardzības koordinatora dokumentus iesniedzot būvvaldē)</w:t>
      </w:r>
      <w:r w:rsidR="008878D0" w:rsidRPr="0022252C">
        <w:rPr>
          <w:color w:val="000000"/>
        </w:rPr>
        <w:t xml:space="preserve"> </w:t>
      </w:r>
      <w:r w:rsidR="0080641D" w:rsidRPr="0022252C">
        <w:rPr>
          <w:color w:val="000000"/>
        </w:rPr>
        <w:t xml:space="preserve">no būvdarbu uzsākšanas līdz objekta nodošanai ekspluatācijā </w:t>
      </w:r>
      <w:r w:rsidR="008878D0" w:rsidRPr="0022252C">
        <w:rPr>
          <w:color w:val="000000"/>
        </w:rPr>
        <w:t xml:space="preserve">vismaz </w:t>
      </w:r>
      <w:r w:rsidR="00A72911" w:rsidRPr="0022252C">
        <w:rPr>
          <w:color w:val="000000"/>
        </w:rPr>
        <w:t>2 (divos</w:t>
      </w:r>
      <w:r w:rsidR="008878D0" w:rsidRPr="0022252C">
        <w:rPr>
          <w:color w:val="000000"/>
        </w:rPr>
        <w:t xml:space="preserve">) </w:t>
      </w:r>
      <w:r w:rsidR="001068E1" w:rsidRPr="0022252C">
        <w:rPr>
          <w:color w:val="000000"/>
        </w:rPr>
        <w:t xml:space="preserve">III grupas </w:t>
      </w:r>
      <w:r w:rsidR="008878D0" w:rsidRPr="0022252C">
        <w:rPr>
          <w:color w:val="000000"/>
        </w:rPr>
        <w:t xml:space="preserve">publisku ēku </w:t>
      </w:r>
      <w:r w:rsidR="00F2650C" w:rsidRPr="0022252C">
        <w:rPr>
          <w:color w:val="000000"/>
        </w:rPr>
        <w:t xml:space="preserve">jaunas būvniecības (jaunbūves) un/vai </w:t>
      </w:r>
      <w:r w:rsidR="008878D0" w:rsidRPr="0022252C">
        <w:rPr>
          <w:color w:val="000000"/>
        </w:rPr>
        <w:t>pārbūves</w:t>
      </w:r>
      <w:r w:rsidR="008E53F7" w:rsidRPr="0022252C">
        <w:rPr>
          <w:color w:val="000000"/>
        </w:rPr>
        <w:t xml:space="preserve"> </w:t>
      </w:r>
      <w:r w:rsidR="008878D0" w:rsidRPr="0022252C">
        <w:rPr>
          <w:color w:val="000000"/>
        </w:rPr>
        <w:t>(rekonstrukcijas) objektos, kas katrs atbilst visiem zemāk minētajiem nosacījumiem:</w:t>
      </w:r>
    </w:p>
    <w:p w14:paraId="2F997C6E" w14:textId="77777777" w:rsidR="000A1A63" w:rsidRPr="0022252C" w:rsidRDefault="008878D0" w:rsidP="00517DBA">
      <w:pPr>
        <w:pStyle w:val="BodyText"/>
        <w:ind w:left="1134"/>
      </w:pPr>
      <w:r w:rsidRPr="0022252C">
        <w:rPr>
          <w:color w:val="000000"/>
        </w:rPr>
        <w:t>a.</w:t>
      </w:r>
      <w:r w:rsidRPr="0022252C">
        <w:rPr>
          <w:color w:val="000000"/>
        </w:rPr>
        <w:tab/>
      </w:r>
      <w:r w:rsidR="00D546CA" w:rsidRPr="0022252C">
        <w:t>ēkas kopējā platība, kurā veikti būvdarbi, ir vismaz 4000m</w:t>
      </w:r>
      <w:r w:rsidR="00D546CA" w:rsidRPr="0022252C">
        <w:rPr>
          <w:vertAlign w:val="superscript"/>
        </w:rPr>
        <w:t>2</w:t>
      </w:r>
      <w:r w:rsidR="000A1A63" w:rsidRPr="0022252C">
        <w:t>;</w:t>
      </w:r>
    </w:p>
    <w:p w14:paraId="2E475B95" w14:textId="66ABF730" w:rsidR="00517DBA" w:rsidRPr="0022252C" w:rsidRDefault="000A1A63" w:rsidP="00943265">
      <w:pPr>
        <w:pStyle w:val="BodyText"/>
        <w:tabs>
          <w:tab w:val="left" w:pos="1418"/>
        </w:tabs>
        <w:ind w:left="1134"/>
        <w:rPr>
          <w:color w:val="000000"/>
        </w:rPr>
      </w:pPr>
      <w:r w:rsidRPr="0022252C">
        <w:t>b.</w:t>
      </w:r>
      <w:r w:rsidRPr="0022252C">
        <w:tab/>
      </w:r>
      <w:r w:rsidR="008E25D0">
        <w:rPr>
          <w:color w:val="000000"/>
        </w:rPr>
        <w:t xml:space="preserve">visu objektā veikto </w:t>
      </w:r>
      <w:r w:rsidR="008E25D0" w:rsidRPr="0022252C">
        <w:rPr>
          <w:color w:val="000000"/>
        </w:rPr>
        <w:t xml:space="preserve">būvdarbu kopējā </w:t>
      </w:r>
      <w:r w:rsidRPr="0022252C">
        <w:t xml:space="preserve">izpildes vērtība ir ne </w:t>
      </w:r>
      <w:proofErr w:type="gramStart"/>
      <w:r w:rsidRPr="0022252C">
        <w:t>mazāka kā</w:t>
      </w:r>
      <w:proofErr w:type="gramEnd"/>
      <w:r w:rsidRPr="0022252C">
        <w:t xml:space="preserve"> </w:t>
      </w:r>
      <w:r w:rsidRPr="0022252C">
        <w:rPr>
          <w:color w:val="000000"/>
        </w:rPr>
        <w:t xml:space="preserve">EUR </w:t>
      </w:r>
      <w:r w:rsidR="00A67335" w:rsidRPr="0022252C">
        <w:rPr>
          <w:color w:val="000000"/>
        </w:rPr>
        <w:t xml:space="preserve">3 </w:t>
      </w:r>
      <w:r w:rsidR="00F32E2F">
        <w:rPr>
          <w:color w:val="000000"/>
        </w:rPr>
        <w:t>0</w:t>
      </w:r>
      <w:r w:rsidR="00F57035" w:rsidRPr="0022252C">
        <w:rPr>
          <w:color w:val="000000"/>
        </w:rPr>
        <w:t>00 000 (</w:t>
      </w:r>
      <w:r w:rsidR="00A67335" w:rsidRPr="0022252C">
        <w:rPr>
          <w:color w:val="000000"/>
        </w:rPr>
        <w:t xml:space="preserve">trīs miljoni </w:t>
      </w:r>
      <w:proofErr w:type="spellStart"/>
      <w:r w:rsidRPr="0022252C">
        <w:rPr>
          <w:i/>
          <w:color w:val="000000"/>
        </w:rPr>
        <w:t>euro</w:t>
      </w:r>
      <w:proofErr w:type="spellEnd"/>
      <w:r w:rsidRPr="0022252C">
        <w:rPr>
          <w:color w:val="000000"/>
        </w:rPr>
        <w:t xml:space="preserve"> un 00 centi) bez pievienotās vērtības nodokļa</w:t>
      </w:r>
      <w:r w:rsidR="00DB70A1" w:rsidRPr="0022252C">
        <w:t>.</w:t>
      </w:r>
      <w:r w:rsidR="00150553" w:rsidRPr="0022252C">
        <w:rPr>
          <w:color w:val="000000"/>
          <w:u w:val="single"/>
        </w:rPr>
        <w:t xml:space="preserve"> </w:t>
      </w:r>
    </w:p>
    <w:p w14:paraId="02913D62" w14:textId="77777777" w:rsidR="00F52D45" w:rsidRPr="0022252C" w:rsidRDefault="00F52D45" w:rsidP="001731CE">
      <w:pPr>
        <w:suppressAutoHyphens/>
        <w:ind w:left="851" w:hanging="709"/>
        <w:jc w:val="both"/>
      </w:pPr>
    </w:p>
    <w:p w14:paraId="18EC970F" w14:textId="77777777" w:rsidR="00815BA4" w:rsidRPr="0022252C" w:rsidRDefault="00815BA4" w:rsidP="001731CE">
      <w:pPr>
        <w:suppressAutoHyphens/>
        <w:ind w:left="851" w:hanging="709"/>
        <w:jc w:val="both"/>
        <w:rPr>
          <w:b/>
        </w:rPr>
      </w:pPr>
      <w:r w:rsidRPr="0022252C">
        <w:rPr>
          <w:b/>
        </w:rPr>
        <w:t>3.</w:t>
      </w:r>
      <w:r w:rsidR="005E5780" w:rsidRPr="0022252C">
        <w:rPr>
          <w:b/>
        </w:rPr>
        <w:t>4</w:t>
      </w:r>
      <w:r w:rsidR="00F52D45" w:rsidRPr="0022252C">
        <w:rPr>
          <w:b/>
        </w:rPr>
        <w:t xml:space="preserve">. </w:t>
      </w:r>
      <w:r w:rsidRPr="0022252C">
        <w:rPr>
          <w:b/>
        </w:rPr>
        <w:t>Prasības kandidāta darbībās ieviestajai kvalitātes vadības sistēmai</w:t>
      </w:r>
    </w:p>
    <w:p w14:paraId="476BC9FE" w14:textId="77777777" w:rsidR="00F52D45" w:rsidRPr="0022252C" w:rsidRDefault="00815BA4" w:rsidP="00815BA4">
      <w:pPr>
        <w:suppressAutoHyphens/>
        <w:ind w:left="851" w:hanging="131"/>
        <w:jc w:val="both"/>
      </w:pPr>
      <w:r w:rsidRPr="0022252C">
        <w:t xml:space="preserve">  </w:t>
      </w:r>
      <w:r w:rsidR="00C74181" w:rsidRPr="0022252C">
        <w:t>Kandidāt</w:t>
      </w:r>
      <w:r w:rsidR="00F77D51" w:rsidRPr="0022252C">
        <w:t>a kvalitātes vadības sistēmai jābūt pārbaudītai. Ja pie</w:t>
      </w:r>
      <w:r w:rsidR="00713C75" w:rsidRPr="0022252C">
        <w:t>teik</w:t>
      </w:r>
      <w:r w:rsidR="00F77D51" w:rsidRPr="0022252C">
        <w:t>umu iesniedz piegādātāju apvienība, tad šī prasība attiecināma atsevišķi uz katru piegādātāju apvienības dalībnieku; ja pie</w:t>
      </w:r>
      <w:r w:rsidR="00713C75" w:rsidRPr="0022252C">
        <w:t>teik</w:t>
      </w:r>
      <w:r w:rsidR="00F77D51" w:rsidRPr="0022252C">
        <w:t>umu iesniedz personālsabiedrība, tad šī prasība attiecināma atsevišķi uz katru personālsabiedrības biedru</w:t>
      </w:r>
      <w:r w:rsidR="00F52D45" w:rsidRPr="0022252C">
        <w:t>.</w:t>
      </w:r>
    </w:p>
    <w:p w14:paraId="0D30FC91" w14:textId="77777777" w:rsidR="00815BA4" w:rsidRPr="0022252C" w:rsidRDefault="00815BA4" w:rsidP="00815BA4">
      <w:pPr>
        <w:suppressAutoHyphens/>
        <w:ind w:left="851" w:hanging="131"/>
        <w:jc w:val="both"/>
      </w:pPr>
    </w:p>
    <w:p w14:paraId="2B55F608" w14:textId="77777777" w:rsidR="00815BA4" w:rsidRPr="0022252C" w:rsidRDefault="00815BA4" w:rsidP="001731CE">
      <w:pPr>
        <w:suppressAutoHyphens/>
        <w:ind w:left="851" w:hanging="709"/>
        <w:jc w:val="both"/>
        <w:rPr>
          <w:b/>
        </w:rPr>
      </w:pPr>
      <w:r w:rsidRPr="0022252C">
        <w:rPr>
          <w:b/>
        </w:rPr>
        <w:t>3.</w:t>
      </w:r>
      <w:r w:rsidR="005E5780" w:rsidRPr="0022252C">
        <w:rPr>
          <w:b/>
        </w:rPr>
        <w:t>5</w:t>
      </w:r>
      <w:r w:rsidR="00F52D45" w:rsidRPr="0022252C">
        <w:rPr>
          <w:b/>
        </w:rPr>
        <w:t xml:space="preserve">. </w:t>
      </w:r>
      <w:r w:rsidRPr="0022252C">
        <w:rPr>
          <w:b/>
        </w:rPr>
        <w:t>Prasības kandidāta darbībās ieviestajai vides vadības sistēmai</w:t>
      </w:r>
    </w:p>
    <w:p w14:paraId="1BCC62F5" w14:textId="77777777" w:rsidR="00F52D45" w:rsidRPr="0022252C" w:rsidRDefault="00C74181" w:rsidP="00815BA4">
      <w:pPr>
        <w:suppressAutoHyphens/>
        <w:ind w:left="851"/>
        <w:jc w:val="both"/>
      </w:pPr>
      <w:r w:rsidRPr="0022252C">
        <w:t>Kandidāt</w:t>
      </w:r>
      <w:r w:rsidR="001F0EAD" w:rsidRPr="0022252C">
        <w:t>a</w:t>
      </w:r>
      <w:r w:rsidR="00F52D45" w:rsidRPr="0022252C">
        <w:t xml:space="preserve"> vides vadības sistēma</w:t>
      </w:r>
      <w:r w:rsidR="00F77D51" w:rsidRPr="0022252C">
        <w:t>i ir jābūt pārbaudītai. Ja pie</w:t>
      </w:r>
      <w:r w:rsidR="00713C75" w:rsidRPr="0022252C">
        <w:t>teik</w:t>
      </w:r>
      <w:r w:rsidR="00F77D51" w:rsidRPr="0022252C">
        <w:t>umu iesniedz piegādātāju apvienība, tad šī prasība attiecināma atsevišķi uz katru piegādātāju apvienības dalībnieku; ja pie</w:t>
      </w:r>
      <w:r w:rsidR="00713C75" w:rsidRPr="0022252C">
        <w:t>teik</w:t>
      </w:r>
      <w:r w:rsidR="00F77D51" w:rsidRPr="0022252C">
        <w:t>umu iesniedz personālsabiedrība, tad šī prasība attiecināma atsevišķi uz katru personālsabiedrības biedru</w:t>
      </w:r>
      <w:r w:rsidR="00F52D45" w:rsidRPr="0022252C">
        <w:t>.</w:t>
      </w:r>
    </w:p>
    <w:p w14:paraId="0AFD0083" w14:textId="77777777" w:rsidR="004A1EE4" w:rsidRPr="0022252C" w:rsidRDefault="004A1EE4" w:rsidP="00B251B4">
      <w:pPr>
        <w:suppressAutoHyphens/>
        <w:jc w:val="both"/>
      </w:pPr>
    </w:p>
    <w:p w14:paraId="27095B36" w14:textId="77777777" w:rsidR="000D56D2" w:rsidRPr="0022252C" w:rsidRDefault="00123580" w:rsidP="00095187">
      <w:pPr>
        <w:pStyle w:val="Heading1"/>
      </w:pPr>
      <w:bookmarkStart w:id="63" w:name="_Toc61422139"/>
      <w:r w:rsidRPr="0022252C">
        <w:t xml:space="preserve">4. </w:t>
      </w:r>
      <w:bookmarkEnd w:id="63"/>
      <w:r w:rsidR="00F57035" w:rsidRPr="0022252C">
        <w:t>Pieteikuma kandidātu atlase</w:t>
      </w:r>
      <w:r w:rsidR="00517DBA" w:rsidRPr="0022252C">
        <w:t>i</w:t>
      </w:r>
      <w:r w:rsidR="00F57035" w:rsidRPr="0022252C">
        <w:t xml:space="preserve"> </w:t>
      </w:r>
      <w:r w:rsidR="00C333F5" w:rsidRPr="0022252C">
        <w:t>saturs</w:t>
      </w:r>
    </w:p>
    <w:p w14:paraId="2CFCF43F" w14:textId="77777777" w:rsidR="004A1EE4" w:rsidRPr="0022252C" w:rsidRDefault="004A1EE4" w:rsidP="004A1EE4"/>
    <w:bookmarkEnd w:id="60"/>
    <w:p w14:paraId="7F32CF41" w14:textId="77777777" w:rsidR="002E05F8" w:rsidRPr="0022252C" w:rsidRDefault="00517DBA" w:rsidP="00517DBA">
      <w:pPr>
        <w:pStyle w:val="Heading2"/>
        <w:numPr>
          <w:ilvl w:val="0"/>
          <w:numId w:val="0"/>
        </w:numPr>
        <w:spacing w:before="0" w:after="0"/>
        <w:ind w:left="851" w:hanging="709"/>
        <w:jc w:val="both"/>
        <w:rPr>
          <w:rFonts w:cs="Times New Roman"/>
          <w:b w:val="0"/>
          <w:sz w:val="24"/>
          <w:szCs w:val="24"/>
        </w:rPr>
      </w:pPr>
      <w:r w:rsidRPr="0022252C">
        <w:rPr>
          <w:rFonts w:cs="Times New Roman"/>
          <w:b w:val="0"/>
          <w:sz w:val="24"/>
          <w:szCs w:val="24"/>
        </w:rPr>
        <w:t xml:space="preserve">4.1. </w:t>
      </w:r>
      <w:r w:rsidR="00CA01D7" w:rsidRPr="0022252C">
        <w:rPr>
          <w:rFonts w:cs="Times New Roman"/>
          <w:sz w:val="24"/>
          <w:szCs w:val="24"/>
        </w:rPr>
        <w:tab/>
      </w:r>
      <w:r w:rsidR="00C74181" w:rsidRPr="0022252C">
        <w:rPr>
          <w:rFonts w:cs="Times New Roman"/>
          <w:b w:val="0"/>
          <w:sz w:val="24"/>
          <w:szCs w:val="24"/>
        </w:rPr>
        <w:t>Kandidāt</w:t>
      </w:r>
      <w:r w:rsidR="000D56D2" w:rsidRPr="0022252C">
        <w:rPr>
          <w:rFonts w:cs="Times New Roman"/>
          <w:b w:val="0"/>
          <w:sz w:val="24"/>
          <w:szCs w:val="24"/>
        </w:rPr>
        <w:t xml:space="preserve">a pieteikums </w:t>
      </w:r>
      <w:r w:rsidR="0048738E" w:rsidRPr="0022252C">
        <w:rPr>
          <w:rFonts w:cs="Times New Roman"/>
          <w:b w:val="0"/>
          <w:sz w:val="24"/>
          <w:szCs w:val="24"/>
        </w:rPr>
        <w:t>(</w:t>
      </w:r>
      <w:r w:rsidR="002561C3" w:rsidRPr="0022252C">
        <w:rPr>
          <w:rFonts w:cs="Times New Roman"/>
          <w:b w:val="0"/>
          <w:sz w:val="24"/>
          <w:szCs w:val="24"/>
        </w:rPr>
        <w:t>Noliku</w:t>
      </w:r>
      <w:r w:rsidR="009D143B" w:rsidRPr="0022252C">
        <w:rPr>
          <w:rFonts w:cs="Times New Roman"/>
          <w:b w:val="0"/>
          <w:sz w:val="24"/>
          <w:szCs w:val="24"/>
        </w:rPr>
        <w:t xml:space="preserve">ma </w:t>
      </w:r>
      <w:r w:rsidR="00713C75" w:rsidRPr="0022252C">
        <w:rPr>
          <w:rFonts w:cs="Times New Roman"/>
          <w:b w:val="0"/>
          <w:sz w:val="24"/>
          <w:szCs w:val="24"/>
        </w:rPr>
        <w:t>1</w:t>
      </w:r>
      <w:r w:rsidR="005912DA" w:rsidRPr="0022252C">
        <w:rPr>
          <w:rFonts w:cs="Times New Roman"/>
          <w:b w:val="0"/>
          <w:sz w:val="24"/>
          <w:szCs w:val="24"/>
        </w:rPr>
        <w:t>.</w:t>
      </w:r>
      <w:r w:rsidR="0048738E" w:rsidRPr="0022252C">
        <w:rPr>
          <w:rFonts w:cs="Times New Roman"/>
          <w:b w:val="0"/>
          <w:sz w:val="24"/>
          <w:szCs w:val="24"/>
        </w:rPr>
        <w:t>pielikums)</w:t>
      </w:r>
      <w:r w:rsidR="00717CB3" w:rsidRPr="0022252C">
        <w:rPr>
          <w:rFonts w:cs="Times New Roman"/>
          <w:b w:val="0"/>
          <w:sz w:val="24"/>
          <w:szCs w:val="24"/>
        </w:rPr>
        <w:t xml:space="preserve"> </w:t>
      </w:r>
      <w:r w:rsidR="000D56D2" w:rsidRPr="0022252C">
        <w:rPr>
          <w:rFonts w:cs="Times New Roman"/>
          <w:b w:val="0"/>
          <w:sz w:val="24"/>
          <w:szCs w:val="24"/>
        </w:rPr>
        <w:t>dalībai</w:t>
      </w:r>
      <w:r w:rsidR="00484C83" w:rsidRPr="0022252C">
        <w:rPr>
          <w:rFonts w:cs="Times New Roman"/>
          <w:b w:val="0"/>
          <w:sz w:val="24"/>
          <w:szCs w:val="24"/>
        </w:rPr>
        <w:t xml:space="preserve"> </w:t>
      </w:r>
      <w:r w:rsidR="00F06CD0" w:rsidRPr="0022252C">
        <w:rPr>
          <w:rFonts w:cs="Times New Roman"/>
          <w:b w:val="0"/>
          <w:sz w:val="24"/>
          <w:szCs w:val="24"/>
        </w:rPr>
        <w:t>K</w:t>
      </w:r>
      <w:r w:rsidR="00E017CA" w:rsidRPr="0022252C">
        <w:rPr>
          <w:rFonts w:cs="Times New Roman"/>
          <w:b w:val="0"/>
          <w:sz w:val="24"/>
          <w:szCs w:val="24"/>
        </w:rPr>
        <w:t>onkursā</w:t>
      </w:r>
      <w:r w:rsidR="00484C83" w:rsidRPr="0022252C">
        <w:rPr>
          <w:rFonts w:cs="Times New Roman"/>
          <w:b w:val="0"/>
          <w:sz w:val="24"/>
          <w:szCs w:val="24"/>
        </w:rPr>
        <w:t>.</w:t>
      </w:r>
      <w:r w:rsidR="00AF5145" w:rsidRPr="0022252C">
        <w:rPr>
          <w:rFonts w:cs="Times New Roman"/>
          <w:b w:val="0"/>
          <w:sz w:val="24"/>
          <w:szCs w:val="24"/>
        </w:rPr>
        <w:t xml:space="preserve"> Pieteikumu paraksta </w:t>
      </w:r>
      <w:r w:rsidR="00C74181" w:rsidRPr="0022252C">
        <w:rPr>
          <w:rFonts w:cs="Times New Roman"/>
          <w:b w:val="0"/>
          <w:sz w:val="24"/>
          <w:szCs w:val="24"/>
        </w:rPr>
        <w:t>kandidāt</w:t>
      </w:r>
      <w:r w:rsidR="00CA01D7" w:rsidRPr="0022252C">
        <w:rPr>
          <w:rFonts w:cs="Times New Roman"/>
          <w:b w:val="0"/>
          <w:sz w:val="24"/>
          <w:szCs w:val="24"/>
        </w:rPr>
        <w:t>a</w:t>
      </w:r>
      <w:r w:rsidR="008F61D7" w:rsidRPr="0022252C">
        <w:rPr>
          <w:rFonts w:cs="Times New Roman"/>
          <w:b w:val="0"/>
          <w:sz w:val="24"/>
          <w:szCs w:val="24"/>
        </w:rPr>
        <w:t xml:space="preserve"> </w:t>
      </w:r>
      <w:proofErr w:type="spellStart"/>
      <w:r w:rsidR="00AE306B" w:rsidRPr="0022252C">
        <w:rPr>
          <w:rFonts w:cs="Times New Roman"/>
          <w:b w:val="0"/>
          <w:sz w:val="24"/>
          <w:szCs w:val="24"/>
        </w:rPr>
        <w:t>parakstties</w:t>
      </w:r>
      <w:r w:rsidR="002E05F8" w:rsidRPr="0022252C">
        <w:rPr>
          <w:rFonts w:cs="Times New Roman"/>
          <w:b w:val="0"/>
          <w:sz w:val="24"/>
          <w:szCs w:val="24"/>
        </w:rPr>
        <w:t>īgā</w:t>
      </w:r>
      <w:proofErr w:type="spellEnd"/>
      <w:r w:rsidR="004A3B75" w:rsidRPr="0022252C">
        <w:rPr>
          <w:rFonts w:cs="Times New Roman"/>
          <w:b w:val="0"/>
          <w:sz w:val="24"/>
          <w:szCs w:val="24"/>
        </w:rPr>
        <w:t xml:space="preserve"> persona</w:t>
      </w:r>
      <w:r w:rsidR="00D306BA" w:rsidRPr="0022252C">
        <w:rPr>
          <w:rFonts w:cs="Times New Roman"/>
          <w:b w:val="0"/>
          <w:sz w:val="24"/>
          <w:szCs w:val="24"/>
        </w:rPr>
        <w:t>.</w:t>
      </w:r>
    </w:p>
    <w:p w14:paraId="5B45DD8F" w14:textId="77777777" w:rsidR="002E05F8" w:rsidRPr="0022252C" w:rsidRDefault="00517DBA" w:rsidP="001731CE">
      <w:pPr>
        <w:ind w:left="851" w:hanging="720"/>
        <w:jc w:val="both"/>
      </w:pPr>
      <w:r w:rsidRPr="0022252C">
        <w:t>4.</w:t>
      </w:r>
      <w:r w:rsidR="00C5290F" w:rsidRPr="0022252C">
        <w:t>2</w:t>
      </w:r>
      <w:r w:rsidR="00704240" w:rsidRPr="0022252C">
        <w:t>.</w:t>
      </w:r>
      <w:r w:rsidR="00704240" w:rsidRPr="0022252C">
        <w:tab/>
      </w:r>
      <w:r w:rsidR="002E05F8" w:rsidRPr="0022252C">
        <w:t>Pilnvara, ja pie</w:t>
      </w:r>
      <w:r w:rsidR="00713C75" w:rsidRPr="0022252C">
        <w:t>teik</w:t>
      </w:r>
      <w:r w:rsidR="002E05F8" w:rsidRPr="0022252C">
        <w:t>uma dokumentus paraksta pilnvarotā persona.</w:t>
      </w:r>
    </w:p>
    <w:p w14:paraId="225194FD" w14:textId="77777777" w:rsidR="002E05F8" w:rsidRPr="0022252C" w:rsidRDefault="00517DBA" w:rsidP="001731CE">
      <w:pPr>
        <w:ind w:left="851" w:hanging="720"/>
        <w:jc w:val="both"/>
      </w:pPr>
      <w:r w:rsidRPr="0022252C">
        <w:t>4.</w:t>
      </w:r>
      <w:r w:rsidR="002E05F8" w:rsidRPr="0022252C">
        <w:t xml:space="preserve">3. </w:t>
      </w:r>
      <w:r w:rsidR="00A44531" w:rsidRPr="0022252C">
        <w:tab/>
        <w:t xml:space="preserve">Ja </w:t>
      </w:r>
      <w:r w:rsidR="00C74181" w:rsidRPr="0022252C">
        <w:t>kandidāt</w:t>
      </w:r>
      <w:r w:rsidR="00A44531" w:rsidRPr="0022252C">
        <w:t>s vai tā apakšuzņēmējs reģistrēts ārvalstī – uzņēmējdarbību/komercdarbību reģistrējošas iestādes ārvalstī izdotas reģistrācijas apliecības apliecinātu kopij</w:t>
      </w:r>
      <w:r w:rsidR="002832E8" w:rsidRPr="0022252C">
        <w:t xml:space="preserve">a </w:t>
      </w:r>
      <w:r w:rsidR="00A44531" w:rsidRPr="0022252C">
        <w:t>(informāciju par Latvijas Republikā reģistrētiem komersantiem Pasūtītājs pārbaudīs publiskā reģistrā).</w:t>
      </w:r>
    </w:p>
    <w:p w14:paraId="2ECD5FD0" w14:textId="77777777" w:rsidR="00A44531" w:rsidRPr="0022252C" w:rsidRDefault="0080641D" w:rsidP="001731CE">
      <w:pPr>
        <w:ind w:left="851" w:hanging="720"/>
        <w:jc w:val="both"/>
      </w:pPr>
      <w:r w:rsidRPr="0022252C">
        <w:t>4.</w:t>
      </w:r>
      <w:r w:rsidR="00A44531" w:rsidRPr="0022252C">
        <w:t xml:space="preserve">4. </w:t>
      </w:r>
      <w:r w:rsidR="00C74181" w:rsidRPr="0022252C">
        <w:t>Kandidāt</w:t>
      </w:r>
      <w:r w:rsidR="00A44531" w:rsidRPr="0022252C">
        <w:t>a (personālsabiedrības un visu personālsabiedrības biedru, ja pie</w:t>
      </w:r>
      <w:r w:rsidR="00713C75" w:rsidRPr="0022252C">
        <w:t>teik</w:t>
      </w:r>
      <w:r w:rsidR="00A44531" w:rsidRPr="0022252C">
        <w:t>umu iesniedz personālsabiedrība; visu piegādātāju apvienības dalībnieku, ja pie</w:t>
      </w:r>
      <w:r w:rsidR="00713C75" w:rsidRPr="0022252C">
        <w:t>teik</w:t>
      </w:r>
      <w:r w:rsidR="00A44531" w:rsidRPr="0022252C">
        <w:t xml:space="preserve">umu iesniedz piegādātāju apvienība), tā norādītā apakšuzņēmēja, kas veiks būvdarbus reglamentētajā sfērā, </w:t>
      </w:r>
      <w:proofErr w:type="spellStart"/>
      <w:r w:rsidR="00A44531" w:rsidRPr="0022252C">
        <w:t>būvkomersanta</w:t>
      </w:r>
      <w:proofErr w:type="spellEnd"/>
      <w:r w:rsidR="00A44531" w:rsidRPr="0022252C">
        <w:t xml:space="preserve"> reģistrācijas apliecības vai lēmuma par reģistrāciju </w:t>
      </w:r>
      <w:proofErr w:type="spellStart"/>
      <w:r w:rsidR="00A44531" w:rsidRPr="0022252C">
        <w:t>būvkomersantu</w:t>
      </w:r>
      <w:proofErr w:type="spellEnd"/>
      <w:r w:rsidR="00A44531" w:rsidRPr="0022252C">
        <w:t xml:space="preserve"> reģistrā apliecinātu kopij</w:t>
      </w:r>
      <w:r w:rsidR="002832E8" w:rsidRPr="0022252C">
        <w:t>a</w:t>
      </w:r>
      <w:r w:rsidR="00A44531" w:rsidRPr="0022252C">
        <w:t xml:space="preserve">. Ārvalstu </w:t>
      </w:r>
      <w:r w:rsidR="00C74181" w:rsidRPr="0022252C">
        <w:t>kandidāt</w:t>
      </w:r>
      <w:r w:rsidR="00A44531" w:rsidRPr="0022252C">
        <w:t>iem jāiesniedz attiecīga profesionālā reģistra izsniegtas reģistrācijas apliecības apliecināta kopija</w:t>
      </w:r>
      <w:proofErr w:type="gramStart"/>
      <w:r w:rsidR="00A44531" w:rsidRPr="0022252C">
        <w:t xml:space="preserve"> vai kompetentas institūcijas izsniegtas licences, sertifikāta vai cita līdzvērtīga dokumenta apliecināta kopija, ja attiecīgās valsts normatīvie tiesību akti paredz profesionālo reģistrāciju, licences, sertifikāta vai citu līdzvērtīgu dokumentu izsniegšanu, kā arī </w:t>
      </w:r>
      <w:r w:rsidR="00C74181" w:rsidRPr="0022252C">
        <w:t>kandidāt</w:t>
      </w:r>
      <w:r w:rsidR="00A44531" w:rsidRPr="0022252C">
        <w:t>a apliecinājumu</w:t>
      </w:r>
      <w:proofErr w:type="gramEnd"/>
      <w:r w:rsidR="00A44531" w:rsidRPr="0022252C">
        <w:t xml:space="preserve">, ka gadījumā, ja šim </w:t>
      </w:r>
      <w:r w:rsidR="00C74181" w:rsidRPr="0022252C">
        <w:t>kandidāt</w:t>
      </w:r>
      <w:r w:rsidR="00A44531" w:rsidRPr="0022252C">
        <w:t xml:space="preserve">am tiks piešķirtas tiesības slēgt iepirkuma līgumu, tas līdz līguma slēgšanai tiks reģistrēts </w:t>
      </w:r>
      <w:proofErr w:type="spellStart"/>
      <w:r w:rsidR="00A44531" w:rsidRPr="0022252C">
        <w:t>būvkomersantu</w:t>
      </w:r>
      <w:proofErr w:type="spellEnd"/>
      <w:r w:rsidR="00A44531" w:rsidRPr="0022252C">
        <w:t xml:space="preserve"> reģistrā.</w:t>
      </w:r>
    </w:p>
    <w:p w14:paraId="17E1875B" w14:textId="77777777" w:rsidR="00536BE7" w:rsidRPr="0022252C" w:rsidRDefault="0080641D" w:rsidP="002500F5">
      <w:pPr>
        <w:ind w:left="851" w:hanging="720"/>
        <w:jc w:val="both"/>
      </w:pPr>
      <w:r w:rsidRPr="0022252C">
        <w:t>4.</w:t>
      </w:r>
      <w:r w:rsidR="00A44531" w:rsidRPr="0022252C">
        <w:t>5.</w:t>
      </w:r>
      <w:r w:rsidR="00A44531" w:rsidRPr="0022252C">
        <w:tab/>
      </w:r>
      <w:r w:rsidR="00C74181" w:rsidRPr="0022252C">
        <w:t>Kandidāt</w:t>
      </w:r>
      <w:r w:rsidR="0021786F" w:rsidRPr="0022252C">
        <w:t xml:space="preserve">a un personas, uz kuras iespējām </w:t>
      </w:r>
      <w:r w:rsidR="00C74181" w:rsidRPr="0022252C">
        <w:t>kandidāt</w:t>
      </w:r>
      <w:r w:rsidR="0021786F" w:rsidRPr="0022252C">
        <w:t xml:space="preserve">s balstās, lai atbilstu </w:t>
      </w:r>
      <w:r w:rsidR="002561C3" w:rsidRPr="0022252C">
        <w:t>Noliku</w:t>
      </w:r>
      <w:r w:rsidR="0021786F" w:rsidRPr="0022252C">
        <w:t>mā noteiktajām prasībām (ja nepieciešams), parakstīt</w:t>
      </w:r>
      <w:r w:rsidR="002832E8" w:rsidRPr="0022252C">
        <w:t>a</w:t>
      </w:r>
      <w:r w:rsidR="0021786F" w:rsidRPr="0022252C">
        <w:t xml:space="preserve"> izziņ</w:t>
      </w:r>
      <w:r w:rsidR="002832E8" w:rsidRPr="0022252C">
        <w:t>a</w:t>
      </w:r>
      <w:r w:rsidR="0021786F" w:rsidRPr="0022252C">
        <w:t xml:space="preserve"> par </w:t>
      </w:r>
      <w:r w:rsidR="00C74181" w:rsidRPr="0022252C">
        <w:t>kandidāt</w:t>
      </w:r>
      <w:r w:rsidR="0021786F" w:rsidRPr="0022252C">
        <w:t xml:space="preserve">a finanšu apgrozījumu (bez </w:t>
      </w:r>
      <w:r w:rsidR="00F06CD0" w:rsidRPr="0022252C">
        <w:t>pievienotās vērtības nodokļa</w:t>
      </w:r>
      <w:r w:rsidR="0021786F" w:rsidRPr="0022252C">
        <w:t xml:space="preserve">) tajā komercdarbības daļā, kas attiecas uz </w:t>
      </w:r>
      <w:r w:rsidRPr="0022252C">
        <w:t xml:space="preserve">ēku </w:t>
      </w:r>
      <w:r w:rsidR="002500F5" w:rsidRPr="0022252C">
        <w:t>b</w:t>
      </w:r>
      <w:r w:rsidR="0021786F" w:rsidRPr="0022252C">
        <w:t>ūvniecības</w:t>
      </w:r>
      <w:r w:rsidR="00C22495" w:rsidRPr="0022252C">
        <w:t xml:space="preserve"> </w:t>
      </w:r>
      <w:r w:rsidR="0021786F" w:rsidRPr="0022252C">
        <w:t xml:space="preserve">jomu iepriekšējos </w:t>
      </w:r>
      <w:r w:rsidR="00F06CD0" w:rsidRPr="0022252C">
        <w:t>3 (</w:t>
      </w:r>
      <w:r w:rsidR="0021786F" w:rsidRPr="0022252C">
        <w:t>trīs</w:t>
      </w:r>
      <w:r w:rsidR="00F06CD0" w:rsidRPr="0022252C">
        <w:t>)</w:t>
      </w:r>
      <w:r w:rsidR="0021786F" w:rsidRPr="0022252C">
        <w:t xml:space="preserve"> gados (par iepriekšējiem </w:t>
      </w:r>
      <w:r w:rsidR="00F06CD0" w:rsidRPr="0022252C">
        <w:t>3 (</w:t>
      </w:r>
      <w:r w:rsidR="0021786F" w:rsidRPr="0022252C">
        <w:t>trīs</w:t>
      </w:r>
      <w:r w:rsidR="00F06CD0" w:rsidRPr="0022252C">
        <w:t>)</w:t>
      </w:r>
      <w:r w:rsidR="0021786F" w:rsidRPr="0022252C">
        <w:t xml:space="preserve"> gadiem tiek uzskatīti 201</w:t>
      </w:r>
      <w:r w:rsidRPr="0022252C">
        <w:t>4</w:t>
      </w:r>
      <w:r w:rsidR="0021786F" w:rsidRPr="0022252C">
        <w:t>., 201</w:t>
      </w:r>
      <w:r w:rsidRPr="0022252C">
        <w:t>5</w:t>
      </w:r>
      <w:r w:rsidR="0021786F" w:rsidRPr="0022252C">
        <w:t>. un 201</w:t>
      </w:r>
      <w:r w:rsidRPr="0022252C">
        <w:t>6</w:t>
      </w:r>
      <w:r w:rsidR="0021786F" w:rsidRPr="0022252C">
        <w:t xml:space="preserve">. gads), norādot apgrozījumu attiecīgajā jomā. Ja </w:t>
      </w:r>
      <w:r w:rsidR="00C74181" w:rsidRPr="0022252C">
        <w:t>kandidāt</w:t>
      </w:r>
      <w:r w:rsidR="0021786F" w:rsidRPr="0022252C">
        <w:t xml:space="preserve">s dibināts vai uzsācis darbību vēlāk – izziņu par finanšu apgrozījumu </w:t>
      </w:r>
      <w:r w:rsidR="00D546CA" w:rsidRPr="0022252C">
        <w:t xml:space="preserve">ēku </w:t>
      </w:r>
      <w:r w:rsidR="0021786F" w:rsidRPr="0022252C">
        <w:t>būvniecības</w:t>
      </w:r>
      <w:r w:rsidR="00C22495" w:rsidRPr="0022252C">
        <w:t xml:space="preserve"> </w:t>
      </w:r>
      <w:r w:rsidR="0021786F" w:rsidRPr="0022252C">
        <w:t xml:space="preserve">jomā par nostrādāto laika periodu. </w:t>
      </w:r>
      <w:r w:rsidR="00C74181" w:rsidRPr="0022252C">
        <w:t>Kandidāt</w:t>
      </w:r>
      <w:r w:rsidR="0021786F" w:rsidRPr="0022252C">
        <w:t>s izziņā iekļauj informāciju par pašu kapitālu un likviditātes koeficientu uz 201</w:t>
      </w:r>
      <w:r w:rsidRPr="0022252C">
        <w:t>6</w:t>
      </w:r>
      <w:r w:rsidR="0021786F" w:rsidRPr="0022252C">
        <w:t>. gada 31.</w:t>
      </w:r>
      <w:r w:rsidR="004B6F8D" w:rsidRPr="0022252C">
        <w:t xml:space="preserve"> </w:t>
      </w:r>
      <w:r w:rsidR="00C22495" w:rsidRPr="0022252C">
        <w:t>d</w:t>
      </w:r>
      <w:r w:rsidR="0021786F" w:rsidRPr="0022252C">
        <w:t>ecembri</w:t>
      </w:r>
      <w:r w:rsidR="00C22495" w:rsidRPr="0022252C">
        <w:t xml:space="preserve"> vai pēdējā pārskata gada beigām (</w:t>
      </w:r>
      <w:r w:rsidR="00D306BA" w:rsidRPr="0022252C">
        <w:t xml:space="preserve">ja </w:t>
      </w:r>
      <w:r w:rsidR="00C74181" w:rsidRPr="0022252C">
        <w:t>kandidāt</w:t>
      </w:r>
      <w:r w:rsidR="00D306BA" w:rsidRPr="0022252C">
        <w:t>s normatīvajos aktos noteiktā kārtībā ir noteicis citu pārskata gadu sākumu un beigas</w:t>
      </w:r>
      <w:r w:rsidR="00C22495" w:rsidRPr="0022252C">
        <w:t>)</w:t>
      </w:r>
      <w:r w:rsidR="0021786F" w:rsidRPr="0022252C">
        <w:t xml:space="preserve">. Izziņai pievieno iepriekšējo </w:t>
      </w:r>
      <w:r w:rsidR="00F06CD0" w:rsidRPr="0022252C">
        <w:t>3 (</w:t>
      </w:r>
      <w:r w:rsidR="0021786F" w:rsidRPr="0022252C">
        <w:t>trīs</w:t>
      </w:r>
      <w:r w:rsidR="00F06CD0" w:rsidRPr="0022252C">
        <w:t>)</w:t>
      </w:r>
      <w:r w:rsidR="0021786F" w:rsidRPr="0022252C">
        <w:t xml:space="preserve"> gadu apstiprināto bilanču kopijas un zvērināta revidenta atzinumu kopijas. Ja </w:t>
      </w:r>
      <w:r w:rsidR="00C74181" w:rsidRPr="0022252C">
        <w:t>kandidāt</w:t>
      </w:r>
      <w:r w:rsidR="0021786F" w:rsidRPr="0022252C">
        <w:t xml:space="preserve">am </w:t>
      </w:r>
      <w:r w:rsidR="008D6C3D" w:rsidRPr="0022252C">
        <w:t>uz pie</w:t>
      </w:r>
      <w:r w:rsidR="00713C75" w:rsidRPr="0022252C">
        <w:t>teik</w:t>
      </w:r>
      <w:r w:rsidR="008D6C3D" w:rsidRPr="0022252C">
        <w:t xml:space="preserve">uma iesniegšanas brīdi </w:t>
      </w:r>
      <w:r w:rsidR="0021786F" w:rsidRPr="0022252C">
        <w:t>vēl nav iestājies Latvijas Republikas normatīvajos aktos noteiktais termiņš 201</w:t>
      </w:r>
      <w:r w:rsidRPr="0022252C">
        <w:t>6</w:t>
      </w:r>
      <w:r w:rsidR="00D306BA" w:rsidRPr="0022252C">
        <w:t xml:space="preserve">. gada pārskata </w:t>
      </w:r>
      <w:r w:rsidR="0021786F" w:rsidRPr="0022252C">
        <w:t xml:space="preserve">iesniegšanai Valsts ieņēmumu dienestā, tad </w:t>
      </w:r>
      <w:r w:rsidR="00C74181" w:rsidRPr="0022252C">
        <w:t>kandidāt</w:t>
      </w:r>
      <w:r w:rsidR="0021786F" w:rsidRPr="0022252C">
        <w:t>s var iesniegt paša apstiprinātu operatī</w:t>
      </w:r>
      <w:r w:rsidRPr="0022252C">
        <w:t>vā finanšu pārskata kopiju (kandidātam pieteikumu izvērtēšanas laikā pēc Pasūtītāja pieprasījuma saņemšanas būs jānodr</w:t>
      </w:r>
      <w:r w:rsidR="00536BE7" w:rsidRPr="0022252C">
        <w:t>o</w:t>
      </w:r>
      <w:r w:rsidRPr="0022252C">
        <w:t>šina</w:t>
      </w:r>
      <w:r w:rsidR="0021786F" w:rsidRPr="0022252C">
        <w:t xml:space="preserve"> zvērināta revidenta </w:t>
      </w:r>
      <w:r w:rsidRPr="0022252C">
        <w:t>atzinums par iesniegto pārskatu</w:t>
      </w:r>
      <w:r w:rsidR="00536BE7" w:rsidRPr="0022252C">
        <w:t>)</w:t>
      </w:r>
      <w:r w:rsidR="0021786F" w:rsidRPr="0022252C">
        <w:t xml:space="preserve">. </w:t>
      </w:r>
    </w:p>
    <w:p w14:paraId="42126AE7" w14:textId="77777777" w:rsidR="00A44531" w:rsidRPr="0022252C" w:rsidRDefault="00536BE7" w:rsidP="00536BE7">
      <w:pPr>
        <w:ind w:left="851" w:hanging="131"/>
        <w:jc w:val="both"/>
      </w:pPr>
      <w:r w:rsidRPr="0022252C">
        <w:t xml:space="preserve">  </w:t>
      </w:r>
      <w:r w:rsidR="0021786F" w:rsidRPr="0022252C">
        <w:t xml:space="preserve">Prasība informāciju par likviditātes koeficientu un pašu kapitālu pamatot ar tādiem dokumentiem, kurus pārbaudījis (auditējis) zvērināts revidents, attiecināma tikai uz tādiem </w:t>
      </w:r>
      <w:r w:rsidR="00C74181" w:rsidRPr="0022252C">
        <w:t>kandidāt</w:t>
      </w:r>
      <w:r w:rsidR="0021786F" w:rsidRPr="0022252C">
        <w:t>iem, kuri atbilst Gada pārskatu likumā noteiktajiem kritērijiem attiecībā uz nepieciešamību pēc zvērināta revidenta pārbaudīta gada pārskata</w:t>
      </w:r>
      <w:r w:rsidR="00C22495" w:rsidRPr="0022252C">
        <w:t>.</w:t>
      </w:r>
    </w:p>
    <w:p w14:paraId="579BE646" w14:textId="77777777" w:rsidR="00E3590B" w:rsidRPr="0022252C" w:rsidRDefault="0080641D" w:rsidP="00815BA4">
      <w:pPr>
        <w:ind w:left="851" w:hanging="720"/>
        <w:jc w:val="both"/>
      </w:pPr>
      <w:r w:rsidRPr="0022252C">
        <w:t>4.</w:t>
      </w:r>
      <w:r w:rsidR="0063634B" w:rsidRPr="0022252C">
        <w:t>6.</w:t>
      </w:r>
      <w:r w:rsidR="0063634B" w:rsidRPr="0022252C">
        <w:tab/>
      </w:r>
      <w:r w:rsidR="002832E8" w:rsidRPr="0022252C">
        <w:t xml:space="preserve">Izziņa no </w:t>
      </w:r>
      <w:r w:rsidR="00C74181" w:rsidRPr="0022252C">
        <w:t>kandidāt</w:t>
      </w:r>
      <w:r w:rsidR="002832E8" w:rsidRPr="0022252C">
        <w:t xml:space="preserve">a kredītiestādes par </w:t>
      </w:r>
      <w:proofErr w:type="spellStart"/>
      <w:r w:rsidRPr="0022252C">
        <w:t>par</w:t>
      </w:r>
      <w:proofErr w:type="spellEnd"/>
      <w:r w:rsidRPr="0022252C">
        <w:t xml:space="preserve"> brīvo finanšu līdzekļu rezervēšanu paredzēto būvdarbu izpildei vai par kredītiestādes apņemšanos nodrošināt nepieciešamos kredītresursus Iep</w:t>
      </w:r>
      <w:r w:rsidR="00191763" w:rsidRPr="0022252C">
        <w:t>irkuma procedūras Nolikuma 3.2.5</w:t>
      </w:r>
      <w:r w:rsidRPr="0022252C">
        <w:t xml:space="preserve">. punktā noteiktajā apmērā. Izziņu kredītiestāde sagatavo saskaņā ar Nolikuma </w:t>
      </w:r>
      <w:r w:rsidR="00713C75" w:rsidRPr="0022252C">
        <w:t>2</w:t>
      </w:r>
      <w:r w:rsidRPr="0022252C">
        <w:t>.pielikumā pievienoto paraugu</w:t>
      </w:r>
      <w:r w:rsidR="002832E8" w:rsidRPr="0022252C">
        <w:t>.</w:t>
      </w:r>
      <w:r w:rsidR="000E0145" w:rsidRPr="0022252C">
        <w:t xml:space="preserve"> </w:t>
      </w:r>
    </w:p>
    <w:p w14:paraId="12DDFAC7" w14:textId="77777777" w:rsidR="00DA4922" w:rsidRPr="0022252C" w:rsidRDefault="0080641D" w:rsidP="00815BA4">
      <w:pPr>
        <w:ind w:left="851" w:hanging="709"/>
        <w:jc w:val="both"/>
      </w:pPr>
      <w:r w:rsidRPr="0022252C">
        <w:t>4.</w:t>
      </w:r>
      <w:r w:rsidR="00815BA4" w:rsidRPr="0022252C">
        <w:t>7</w:t>
      </w:r>
      <w:r w:rsidR="00E3590B" w:rsidRPr="0022252C">
        <w:t>.</w:t>
      </w:r>
      <w:r w:rsidR="00E3590B" w:rsidRPr="0022252C">
        <w:tab/>
        <w:t xml:space="preserve">Izziņu par </w:t>
      </w:r>
      <w:r w:rsidR="00C74181" w:rsidRPr="0022252C">
        <w:t>kandidāt</w:t>
      </w:r>
      <w:r w:rsidR="00D22847" w:rsidRPr="0022252C">
        <w:t xml:space="preserve">a </w:t>
      </w:r>
      <w:r w:rsidR="00E3590B" w:rsidRPr="0022252C">
        <w:t xml:space="preserve">iepriekšējo </w:t>
      </w:r>
      <w:r w:rsidR="00F2650C" w:rsidRPr="0022252C">
        <w:t>5 (piecu</w:t>
      </w:r>
      <w:r w:rsidR="00A67335" w:rsidRPr="0022252C">
        <w:t>) gadu laikā (2012., 2013., 2014., 2015., 2016., kā arī 2017. gadā līdz pieteikumu iesniegšanas termiņa beigām)</w:t>
      </w:r>
      <w:r w:rsidR="00E3590B" w:rsidRPr="0022252C">
        <w:t xml:space="preserve"> veiktiem būv</w:t>
      </w:r>
      <w:r w:rsidR="002500F5" w:rsidRPr="0022252C">
        <w:t>darbiem</w:t>
      </w:r>
      <w:r w:rsidR="00E3590B" w:rsidRPr="0022252C">
        <w:t xml:space="preserve">, kas apliecina </w:t>
      </w:r>
      <w:r w:rsidR="00C74181" w:rsidRPr="0022252C">
        <w:t>kandidāt</w:t>
      </w:r>
      <w:r w:rsidR="00E3590B" w:rsidRPr="0022252C">
        <w:t xml:space="preserve">a atbilstību </w:t>
      </w:r>
      <w:r w:rsidR="002561C3" w:rsidRPr="0022252C">
        <w:t>Noliku</w:t>
      </w:r>
      <w:r w:rsidR="00E3590B" w:rsidRPr="0022252C">
        <w:t>ma 3.3.</w:t>
      </w:r>
      <w:r w:rsidR="00913969" w:rsidRPr="0022252C">
        <w:t>1</w:t>
      </w:r>
      <w:r w:rsidR="00E3590B" w:rsidRPr="0022252C">
        <w:t>.</w:t>
      </w:r>
      <w:r w:rsidR="004B6F8D" w:rsidRPr="0022252C">
        <w:t xml:space="preserve"> </w:t>
      </w:r>
      <w:r w:rsidR="00E3590B" w:rsidRPr="0022252C">
        <w:t>punktā noteiktajām atlases prasībām</w:t>
      </w:r>
      <w:r w:rsidR="00AF59C1" w:rsidRPr="0022252C">
        <w:t xml:space="preserve"> (</w:t>
      </w:r>
      <w:r w:rsidR="002561C3" w:rsidRPr="0022252C">
        <w:t>Noliku</w:t>
      </w:r>
      <w:r w:rsidR="00AF59C1" w:rsidRPr="0022252C">
        <w:t xml:space="preserve">ma </w:t>
      </w:r>
      <w:r w:rsidR="00713C75" w:rsidRPr="0022252C">
        <w:t>3</w:t>
      </w:r>
      <w:r w:rsidR="00AF59C1" w:rsidRPr="0022252C">
        <w:t>.</w:t>
      </w:r>
      <w:r w:rsidR="00D22847" w:rsidRPr="0022252C">
        <w:t>pielikum</w:t>
      </w:r>
      <w:r w:rsidR="00AF59C1" w:rsidRPr="0022252C">
        <w:t>s)</w:t>
      </w:r>
      <w:r w:rsidR="00E3590B" w:rsidRPr="0022252C">
        <w:t>.</w:t>
      </w:r>
      <w:r w:rsidR="004108BE" w:rsidRPr="0022252C">
        <w:t xml:space="preserve"> Izziņai jāpievieno objektu pasūtītāju atsauksmes par darbu kvalitatīvu izpildi, </w:t>
      </w:r>
      <w:r w:rsidRPr="0022252C">
        <w:t xml:space="preserve">kā arī </w:t>
      </w:r>
      <w:r w:rsidR="004108BE" w:rsidRPr="0022252C">
        <w:t>akts</w:t>
      </w:r>
      <w:r w:rsidRPr="0022252C">
        <w:t>, kas apliecina</w:t>
      </w:r>
      <w:r w:rsidR="004108BE" w:rsidRPr="0022252C">
        <w:t xml:space="preserve"> objekta nodoš</w:t>
      </w:r>
      <w:r w:rsidRPr="0022252C">
        <w:t>an</w:t>
      </w:r>
      <w:r w:rsidR="004108BE" w:rsidRPr="0022252C">
        <w:t>u ekspluatācijā</w:t>
      </w:r>
      <w:r w:rsidR="00913969" w:rsidRPr="0022252C">
        <w:t>.</w:t>
      </w:r>
      <w:r w:rsidR="004108BE" w:rsidRPr="0022252C">
        <w:t xml:space="preserve"> </w:t>
      </w:r>
      <w:r w:rsidR="00F2650C" w:rsidRPr="0022252C">
        <w:t xml:space="preserve">Papildus pretendentam savas pieredzes atbilstības Nolikuma 3.3.1.punkta </w:t>
      </w:r>
      <w:r w:rsidR="00444F73" w:rsidRPr="0022252C">
        <w:t>2</w:t>
      </w:r>
      <w:r w:rsidR="00F2650C" w:rsidRPr="0022252C">
        <w:t xml:space="preserve">) apakšpunktā noteiktajām prasībām apliecināšanai jāpievieno sertificēta </w:t>
      </w:r>
      <w:proofErr w:type="spellStart"/>
      <w:r w:rsidR="00F2650C" w:rsidRPr="0022252C">
        <w:t>energoauditora</w:t>
      </w:r>
      <w:proofErr w:type="spellEnd"/>
      <w:r w:rsidR="00F2650C" w:rsidRPr="0022252C">
        <w:t xml:space="preserve"> </w:t>
      </w:r>
      <w:proofErr w:type="spellStart"/>
      <w:r w:rsidR="00F2650C" w:rsidRPr="0022252C">
        <w:t>energoaudita</w:t>
      </w:r>
      <w:proofErr w:type="spellEnd"/>
      <w:r w:rsidR="00F2650C" w:rsidRPr="0022252C">
        <w:t xml:space="preserve"> pārskats vai cits ekvivalents dokuments, kas apliecina </w:t>
      </w:r>
      <w:r w:rsidR="00B251B4" w:rsidRPr="0022252C">
        <w:t>ēkas</w:t>
      </w:r>
      <w:r w:rsidR="002B7FAE" w:rsidRPr="0022252C">
        <w:t xml:space="preserve"> </w:t>
      </w:r>
      <w:r w:rsidR="00F2650C" w:rsidRPr="0022252C">
        <w:t xml:space="preserve">energoefektivitāti pēc </w:t>
      </w:r>
      <w:r w:rsidR="00D546CA" w:rsidRPr="0022252C">
        <w:t xml:space="preserve">būvprojektā (tehniskajā dokumentācijā) </w:t>
      </w:r>
      <w:r w:rsidR="00B251B4" w:rsidRPr="0022252C">
        <w:t xml:space="preserve">paredzēto </w:t>
      </w:r>
      <w:r w:rsidR="00F2650C" w:rsidRPr="0022252C">
        <w:t>būvdarbu izpildes</w:t>
      </w:r>
      <w:r w:rsidR="00B251B4" w:rsidRPr="0022252C">
        <w:t>.</w:t>
      </w:r>
    </w:p>
    <w:p w14:paraId="68EA549F" w14:textId="77777777" w:rsidR="00C12375" w:rsidRPr="0022252C" w:rsidRDefault="0080641D" w:rsidP="00815BA4">
      <w:pPr>
        <w:ind w:left="851" w:hanging="709"/>
        <w:jc w:val="both"/>
      </w:pPr>
      <w:r w:rsidRPr="0022252C">
        <w:t>4.</w:t>
      </w:r>
      <w:r w:rsidR="0032515E" w:rsidRPr="0022252C">
        <w:t>10</w:t>
      </w:r>
      <w:r w:rsidR="00F262F9" w:rsidRPr="0022252C">
        <w:t xml:space="preserve">. </w:t>
      </w:r>
      <w:r w:rsidR="00725F24" w:rsidRPr="0022252C">
        <w:tab/>
      </w:r>
      <w:r w:rsidR="00913969" w:rsidRPr="0022252C">
        <w:t>B</w:t>
      </w:r>
      <w:r w:rsidR="00C12375" w:rsidRPr="0022252C">
        <w:t xml:space="preserve">ūvdarbu izpildē iesaistīt plānoto speciālistu saraksts saskaņā ar paraugu, kas pievienots </w:t>
      </w:r>
      <w:r w:rsidR="002561C3" w:rsidRPr="0022252C">
        <w:t>Noliku</w:t>
      </w:r>
      <w:r w:rsidR="00C12375" w:rsidRPr="0022252C">
        <w:t xml:space="preserve">ma </w:t>
      </w:r>
      <w:r w:rsidR="00713C75" w:rsidRPr="0022252C">
        <w:t>4</w:t>
      </w:r>
      <w:r w:rsidR="001C703C" w:rsidRPr="0022252C">
        <w:t>.</w:t>
      </w:r>
      <w:r w:rsidR="004B6F8D" w:rsidRPr="0022252C">
        <w:t xml:space="preserve"> </w:t>
      </w:r>
      <w:r w:rsidR="00C12375" w:rsidRPr="0022252C">
        <w:t>pielikumā.</w:t>
      </w:r>
      <w:r w:rsidR="0064626D" w:rsidRPr="0022252C">
        <w:t xml:space="preserve"> </w:t>
      </w:r>
    </w:p>
    <w:p w14:paraId="00BD37AD" w14:textId="77777777" w:rsidR="001C703C" w:rsidRPr="0022252C" w:rsidRDefault="0080641D" w:rsidP="00444F73">
      <w:pPr>
        <w:ind w:left="851" w:hanging="709"/>
        <w:jc w:val="both"/>
      </w:pPr>
      <w:r w:rsidRPr="0022252C">
        <w:t>4.</w:t>
      </w:r>
      <w:r w:rsidR="0032515E" w:rsidRPr="0022252C">
        <w:t>11</w:t>
      </w:r>
      <w:r w:rsidR="008A4492" w:rsidRPr="0022252C">
        <w:t>.</w:t>
      </w:r>
      <w:proofErr w:type="gramStart"/>
      <w:r w:rsidR="008A4492" w:rsidRPr="0022252C">
        <w:t xml:space="preserve"> </w:t>
      </w:r>
      <w:r w:rsidR="00815BA4" w:rsidRPr="0022252C">
        <w:t xml:space="preserve">  </w:t>
      </w:r>
      <w:proofErr w:type="gramEnd"/>
      <w:r w:rsidR="008A4492" w:rsidRPr="0022252C">
        <w:t>Izziņa par b</w:t>
      </w:r>
      <w:r w:rsidR="00D46192" w:rsidRPr="0022252C">
        <w:t>ūvdarbu izpi</w:t>
      </w:r>
      <w:r w:rsidR="00536BE7" w:rsidRPr="0022252C">
        <w:t>ldē iesaistīto</w:t>
      </w:r>
      <w:r w:rsidRPr="0022252C">
        <w:t xml:space="preserve"> būvdarbu vadītāju</w:t>
      </w:r>
      <w:r w:rsidR="001C703C" w:rsidRPr="0022252C">
        <w:t xml:space="preserve"> </w:t>
      </w:r>
      <w:r w:rsidR="003C1288" w:rsidRPr="0022252C">
        <w:t xml:space="preserve">un darba </w:t>
      </w:r>
      <w:proofErr w:type="spellStart"/>
      <w:r w:rsidR="003C1288" w:rsidRPr="0022252C">
        <w:t>aiz</w:t>
      </w:r>
      <w:r w:rsidR="005E5780" w:rsidRPr="0022252C">
        <w:t>ar</w:t>
      </w:r>
      <w:r w:rsidR="003C1288" w:rsidRPr="0022252C">
        <w:t>dzības</w:t>
      </w:r>
      <w:proofErr w:type="spellEnd"/>
      <w:r w:rsidR="003C1288" w:rsidRPr="0022252C">
        <w:t xml:space="preserve"> speciālista </w:t>
      </w:r>
      <w:r w:rsidR="008A4492" w:rsidRPr="0022252C">
        <w:t>pieredzi</w:t>
      </w:r>
      <w:r w:rsidR="001C703C" w:rsidRPr="0022252C">
        <w:t xml:space="preserve">, kas apliecina </w:t>
      </w:r>
      <w:r w:rsidRPr="0022252C">
        <w:t>speciālistu pieredzes</w:t>
      </w:r>
      <w:r w:rsidR="001C703C" w:rsidRPr="0022252C">
        <w:t xml:space="preserve"> atbilstību </w:t>
      </w:r>
      <w:r w:rsidR="002561C3" w:rsidRPr="0022252C">
        <w:t>Noliku</w:t>
      </w:r>
      <w:r w:rsidR="001C703C" w:rsidRPr="0022252C">
        <w:t>ma 3.3.2.</w:t>
      </w:r>
      <w:r w:rsidR="004B6F8D" w:rsidRPr="0022252C">
        <w:t xml:space="preserve"> </w:t>
      </w:r>
      <w:r w:rsidR="001C703C" w:rsidRPr="0022252C">
        <w:t>punktā noteiktajām prasībām</w:t>
      </w:r>
      <w:r w:rsidR="00AF59C1" w:rsidRPr="0022252C">
        <w:t xml:space="preserve"> (</w:t>
      </w:r>
      <w:r w:rsidR="002561C3" w:rsidRPr="0022252C">
        <w:t>Noliku</w:t>
      </w:r>
      <w:r w:rsidR="00AF59C1" w:rsidRPr="0022252C">
        <w:t xml:space="preserve">ma </w:t>
      </w:r>
      <w:r w:rsidR="00713C75" w:rsidRPr="0022252C">
        <w:t>5</w:t>
      </w:r>
      <w:r w:rsidR="00AF59C1" w:rsidRPr="0022252C">
        <w:t>.pielikums)</w:t>
      </w:r>
      <w:r w:rsidR="001C703C" w:rsidRPr="0022252C">
        <w:t>.</w:t>
      </w:r>
      <w:r w:rsidR="00387758" w:rsidRPr="0022252C">
        <w:t xml:space="preserve"> </w:t>
      </w:r>
      <w:r w:rsidR="00444F73" w:rsidRPr="0022252C">
        <w:t xml:space="preserve">Izziņai </w:t>
      </w:r>
      <w:r w:rsidR="00704C4C" w:rsidRPr="0022252C">
        <w:t xml:space="preserve">par </w:t>
      </w:r>
      <w:r w:rsidR="008E44EE" w:rsidRPr="0022252C">
        <w:t>b</w:t>
      </w:r>
      <w:r w:rsidR="00704C4C" w:rsidRPr="0022252C">
        <w:t>ūvdarbu vadītāj</w:t>
      </w:r>
      <w:r w:rsidR="008E44EE" w:rsidRPr="0022252C">
        <w:t>a</w:t>
      </w:r>
      <w:r w:rsidR="00704C4C" w:rsidRPr="0022252C">
        <w:t xml:space="preserve"> ar pieredzi energoefektīvu būvdarbu izpildē</w:t>
      </w:r>
      <w:r w:rsidR="00B251B4" w:rsidRPr="0022252C">
        <w:t xml:space="preserve"> un siltumapgādes, ventilācijas un gaisa kondicionēšanas sistēmu būvdarbu</w:t>
      </w:r>
      <w:proofErr w:type="gramStart"/>
      <w:r w:rsidR="00B251B4" w:rsidRPr="0022252C">
        <w:t xml:space="preserve">  </w:t>
      </w:r>
      <w:proofErr w:type="gramEnd"/>
      <w:r w:rsidR="00444F73" w:rsidRPr="0022252C">
        <w:t xml:space="preserve">vadītāja </w:t>
      </w:r>
      <w:r w:rsidR="00B251B4" w:rsidRPr="0022252C">
        <w:t>pieredzes atbilstīb</w:t>
      </w:r>
      <w:r w:rsidR="00704C4C" w:rsidRPr="0022252C">
        <w:t>as</w:t>
      </w:r>
      <w:r w:rsidR="00B251B4" w:rsidRPr="0022252C">
        <w:t xml:space="preserve"> Nolikuma 3.3.</w:t>
      </w:r>
      <w:r w:rsidR="00444F73" w:rsidRPr="0022252C">
        <w:t>2</w:t>
      </w:r>
      <w:r w:rsidR="00B251B4" w:rsidRPr="0022252C">
        <w:t xml:space="preserve">.punkta </w:t>
      </w:r>
      <w:r w:rsidR="008E44EE" w:rsidRPr="0022252C">
        <w:t>3) apakšpunkt</w:t>
      </w:r>
      <w:r w:rsidR="00444F73" w:rsidRPr="0022252C">
        <w:t xml:space="preserve">ā un 3.3.2.punkta </w:t>
      </w:r>
      <w:r w:rsidR="008E44EE" w:rsidRPr="0022252C">
        <w:t>4) apakšpunkta b.</w:t>
      </w:r>
      <w:r w:rsidR="00444F73" w:rsidRPr="0022252C">
        <w:t xml:space="preserve"> daļā</w:t>
      </w:r>
      <w:r w:rsidR="00B251B4" w:rsidRPr="0022252C">
        <w:t xml:space="preserve"> noteiktajām prasībām apliecināšan</w:t>
      </w:r>
      <w:r w:rsidR="00704C4C" w:rsidRPr="0022252C">
        <w:t>u</w:t>
      </w:r>
      <w:r w:rsidR="00B251B4" w:rsidRPr="0022252C">
        <w:t xml:space="preserve"> jāpievieno sertificēta </w:t>
      </w:r>
      <w:proofErr w:type="spellStart"/>
      <w:r w:rsidR="00B251B4" w:rsidRPr="0022252C">
        <w:t>energoauditora</w:t>
      </w:r>
      <w:proofErr w:type="spellEnd"/>
      <w:r w:rsidR="00B251B4" w:rsidRPr="0022252C">
        <w:t xml:space="preserve"> </w:t>
      </w:r>
      <w:proofErr w:type="spellStart"/>
      <w:r w:rsidR="00B251B4" w:rsidRPr="0022252C">
        <w:t>energoaudita</w:t>
      </w:r>
      <w:proofErr w:type="spellEnd"/>
      <w:r w:rsidR="00B251B4" w:rsidRPr="0022252C">
        <w:t xml:space="preserve"> pārskats vai cits ekvivalents dokuments, kas apliecina ēkas energoefektivitāti pēc paredzēto būvdarbu izpildes.</w:t>
      </w:r>
    </w:p>
    <w:p w14:paraId="760D8824" w14:textId="77777777" w:rsidR="001C703C" w:rsidRPr="0022252C" w:rsidRDefault="00784A58" w:rsidP="00815BA4">
      <w:pPr>
        <w:ind w:left="851" w:hanging="720"/>
        <w:jc w:val="both"/>
      </w:pPr>
      <w:r w:rsidRPr="0022252C">
        <w:t>4.</w:t>
      </w:r>
      <w:r w:rsidR="0032515E" w:rsidRPr="0022252C">
        <w:t>12</w:t>
      </w:r>
      <w:r w:rsidR="001C703C" w:rsidRPr="0022252C">
        <w:t>.</w:t>
      </w:r>
      <w:r w:rsidR="001C703C" w:rsidRPr="0022252C">
        <w:tab/>
      </w:r>
      <w:r w:rsidR="00913969" w:rsidRPr="0022252C">
        <w:t>B</w:t>
      </w:r>
      <w:r w:rsidR="0030457E" w:rsidRPr="0022252C">
        <w:t xml:space="preserve">ūvdarbu izpildē iesaistīto speciālistu būvprakses sertifikātu </w:t>
      </w:r>
      <w:r w:rsidR="003D6496" w:rsidRPr="0022252C">
        <w:t>apl</w:t>
      </w:r>
      <w:r w:rsidR="0030457E" w:rsidRPr="0022252C">
        <w:t>i</w:t>
      </w:r>
      <w:r w:rsidR="003D6496" w:rsidRPr="0022252C">
        <w:t>e</w:t>
      </w:r>
      <w:r w:rsidR="0030457E" w:rsidRPr="0022252C">
        <w:t>c</w:t>
      </w:r>
      <w:r w:rsidR="003D6496" w:rsidRPr="0022252C">
        <w:t>i</w:t>
      </w:r>
      <w:r w:rsidR="0030457E" w:rsidRPr="0022252C">
        <w:t>nātas kopijas</w:t>
      </w:r>
      <w:r w:rsidR="00635AAC" w:rsidRPr="0022252C">
        <w:t xml:space="preserve"> vai kompetences pārbaudes iestādes lēmums par </w:t>
      </w:r>
      <w:proofErr w:type="spellStart"/>
      <w:r w:rsidR="00635AAC" w:rsidRPr="0022252C">
        <w:t>būvspeciālista</w:t>
      </w:r>
      <w:proofErr w:type="spellEnd"/>
      <w:r w:rsidR="00635AAC" w:rsidRPr="0022252C">
        <w:t xml:space="preserve"> sertifikāta piešķiršanu</w:t>
      </w:r>
      <w:r w:rsidR="00AF59C1" w:rsidRPr="0022252C">
        <w:t xml:space="preserve">, kā arī apliecinājums par gatavību veikt tam </w:t>
      </w:r>
      <w:r w:rsidR="00713C75" w:rsidRPr="0022252C">
        <w:t>Iepirkuma priekšmetā</w:t>
      </w:r>
      <w:r w:rsidR="00AF59C1" w:rsidRPr="0022252C">
        <w:t xml:space="preserve"> norādītos darbus līguma izpildēs laikā (</w:t>
      </w:r>
      <w:r w:rsidR="002561C3" w:rsidRPr="0022252C">
        <w:t>Noliku</w:t>
      </w:r>
      <w:r w:rsidR="00AE306B" w:rsidRPr="0022252C">
        <w:t>ma</w:t>
      </w:r>
      <w:r w:rsidR="00AF59C1" w:rsidRPr="0022252C">
        <w:t xml:space="preserve"> </w:t>
      </w:r>
      <w:r w:rsidR="00713C75" w:rsidRPr="0022252C">
        <w:t>6.</w:t>
      </w:r>
      <w:r w:rsidR="00AF59C1" w:rsidRPr="0022252C">
        <w:t>pielikums)</w:t>
      </w:r>
      <w:r w:rsidR="003D6496" w:rsidRPr="0022252C">
        <w:t>.</w:t>
      </w:r>
      <w:r w:rsidR="001B7307" w:rsidRPr="0022252C">
        <w:t xml:space="preserve"> </w:t>
      </w:r>
      <w:r w:rsidR="0080641D" w:rsidRPr="0022252C">
        <w:t>Latvijas Republikā profesionālo</w:t>
      </w:r>
      <w:r w:rsidR="00191763" w:rsidRPr="0022252C">
        <w:t xml:space="preserve"> kvalifikāc</w:t>
      </w:r>
      <w:r w:rsidR="0080641D" w:rsidRPr="0022252C">
        <w:t>iju ieguvušiem speciālistiem</w:t>
      </w:r>
      <w:r w:rsidR="001B7307" w:rsidRPr="0022252C">
        <w:t xml:space="preserve"> Pasūtītājs</w:t>
      </w:r>
      <w:proofErr w:type="gramStart"/>
      <w:r w:rsidR="001B7307" w:rsidRPr="0022252C">
        <w:t xml:space="preserve">  </w:t>
      </w:r>
      <w:proofErr w:type="gramEnd"/>
      <w:r w:rsidR="001B7307" w:rsidRPr="0022252C">
        <w:t xml:space="preserve">informāciju par speciālista kvalifikāciju (iegūtajiem būvprakses sertifikātiem) iegūst no publiskajiem reģistriem. </w:t>
      </w:r>
      <w:r w:rsidR="003D6496" w:rsidRPr="0022252C">
        <w:t xml:space="preserve"> Ārvalstīs profesionālo kvalifikāciju ieguvušajiem speciālistiem papildus jāiesniedz licences, sertifikāti vai citi dokumenti attiecīgo pakalpojumu sniegšanai (ja šādu dokumentu nepieciešamību nosaka attiecīgās ārvalsts normatīvie akti), kā arī Latvijas Republikas kompetentas institūcijas izsniegta profesionālās kvalifikācijas atzīšanas apliecība</w:t>
      </w:r>
      <w:r w:rsidRPr="0022252C">
        <w:t xml:space="preserve"> vai </w:t>
      </w:r>
      <w:r w:rsidRPr="0022252C">
        <w:rPr>
          <w:iCs/>
        </w:rPr>
        <w:t xml:space="preserve">normatīvajos aktos noteiktajā kārtībā atzīšanas institūcijai </w:t>
      </w:r>
      <w:r w:rsidR="00536BE7" w:rsidRPr="0022252C">
        <w:rPr>
          <w:iCs/>
        </w:rPr>
        <w:t>iesniegta deklarācija</w:t>
      </w:r>
      <w:r w:rsidRPr="0022252C">
        <w:rPr>
          <w:iCs/>
        </w:rPr>
        <w:t xml:space="preserve"> par īslaicīgu profesionālo pakalpojumu sniegšanu Latvijas Republikā reglamentētā profesijā</w:t>
      </w:r>
      <w:r w:rsidR="003D6496" w:rsidRPr="0022252C">
        <w:t>*</w:t>
      </w:r>
      <w:r w:rsidRPr="0022252C">
        <w:rPr>
          <w:vertAlign w:val="superscript"/>
        </w:rPr>
        <w:t>/</w:t>
      </w:r>
      <w:r w:rsidRPr="0022252C">
        <w:t>**.</w:t>
      </w:r>
    </w:p>
    <w:p w14:paraId="002CB1F0" w14:textId="77777777" w:rsidR="003D6496" w:rsidRPr="0022252C" w:rsidRDefault="003D6496" w:rsidP="00913969">
      <w:pPr>
        <w:ind w:left="993" w:hanging="142"/>
        <w:jc w:val="both"/>
        <w:rPr>
          <w:i/>
        </w:rPr>
      </w:pPr>
      <w:r w:rsidRPr="0022252C">
        <w:t>*</w:t>
      </w:r>
      <w:r w:rsidRPr="0022252C">
        <w:rPr>
          <w:i/>
        </w:rPr>
        <w:t xml:space="preserve">Ārvalstī profesionālo kvalifikāciju ieguvušie speciālisti profesionālās kvalifikācijas atzīšanas apliecību var neiesniegt, ja </w:t>
      </w:r>
      <w:r w:rsidR="00C74181" w:rsidRPr="0022252C">
        <w:rPr>
          <w:i/>
        </w:rPr>
        <w:t>kandidāt</w:t>
      </w:r>
      <w:r w:rsidR="00F262F9" w:rsidRPr="0022252C">
        <w:rPr>
          <w:i/>
        </w:rPr>
        <w:t xml:space="preserve">a </w:t>
      </w:r>
      <w:r w:rsidRPr="0022252C">
        <w:rPr>
          <w:i/>
        </w:rPr>
        <w:t>pie</w:t>
      </w:r>
      <w:r w:rsidR="00713C75" w:rsidRPr="0022252C">
        <w:rPr>
          <w:i/>
        </w:rPr>
        <w:t>teik</w:t>
      </w:r>
      <w:r w:rsidRPr="0022252C">
        <w:rPr>
          <w:i/>
        </w:rPr>
        <w:t xml:space="preserve">umam </w:t>
      </w:r>
      <w:r w:rsidR="00F262F9" w:rsidRPr="0022252C">
        <w:rPr>
          <w:i/>
        </w:rPr>
        <w:t xml:space="preserve">tiks </w:t>
      </w:r>
      <w:r w:rsidRPr="0022252C">
        <w:rPr>
          <w:i/>
        </w:rPr>
        <w:t>pievieno</w:t>
      </w:r>
      <w:r w:rsidR="00F262F9" w:rsidRPr="0022252C">
        <w:rPr>
          <w:i/>
        </w:rPr>
        <w:t>ts</w:t>
      </w:r>
      <w:r w:rsidRPr="0022252C">
        <w:rPr>
          <w:i/>
        </w:rPr>
        <w:t xml:space="preserve"> </w:t>
      </w:r>
      <w:r w:rsidR="00C74181" w:rsidRPr="0022252C">
        <w:rPr>
          <w:i/>
        </w:rPr>
        <w:t>kandidāt</w:t>
      </w:r>
      <w:r w:rsidR="002466A6" w:rsidRPr="0022252C">
        <w:rPr>
          <w:i/>
        </w:rPr>
        <w:t>a</w:t>
      </w:r>
      <w:r w:rsidRPr="0022252C">
        <w:rPr>
          <w:i/>
        </w:rPr>
        <w:t xml:space="preserve"> apliecinājum</w:t>
      </w:r>
      <w:r w:rsidR="00F262F9" w:rsidRPr="0022252C">
        <w:rPr>
          <w:i/>
        </w:rPr>
        <w:t>s</w:t>
      </w:r>
      <w:r w:rsidRPr="0022252C">
        <w:rPr>
          <w:i/>
        </w:rPr>
        <w:t xml:space="preserve">, ka profesionālās atzīšanas apliecība speciālistam </w:t>
      </w:r>
      <w:r w:rsidR="002466A6" w:rsidRPr="0022252C">
        <w:rPr>
          <w:i/>
        </w:rPr>
        <w:t>tiks</w:t>
      </w:r>
      <w:r w:rsidRPr="0022252C">
        <w:rPr>
          <w:i/>
        </w:rPr>
        <w:t xml:space="preserve"> izsniegta</w:t>
      </w:r>
      <w:r w:rsidR="00913969" w:rsidRPr="0022252C">
        <w:rPr>
          <w:i/>
        </w:rPr>
        <w:t xml:space="preserve"> līdz līguma noslēgšanai</w:t>
      </w:r>
      <w:r w:rsidR="00784A58" w:rsidRPr="0022252C">
        <w:rPr>
          <w:i/>
        </w:rPr>
        <w:t xml:space="preserve"> (piemērojams, ja speciālists plāno veikt profesionālās kvalifikācijas atzīšanas procesu Latvijas Republikā)</w:t>
      </w:r>
      <w:r w:rsidR="00913969" w:rsidRPr="0022252C">
        <w:rPr>
          <w:i/>
        </w:rPr>
        <w:t>.</w:t>
      </w:r>
    </w:p>
    <w:p w14:paraId="4DB2EF92" w14:textId="77777777" w:rsidR="00784A58" w:rsidRPr="0022252C" w:rsidRDefault="00784A58" w:rsidP="00784A58">
      <w:pPr>
        <w:ind w:left="993" w:hanging="142"/>
        <w:jc w:val="both"/>
        <w:rPr>
          <w:i/>
        </w:rPr>
      </w:pPr>
      <w:r w:rsidRPr="0022252C">
        <w:rPr>
          <w:i/>
        </w:rPr>
        <w:t>** Ārvalstī profesionālo kvalifikāciju ieguvušie speciālisti deklarāciju par īslaicīgu profesionālo pakalpojumu sniegšanu Latvijas Republikā reglamentētā profesijā kopā ar pie</w:t>
      </w:r>
      <w:r w:rsidR="00713C75" w:rsidRPr="0022252C">
        <w:rPr>
          <w:i/>
        </w:rPr>
        <w:t>teik</w:t>
      </w:r>
      <w:r w:rsidRPr="0022252C">
        <w:rPr>
          <w:i/>
        </w:rPr>
        <w:t>umu var neiesniegt, ja pretendenta pie</w:t>
      </w:r>
      <w:r w:rsidR="00713C75" w:rsidRPr="0022252C">
        <w:rPr>
          <w:i/>
        </w:rPr>
        <w:t>teik</w:t>
      </w:r>
      <w:r w:rsidRPr="0022252C">
        <w:rPr>
          <w:i/>
        </w:rPr>
        <w:t xml:space="preserve">umam tiks pievienots pretendenta apliecinājums, ka deklarācija tiks izsniegta 5 dienu laikā pēc līguma noslēgšanas </w:t>
      </w:r>
      <w:proofErr w:type="gramStart"/>
      <w:r w:rsidRPr="0022252C">
        <w:rPr>
          <w:i/>
        </w:rPr>
        <w:t>(</w:t>
      </w:r>
      <w:proofErr w:type="gramEnd"/>
      <w:r w:rsidRPr="0022252C">
        <w:rPr>
          <w:i/>
        </w:rPr>
        <w:t xml:space="preserve">Prasība piemērojama, ja par pretendenta piesaistīto speciālistu plānots atzīšanas institūcijā iesniegt deklarāciju par īslaicīgu profesionālo pakalpojumu sniegšanu Latvijas Republikā reglamentētajā jomā. Deklarāciju par īslaicīgu profesionālo pakalpojumu sniegšanu Latvijas Republikā reglamentētā jomā var iesniegt tikai speciālisti, kas atbilst likuma „Par reglamentētajām profesijām un profesionālās kvalifikācijas atzīšanu” </w:t>
      </w:r>
      <w:proofErr w:type="gramStart"/>
      <w:r w:rsidRPr="0022252C">
        <w:rPr>
          <w:i/>
        </w:rPr>
        <w:t>42.panta</w:t>
      </w:r>
      <w:proofErr w:type="gramEnd"/>
      <w:r w:rsidRPr="0022252C">
        <w:rPr>
          <w:i/>
        </w:rPr>
        <w:t xml:space="preserve"> pirmajā daļā un citos normatīvajos aktos noteiktajām prasībām deklarācijas par īslaicīgu profesionālo pakalpojumu sniegšanu Latvijas Republikā reglamentētās jomās iesniegšanai</w:t>
      </w:r>
      <w:r w:rsidR="008E44EE" w:rsidRPr="0022252C">
        <w:rPr>
          <w:i/>
        </w:rPr>
        <w:t>)</w:t>
      </w:r>
      <w:r w:rsidRPr="0022252C">
        <w:rPr>
          <w:i/>
        </w:rPr>
        <w:t xml:space="preserve">. </w:t>
      </w:r>
    </w:p>
    <w:p w14:paraId="649D9465" w14:textId="77777777" w:rsidR="00373B8F" w:rsidRPr="0022252C" w:rsidRDefault="002832E8" w:rsidP="00536BE7">
      <w:pPr>
        <w:ind w:left="993" w:hanging="851"/>
        <w:jc w:val="both"/>
      </w:pPr>
      <w:r w:rsidRPr="0022252C">
        <w:t>4.1.1</w:t>
      </w:r>
      <w:r w:rsidR="0032515E" w:rsidRPr="0022252C">
        <w:t>3</w:t>
      </w:r>
      <w:r w:rsidRPr="0022252C">
        <w:t>.</w:t>
      </w:r>
      <w:r w:rsidR="00725F24" w:rsidRPr="0022252C">
        <w:t xml:space="preserve"> </w:t>
      </w:r>
      <w:r w:rsidR="00725F24" w:rsidRPr="0022252C">
        <w:tab/>
      </w:r>
      <w:r w:rsidR="00373B8F" w:rsidRPr="0022252C">
        <w:t>Dokumentus, kas apliecina darba aizsardzības speciālista kvalifikācijas atbilstību normatīvajos aktos noteiktajām prasībām</w:t>
      </w:r>
      <w:r w:rsidR="005E5780" w:rsidRPr="0022252C">
        <w:t xml:space="preserve"> (sīkāk skatīt Nolikuma 3.3.2.punkta </w:t>
      </w:r>
      <w:r w:rsidR="00784A58" w:rsidRPr="0022252C">
        <w:t>7</w:t>
      </w:r>
      <w:r w:rsidR="005E5780" w:rsidRPr="0022252C">
        <w:t>) apakšpunktu)</w:t>
      </w:r>
      <w:r w:rsidR="00373B8F" w:rsidRPr="0022252C">
        <w:t xml:space="preserve">, kā arī apliecinājums par gatavību veikt tam </w:t>
      </w:r>
      <w:r w:rsidR="00713C75" w:rsidRPr="0022252C">
        <w:t>Iepirkuma priekšmetā</w:t>
      </w:r>
      <w:r w:rsidR="00373B8F" w:rsidRPr="0022252C">
        <w:t xml:space="preserve"> norādītos darbus līguma izpildēs laikā (Nolikum</w:t>
      </w:r>
      <w:r w:rsidR="00AE306B" w:rsidRPr="0022252C">
        <w:t>a</w:t>
      </w:r>
      <w:r w:rsidR="00373B8F" w:rsidRPr="0022252C">
        <w:t xml:space="preserve"> </w:t>
      </w:r>
      <w:r w:rsidR="00713C75" w:rsidRPr="0022252C">
        <w:t>6</w:t>
      </w:r>
      <w:r w:rsidR="00373B8F" w:rsidRPr="0022252C">
        <w:t>. pielikums)</w:t>
      </w:r>
    </w:p>
    <w:p w14:paraId="0C52E58C" w14:textId="77777777" w:rsidR="002832E8" w:rsidRPr="0022252C" w:rsidRDefault="00373B8F" w:rsidP="001731CE">
      <w:pPr>
        <w:ind w:left="993" w:hanging="851"/>
        <w:jc w:val="both"/>
      </w:pPr>
      <w:r w:rsidRPr="0022252C">
        <w:t xml:space="preserve">4.1.14. </w:t>
      </w:r>
      <w:r w:rsidR="002832E8" w:rsidRPr="0022252C">
        <w:t xml:space="preserve">Kvalitātes vadības sistēmas atbilstības ISO 9001:2008 vai ekvivalentai kvalitātes vadības sistēmai, kas atbilst Eiropas sertifikācijas standartiem visa veida būvdarbu veikšanā, sertifikāta kopija vai citas Eiropas Savienības dalībvalsts normatīvajos aktos noteiktajā kārtībā akreditētas institūcijas izdota sertifikāta kopija, vai citi </w:t>
      </w:r>
      <w:r w:rsidR="00C74181" w:rsidRPr="0022252C">
        <w:t>kandidāt</w:t>
      </w:r>
      <w:r w:rsidR="002832E8" w:rsidRPr="0022252C">
        <w:t xml:space="preserve">a iesniegti pierādījumi par līdzvērtīgu kvalitātes vadības pasākumu īstenošanu </w:t>
      </w:r>
      <w:r w:rsidR="00C74181" w:rsidRPr="0022252C">
        <w:t>kandidāt</w:t>
      </w:r>
      <w:r w:rsidR="002832E8" w:rsidRPr="0022252C">
        <w:t>a darbībās būvniecībā.</w:t>
      </w:r>
    </w:p>
    <w:p w14:paraId="633CF330" w14:textId="77777777" w:rsidR="002832E8" w:rsidRPr="0022252C" w:rsidRDefault="001F41FD" w:rsidP="001731CE">
      <w:pPr>
        <w:ind w:left="993" w:hanging="851"/>
        <w:jc w:val="both"/>
      </w:pPr>
      <w:r w:rsidRPr="0022252C">
        <w:t>4.</w:t>
      </w:r>
      <w:r w:rsidR="002832E8" w:rsidRPr="0022252C">
        <w:t>1</w:t>
      </w:r>
      <w:r w:rsidR="005E5780" w:rsidRPr="0022252C">
        <w:t>5</w:t>
      </w:r>
      <w:r w:rsidR="002832E8" w:rsidRPr="0022252C">
        <w:t>.</w:t>
      </w:r>
      <w:r w:rsidR="002832E8" w:rsidRPr="0022252C">
        <w:tab/>
      </w:r>
      <w:r w:rsidR="00775727" w:rsidRPr="0022252C">
        <w:t>V</w:t>
      </w:r>
      <w:r w:rsidR="002832E8" w:rsidRPr="0022252C">
        <w:t xml:space="preserve">ides vadības sistēmas atbilstības ISO 14001:2004 vai ekvivalentai vides vadības sistēmai, kas atbilst Eiropas sertifikācijas standartiem visa veida būvdarbu veikšanā, sertifikāta kopija. </w:t>
      </w:r>
    </w:p>
    <w:p w14:paraId="344A75A5" w14:textId="77777777" w:rsidR="002832E8" w:rsidRPr="0022252C" w:rsidRDefault="00C74181" w:rsidP="001731CE">
      <w:pPr>
        <w:ind w:left="993"/>
        <w:jc w:val="both"/>
      </w:pPr>
      <w:r w:rsidRPr="0022252C">
        <w:t>Kandidāt</w:t>
      </w:r>
      <w:r w:rsidR="002832E8" w:rsidRPr="0022252C">
        <w:t>s spēju īstenot šos pasākumus var apliecināt arī (iesniedzot attiecīgus pierādījumus):</w:t>
      </w:r>
      <w:r w:rsidR="00725F24" w:rsidRPr="0022252C">
        <w:t xml:space="preserve"> </w:t>
      </w:r>
    </w:p>
    <w:p w14:paraId="2790026D" w14:textId="77777777" w:rsidR="002832E8" w:rsidRPr="0022252C" w:rsidRDefault="001F41FD" w:rsidP="001731CE">
      <w:pPr>
        <w:ind w:left="1276" w:hanging="992"/>
        <w:jc w:val="both"/>
      </w:pPr>
      <w:r w:rsidRPr="0022252C">
        <w:t>4.</w:t>
      </w:r>
      <w:r w:rsidR="002832E8" w:rsidRPr="0022252C">
        <w:t>1</w:t>
      </w:r>
      <w:r w:rsidR="005E5780" w:rsidRPr="0022252C">
        <w:t>5</w:t>
      </w:r>
      <w:r w:rsidR="002832E8" w:rsidRPr="0022252C">
        <w:t>.1.</w:t>
      </w:r>
      <w:r w:rsidR="002832E8" w:rsidRPr="0022252C">
        <w:tab/>
        <w:t>reģistrējoties vides pārvaldības un audita sistēmā (EMAS);</w:t>
      </w:r>
    </w:p>
    <w:p w14:paraId="5AB9CE03" w14:textId="77777777" w:rsidR="002832E8" w:rsidRPr="0022252C" w:rsidRDefault="001F41FD" w:rsidP="001731CE">
      <w:pPr>
        <w:ind w:left="1276" w:hanging="992"/>
        <w:jc w:val="both"/>
      </w:pPr>
      <w:r w:rsidRPr="0022252C">
        <w:t>4.</w:t>
      </w:r>
      <w:r w:rsidR="002832E8" w:rsidRPr="0022252C">
        <w:t>1</w:t>
      </w:r>
      <w:r w:rsidR="005E5780" w:rsidRPr="0022252C">
        <w:t>5</w:t>
      </w:r>
      <w:r w:rsidR="002832E8" w:rsidRPr="0022252C">
        <w:t>.2.</w:t>
      </w:r>
      <w:r w:rsidR="002832E8" w:rsidRPr="0022252C">
        <w:tab/>
        <w:t>ar Latvijas vai citas Eiropas Savienības dalībvalsts normatīvajos aktos noteiktajā kārtībā akreditētas institūcijas izsniegtu sertifikātu, kas apliecina viņa atbilstību Eiropas vai starptautiskajiem vides vadības sistēmas standartiem;</w:t>
      </w:r>
    </w:p>
    <w:p w14:paraId="25212EB2" w14:textId="77777777" w:rsidR="00D80D9D" w:rsidRPr="0022252C" w:rsidRDefault="002832E8" w:rsidP="00AE306B">
      <w:pPr>
        <w:ind w:left="1276" w:hanging="992"/>
        <w:jc w:val="both"/>
      </w:pPr>
      <w:r w:rsidRPr="0022252C">
        <w:t>4.</w:t>
      </w:r>
      <w:r w:rsidR="0032515E" w:rsidRPr="0022252C">
        <w:t>1</w:t>
      </w:r>
      <w:r w:rsidR="005E5780" w:rsidRPr="0022252C">
        <w:t>5</w:t>
      </w:r>
      <w:r w:rsidRPr="0022252C">
        <w:t>.3.</w:t>
      </w:r>
      <w:r w:rsidRPr="0022252C">
        <w:tab/>
        <w:t>ar līdzvērtīgu novērtējumu par savas darbības atbilstību vides aizsardzības prasībām, kuras Latvijā atbilst 4.</w:t>
      </w:r>
      <w:r w:rsidR="0032515E" w:rsidRPr="0022252C">
        <w:t>1</w:t>
      </w:r>
      <w:r w:rsidR="005E5780" w:rsidRPr="0022252C">
        <w:t>5</w:t>
      </w:r>
      <w:r w:rsidRPr="0022252C">
        <w:t>.1. vai 4.</w:t>
      </w:r>
      <w:r w:rsidR="0032515E" w:rsidRPr="0022252C">
        <w:t>1</w:t>
      </w:r>
      <w:r w:rsidR="005E5780" w:rsidRPr="0022252C">
        <w:t>5</w:t>
      </w:r>
      <w:r w:rsidRPr="0022252C">
        <w:t>.2. punktā m</w:t>
      </w:r>
      <w:r w:rsidR="00725F24" w:rsidRPr="0022252C">
        <w:t>inētajām vides vadības sistēmā.</w:t>
      </w:r>
      <w:r w:rsidRPr="0022252C">
        <w:tab/>
      </w:r>
    </w:p>
    <w:p w14:paraId="050921D5" w14:textId="77777777" w:rsidR="00D80D9D" w:rsidRPr="0022252C" w:rsidRDefault="001F41FD" w:rsidP="001731CE">
      <w:pPr>
        <w:ind w:left="993" w:hanging="851"/>
        <w:jc w:val="both"/>
      </w:pPr>
      <w:r w:rsidRPr="0022252C">
        <w:t>4.</w:t>
      </w:r>
      <w:r w:rsidR="00D80D9D" w:rsidRPr="0022252C">
        <w:t>1</w:t>
      </w:r>
      <w:r w:rsidR="00AE306B" w:rsidRPr="0022252C">
        <w:t>6</w:t>
      </w:r>
      <w:r w:rsidR="00D80D9D" w:rsidRPr="0022252C">
        <w:t>.</w:t>
      </w:r>
      <w:proofErr w:type="gramStart"/>
      <w:r w:rsidR="00D80D9D" w:rsidRPr="0022252C">
        <w:t xml:space="preserve"> </w:t>
      </w:r>
      <w:r w:rsidR="008025AA" w:rsidRPr="0022252C">
        <w:t xml:space="preserve">  </w:t>
      </w:r>
      <w:proofErr w:type="gramEnd"/>
      <w:r w:rsidR="00D80D9D" w:rsidRPr="0022252C">
        <w:t xml:space="preserve">Piegādātāju apvienības dalībniekiem kā arī personālsabiedrības biedriem jāiesniedz </w:t>
      </w:r>
      <w:r w:rsidR="002561C3" w:rsidRPr="0022252C">
        <w:t>Noliku</w:t>
      </w:r>
      <w:r w:rsidRPr="0022252C">
        <w:t>ma 4.</w:t>
      </w:r>
      <w:r w:rsidR="00D80D9D" w:rsidRPr="0022252C">
        <w:t>punktā minētie dokumenti par katru piegādātāju apvienības dalībnieku (personālsabiedrības biedru)</w:t>
      </w:r>
      <w:r w:rsidR="000D17B5" w:rsidRPr="0022252C">
        <w:t xml:space="preserve"> atbilstoši tā veicamajiem darbiem līguma izpildē</w:t>
      </w:r>
      <w:r w:rsidR="00D80D9D" w:rsidRPr="0022252C">
        <w:t>, bet gadījumos, kad prasības izpilde paredz kopīgu rādītāju uzrādīšanu, papildus jāiesniedz arī attiecīgs kopīgs dokuments.</w:t>
      </w:r>
    </w:p>
    <w:p w14:paraId="4A63A093" w14:textId="77777777" w:rsidR="00D80D9D" w:rsidRPr="0022252C" w:rsidRDefault="001F41FD" w:rsidP="00713C75">
      <w:pPr>
        <w:ind w:left="993" w:hanging="851"/>
        <w:jc w:val="both"/>
      </w:pPr>
      <w:r w:rsidRPr="0022252C">
        <w:t>4.</w:t>
      </w:r>
      <w:r w:rsidR="00D80D9D" w:rsidRPr="0022252C">
        <w:t>1</w:t>
      </w:r>
      <w:r w:rsidR="00AE306B" w:rsidRPr="0022252C">
        <w:t>7</w:t>
      </w:r>
      <w:r w:rsidR="00D80D9D" w:rsidRPr="0022252C">
        <w:t xml:space="preserve">. </w:t>
      </w:r>
      <w:r w:rsidR="00725F24" w:rsidRPr="0022252C">
        <w:tab/>
      </w:r>
      <w:r w:rsidR="00D80D9D" w:rsidRPr="0022252C">
        <w:t xml:space="preserve">Personālsabiedrībai, lai tā tiktu atzīta par </w:t>
      </w:r>
      <w:r w:rsidR="00C74181" w:rsidRPr="0022252C">
        <w:t>kandidāt</w:t>
      </w:r>
      <w:r w:rsidR="00D80D9D" w:rsidRPr="0022252C">
        <w:t xml:space="preserve">u konkursā </w:t>
      </w:r>
      <w:r w:rsidR="000D17B5" w:rsidRPr="0022252C">
        <w:t>pie</w:t>
      </w:r>
      <w:r w:rsidR="00713C75" w:rsidRPr="0022252C">
        <w:t>teik</w:t>
      </w:r>
      <w:r w:rsidR="000D17B5" w:rsidRPr="0022252C">
        <w:t>umam jāpievieno</w:t>
      </w:r>
      <w:r w:rsidR="00D80D9D" w:rsidRPr="0022252C">
        <w:t xml:space="preserve"> personālsabiedrības līguma oriģināls vai apliecināta kopija vai izraksts, kā arī cita dokumenta (protokola, vienošanās, u.tml.) oriģināls</w:t>
      </w:r>
      <w:proofErr w:type="gramStart"/>
      <w:r w:rsidR="00D80D9D" w:rsidRPr="0022252C">
        <w:t xml:space="preserve"> vai apliecināta kopija, kas apliecina katra personālsabiedrības biedra kompetenci un atbildības robežas, un limitu, ja tas nav</w:t>
      </w:r>
      <w:proofErr w:type="gramEnd"/>
      <w:r w:rsidR="00D80D9D" w:rsidRPr="0022252C">
        <w:t xml:space="preserve"> atspoguļots personālsabiedrības līgumā vai tā izrakstā.</w:t>
      </w:r>
    </w:p>
    <w:p w14:paraId="6B140A15" w14:textId="77777777" w:rsidR="00142037" w:rsidRPr="0022252C" w:rsidRDefault="00142037" w:rsidP="00142037">
      <w:pPr>
        <w:jc w:val="both"/>
        <w:rPr>
          <w:color w:val="000000"/>
        </w:rPr>
      </w:pPr>
      <w:r w:rsidRPr="0022252C">
        <w:rPr>
          <w:color w:val="000000"/>
        </w:rPr>
        <w:t>*</w:t>
      </w:r>
      <w:r w:rsidR="00C74181" w:rsidRPr="0022252C">
        <w:rPr>
          <w:i/>
          <w:color w:val="000000"/>
        </w:rPr>
        <w:t>Kandidāt</w:t>
      </w:r>
      <w:r w:rsidRPr="0022252C">
        <w:rPr>
          <w:i/>
          <w:color w:val="000000"/>
        </w:rPr>
        <w:t>s saskaņā ar Publisko iepirkumu likuma 44.</w:t>
      </w:r>
      <w:r w:rsidRPr="0022252C">
        <w:rPr>
          <w:i/>
          <w:color w:val="000000"/>
          <w:vertAlign w:val="superscript"/>
        </w:rPr>
        <w:t>1</w:t>
      </w:r>
      <w:r w:rsidRPr="0022252C">
        <w:rPr>
          <w:i/>
          <w:color w:val="000000"/>
        </w:rPr>
        <w:t xml:space="preserve"> pantu atlases dokumentu vietā ir tiesīgs iesniegt Eiropas vienoto iepirkuma procedūras dokumentu. Ja </w:t>
      </w:r>
      <w:r w:rsidR="00C74181" w:rsidRPr="0022252C">
        <w:rPr>
          <w:i/>
          <w:color w:val="000000"/>
        </w:rPr>
        <w:t>kandidāt</w:t>
      </w:r>
      <w:r w:rsidRPr="0022252C">
        <w:rPr>
          <w:i/>
          <w:color w:val="000000"/>
        </w:rPr>
        <w:t xml:space="preserve">s iesniedz Eiropas vienoto iepirkuma dokumentu, Pasūtītājs saskaņā ar Publisko iepirkumu likuma </w:t>
      </w:r>
      <w:proofErr w:type="gramStart"/>
      <w:r w:rsidRPr="0022252C">
        <w:rPr>
          <w:i/>
          <w:color w:val="000000"/>
        </w:rPr>
        <w:t>37.panta</w:t>
      </w:r>
      <w:proofErr w:type="gramEnd"/>
      <w:r w:rsidRPr="0022252C">
        <w:rPr>
          <w:i/>
          <w:color w:val="000000"/>
        </w:rPr>
        <w:t xml:space="preserve"> 4.</w:t>
      </w:r>
      <w:r w:rsidRPr="0022252C">
        <w:rPr>
          <w:i/>
          <w:color w:val="000000"/>
          <w:vertAlign w:val="superscript"/>
        </w:rPr>
        <w:t>1</w:t>
      </w:r>
      <w:r w:rsidRPr="0022252C">
        <w:rPr>
          <w:i/>
          <w:color w:val="000000"/>
        </w:rPr>
        <w:t xml:space="preserve"> daļu jebkurā </w:t>
      </w:r>
      <w:r w:rsidR="001F41FD" w:rsidRPr="0022252C">
        <w:rPr>
          <w:i/>
          <w:color w:val="000000"/>
        </w:rPr>
        <w:t>Konkursa</w:t>
      </w:r>
      <w:r w:rsidRPr="0022252C">
        <w:rPr>
          <w:i/>
          <w:color w:val="000000"/>
        </w:rPr>
        <w:t xml:space="preserve"> stadijā būs tiesīgs prasīt, lai </w:t>
      </w:r>
      <w:r w:rsidR="00C74181" w:rsidRPr="0022252C">
        <w:rPr>
          <w:i/>
          <w:color w:val="000000"/>
        </w:rPr>
        <w:t>kandidāt</w:t>
      </w:r>
      <w:r w:rsidRPr="0022252C">
        <w:rPr>
          <w:i/>
          <w:color w:val="000000"/>
        </w:rPr>
        <w:t xml:space="preserve">s iesniedz visus dokumentus vai daļu no tiem, kas apliecina </w:t>
      </w:r>
      <w:r w:rsidR="00C74181" w:rsidRPr="0022252C">
        <w:rPr>
          <w:i/>
          <w:color w:val="000000"/>
        </w:rPr>
        <w:t>kandidāt</w:t>
      </w:r>
      <w:r w:rsidRPr="0022252C">
        <w:rPr>
          <w:i/>
          <w:color w:val="000000"/>
        </w:rPr>
        <w:t xml:space="preserve">a atbilstību </w:t>
      </w:r>
      <w:r w:rsidR="001F41FD" w:rsidRPr="0022252C">
        <w:rPr>
          <w:i/>
          <w:color w:val="000000"/>
        </w:rPr>
        <w:t>Konkursa</w:t>
      </w:r>
      <w:r w:rsidRPr="0022252C">
        <w:rPr>
          <w:i/>
          <w:color w:val="000000"/>
        </w:rPr>
        <w:t xml:space="preserve"> dokumentācijā noteiktajām prasībām</w:t>
      </w:r>
      <w:r w:rsidR="001F41FD" w:rsidRPr="0022252C">
        <w:rPr>
          <w:i/>
          <w:color w:val="000000"/>
        </w:rPr>
        <w:t xml:space="preserve"> atlases prasībām</w:t>
      </w:r>
      <w:r w:rsidRPr="0022252C">
        <w:rPr>
          <w:i/>
          <w:color w:val="000000"/>
        </w:rPr>
        <w:t>.</w:t>
      </w:r>
      <w:r w:rsidR="001F41FD" w:rsidRPr="0022252C">
        <w:rPr>
          <w:sz w:val="22"/>
          <w:szCs w:val="22"/>
        </w:rPr>
        <w:t xml:space="preserve"> </w:t>
      </w:r>
      <w:r w:rsidR="001F41FD" w:rsidRPr="0022252C">
        <w:rPr>
          <w:i/>
        </w:rPr>
        <w:t>Eiropas vienotais iepirkuma procedūras dokuments ir pieejams aizpildīšanai</w:t>
      </w:r>
      <w:proofErr w:type="gramStart"/>
      <w:r w:rsidR="001F41FD" w:rsidRPr="0022252C">
        <w:rPr>
          <w:i/>
        </w:rPr>
        <w:t xml:space="preserve"> .</w:t>
      </w:r>
      <w:proofErr w:type="spellStart"/>
      <w:proofErr w:type="gramEnd"/>
      <w:r w:rsidR="001F41FD" w:rsidRPr="0022252C">
        <w:rPr>
          <w:i/>
        </w:rPr>
        <w:t>doc</w:t>
      </w:r>
      <w:proofErr w:type="spellEnd"/>
      <w:r w:rsidR="001F41FD" w:rsidRPr="0022252C">
        <w:rPr>
          <w:i/>
        </w:rPr>
        <w:t xml:space="preserve"> formātā: </w:t>
      </w:r>
      <w:hyperlink r:id="rId14" w:history="1">
        <w:r w:rsidR="001F41FD" w:rsidRPr="0022252C">
          <w:rPr>
            <w:rStyle w:val="Hyperlink"/>
            <w:i/>
          </w:rPr>
          <w:t>http://www.iub.gov.lv/sites/default/files/upload/1_LV_annexe_acte_autonome_part1_v4.docvai</w:t>
        </w:r>
      </w:hyperlink>
      <w:r w:rsidR="001F41FD" w:rsidRPr="0022252C">
        <w:rPr>
          <w:i/>
        </w:rPr>
        <w:t xml:space="preserve"> Eiropas Komisijas mājaslapā tiešsaistes režīmā: </w:t>
      </w:r>
      <w:hyperlink r:id="rId15" w:history="1">
        <w:r w:rsidR="001F41FD" w:rsidRPr="0022252C">
          <w:rPr>
            <w:i/>
            <w:color w:val="0000FF"/>
            <w:u w:val="single"/>
          </w:rPr>
          <w:t>https://ec.europa.eu/growth/tools-databases/espd/filter?lang=lv</w:t>
        </w:r>
      </w:hyperlink>
      <w:r w:rsidR="001F41FD" w:rsidRPr="0022252C">
        <w:rPr>
          <w:sz w:val="22"/>
          <w:szCs w:val="22"/>
        </w:rPr>
        <w:t>.</w:t>
      </w:r>
    </w:p>
    <w:p w14:paraId="7AD3A9EE" w14:textId="77777777" w:rsidR="002822F8" w:rsidRPr="0022252C" w:rsidRDefault="002822F8" w:rsidP="001731CE">
      <w:pPr>
        <w:ind w:left="993" w:hanging="851"/>
        <w:jc w:val="both"/>
      </w:pPr>
    </w:p>
    <w:p w14:paraId="252B1BA7" w14:textId="77777777" w:rsidR="00C1450C" w:rsidRPr="0022252C" w:rsidRDefault="00C1450C" w:rsidP="00C1450C">
      <w:pPr>
        <w:pStyle w:val="ListParagraph"/>
        <w:widowControl w:val="0"/>
        <w:numPr>
          <w:ilvl w:val="0"/>
          <w:numId w:val="43"/>
        </w:numPr>
        <w:ind w:right="-81"/>
        <w:rPr>
          <w:rFonts w:ascii="Times New Roman Bold" w:hAnsi="Times New Roman Bold"/>
          <w:b/>
          <w:caps/>
        </w:rPr>
      </w:pPr>
      <w:bookmarkStart w:id="64" w:name="_Toc59334738"/>
      <w:bookmarkStart w:id="65" w:name="_Toc61422148"/>
      <w:r w:rsidRPr="0022252C">
        <w:rPr>
          <w:rFonts w:ascii="Times New Roman Bold" w:hAnsi="Times New Roman Bold"/>
          <w:b/>
          <w:caps/>
        </w:rPr>
        <w:t>PIEDĀVĀJUMU IESNIEGŠANA (</w:t>
      </w:r>
      <w:r w:rsidRPr="0022252C">
        <w:rPr>
          <w:b/>
        </w:rPr>
        <w:t>Konkursa 2. kārta</w:t>
      </w:r>
      <w:r w:rsidRPr="0022252C">
        <w:rPr>
          <w:rFonts w:ascii="Times New Roman Bold" w:hAnsi="Times New Roman Bold"/>
          <w:b/>
          <w:caps/>
        </w:rPr>
        <w:t>)</w:t>
      </w:r>
    </w:p>
    <w:p w14:paraId="01D0A9D1" w14:textId="77777777" w:rsidR="00C1450C" w:rsidRPr="0022252C" w:rsidRDefault="00C1450C" w:rsidP="008025AA">
      <w:pPr>
        <w:pStyle w:val="Heading2"/>
        <w:tabs>
          <w:tab w:val="clear" w:pos="1296"/>
          <w:tab w:val="num" w:pos="993"/>
        </w:tabs>
        <w:ind w:left="993" w:hanging="851"/>
        <w:jc w:val="both"/>
        <w:rPr>
          <w:rFonts w:cs="Times New Roman"/>
          <w:b w:val="0"/>
          <w:sz w:val="24"/>
          <w:szCs w:val="24"/>
        </w:rPr>
      </w:pPr>
      <w:r w:rsidRPr="0022252C">
        <w:rPr>
          <w:rFonts w:cs="Times New Roman"/>
          <w:b w:val="0"/>
          <w:sz w:val="24"/>
          <w:szCs w:val="24"/>
        </w:rPr>
        <w:t xml:space="preserve">Kandidāti, </w:t>
      </w:r>
      <w:r w:rsidRPr="0022252C">
        <w:rPr>
          <w:b w:val="0"/>
          <w:sz w:val="24"/>
          <w:szCs w:val="24"/>
        </w:rPr>
        <w:t>kas atzīti par atbilstošiem</w:t>
      </w:r>
      <w:r w:rsidR="00191763" w:rsidRPr="0022252C">
        <w:rPr>
          <w:b w:val="0"/>
          <w:sz w:val="24"/>
          <w:szCs w:val="24"/>
        </w:rPr>
        <w:t xml:space="preserve"> </w:t>
      </w:r>
      <w:r w:rsidRPr="0022252C">
        <w:rPr>
          <w:b w:val="0"/>
          <w:sz w:val="24"/>
          <w:szCs w:val="24"/>
        </w:rPr>
        <w:t>Nolikumā noteiktajām atlases prasībām</w:t>
      </w:r>
      <w:r w:rsidRPr="0022252C">
        <w:rPr>
          <w:rFonts w:cs="Times New Roman"/>
          <w:b w:val="0"/>
          <w:sz w:val="24"/>
          <w:szCs w:val="24"/>
        </w:rPr>
        <w:t xml:space="preserve">, tiks uzaicināti iesniegt </w:t>
      </w:r>
      <w:r w:rsidRPr="0022252C">
        <w:rPr>
          <w:b w:val="0"/>
          <w:sz w:val="24"/>
          <w:szCs w:val="24"/>
        </w:rPr>
        <w:t xml:space="preserve">tehniskos un finanšu </w:t>
      </w:r>
      <w:r w:rsidRPr="0022252C">
        <w:rPr>
          <w:rFonts w:cs="Times New Roman"/>
          <w:b w:val="0"/>
          <w:sz w:val="24"/>
          <w:szCs w:val="24"/>
        </w:rPr>
        <w:t>piedāvājumus saskaņā ar</w:t>
      </w:r>
      <w:r w:rsidRPr="0022252C">
        <w:rPr>
          <w:b w:val="0"/>
          <w:sz w:val="24"/>
          <w:szCs w:val="24"/>
        </w:rPr>
        <w:t xml:space="preserve"> uzaicinājumā noteiktajām prasībām</w:t>
      </w:r>
      <w:r w:rsidRPr="0022252C">
        <w:rPr>
          <w:rFonts w:cs="Times New Roman"/>
          <w:b w:val="0"/>
          <w:sz w:val="24"/>
          <w:szCs w:val="24"/>
        </w:rPr>
        <w:t>.</w:t>
      </w:r>
    </w:p>
    <w:p w14:paraId="3D0F69BA" w14:textId="77777777" w:rsidR="00C1450C" w:rsidRPr="0022252C" w:rsidRDefault="00C1450C" w:rsidP="008025AA">
      <w:pPr>
        <w:pStyle w:val="Heading2"/>
        <w:tabs>
          <w:tab w:val="clear" w:pos="1296"/>
          <w:tab w:val="num" w:pos="993"/>
        </w:tabs>
        <w:ind w:left="993" w:hanging="851"/>
        <w:jc w:val="both"/>
        <w:rPr>
          <w:rFonts w:cs="Times New Roman"/>
          <w:b w:val="0"/>
          <w:sz w:val="24"/>
          <w:szCs w:val="24"/>
        </w:rPr>
      </w:pPr>
      <w:r w:rsidRPr="0022252C">
        <w:rPr>
          <w:rFonts w:cs="Times New Roman"/>
          <w:b w:val="0"/>
          <w:sz w:val="24"/>
          <w:szCs w:val="24"/>
        </w:rPr>
        <w:t xml:space="preserve">Piedāvājumu iesniegšanas termiņš tiks noteikts </w:t>
      </w:r>
      <w:r w:rsidRPr="0022252C">
        <w:rPr>
          <w:b w:val="0"/>
          <w:sz w:val="24"/>
          <w:szCs w:val="24"/>
        </w:rPr>
        <w:t xml:space="preserve">uzaicinājumā. Piedāvājumu iesniegšanas termiņš tiks noteikts ne </w:t>
      </w:r>
      <w:proofErr w:type="gramStart"/>
      <w:r w:rsidRPr="0022252C">
        <w:rPr>
          <w:b w:val="0"/>
          <w:sz w:val="24"/>
          <w:szCs w:val="24"/>
        </w:rPr>
        <w:t>īsāks</w:t>
      </w:r>
      <w:r w:rsidR="00191763" w:rsidRPr="0022252C">
        <w:rPr>
          <w:b w:val="0"/>
          <w:sz w:val="24"/>
          <w:szCs w:val="24"/>
        </w:rPr>
        <w:t xml:space="preserve"> kā</w:t>
      </w:r>
      <w:proofErr w:type="gramEnd"/>
      <w:r w:rsidRPr="0022252C">
        <w:rPr>
          <w:b w:val="0"/>
          <w:sz w:val="24"/>
          <w:szCs w:val="24"/>
        </w:rPr>
        <w:t xml:space="preserve"> </w:t>
      </w:r>
      <w:r w:rsidR="008E44EE" w:rsidRPr="0022252C">
        <w:rPr>
          <w:rFonts w:cs="Times New Roman"/>
          <w:b w:val="0"/>
          <w:sz w:val="24"/>
          <w:szCs w:val="24"/>
        </w:rPr>
        <w:t xml:space="preserve">25 </w:t>
      </w:r>
      <w:r w:rsidRPr="0022252C">
        <w:rPr>
          <w:rFonts w:cs="Times New Roman"/>
          <w:b w:val="0"/>
          <w:sz w:val="24"/>
          <w:szCs w:val="24"/>
        </w:rPr>
        <w:t>dienas no uzaicinājuma izsūtīšanas dienas.</w:t>
      </w:r>
    </w:p>
    <w:p w14:paraId="1357E442" w14:textId="77777777" w:rsidR="00C1450C" w:rsidRPr="0022252C" w:rsidRDefault="00C1450C" w:rsidP="008025AA">
      <w:pPr>
        <w:pStyle w:val="Heading2"/>
        <w:tabs>
          <w:tab w:val="clear" w:pos="1296"/>
          <w:tab w:val="num" w:pos="993"/>
        </w:tabs>
        <w:ind w:left="993" w:hanging="851"/>
        <w:jc w:val="both"/>
        <w:rPr>
          <w:rFonts w:cs="Times New Roman"/>
          <w:b w:val="0"/>
          <w:sz w:val="24"/>
          <w:szCs w:val="24"/>
        </w:rPr>
      </w:pPr>
      <w:r w:rsidRPr="0022252C">
        <w:rPr>
          <w:rFonts w:cs="Times New Roman"/>
          <w:b w:val="0"/>
          <w:sz w:val="24"/>
          <w:szCs w:val="24"/>
        </w:rPr>
        <w:t>Piedāvājumu iesniegšanas nosacījumi un prasības, kā arī pilna tehniskā specifikācija (t.sk. būvprojekts</w:t>
      </w:r>
      <w:r w:rsidRPr="0022252C">
        <w:rPr>
          <w:b w:val="0"/>
          <w:sz w:val="24"/>
          <w:szCs w:val="24"/>
        </w:rPr>
        <w:t>, darbu apjomi</w:t>
      </w:r>
      <w:r w:rsidRPr="0022252C">
        <w:rPr>
          <w:rFonts w:cs="Times New Roman"/>
          <w:b w:val="0"/>
          <w:sz w:val="24"/>
          <w:szCs w:val="24"/>
        </w:rPr>
        <w:t>), tiks iekļauta uzaicinājumā iesniegt piedāvājumu.</w:t>
      </w:r>
    </w:p>
    <w:p w14:paraId="2DDC80BC" w14:textId="77777777" w:rsidR="00C1450C" w:rsidRPr="0022252C" w:rsidRDefault="00C1450C" w:rsidP="008025AA">
      <w:pPr>
        <w:pStyle w:val="Heading2"/>
        <w:tabs>
          <w:tab w:val="clear" w:pos="1296"/>
          <w:tab w:val="num" w:pos="993"/>
        </w:tabs>
        <w:ind w:left="993" w:hanging="851"/>
        <w:jc w:val="both"/>
        <w:rPr>
          <w:rFonts w:cs="Times New Roman"/>
          <w:b w:val="0"/>
          <w:sz w:val="24"/>
          <w:szCs w:val="24"/>
        </w:rPr>
      </w:pPr>
      <w:r w:rsidRPr="0022252C">
        <w:rPr>
          <w:rFonts w:cs="Times New Roman"/>
          <w:b w:val="0"/>
          <w:sz w:val="24"/>
          <w:szCs w:val="24"/>
        </w:rPr>
        <w:t>Pretendentam iepirkuma līguma slēgšanas gadījumā:</w:t>
      </w:r>
    </w:p>
    <w:p w14:paraId="7F436E15" w14:textId="77777777" w:rsidR="00C1450C" w:rsidRPr="0022252C" w:rsidRDefault="002C29ED" w:rsidP="002C29ED">
      <w:pPr>
        <w:pStyle w:val="ListParagraph"/>
        <w:numPr>
          <w:ilvl w:val="2"/>
          <w:numId w:val="43"/>
        </w:numPr>
        <w:tabs>
          <w:tab w:val="clear" w:pos="720"/>
          <w:tab w:val="num" w:pos="709"/>
        </w:tabs>
        <w:ind w:left="709" w:hanging="567"/>
        <w:jc w:val="both"/>
      </w:pPr>
      <w:r w:rsidRPr="0022252C">
        <w:t>jānodrošina</w:t>
      </w:r>
      <w:r w:rsidR="00C1450C" w:rsidRPr="0022252C">
        <w:t xml:space="preserve"> sava un </w:t>
      </w:r>
      <w:r w:rsidRPr="0022252C">
        <w:t xml:space="preserve">tā piesaistīto </w:t>
      </w:r>
      <w:proofErr w:type="spellStart"/>
      <w:r w:rsidR="00C1450C" w:rsidRPr="0022252C">
        <w:t>būvspeciālistu</w:t>
      </w:r>
      <w:proofErr w:type="spellEnd"/>
      <w:r w:rsidR="00C1450C" w:rsidRPr="0022252C">
        <w:t xml:space="preserve"> civiltiesiskās atbildības obligātā apdrošināšana saskaņā ar Ministru kabineta noteikumiem Nr.502 “</w:t>
      </w:r>
      <w:r w:rsidR="00C1450C" w:rsidRPr="0022252C">
        <w:rPr>
          <w:bCs/>
        </w:rPr>
        <w:t xml:space="preserve">Noteikumi par </w:t>
      </w:r>
      <w:proofErr w:type="spellStart"/>
      <w:r w:rsidR="00C1450C" w:rsidRPr="0022252C">
        <w:rPr>
          <w:bCs/>
        </w:rPr>
        <w:t>būvspeciālistu</w:t>
      </w:r>
      <w:proofErr w:type="spellEnd"/>
      <w:r w:rsidR="00C1450C" w:rsidRPr="0022252C">
        <w:rPr>
          <w:bCs/>
        </w:rPr>
        <w:t xml:space="preserve"> un būvdarbu veicēju civiltiesiskās atbildības obligāto apdrošināšanu</w:t>
      </w:r>
      <w:r w:rsidR="00C1450C" w:rsidRPr="0022252C">
        <w:t>”.</w:t>
      </w:r>
    </w:p>
    <w:p w14:paraId="58E307E6" w14:textId="77777777" w:rsidR="00C1450C" w:rsidRPr="0022252C" w:rsidRDefault="002C29ED" w:rsidP="002C29ED">
      <w:pPr>
        <w:numPr>
          <w:ilvl w:val="2"/>
          <w:numId w:val="43"/>
        </w:numPr>
        <w:tabs>
          <w:tab w:val="clear" w:pos="720"/>
          <w:tab w:val="num" w:pos="709"/>
        </w:tabs>
        <w:ind w:left="709" w:hanging="567"/>
        <w:jc w:val="both"/>
      </w:pPr>
      <w:r w:rsidRPr="0022252C">
        <w:t>būs jāiesniedz</w:t>
      </w:r>
      <w:r w:rsidR="00C1450C" w:rsidRPr="0022252C">
        <w:t xml:space="preserve"> </w:t>
      </w:r>
      <w:r w:rsidR="00943265" w:rsidRPr="0022252C">
        <w:t xml:space="preserve">kredītiestādes izsniegta </w:t>
      </w:r>
      <w:r w:rsidR="00C1450C" w:rsidRPr="0022252C">
        <w:t>iepirkuma līguma saistību izpildes garantija (līguma nodrošinājums) 10% apmērā no līguma summas</w:t>
      </w:r>
      <w:r w:rsidRPr="0022252C">
        <w:t xml:space="preserve"> līgumā noteiktajā kārtībā</w:t>
      </w:r>
      <w:r w:rsidR="00C1450C" w:rsidRPr="0022252C">
        <w:t>.</w:t>
      </w:r>
      <w:r w:rsidR="00191763" w:rsidRPr="0022252C">
        <w:t xml:space="preserve"> </w:t>
      </w:r>
    </w:p>
    <w:p w14:paraId="18B2EE87" w14:textId="77777777" w:rsidR="00C1450C" w:rsidRPr="0022252C" w:rsidRDefault="002C29ED" w:rsidP="008025AA">
      <w:pPr>
        <w:numPr>
          <w:ilvl w:val="2"/>
          <w:numId w:val="43"/>
        </w:numPr>
        <w:tabs>
          <w:tab w:val="num" w:pos="993"/>
        </w:tabs>
        <w:ind w:left="993" w:hanging="851"/>
        <w:jc w:val="both"/>
      </w:pPr>
      <w:r w:rsidRPr="0022252C">
        <w:t>pēc darbu izpildes būs jāiesniedz</w:t>
      </w:r>
      <w:r w:rsidR="00C1450C" w:rsidRPr="0022252C">
        <w:t xml:space="preserve"> </w:t>
      </w:r>
      <w:r w:rsidR="00943265" w:rsidRPr="0022252C">
        <w:t xml:space="preserve">kredītiestādes izsniegta </w:t>
      </w:r>
      <w:r w:rsidR="00C1450C" w:rsidRPr="0022252C">
        <w:t>garantijas saistību izpildes garantija 5% apmērā no iepirkuma līguma summas</w:t>
      </w:r>
      <w:r w:rsidRPr="0022252C">
        <w:t xml:space="preserve"> līgumā noteiktajā kārtībā</w:t>
      </w:r>
      <w:r w:rsidR="00C1450C" w:rsidRPr="0022252C">
        <w:t>.</w:t>
      </w:r>
    </w:p>
    <w:p w14:paraId="23758112" w14:textId="77777777" w:rsidR="00C1450C" w:rsidRPr="0022252C" w:rsidRDefault="00C1450C" w:rsidP="008025AA">
      <w:pPr>
        <w:pStyle w:val="Heading2"/>
        <w:tabs>
          <w:tab w:val="clear" w:pos="1296"/>
          <w:tab w:val="num" w:pos="993"/>
        </w:tabs>
        <w:ind w:left="993" w:hanging="851"/>
        <w:jc w:val="both"/>
        <w:rPr>
          <w:rFonts w:cs="Times New Roman"/>
          <w:b w:val="0"/>
          <w:sz w:val="24"/>
          <w:szCs w:val="24"/>
        </w:rPr>
      </w:pPr>
      <w:r w:rsidRPr="0022252C">
        <w:rPr>
          <w:rFonts w:cs="Times New Roman"/>
          <w:b w:val="0"/>
          <w:sz w:val="24"/>
          <w:szCs w:val="24"/>
        </w:rPr>
        <w:t>Ja Pretendents, ar kuru Pasūtītājs pieņēmis lēmumu sl</w:t>
      </w:r>
      <w:r w:rsidR="00191763" w:rsidRPr="0022252C">
        <w:rPr>
          <w:b w:val="0"/>
          <w:sz w:val="24"/>
          <w:szCs w:val="24"/>
        </w:rPr>
        <w:t>ēgt līgumu, ir personu apvienība</w:t>
      </w:r>
      <w:r w:rsidRPr="0022252C">
        <w:rPr>
          <w:rFonts w:cs="Times New Roman"/>
          <w:b w:val="0"/>
          <w:sz w:val="24"/>
          <w:szCs w:val="24"/>
        </w:rPr>
        <w:t xml:space="preserve">, Pretendentam </w:t>
      </w:r>
      <w:r w:rsidR="002C29ED" w:rsidRPr="0022252C">
        <w:rPr>
          <w:rFonts w:cs="Times New Roman"/>
          <w:b w:val="0"/>
          <w:sz w:val="24"/>
          <w:szCs w:val="24"/>
        </w:rPr>
        <w:t>būs</w:t>
      </w:r>
      <w:r w:rsidRPr="0022252C">
        <w:rPr>
          <w:rFonts w:cs="Times New Roman"/>
          <w:b w:val="0"/>
          <w:sz w:val="24"/>
          <w:szCs w:val="24"/>
        </w:rPr>
        <w:t xml:space="preserve"> pienākums </w:t>
      </w:r>
      <w:r w:rsidR="008025AA" w:rsidRPr="0022252C">
        <w:rPr>
          <w:b w:val="0"/>
          <w:sz w:val="24"/>
          <w:szCs w:val="24"/>
        </w:rPr>
        <w:t>7 (septiņu) darba</w:t>
      </w:r>
      <w:r w:rsidRPr="0022252C">
        <w:rPr>
          <w:rFonts w:cs="Times New Roman"/>
          <w:b w:val="0"/>
          <w:sz w:val="24"/>
          <w:szCs w:val="24"/>
        </w:rPr>
        <w:t xml:space="preserve"> dienu laikā no dienas, kad iepirkuma rezultāts normatīvajos aktos noteiktajā kārtībā kļuvis neapstrīdams, reģistrēt personālsabiedrību normatīvajos aktos noteiktajā kārtībā.</w:t>
      </w:r>
    </w:p>
    <w:p w14:paraId="6DE542B6" w14:textId="77777777" w:rsidR="00C1450C" w:rsidRPr="0022252C" w:rsidRDefault="00C1450C" w:rsidP="008025AA">
      <w:pPr>
        <w:pStyle w:val="Heading2"/>
        <w:tabs>
          <w:tab w:val="clear" w:pos="1296"/>
          <w:tab w:val="num" w:pos="993"/>
        </w:tabs>
        <w:ind w:left="993" w:hanging="851"/>
        <w:jc w:val="both"/>
        <w:rPr>
          <w:rFonts w:cs="Times New Roman"/>
          <w:b w:val="0"/>
          <w:sz w:val="24"/>
          <w:szCs w:val="24"/>
        </w:rPr>
      </w:pPr>
      <w:r w:rsidRPr="0022252C">
        <w:rPr>
          <w:rFonts w:cs="Times New Roman"/>
          <w:b w:val="0"/>
          <w:sz w:val="24"/>
          <w:szCs w:val="24"/>
        </w:rPr>
        <w:t>Ja izrau</w:t>
      </w:r>
      <w:r w:rsidR="002C29ED" w:rsidRPr="0022252C">
        <w:rPr>
          <w:rFonts w:cs="Times New Roman"/>
          <w:b w:val="0"/>
          <w:sz w:val="24"/>
          <w:szCs w:val="24"/>
        </w:rPr>
        <w:t>dzītais Pretendents ir ārvalstī</w:t>
      </w:r>
      <w:r w:rsidRPr="0022252C">
        <w:rPr>
          <w:rFonts w:cs="Times New Roman"/>
          <w:b w:val="0"/>
          <w:sz w:val="24"/>
          <w:szCs w:val="24"/>
        </w:rPr>
        <w:t xml:space="preserve"> reģistrēta persona, tam </w:t>
      </w:r>
      <w:r w:rsidRPr="0022252C">
        <w:rPr>
          <w:b w:val="0"/>
          <w:sz w:val="24"/>
          <w:szCs w:val="24"/>
        </w:rPr>
        <w:t>15</w:t>
      </w:r>
      <w:r w:rsidRPr="0022252C">
        <w:rPr>
          <w:rFonts w:cs="Times New Roman"/>
          <w:b w:val="0"/>
          <w:sz w:val="24"/>
          <w:szCs w:val="24"/>
        </w:rPr>
        <w:t xml:space="preserve"> (</w:t>
      </w:r>
      <w:r w:rsidRPr="0022252C">
        <w:rPr>
          <w:b w:val="0"/>
          <w:sz w:val="24"/>
          <w:szCs w:val="24"/>
        </w:rPr>
        <w:t>piecpad</w:t>
      </w:r>
      <w:r w:rsidRPr="0022252C">
        <w:rPr>
          <w:rFonts w:cs="Times New Roman"/>
          <w:b w:val="0"/>
          <w:sz w:val="24"/>
          <w:szCs w:val="24"/>
        </w:rPr>
        <w:t xml:space="preserve">smit) dienu laikā no dienas, kad iepirkuma rezultāts normatīvajos aktos noteiktajā kārtībā kļuvis neapstrīdams, </w:t>
      </w:r>
      <w:r w:rsidR="002C29ED" w:rsidRPr="0022252C">
        <w:rPr>
          <w:rFonts w:cs="Times New Roman"/>
          <w:b w:val="0"/>
          <w:sz w:val="24"/>
          <w:szCs w:val="24"/>
        </w:rPr>
        <w:t>būs</w:t>
      </w:r>
      <w:r w:rsidRPr="0022252C">
        <w:rPr>
          <w:rFonts w:cs="Times New Roman"/>
          <w:b w:val="0"/>
          <w:sz w:val="24"/>
          <w:szCs w:val="24"/>
        </w:rPr>
        <w:t xml:space="preserve"> jāreģistrējas attiecīgajos valsts reģistros, ja to </w:t>
      </w:r>
      <w:r w:rsidR="002C29ED" w:rsidRPr="0022252C">
        <w:rPr>
          <w:rFonts w:cs="Times New Roman"/>
          <w:b w:val="0"/>
          <w:sz w:val="24"/>
          <w:szCs w:val="24"/>
        </w:rPr>
        <w:t>kā obligātu priekšnosacījumu iepirkuma priekšmetā noteikto darbu veikšanai paredzēs</w:t>
      </w:r>
      <w:r w:rsidRPr="0022252C">
        <w:rPr>
          <w:rFonts w:cs="Times New Roman"/>
          <w:b w:val="0"/>
          <w:sz w:val="24"/>
          <w:szCs w:val="24"/>
        </w:rPr>
        <w:t xml:space="preserve"> Latvijas Republikas normatīvie akti.</w:t>
      </w:r>
    </w:p>
    <w:p w14:paraId="0F3D42A5" w14:textId="77777777" w:rsidR="00C1450C" w:rsidRPr="0022252C" w:rsidRDefault="008025AA" w:rsidP="008025AA">
      <w:pPr>
        <w:pStyle w:val="Heading2"/>
        <w:tabs>
          <w:tab w:val="clear" w:pos="1296"/>
          <w:tab w:val="num" w:pos="993"/>
        </w:tabs>
        <w:ind w:left="993" w:hanging="851"/>
        <w:jc w:val="both"/>
        <w:rPr>
          <w:rFonts w:cs="Times New Roman"/>
          <w:b w:val="0"/>
          <w:sz w:val="24"/>
          <w:szCs w:val="24"/>
        </w:rPr>
      </w:pPr>
      <w:r w:rsidRPr="0022252C">
        <w:rPr>
          <w:b w:val="0"/>
          <w:sz w:val="24"/>
          <w:szCs w:val="24"/>
        </w:rPr>
        <w:t xml:space="preserve">Detalizēta </w:t>
      </w:r>
      <w:r w:rsidR="002C29ED" w:rsidRPr="0022252C">
        <w:rPr>
          <w:b w:val="0"/>
          <w:sz w:val="24"/>
          <w:szCs w:val="24"/>
        </w:rPr>
        <w:t xml:space="preserve">pretendentu </w:t>
      </w:r>
      <w:r w:rsidRPr="0022252C">
        <w:rPr>
          <w:b w:val="0"/>
          <w:sz w:val="24"/>
          <w:szCs w:val="24"/>
        </w:rPr>
        <w:t>piedāvājumu iesniegšanas, izvērtēšanas, piedāvājuma izvēles, kā arī līguma slēgšanas procedūra tiks noteikta uzaicinājumā iesniegt piedāvājumu, kas tiks nosūtīts visiem Nolikumā noteiktajām</w:t>
      </w:r>
      <w:r w:rsidR="008E44EE" w:rsidRPr="0022252C">
        <w:rPr>
          <w:b w:val="0"/>
          <w:sz w:val="24"/>
          <w:szCs w:val="24"/>
        </w:rPr>
        <w:t xml:space="preserve"> atlases</w:t>
      </w:r>
      <w:r w:rsidRPr="0022252C">
        <w:rPr>
          <w:b w:val="0"/>
          <w:sz w:val="24"/>
          <w:szCs w:val="24"/>
        </w:rPr>
        <w:t xml:space="preserve"> prasībām atbilstošajiem kandidātiem</w:t>
      </w:r>
      <w:r w:rsidR="00C1450C" w:rsidRPr="0022252C">
        <w:rPr>
          <w:rFonts w:cs="Times New Roman"/>
          <w:b w:val="0"/>
          <w:sz w:val="24"/>
          <w:szCs w:val="24"/>
        </w:rPr>
        <w:t xml:space="preserve">.  </w:t>
      </w:r>
    </w:p>
    <w:p w14:paraId="3C32779A" w14:textId="77777777" w:rsidR="00C1450C" w:rsidRPr="0022252C" w:rsidRDefault="00C1450C" w:rsidP="00062C44">
      <w:pPr>
        <w:pStyle w:val="Heading1"/>
      </w:pPr>
    </w:p>
    <w:p w14:paraId="7723299B" w14:textId="77777777" w:rsidR="002822F8" w:rsidRPr="0022252C" w:rsidRDefault="00F67CD7" w:rsidP="00062C44">
      <w:pPr>
        <w:pStyle w:val="Heading1"/>
      </w:pPr>
      <w:r w:rsidRPr="0022252C">
        <w:t>6</w:t>
      </w:r>
      <w:r w:rsidR="00A32540" w:rsidRPr="0022252C">
        <w:t>.</w:t>
      </w:r>
      <w:r w:rsidR="001E5B47" w:rsidRPr="0022252C">
        <w:t xml:space="preserve"> </w:t>
      </w:r>
      <w:r w:rsidR="000D56D2" w:rsidRPr="0022252C">
        <w:t>Iepirkuma komisijas</w:t>
      </w:r>
      <w:r w:rsidRPr="0022252C">
        <w:t xml:space="preserve"> un kandidātu</w:t>
      </w:r>
      <w:r w:rsidR="000D56D2" w:rsidRPr="0022252C">
        <w:t xml:space="preserve"> tiesības un pienākumi</w:t>
      </w:r>
      <w:bookmarkEnd w:id="64"/>
      <w:bookmarkEnd w:id="65"/>
    </w:p>
    <w:p w14:paraId="1B001745" w14:textId="77777777" w:rsidR="000D56D2" w:rsidRPr="0022252C" w:rsidRDefault="00F67CD7" w:rsidP="001731CE">
      <w:pPr>
        <w:pStyle w:val="Heading2"/>
        <w:numPr>
          <w:ilvl w:val="0"/>
          <w:numId w:val="0"/>
        </w:numPr>
        <w:spacing w:before="0" w:after="0"/>
        <w:ind w:left="567" w:hanging="567"/>
        <w:rPr>
          <w:rFonts w:cs="Times New Roman"/>
          <w:color w:val="auto"/>
          <w:sz w:val="24"/>
          <w:szCs w:val="24"/>
        </w:rPr>
      </w:pPr>
      <w:bookmarkStart w:id="66" w:name="_Toc59334739"/>
      <w:bookmarkStart w:id="67" w:name="_Toc61422149"/>
      <w:r w:rsidRPr="0022252C">
        <w:rPr>
          <w:rFonts w:cs="Times New Roman"/>
          <w:color w:val="auto"/>
          <w:sz w:val="24"/>
          <w:szCs w:val="24"/>
        </w:rPr>
        <w:t>6</w:t>
      </w:r>
      <w:r w:rsidR="00A32540" w:rsidRPr="0022252C">
        <w:rPr>
          <w:rFonts w:cs="Times New Roman"/>
          <w:color w:val="auto"/>
          <w:sz w:val="24"/>
          <w:szCs w:val="24"/>
        </w:rPr>
        <w:t>.1.</w:t>
      </w:r>
      <w:r w:rsidR="00F51B0E" w:rsidRPr="0022252C">
        <w:rPr>
          <w:rFonts w:cs="Times New Roman"/>
          <w:color w:val="auto"/>
          <w:sz w:val="24"/>
          <w:szCs w:val="24"/>
        </w:rPr>
        <w:t xml:space="preserve"> </w:t>
      </w:r>
      <w:r w:rsidR="00F51B0E" w:rsidRPr="0022252C">
        <w:rPr>
          <w:rFonts w:cs="Times New Roman"/>
          <w:color w:val="auto"/>
          <w:sz w:val="24"/>
          <w:szCs w:val="24"/>
        </w:rPr>
        <w:tab/>
      </w:r>
      <w:r w:rsidR="000D56D2" w:rsidRPr="0022252C">
        <w:rPr>
          <w:rFonts w:cs="Times New Roman"/>
          <w:color w:val="auto"/>
          <w:sz w:val="24"/>
          <w:szCs w:val="24"/>
        </w:rPr>
        <w:t>Iepirkuma komisijas tiesības</w:t>
      </w:r>
      <w:bookmarkEnd w:id="66"/>
      <w:bookmarkEnd w:id="67"/>
    </w:p>
    <w:p w14:paraId="6D89848F" w14:textId="77777777" w:rsidR="00BB72F8" w:rsidRPr="0022252C" w:rsidRDefault="00F67CD7" w:rsidP="001731CE">
      <w:pPr>
        <w:pStyle w:val="naisf"/>
        <w:spacing w:before="0" w:beforeAutospacing="0" w:after="0" w:afterAutospacing="0"/>
        <w:ind w:left="851" w:hanging="720"/>
        <w:rPr>
          <w:lang w:val="lv-LV"/>
        </w:rPr>
      </w:pPr>
      <w:r w:rsidRPr="0022252C">
        <w:rPr>
          <w:lang w:val="lv-LV"/>
        </w:rPr>
        <w:t>6</w:t>
      </w:r>
      <w:r w:rsidR="00BB72F8" w:rsidRPr="0022252C">
        <w:rPr>
          <w:lang w:val="lv-LV"/>
        </w:rPr>
        <w:t>.1.1.</w:t>
      </w:r>
      <w:r w:rsidR="00BB72F8" w:rsidRPr="0022252C">
        <w:rPr>
          <w:lang w:val="lv-LV"/>
        </w:rPr>
        <w:tab/>
        <w:t xml:space="preserve">Pārbaudīt nepieciešamo informāciju </w:t>
      </w:r>
      <w:r w:rsidR="00101010" w:rsidRPr="0022252C">
        <w:rPr>
          <w:lang w:val="lv-LV"/>
        </w:rPr>
        <w:t>kompetentā institūcijā, publiski pieejamās datubāzēs vai citos publiski pieejamos avotos, ja tas nepieciešams pie</w:t>
      </w:r>
      <w:r w:rsidR="00062C44" w:rsidRPr="0022252C">
        <w:rPr>
          <w:lang w:val="lv-LV"/>
        </w:rPr>
        <w:t>teik</w:t>
      </w:r>
      <w:r w:rsidR="00101010" w:rsidRPr="0022252C">
        <w:rPr>
          <w:lang w:val="lv-LV"/>
        </w:rPr>
        <w:t>umu</w:t>
      </w:r>
      <w:r w:rsidR="000967CC" w:rsidRPr="0022252C">
        <w:rPr>
          <w:lang w:val="lv-LV"/>
        </w:rPr>
        <w:t xml:space="preserve"> atbilstības pārbaudei, </w:t>
      </w:r>
      <w:r w:rsidR="00C74181" w:rsidRPr="0022252C">
        <w:rPr>
          <w:lang w:val="lv-LV"/>
        </w:rPr>
        <w:t>kandidāt</w:t>
      </w:r>
      <w:r w:rsidR="000967CC" w:rsidRPr="0022252C">
        <w:rPr>
          <w:lang w:val="lv-LV"/>
        </w:rPr>
        <w:t>u atlasei, pie</w:t>
      </w:r>
      <w:r w:rsidR="00062C44" w:rsidRPr="0022252C">
        <w:rPr>
          <w:lang w:val="lv-LV"/>
        </w:rPr>
        <w:t>teik</w:t>
      </w:r>
      <w:r w:rsidR="000967CC" w:rsidRPr="0022252C">
        <w:rPr>
          <w:lang w:val="lv-LV"/>
        </w:rPr>
        <w:t xml:space="preserve">umu vērtēšanai un salīdzināšanai, kā arī lūgt, lai </w:t>
      </w:r>
      <w:r w:rsidR="00C74181" w:rsidRPr="0022252C">
        <w:rPr>
          <w:lang w:val="lv-LV"/>
        </w:rPr>
        <w:t>kandidāt</w:t>
      </w:r>
      <w:r w:rsidR="00D04947" w:rsidRPr="0022252C">
        <w:rPr>
          <w:lang w:val="lv-LV"/>
        </w:rPr>
        <w:t xml:space="preserve">s vai </w:t>
      </w:r>
      <w:r w:rsidR="000967CC" w:rsidRPr="0022252C">
        <w:rPr>
          <w:lang w:val="lv-LV"/>
        </w:rPr>
        <w:t>kompetenta institūcija papildina vai izskaidro sertifikātus un dokumentus, kas iesniegti komisijai.</w:t>
      </w:r>
      <w:r w:rsidR="00F0010A" w:rsidRPr="0022252C">
        <w:rPr>
          <w:lang w:val="lv-LV"/>
        </w:rPr>
        <w:t xml:space="preserve"> Pasūtītājs termiņu nepieciešamās informācijas iegūšanai nosaka samērīgi ar laiku, kas nepieciešams šādas informācijas sagatavošanai un iesniegšanai.</w:t>
      </w:r>
    </w:p>
    <w:p w14:paraId="4FAF61A0" w14:textId="77777777" w:rsidR="00292491" w:rsidRPr="0022252C" w:rsidRDefault="00F67CD7" w:rsidP="001731CE">
      <w:pPr>
        <w:pStyle w:val="BodyText"/>
        <w:ind w:left="851" w:hanging="720"/>
      </w:pPr>
      <w:r w:rsidRPr="0022252C">
        <w:t>6</w:t>
      </w:r>
      <w:r w:rsidR="00292491" w:rsidRPr="0022252C">
        <w:t>.1.2.</w:t>
      </w:r>
      <w:r w:rsidR="00292491" w:rsidRPr="0022252C">
        <w:tab/>
        <w:t>Pieaicināt ekspertu pie</w:t>
      </w:r>
      <w:r w:rsidR="00062C44" w:rsidRPr="0022252C">
        <w:t>teikuma noformējuma pārbaudei, pieteik</w:t>
      </w:r>
      <w:r w:rsidR="00292491" w:rsidRPr="0022252C">
        <w:t>uma atbilstīb</w:t>
      </w:r>
      <w:r w:rsidR="00062C44" w:rsidRPr="0022252C">
        <w:t>as pārbaudei, kā arī pieteik</w:t>
      </w:r>
      <w:r w:rsidR="00D04947" w:rsidRPr="0022252C">
        <w:t>umu</w:t>
      </w:r>
      <w:r w:rsidR="00292491" w:rsidRPr="0022252C">
        <w:t xml:space="preserve"> vērtēšanai.</w:t>
      </w:r>
    </w:p>
    <w:p w14:paraId="164124BF" w14:textId="77777777" w:rsidR="0050291B" w:rsidRPr="0022252C" w:rsidRDefault="00F67CD7" w:rsidP="00062C44">
      <w:pPr>
        <w:pStyle w:val="naisf"/>
        <w:spacing w:before="0" w:beforeAutospacing="0" w:after="0" w:afterAutospacing="0"/>
        <w:ind w:left="851" w:hanging="720"/>
        <w:rPr>
          <w:lang w:val="lv-LV"/>
        </w:rPr>
      </w:pPr>
      <w:r w:rsidRPr="0022252C">
        <w:rPr>
          <w:lang w:val="lv-LV"/>
        </w:rPr>
        <w:t>6</w:t>
      </w:r>
      <w:r w:rsidR="008F365D" w:rsidRPr="0022252C">
        <w:rPr>
          <w:lang w:val="lv-LV"/>
        </w:rPr>
        <w:t>.1.3</w:t>
      </w:r>
      <w:r w:rsidR="00BB72F8" w:rsidRPr="0022252C">
        <w:rPr>
          <w:lang w:val="lv-LV"/>
        </w:rPr>
        <w:t>.</w:t>
      </w:r>
      <w:r w:rsidR="00BB72F8" w:rsidRPr="0022252C">
        <w:rPr>
          <w:lang w:val="lv-LV"/>
        </w:rPr>
        <w:tab/>
      </w:r>
      <w:r w:rsidR="000D56D2" w:rsidRPr="0022252C">
        <w:rPr>
          <w:lang w:val="lv-LV"/>
        </w:rPr>
        <w:t>Ja pie</w:t>
      </w:r>
      <w:r w:rsidR="00062C44" w:rsidRPr="0022252C">
        <w:rPr>
          <w:lang w:val="lv-LV"/>
        </w:rPr>
        <w:t>teik</w:t>
      </w:r>
      <w:r w:rsidR="000D56D2" w:rsidRPr="0022252C">
        <w:rPr>
          <w:lang w:val="lv-LV"/>
        </w:rPr>
        <w:t xml:space="preserve">ums nav </w:t>
      </w:r>
      <w:proofErr w:type="gramStart"/>
      <w:r w:rsidR="000D56D2" w:rsidRPr="0022252C">
        <w:rPr>
          <w:lang w:val="lv-LV"/>
        </w:rPr>
        <w:t>no</w:t>
      </w:r>
      <w:r w:rsidR="001354EF" w:rsidRPr="0022252C">
        <w:rPr>
          <w:lang w:val="lv-LV"/>
        </w:rPr>
        <w:t xml:space="preserve">formēts atbilstoši </w:t>
      </w:r>
      <w:r w:rsidR="002561C3" w:rsidRPr="0022252C">
        <w:rPr>
          <w:lang w:val="lv-LV"/>
        </w:rPr>
        <w:t>Noliku</w:t>
      </w:r>
      <w:r w:rsidR="00943265" w:rsidRPr="0022252C">
        <w:rPr>
          <w:lang w:val="lv-LV"/>
        </w:rPr>
        <w:t>ma 1.6</w:t>
      </w:r>
      <w:r w:rsidR="000D56D2" w:rsidRPr="0022252C">
        <w:rPr>
          <w:lang w:val="lv-LV"/>
        </w:rPr>
        <w:t>.</w:t>
      </w:r>
      <w:r w:rsidR="0086346D" w:rsidRPr="0022252C">
        <w:rPr>
          <w:lang w:val="lv-LV"/>
        </w:rPr>
        <w:t xml:space="preserve"> </w:t>
      </w:r>
      <w:r w:rsidR="000D56D2" w:rsidRPr="0022252C">
        <w:rPr>
          <w:lang w:val="lv-LV"/>
        </w:rPr>
        <w:t>punktā</w:t>
      </w:r>
      <w:r w:rsidR="00943265" w:rsidRPr="0022252C">
        <w:rPr>
          <w:lang w:val="lv-LV"/>
        </w:rPr>
        <w:t xml:space="preserve"> </w:t>
      </w:r>
      <w:r w:rsidR="000D56D2" w:rsidRPr="0022252C">
        <w:rPr>
          <w:lang w:val="lv-LV"/>
        </w:rPr>
        <w:t>minētajām prasībām un/vai iesniegti</w:t>
      </w:r>
      <w:r w:rsidR="005F0E52" w:rsidRPr="0022252C">
        <w:rPr>
          <w:lang w:val="lv-LV"/>
        </w:rPr>
        <w:t>e dokumenti</w:t>
      </w:r>
      <w:proofErr w:type="gramEnd"/>
      <w:r w:rsidR="005F0E52" w:rsidRPr="0022252C">
        <w:rPr>
          <w:lang w:val="lv-LV"/>
        </w:rPr>
        <w:t xml:space="preserve"> neatbilst kādai no </w:t>
      </w:r>
      <w:r w:rsidR="002561C3" w:rsidRPr="0022252C">
        <w:rPr>
          <w:lang w:val="lv-LV"/>
        </w:rPr>
        <w:t>Noliku</w:t>
      </w:r>
      <w:r w:rsidR="00F0010A" w:rsidRPr="0022252C">
        <w:rPr>
          <w:lang w:val="lv-LV"/>
        </w:rPr>
        <w:t>ma 4.</w:t>
      </w:r>
      <w:r w:rsidR="0086346D" w:rsidRPr="0022252C">
        <w:rPr>
          <w:lang w:val="lv-LV"/>
        </w:rPr>
        <w:t xml:space="preserve"> sa</w:t>
      </w:r>
      <w:r w:rsidR="00F0010A" w:rsidRPr="0022252C">
        <w:rPr>
          <w:lang w:val="lv-LV"/>
        </w:rPr>
        <w:t xml:space="preserve">daļas prasībām, </w:t>
      </w:r>
      <w:r w:rsidR="00D215AF" w:rsidRPr="0022252C">
        <w:rPr>
          <w:lang w:val="lv-LV"/>
        </w:rPr>
        <w:t>i</w:t>
      </w:r>
      <w:r w:rsidR="00F0010A" w:rsidRPr="0022252C">
        <w:rPr>
          <w:lang w:val="lv-LV"/>
        </w:rPr>
        <w:t>epirkuma</w:t>
      </w:r>
      <w:r w:rsidR="000D56D2" w:rsidRPr="0022252C">
        <w:rPr>
          <w:lang w:val="lv-LV"/>
        </w:rPr>
        <w:t xml:space="preserve"> komisija</w:t>
      </w:r>
      <w:r w:rsidR="006D178B" w:rsidRPr="0022252C">
        <w:rPr>
          <w:lang w:val="lv-LV"/>
        </w:rPr>
        <w:t xml:space="preserve"> var lemt par</w:t>
      </w:r>
      <w:r w:rsidR="000D56D2" w:rsidRPr="0022252C">
        <w:rPr>
          <w:lang w:val="lv-LV"/>
        </w:rPr>
        <w:t xml:space="preserve"> </w:t>
      </w:r>
      <w:r w:rsidR="006D178B" w:rsidRPr="0022252C">
        <w:rPr>
          <w:lang w:val="lv-LV"/>
        </w:rPr>
        <w:t>iesniegtā pie</w:t>
      </w:r>
      <w:r w:rsidR="00062C44" w:rsidRPr="0022252C">
        <w:rPr>
          <w:lang w:val="lv-LV"/>
        </w:rPr>
        <w:t>teik</w:t>
      </w:r>
      <w:r w:rsidR="006D178B" w:rsidRPr="0022252C">
        <w:rPr>
          <w:lang w:val="lv-LV"/>
        </w:rPr>
        <w:t>uma</w:t>
      </w:r>
      <w:r w:rsidR="005F0E52" w:rsidRPr="0022252C">
        <w:rPr>
          <w:lang w:val="lv-LV"/>
        </w:rPr>
        <w:t xml:space="preserve"> tālāk</w:t>
      </w:r>
      <w:r w:rsidR="007C1F87" w:rsidRPr="0022252C">
        <w:rPr>
          <w:lang w:val="lv-LV"/>
        </w:rPr>
        <w:t>u</w:t>
      </w:r>
      <w:r w:rsidR="005F0E52" w:rsidRPr="0022252C">
        <w:rPr>
          <w:lang w:val="lv-LV"/>
        </w:rPr>
        <w:t xml:space="preserve"> neizskat</w:t>
      </w:r>
      <w:r w:rsidR="006D178B" w:rsidRPr="0022252C">
        <w:rPr>
          <w:lang w:val="lv-LV"/>
        </w:rPr>
        <w:t>īšanu</w:t>
      </w:r>
      <w:r w:rsidR="005F0E52" w:rsidRPr="0022252C">
        <w:rPr>
          <w:lang w:val="lv-LV"/>
        </w:rPr>
        <w:t xml:space="preserve"> un nevērtē</w:t>
      </w:r>
      <w:r w:rsidR="006D178B" w:rsidRPr="0022252C">
        <w:rPr>
          <w:lang w:val="lv-LV"/>
        </w:rPr>
        <w:t>šanu</w:t>
      </w:r>
      <w:r w:rsidR="00641128" w:rsidRPr="0022252C">
        <w:rPr>
          <w:lang w:val="lv-LV"/>
        </w:rPr>
        <w:t>, pieņemot argumentētu lēmumu par to.</w:t>
      </w:r>
    </w:p>
    <w:p w14:paraId="5C2B8342" w14:textId="77777777" w:rsidR="006D178B" w:rsidRPr="0022252C" w:rsidRDefault="00F67CD7" w:rsidP="001731CE">
      <w:pPr>
        <w:tabs>
          <w:tab w:val="left" w:pos="851"/>
        </w:tabs>
        <w:ind w:left="851" w:hanging="709"/>
        <w:jc w:val="both"/>
      </w:pPr>
      <w:r w:rsidRPr="0022252C">
        <w:t>6</w:t>
      </w:r>
      <w:r w:rsidR="00062C44" w:rsidRPr="0022252C">
        <w:t>.1.4</w:t>
      </w:r>
      <w:r w:rsidR="00E16616" w:rsidRPr="0022252C">
        <w:t>.</w:t>
      </w:r>
      <w:r w:rsidR="00E16616" w:rsidRPr="0022252C">
        <w:tab/>
        <w:t>Lemt par iepirkuma</w:t>
      </w:r>
      <w:r w:rsidR="006D178B" w:rsidRPr="0022252C">
        <w:t xml:space="preserve"> izbeigšanu vai pārtraukšanu.</w:t>
      </w:r>
    </w:p>
    <w:p w14:paraId="0C576CF2" w14:textId="77777777" w:rsidR="00226A54" w:rsidRPr="0022252C" w:rsidRDefault="00F67CD7" w:rsidP="001731CE">
      <w:pPr>
        <w:tabs>
          <w:tab w:val="left" w:pos="851"/>
        </w:tabs>
        <w:ind w:left="851" w:hanging="709"/>
        <w:jc w:val="both"/>
      </w:pPr>
      <w:r w:rsidRPr="0022252C">
        <w:t>6</w:t>
      </w:r>
      <w:r w:rsidR="00B074A8" w:rsidRPr="0022252C">
        <w:t>.1.5</w:t>
      </w:r>
      <w:r w:rsidR="00226A54" w:rsidRPr="0022252C">
        <w:t>.</w:t>
      </w:r>
      <w:r w:rsidR="00226A54" w:rsidRPr="0022252C">
        <w:tab/>
        <w:t xml:space="preserve">Lemt par </w:t>
      </w:r>
      <w:r w:rsidR="0022252C" w:rsidRPr="0022252C">
        <w:t xml:space="preserve">pieteikumu iesniegšanas </w:t>
      </w:r>
      <w:r w:rsidR="00D215AF" w:rsidRPr="0022252C">
        <w:t>K</w:t>
      </w:r>
      <w:r w:rsidR="00226A54" w:rsidRPr="0022252C">
        <w:t xml:space="preserve">onkursa </w:t>
      </w:r>
      <w:r w:rsidR="0022252C" w:rsidRPr="0022252C">
        <w:t xml:space="preserve">ietvaros </w:t>
      </w:r>
      <w:r w:rsidR="00226A54" w:rsidRPr="0022252C">
        <w:t>termiņ</w:t>
      </w:r>
      <w:r w:rsidR="00794A9E" w:rsidRPr="0022252C">
        <w:t>a pagarināšanu, veicot</w:t>
      </w:r>
      <w:r w:rsidR="00226A54" w:rsidRPr="0022252C">
        <w:t xml:space="preserve"> grozījumus </w:t>
      </w:r>
      <w:r w:rsidR="002561C3" w:rsidRPr="0022252C">
        <w:t>Noliku</w:t>
      </w:r>
      <w:r w:rsidR="00226A54" w:rsidRPr="0022252C">
        <w:t xml:space="preserve">mā, kā arī nosūtot informāciju un ievietojot to Iepirkumu uzraudzības biroja </w:t>
      </w:r>
      <w:proofErr w:type="gramStart"/>
      <w:r w:rsidR="00226A54" w:rsidRPr="0022252C">
        <w:t>mājas lapā</w:t>
      </w:r>
      <w:proofErr w:type="gramEnd"/>
      <w:r w:rsidR="00226A54" w:rsidRPr="0022252C">
        <w:t xml:space="preserve"> </w:t>
      </w:r>
      <w:hyperlink r:id="rId16" w:history="1">
        <w:r w:rsidR="004F6C4D" w:rsidRPr="0022252C">
          <w:rPr>
            <w:rStyle w:val="Hyperlink"/>
          </w:rPr>
          <w:t>www.iub.gov.lv</w:t>
        </w:r>
      </w:hyperlink>
      <w:r w:rsidR="004F6C4D" w:rsidRPr="0022252C">
        <w:t xml:space="preserve"> </w:t>
      </w:r>
      <w:r w:rsidR="00226A54" w:rsidRPr="0022252C">
        <w:t xml:space="preserve">un </w:t>
      </w:r>
      <w:r w:rsidR="00794A9E" w:rsidRPr="0022252C">
        <w:t>Pasūtītāja</w:t>
      </w:r>
      <w:r w:rsidR="00226A54" w:rsidRPr="0022252C">
        <w:t xml:space="preserve"> mājas lapā </w:t>
      </w:r>
      <w:hyperlink r:id="rId17" w:history="1">
        <w:r w:rsidR="00B074A8" w:rsidRPr="0022252C">
          <w:rPr>
            <w:rStyle w:val="Hyperlink"/>
          </w:rPr>
          <w:t>www.kekava.lv</w:t>
        </w:r>
      </w:hyperlink>
      <w:r w:rsidR="004F6C4D" w:rsidRPr="0022252C">
        <w:t xml:space="preserve"> </w:t>
      </w:r>
      <w:r w:rsidR="00EA68B2" w:rsidRPr="0022252C">
        <w:t>sadaļā “Publiskie iepirkumi”</w:t>
      </w:r>
      <w:r w:rsidR="00226A54" w:rsidRPr="0022252C">
        <w:t>.</w:t>
      </w:r>
    </w:p>
    <w:p w14:paraId="10FB3DF5" w14:textId="77777777" w:rsidR="006D178B" w:rsidRPr="0022252C" w:rsidRDefault="00F67CD7" w:rsidP="001731CE">
      <w:pPr>
        <w:tabs>
          <w:tab w:val="left" w:pos="851"/>
        </w:tabs>
        <w:ind w:left="851" w:hanging="709"/>
        <w:jc w:val="both"/>
      </w:pPr>
      <w:r w:rsidRPr="0022252C">
        <w:t>6</w:t>
      </w:r>
      <w:r w:rsidR="00B074A8" w:rsidRPr="0022252C">
        <w:t>.1.6</w:t>
      </w:r>
      <w:r w:rsidR="00713C75" w:rsidRPr="0022252C">
        <w:t>.</w:t>
      </w:r>
      <w:r w:rsidR="00713C75" w:rsidRPr="0022252C">
        <w:tab/>
        <w:t>Noraidīt pieteik</w:t>
      </w:r>
      <w:r w:rsidR="00E40610" w:rsidRPr="0022252C">
        <w:t>umus, ja ti</w:t>
      </w:r>
      <w:r w:rsidR="00251BCC" w:rsidRPr="0022252C">
        <w:t>e neatbilst</w:t>
      </w:r>
      <w:r w:rsidR="006D178B" w:rsidRPr="0022252C">
        <w:t xml:space="preserve"> </w:t>
      </w:r>
      <w:r w:rsidR="002561C3" w:rsidRPr="0022252C">
        <w:t>Noliku</w:t>
      </w:r>
      <w:r w:rsidR="006D178B" w:rsidRPr="0022252C">
        <w:t>ma prasībām.</w:t>
      </w:r>
    </w:p>
    <w:p w14:paraId="1184A2C5" w14:textId="77777777" w:rsidR="002822F8" w:rsidRPr="0022252C" w:rsidRDefault="002822F8" w:rsidP="001731CE">
      <w:pPr>
        <w:tabs>
          <w:tab w:val="left" w:pos="851"/>
        </w:tabs>
        <w:ind w:left="851" w:hanging="709"/>
        <w:jc w:val="both"/>
      </w:pPr>
    </w:p>
    <w:p w14:paraId="28650CFA" w14:textId="77777777" w:rsidR="000D56D2" w:rsidRPr="0022252C" w:rsidRDefault="00F67CD7" w:rsidP="001731CE">
      <w:pPr>
        <w:ind w:left="567" w:hanging="567"/>
        <w:rPr>
          <w:b/>
          <w:bCs/>
        </w:rPr>
      </w:pPr>
      <w:bookmarkStart w:id="68" w:name="_Toc59334740"/>
      <w:bookmarkStart w:id="69" w:name="_Toc61422150"/>
      <w:r w:rsidRPr="0022252C">
        <w:rPr>
          <w:b/>
          <w:bCs/>
        </w:rPr>
        <w:t>6</w:t>
      </w:r>
      <w:r w:rsidR="0018057E" w:rsidRPr="0022252C">
        <w:rPr>
          <w:b/>
          <w:bCs/>
        </w:rPr>
        <w:t xml:space="preserve">.2. </w:t>
      </w:r>
      <w:r w:rsidR="0018057E" w:rsidRPr="0022252C">
        <w:rPr>
          <w:b/>
          <w:bCs/>
        </w:rPr>
        <w:tab/>
      </w:r>
      <w:r w:rsidR="000D56D2" w:rsidRPr="0022252C">
        <w:rPr>
          <w:b/>
          <w:bCs/>
        </w:rPr>
        <w:t>Iepirkuma komisijas pienākumi</w:t>
      </w:r>
      <w:bookmarkEnd w:id="68"/>
      <w:bookmarkEnd w:id="69"/>
    </w:p>
    <w:p w14:paraId="47AF8925" w14:textId="77777777" w:rsidR="000D56D2" w:rsidRPr="0022252C" w:rsidRDefault="00F67CD7" w:rsidP="001731CE">
      <w:pPr>
        <w:pStyle w:val="Footer"/>
        <w:tabs>
          <w:tab w:val="clear" w:pos="4153"/>
          <w:tab w:val="clear" w:pos="8306"/>
        </w:tabs>
        <w:ind w:left="851" w:hanging="720"/>
        <w:rPr>
          <w:lang w:val="lv-LV"/>
        </w:rPr>
      </w:pPr>
      <w:r w:rsidRPr="0022252C">
        <w:rPr>
          <w:lang w:val="lv-LV"/>
        </w:rPr>
        <w:t>6</w:t>
      </w:r>
      <w:r w:rsidR="00251BCC" w:rsidRPr="0022252C">
        <w:rPr>
          <w:lang w:val="lv-LV"/>
        </w:rPr>
        <w:t>.</w:t>
      </w:r>
      <w:r w:rsidR="00E16616" w:rsidRPr="0022252C">
        <w:rPr>
          <w:lang w:val="lv-LV"/>
        </w:rPr>
        <w:t>2.1.</w:t>
      </w:r>
      <w:r w:rsidR="00BE439D" w:rsidRPr="0022252C">
        <w:rPr>
          <w:lang w:val="lv-LV"/>
        </w:rPr>
        <w:t xml:space="preserve"> Nodrošināt </w:t>
      </w:r>
      <w:r w:rsidR="00B074A8" w:rsidRPr="0022252C">
        <w:rPr>
          <w:lang w:val="lv-LV"/>
        </w:rPr>
        <w:t>Konkursa</w:t>
      </w:r>
      <w:r w:rsidR="00FE5ECF" w:rsidRPr="0022252C">
        <w:rPr>
          <w:lang w:val="lv-LV"/>
        </w:rPr>
        <w:t xml:space="preserve"> norisi un dokumentēšanu.</w:t>
      </w:r>
    </w:p>
    <w:p w14:paraId="342D1E5E" w14:textId="77777777" w:rsidR="000D56D2" w:rsidRPr="0022252C" w:rsidRDefault="00F67CD7" w:rsidP="001731CE">
      <w:pPr>
        <w:pStyle w:val="naisf"/>
        <w:spacing w:before="0" w:beforeAutospacing="0" w:after="0" w:afterAutospacing="0"/>
        <w:ind w:left="851" w:hanging="720"/>
        <w:rPr>
          <w:lang w:val="lv-LV"/>
        </w:rPr>
      </w:pPr>
      <w:r w:rsidRPr="0022252C">
        <w:rPr>
          <w:lang w:val="lv-LV"/>
        </w:rPr>
        <w:t>6</w:t>
      </w:r>
      <w:r w:rsidR="007022EB" w:rsidRPr="0022252C">
        <w:rPr>
          <w:lang w:val="lv-LV"/>
        </w:rPr>
        <w:t xml:space="preserve">.2.2. Nodrošināt </w:t>
      </w:r>
      <w:r w:rsidR="00C74181" w:rsidRPr="0022252C">
        <w:rPr>
          <w:lang w:val="lv-LV"/>
        </w:rPr>
        <w:t>kandidāt</w:t>
      </w:r>
      <w:r w:rsidR="000D56D2" w:rsidRPr="0022252C">
        <w:rPr>
          <w:lang w:val="lv-LV"/>
        </w:rPr>
        <w:t>u brīvu konkurenci, kā arī vienlīdzīgu u</w:t>
      </w:r>
      <w:r w:rsidR="00FE5ECF" w:rsidRPr="0022252C">
        <w:rPr>
          <w:lang w:val="lv-LV"/>
        </w:rPr>
        <w:t>n taisnīgu attieksmi pret tiem.</w:t>
      </w:r>
    </w:p>
    <w:p w14:paraId="41F2D264" w14:textId="77777777" w:rsidR="000D56D2" w:rsidRPr="0022252C" w:rsidRDefault="00F67CD7" w:rsidP="001731CE">
      <w:pPr>
        <w:ind w:left="851" w:hanging="720"/>
        <w:jc w:val="both"/>
      </w:pPr>
      <w:r w:rsidRPr="0022252C">
        <w:t>6</w:t>
      </w:r>
      <w:r w:rsidR="000D56D2" w:rsidRPr="0022252C">
        <w:t>.2.3. Pēc ieinteresēto personu pieprasījuma normatīvajos aktos noteiktajā kārtībā sniegt i</w:t>
      </w:r>
      <w:r w:rsidR="00FE5ECF" w:rsidRPr="0022252C">
        <w:t xml:space="preserve">nformāciju par </w:t>
      </w:r>
      <w:r w:rsidR="002561C3" w:rsidRPr="0022252C">
        <w:t>Noliku</w:t>
      </w:r>
      <w:r w:rsidR="00FE5ECF" w:rsidRPr="0022252C">
        <w:t>mu.</w:t>
      </w:r>
    </w:p>
    <w:p w14:paraId="1B7E22CB" w14:textId="77777777" w:rsidR="006D178B" w:rsidRPr="0022252C" w:rsidRDefault="00F67CD7" w:rsidP="001731CE">
      <w:pPr>
        <w:pStyle w:val="BodyText"/>
        <w:ind w:left="851" w:hanging="720"/>
      </w:pPr>
      <w:r w:rsidRPr="0022252C">
        <w:t>6</w:t>
      </w:r>
      <w:r w:rsidR="007022EB" w:rsidRPr="0022252C">
        <w:t xml:space="preserve">.2.4. </w:t>
      </w:r>
      <w:r w:rsidR="00F51B0E" w:rsidRPr="0022252C">
        <w:tab/>
      </w:r>
      <w:r w:rsidR="007022EB" w:rsidRPr="0022252C">
        <w:t xml:space="preserve">Vērtēt </w:t>
      </w:r>
      <w:r w:rsidR="00C74181" w:rsidRPr="0022252C">
        <w:t>kandidāt</w:t>
      </w:r>
      <w:r w:rsidR="000D56D2" w:rsidRPr="0022252C">
        <w:t>us un to iesniegto</w:t>
      </w:r>
      <w:r w:rsidR="007022EB" w:rsidRPr="0022252C">
        <w:t>s pie</w:t>
      </w:r>
      <w:r w:rsidR="00B074A8" w:rsidRPr="0022252C">
        <w:t>teik</w:t>
      </w:r>
      <w:r w:rsidR="007022EB" w:rsidRPr="0022252C">
        <w:t>umus saskaņā ar Publisko iepirkumu likumu</w:t>
      </w:r>
      <w:r w:rsidR="000D56D2" w:rsidRPr="0022252C">
        <w:t xml:space="preserve">, citiem normatīvajiem aktiem un šo </w:t>
      </w:r>
      <w:r w:rsidR="002561C3" w:rsidRPr="0022252C">
        <w:t>Noliku</w:t>
      </w:r>
      <w:r w:rsidR="000D56D2" w:rsidRPr="0022252C">
        <w:t xml:space="preserve">mu. </w:t>
      </w:r>
    </w:p>
    <w:p w14:paraId="51097EC4" w14:textId="77777777" w:rsidR="008429B4" w:rsidRPr="0022252C" w:rsidRDefault="00F67CD7" w:rsidP="001731CE">
      <w:pPr>
        <w:pStyle w:val="BodyText"/>
        <w:ind w:left="851" w:hanging="720"/>
      </w:pPr>
      <w:r w:rsidRPr="0022252C">
        <w:t>6</w:t>
      </w:r>
      <w:r w:rsidR="006D178B" w:rsidRPr="0022252C">
        <w:t>.2.5.</w:t>
      </w:r>
      <w:r w:rsidR="006D178B" w:rsidRPr="0022252C">
        <w:tab/>
      </w:r>
      <w:r w:rsidR="00B074A8" w:rsidRPr="0022252C">
        <w:t>Lemt par iepirkuma dokumentu atdošanu kandidātam gadījumos, kad nav ievērota šajā Nolikumā noteiktā pie</w:t>
      </w:r>
      <w:r w:rsidR="00713C75" w:rsidRPr="0022252C">
        <w:t>teik</w:t>
      </w:r>
      <w:r w:rsidR="00B074A8" w:rsidRPr="0022252C">
        <w:t>umu iesniegšanas kārtība.</w:t>
      </w:r>
    </w:p>
    <w:p w14:paraId="745107CE" w14:textId="77777777" w:rsidR="000D56D2" w:rsidRPr="0022252C" w:rsidRDefault="00F67CD7" w:rsidP="00B074A8">
      <w:pPr>
        <w:pStyle w:val="BodyText"/>
        <w:ind w:left="851" w:hanging="720"/>
      </w:pPr>
      <w:r w:rsidRPr="0022252C">
        <w:t>6</w:t>
      </w:r>
      <w:r w:rsidR="00C637E1" w:rsidRPr="0022252C">
        <w:t>.2.</w:t>
      </w:r>
      <w:r w:rsidR="00E16616" w:rsidRPr="0022252C">
        <w:t>6.</w:t>
      </w:r>
      <w:r w:rsidR="00E16616" w:rsidRPr="0022252C">
        <w:tab/>
      </w:r>
      <w:r w:rsidR="00B074A8" w:rsidRPr="0022252C">
        <w:t>3 (trīs) darba dienu laikā pēc lēmuma pieņemšanas rakstiski informēt visus kandidātus par kandidātu atlases rezultātiem.</w:t>
      </w:r>
      <w:r w:rsidR="000D56D2" w:rsidRPr="0022252C">
        <w:t xml:space="preserve"> </w:t>
      </w:r>
    </w:p>
    <w:p w14:paraId="63A56B89" w14:textId="77777777" w:rsidR="002822F8" w:rsidRPr="0022252C" w:rsidRDefault="002822F8" w:rsidP="001731CE">
      <w:pPr>
        <w:pStyle w:val="BodyText"/>
        <w:ind w:left="851" w:hanging="720"/>
      </w:pPr>
    </w:p>
    <w:p w14:paraId="5C1B50CB" w14:textId="77777777" w:rsidR="000D56D2" w:rsidRPr="0022252C" w:rsidRDefault="00B074A8" w:rsidP="00C1450C">
      <w:pPr>
        <w:pStyle w:val="Heading1"/>
        <w:rPr>
          <w:rFonts w:cs="Times New Roman"/>
        </w:rPr>
      </w:pPr>
      <w:bookmarkStart w:id="70" w:name="_Toc59334741"/>
      <w:bookmarkStart w:id="71" w:name="_Toc61422151"/>
      <w:r w:rsidRPr="0022252C">
        <w:t>6</w:t>
      </w:r>
      <w:r w:rsidR="00A32540" w:rsidRPr="0022252C">
        <w:t>.</w:t>
      </w:r>
      <w:r w:rsidR="00C1450C" w:rsidRPr="0022252C">
        <w:t xml:space="preserve">3. </w:t>
      </w:r>
      <w:r w:rsidR="00C74181" w:rsidRPr="0022252C">
        <w:t>Kandidāt</w:t>
      </w:r>
      <w:r w:rsidR="000D56D2" w:rsidRPr="0022252C">
        <w:t>a tiesības</w:t>
      </w:r>
      <w:bookmarkEnd w:id="70"/>
      <w:bookmarkEnd w:id="71"/>
    </w:p>
    <w:p w14:paraId="1EF75669" w14:textId="77777777" w:rsidR="00BE439D" w:rsidRPr="0022252C" w:rsidRDefault="00B074A8" w:rsidP="001731CE">
      <w:pPr>
        <w:pStyle w:val="naisf"/>
        <w:spacing w:before="0" w:beforeAutospacing="0" w:after="0" w:afterAutospacing="0"/>
        <w:ind w:left="851" w:hanging="709"/>
        <w:rPr>
          <w:lang w:val="lv-LV"/>
        </w:rPr>
      </w:pPr>
      <w:r w:rsidRPr="0022252C">
        <w:rPr>
          <w:lang w:val="lv-LV"/>
        </w:rPr>
        <w:t>6</w:t>
      </w:r>
      <w:r w:rsidR="00C9350A" w:rsidRPr="0022252C">
        <w:rPr>
          <w:lang w:val="lv-LV"/>
        </w:rPr>
        <w:t>.</w:t>
      </w:r>
      <w:r w:rsidR="00C1450C" w:rsidRPr="0022252C">
        <w:rPr>
          <w:lang w:val="lv-LV"/>
        </w:rPr>
        <w:t>3</w:t>
      </w:r>
      <w:r w:rsidR="00C9350A" w:rsidRPr="0022252C">
        <w:rPr>
          <w:lang w:val="lv-LV"/>
        </w:rPr>
        <w:t>.1</w:t>
      </w:r>
      <w:r w:rsidR="00251BCC" w:rsidRPr="0022252C">
        <w:rPr>
          <w:lang w:val="lv-LV"/>
        </w:rPr>
        <w:t>.</w:t>
      </w:r>
      <w:r w:rsidR="00251BCC" w:rsidRPr="0022252C">
        <w:rPr>
          <w:lang w:val="lv-LV"/>
        </w:rPr>
        <w:tab/>
      </w:r>
      <w:r w:rsidR="000F5A11" w:rsidRPr="0022252C">
        <w:rPr>
          <w:lang w:val="lv-LV"/>
        </w:rPr>
        <w:t xml:space="preserve">Apvienoties piegādātāju apvienībā </w:t>
      </w:r>
      <w:r w:rsidR="00BE439D" w:rsidRPr="0022252C">
        <w:rPr>
          <w:lang w:val="lv-LV"/>
        </w:rPr>
        <w:t xml:space="preserve">ar citiem </w:t>
      </w:r>
      <w:r w:rsidR="000F5A11" w:rsidRPr="0022252C">
        <w:rPr>
          <w:lang w:val="lv-LV"/>
        </w:rPr>
        <w:t>piegādātājiem</w:t>
      </w:r>
      <w:r w:rsidR="00BE439D" w:rsidRPr="0022252C">
        <w:rPr>
          <w:lang w:val="lv-LV"/>
        </w:rPr>
        <w:t xml:space="preserve"> un iesniegt vienu kopēju pie</w:t>
      </w:r>
      <w:r w:rsidR="00713C75" w:rsidRPr="0022252C">
        <w:rPr>
          <w:lang w:val="lv-LV"/>
        </w:rPr>
        <w:t>teik</w:t>
      </w:r>
      <w:r w:rsidR="00BE439D" w:rsidRPr="0022252C">
        <w:rPr>
          <w:lang w:val="lv-LV"/>
        </w:rPr>
        <w:t>umu.</w:t>
      </w:r>
    </w:p>
    <w:p w14:paraId="11BACBBF" w14:textId="77777777" w:rsidR="00251BCC" w:rsidRPr="0022252C" w:rsidRDefault="00B074A8" w:rsidP="001731CE">
      <w:pPr>
        <w:pStyle w:val="naisf"/>
        <w:spacing w:before="0" w:beforeAutospacing="0" w:after="0" w:afterAutospacing="0"/>
        <w:ind w:left="851" w:hanging="709"/>
        <w:rPr>
          <w:lang w:val="lv-LV"/>
        </w:rPr>
      </w:pPr>
      <w:r w:rsidRPr="0022252C">
        <w:rPr>
          <w:lang w:val="lv-LV"/>
        </w:rPr>
        <w:t>6</w:t>
      </w:r>
      <w:r w:rsidR="00C1450C" w:rsidRPr="0022252C">
        <w:rPr>
          <w:lang w:val="lv-LV"/>
        </w:rPr>
        <w:t>.3</w:t>
      </w:r>
      <w:r w:rsidR="00BE439D" w:rsidRPr="0022252C">
        <w:rPr>
          <w:lang w:val="lv-LV"/>
        </w:rPr>
        <w:t>.2.</w:t>
      </w:r>
      <w:r w:rsidR="00BE439D" w:rsidRPr="0022252C">
        <w:rPr>
          <w:lang w:val="lv-LV"/>
        </w:rPr>
        <w:tab/>
      </w:r>
      <w:r w:rsidR="00251BCC" w:rsidRPr="0022252C">
        <w:rPr>
          <w:lang w:val="lv-LV"/>
        </w:rPr>
        <w:t>Pie</w:t>
      </w:r>
      <w:r w:rsidRPr="0022252C">
        <w:rPr>
          <w:lang w:val="lv-LV"/>
        </w:rPr>
        <w:t>teik</w:t>
      </w:r>
      <w:r w:rsidR="00251BCC" w:rsidRPr="0022252C">
        <w:rPr>
          <w:lang w:val="lv-LV"/>
        </w:rPr>
        <w:t xml:space="preserve">uma sagatavošanas laikā </w:t>
      </w:r>
      <w:r w:rsidR="00D215AF" w:rsidRPr="0022252C">
        <w:rPr>
          <w:lang w:val="lv-LV"/>
        </w:rPr>
        <w:t>piegādātājam</w:t>
      </w:r>
      <w:r w:rsidR="00251BCC" w:rsidRPr="0022252C">
        <w:rPr>
          <w:lang w:val="lv-LV"/>
        </w:rPr>
        <w:t xml:space="preserve"> ir tiesības rakstveidā vērsties pie </w:t>
      </w:r>
      <w:r w:rsidR="00D215AF" w:rsidRPr="0022252C">
        <w:rPr>
          <w:lang w:val="lv-LV"/>
        </w:rPr>
        <w:t>i</w:t>
      </w:r>
      <w:r w:rsidR="00251BCC" w:rsidRPr="0022252C">
        <w:rPr>
          <w:lang w:val="lv-LV"/>
        </w:rPr>
        <w:t>epirkuma komisijas neskaidro jautājumu precizēšanai.</w:t>
      </w:r>
    </w:p>
    <w:p w14:paraId="46270A72" w14:textId="77777777" w:rsidR="000D56D2" w:rsidRPr="0022252C" w:rsidRDefault="00B074A8" w:rsidP="001731CE">
      <w:pPr>
        <w:pStyle w:val="naisf"/>
        <w:spacing w:before="0" w:beforeAutospacing="0" w:after="0" w:afterAutospacing="0"/>
        <w:ind w:left="851" w:hanging="709"/>
        <w:rPr>
          <w:lang w:val="lv-LV"/>
        </w:rPr>
      </w:pPr>
      <w:r w:rsidRPr="0022252C">
        <w:rPr>
          <w:lang w:val="lv-LV"/>
        </w:rPr>
        <w:t>6</w:t>
      </w:r>
      <w:r w:rsidR="00C1450C" w:rsidRPr="0022252C">
        <w:rPr>
          <w:lang w:val="lv-LV"/>
        </w:rPr>
        <w:t>.3</w:t>
      </w:r>
      <w:r w:rsidR="00BE439D" w:rsidRPr="0022252C">
        <w:rPr>
          <w:lang w:val="lv-LV"/>
        </w:rPr>
        <w:t>.3</w:t>
      </w:r>
      <w:r w:rsidR="00251BCC" w:rsidRPr="0022252C">
        <w:rPr>
          <w:lang w:val="lv-LV"/>
        </w:rPr>
        <w:t>.</w:t>
      </w:r>
      <w:r w:rsidR="00251BCC" w:rsidRPr="0022252C">
        <w:rPr>
          <w:lang w:val="lv-LV"/>
        </w:rPr>
        <w:tab/>
      </w:r>
      <w:r w:rsidR="008429B4" w:rsidRPr="0022252C">
        <w:rPr>
          <w:lang w:val="lv-LV"/>
        </w:rPr>
        <w:t>Līdz</w:t>
      </w:r>
      <w:r w:rsidR="000D56D2" w:rsidRPr="0022252C">
        <w:rPr>
          <w:lang w:val="lv-LV"/>
        </w:rPr>
        <w:t xml:space="preserve"> pie</w:t>
      </w:r>
      <w:r w:rsidRPr="0022252C">
        <w:rPr>
          <w:lang w:val="lv-LV"/>
        </w:rPr>
        <w:t>teik</w:t>
      </w:r>
      <w:r w:rsidR="000D56D2" w:rsidRPr="0022252C">
        <w:rPr>
          <w:lang w:val="lv-LV"/>
        </w:rPr>
        <w:t xml:space="preserve">umu iesniegšanas termiņa beigām </w:t>
      </w:r>
      <w:r w:rsidR="00C74181" w:rsidRPr="0022252C">
        <w:rPr>
          <w:lang w:val="lv-LV"/>
        </w:rPr>
        <w:t>kandidāt</w:t>
      </w:r>
      <w:r w:rsidR="00EC7DDB" w:rsidRPr="0022252C">
        <w:rPr>
          <w:lang w:val="lv-LV"/>
        </w:rPr>
        <w:t>s ir tiesīgs</w:t>
      </w:r>
      <w:r w:rsidR="00FE5ECF" w:rsidRPr="0022252C">
        <w:rPr>
          <w:lang w:val="lv-LV"/>
        </w:rPr>
        <w:t xml:space="preserve"> atsaukt</w:t>
      </w:r>
      <w:r w:rsidR="00EC7DDB" w:rsidRPr="0022252C">
        <w:rPr>
          <w:lang w:val="lv-LV"/>
        </w:rPr>
        <w:t xml:space="preserve"> vai mainīt savu</w:t>
      </w:r>
      <w:r w:rsidR="00FE5ECF" w:rsidRPr="0022252C">
        <w:rPr>
          <w:lang w:val="lv-LV"/>
        </w:rPr>
        <w:t xml:space="preserve"> iesniegto pie</w:t>
      </w:r>
      <w:r w:rsidRPr="0022252C">
        <w:rPr>
          <w:lang w:val="lv-LV"/>
        </w:rPr>
        <w:t>teik</w:t>
      </w:r>
      <w:r w:rsidR="00FE5ECF" w:rsidRPr="0022252C">
        <w:rPr>
          <w:lang w:val="lv-LV"/>
        </w:rPr>
        <w:t>umu.</w:t>
      </w:r>
      <w:r w:rsidR="00EC7DDB" w:rsidRPr="0022252C">
        <w:rPr>
          <w:lang w:val="lv-LV"/>
        </w:rPr>
        <w:t xml:space="preserve"> Atsaukumam ir bezierunu raksturs, un tas izbeidz dalībni</w:t>
      </w:r>
      <w:r w:rsidR="00E40610" w:rsidRPr="0022252C">
        <w:rPr>
          <w:lang w:val="lv-LV"/>
        </w:rPr>
        <w:t>eka turpmā</w:t>
      </w:r>
      <w:r w:rsidR="00C9350A" w:rsidRPr="0022252C">
        <w:rPr>
          <w:lang w:val="lv-LV"/>
        </w:rPr>
        <w:t xml:space="preserve">ko līdzdalību </w:t>
      </w:r>
      <w:r w:rsidRPr="0022252C">
        <w:rPr>
          <w:lang w:val="lv-LV"/>
        </w:rPr>
        <w:t>Konkursā</w:t>
      </w:r>
      <w:r w:rsidR="00EC7DDB" w:rsidRPr="0022252C">
        <w:rPr>
          <w:lang w:val="lv-LV"/>
        </w:rPr>
        <w:t>. Pie</w:t>
      </w:r>
      <w:r w:rsidR="00713C75" w:rsidRPr="0022252C">
        <w:rPr>
          <w:lang w:val="lv-LV"/>
        </w:rPr>
        <w:t>teik</w:t>
      </w:r>
      <w:r w:rsidR="00EC7DDB" w:rsidRPr="0022252C">
        <w:rPr>
          <w:lang w:val="lv-LV"/>
        </w:rPr>
        <w:t>ums atsaucams</w:t>
      </w:r>
      <w:proofErr w:type="gramStart"/>
      <w:r w:rsidR="00EC7DDB" w:rsidRPr="0022252C">
        <w:rPr>
          <w:lang w:val="lv-LV"/>
        </w:rPr>
        <w:t xml:space="preserve"> vai maināms, pamatojoties uz rakstveida iesniegumu, kas saņemts līdz pie</w:t>
      </w:r>
      <w:r w:rsidRPr="0022252C">
        <w:rPr>
          <w:lang w:val="lv-LV"/>
        </w:rPr>
        <w:t>teik</w:t>
      </w:r>
      <w:r w:rsidR="00EC7DDB" w:rsidRPr="0022252C">
        <w:rPr>
          <w:lang w:val="lv-LV"/>
        </w:rPr>
        <w:t>umu iesniegšanas termiņa beigām</w:t>
      </w:r>
      <w:proofErr w:type="gramEnd"/>
      <w:r w:rsidR="00EC7DDB" w:rsidRPr="0022252C">
        <w:rPr>
          <w:lang w:val="lv-LV"/>
        </w:rPr>
        <w:t>.</w:t>
      </w:r>
    </w:p>
    <w:p w14:paraId="62C889C2" w14:textId="77777777" w:rsidR="00C9350A" w:rsidRPr="0022252C" w:rsidRDefault="00B074A8" w:rsidP="00B074A8">
      <w:pPr>
        <w:pStyle w:val="naisf"/>
        <w:spacing w:before="0" w:beforeAutospacing="0" w:after="0" w:afterAutospacing="0"/>
        <w:ind w:left="851" w:hanging="709"/>
        <w:rPr>
          <w:lang w:val="lv-LV"/>
        </w:rPr>
      </w:pPr>
      <w:r w:rsidRPr="0022252C">
        <w:rPr>
          <w:lang w:val="lv-LV"/>
        </w:rPr>
        <w:t>6</w:t>
      </w:r>
      <w:r w:rsidR="00C1450C" w:rsidRPr="0022252C">
        <w:rPr>
          <w:lang w:val="lv-LV"/>
        </w:rPr>
        <w:t>.3</w:t>
      </w:r>
      <w:r w:rsidR="00BE439D" w:rsidRPr="0022252C">
        <w:rPr>
          <w:lang w:val="lv-LV"/>
        </w:rPr>
        <w:t>.4.</w:t>
      </w:r>
      <w:r w:rsidR="00BE439D" w:rsidRPr="0022252C">
        <w:rPr>
          <w:lang w:val="lv-LV"/>
        </w:rPr>
        <w:tab/>
        <w:t xml:space="preserve">Iesniegt iesniegumu par </w:t>
      </w:r>
      <w:r w:rsidRPr="0022252C">
        <w:rPr>
          <w:lang w:val="lv-LV"/>
        </w:rPr>
        <w:t>N</w:t>
      </w:r>
      <w:r w:rsidR="00D61D77" w:rsidRPr="0022252C">
        <w:rPr>
          <w:lang w:val="lv-LV"/>
        </w:rPr>
        <w:t>olikumā noteiktajām</w:t>
      </w:r>
      <w:r w:rsidR="0056373A" w:rsidRPr="0022252C">
        <w:rPr>
          <w:lang w:val="lv-LV"/>
        </w:rPr>
        <w:t xml:space="preserve"> </w:t>
      </w:r>
      <w:r w:rsidR="00D61D77" w:rsidRPr="0022252C">
        <w:rPr>
          <w:lang w:val="lv-LV"/>
        </w:rPr>
        <w:t>prasībām, ka arī tā norises</w:t>
      </w:r>
      <w:r w:rsidR="00BE439D" w:rsidRPr="0022252C">
        <w:rPr>
          <w:lang w:val="lv-LV"/>
        </w:rPr>
        <w:t xml:space="preserve"> pārkāpumiem Publisko iepirkumu likum</w:t>
      </w:r>
      <w:r w:rsidR="00D04947" w:rsidRPr="0022252C">
        <w:rPr>
          <w:lang w:val="lv-LV"/>
        </w:rPr>
        <w:t>ā noteiktajā kārtībā.</w:t>
      </w:r>
    </w:p>
    <w:p w14:paraId="4259C938" w14:textId="77777777" w:rsidR="002822F8" w:rsidRPr="0022252C" w:rsidRDefault="002822F8" w:rsidP="001731CE">
      <w:pPr>
        <w:pStyle w:val="naisf"/>
        <w:spacing w:before="0" w:beforeAutospacing="0" w:after="0" w:afterAutospacing="0"/>
        <w:ind w:left="851" w:hanging="709"/>
        <w:rPr>
          <w:lang w:val="lv-LV"/>
        </w:rPr>
      </w:pPr>
    </w:p>
    <w:p w14:paraId="098938D9" w14:textId="77777777" w:rsidR="000D56D2" w:rsidRPr="0022252C" w:rsidRDefault="00B074A8" w:rsidP="001731CE">
      <w:pPr>
        <w:pStyle w:val="Heading2"/>
        <w:numPr>
          <w:ilvl w:val="0"/>
          <w:numId w:val="0"/>
        </w:numPr>
        <w:spacing w:before="0" w:after="0"/>
        <w:ind w:left="567" w:hanging="567"/>
        <w:rPr>
          <w:rFonts w:cs="Times New Roman"/>
          <w:color w:val="auto"/>
          <w:sz w:val="24"/>
          <w:szCs w:val="24"/>
        </w:rPr>
      </w:pPr>
      <w:bookmarkStart w:id="72" w:name="_Toc59334743"/>
      <w:bookmarkStart w:id="73" w:name="_Toc61422153"/>
      <w:r w:rsidRPr="0022252C">
        <w:rPr>
          <w:rFonts w:cs="Times New Roman"/>
          <w:color w:val="auto"/>
          <w:sz w:val="24"/>
          <w:szCs w:val="24"/>
        </w:rPr>
        <w:t>6</w:t>
      </w:r>
      <w:r w:rsidR="00C1450C" w:rsidRPr="0022252C">
        <w:rPr>
          <w:rFonts w:cs="Times New Roman"/>
          <w:color w:val="auto"/>
          <w:sz w:val="24"/>
          <w:szCs w:val="24"/>
        </w:rPr>
        <w:t>.4</w:t>
      </w:r>
      <w:r w:rsidR="00A32540" w:rsidRPr="0022252C">
        <w:rPr>
          <w:rFonts w:cs="Times New Roman"/>
          <w:color w:val="auto"/>
          <w:sz w:val="24"/>
          <w:szCs w:val="24"/>
        </w:rPr>
        <w:t>.</w:t>
      </w:r>
      <w:r w:rsidR="00F51B0E" w:rsidRPr="0022252C">
        <w:rPr>
          <w:rFonts w:cs="Times New Roman"/>
          <w:color w:val="auto"/>
          <w:sz w:val="24"/>
          <w:szCs w:val="24"/>
        </w:rPr>
        <w:t xml:space="preserve"> </w:t>
      </w:r>
      <w:r w:rsidR="00F51B0E" w:rsidRPr="0022252C">
        <w:rPr>
          <w:rFonts w:cs="Times New Roman"/>
          <w:color w:val="auto"/>
          <w:sz w:val="24"/>
          <w:szCs w:val="24"/>
        </w:rPr>
        <w:tab/>
      </w:r>
      <w:r w:rsidR="00C74181" w:rsidRPr="0022252C">
        <w:rPr>
          <w:rFonts w:cs="Times New Roman"/>
          <w:color w:val="auto"/>
          <w:sz w:val="24"/>
          <w:szCs w:val="24"/>
        </w:rPr>
        <w:t>Kandidāt</w:t>
      </w:r>
      <w:r w:rsidR="000D56D2" w:rsidRPr="0022252C">
        <w:rPr>
          <w:rFonts w:cs="Times New Roman"/>
          <w:color w:val="auto"/>
          <w:sz w:val="24"/>
          <w:szCs w:val="24"/>
        </w:rPr>
        <w:t>a pienākumi</w:t>
      </w:r>
      <w:bookmarkEnd w:id="72"/>
      <w:bookmarkEnd w:id="73"/>
    </w:p>
    <w:p w14:paraId="70568597" w14:textId="77777777" w:rsidR="00E7306E" w:rsidRPr="0022252C" w:rsidRDefault="00B074A8" w:rsidP="001731CE">
      <w:pPr>
        <w:pStyle w:val="naisf"/>
        <w:spacing w:before="0" w:beforeAutospacing="0" w:after="0" w:afterAutospacing="0"/>
        <w:ind w:left="851" w:hanging="709"/>
        <w:rPr>
          <w:lang w:val="lv-LV"/>
        </w:rPr>
      </w:pPr>
      <w:r w:rsidRPr="0022252C">
        <w:rPr>
          <w:lang w:val="lv-LV"/>
        </w:rPr>
        <w:t>6</w:t>
      </w:r>
      <w:r w:rsidR="00C1450C" w:rsidRPr="0022252C">
        <w:rPr>
          <w:lang w:val="lv-LV"/>
        </w:rPr>
        <w:t>.4</w:t>
      </w:r>
      <w:r w:rsidR="000D56D2" w:rsidRPr="0022252C">
        <w:rPr>
          <w:lang w:val="lv-LV"/>
        </w:rPr>
        <w:t xml:space="preserve">.1. </w:t>
      </w:r>
      <w:r w:rsidR="00F51B0E" w:rsidRPr="0022252C">
        <w:rPr>
          <w:lang w:val="lv-LV"/>
        </w:rPr>
        <w:tab/>
      </w:r>
      <w:r w:rsidR="000D56D2" w:rsidRPr="0022252C">
        <w:rPr>
          <w:lang w:val="lv-LV"/>
        </w:rPr>
        <w:t>Sagatavot pie</w:t>
      </w:r>
      <w:r w:rsidRPr="0022252C">
        <w:rPr>
          <w:lang w:val="lv-LV"/>
        </w:rPr>
        <w:t>teik</w:t>
      </w:r>
      <w:r w:rsidR="000D56D2" w:rsidRPr="0022252C">
        <w:rPr>
          <w:lang w:val="lv-LV"/>
        </w:rPr>
        <w:t>umu</w:t>
      </w:r>
      <w:r w:rsidR="00E7306E" w:rsidRPr="0022252C">
        <w:rPr>
          <w:lang w:val="lv-LV"/>
        </w:rPr>
        <w:t xml:space="preserve">s atbilstoši </w:t>
      </w:r>
      <w:r w:rsidR="002561C3" w:rsidRPr="0022252C">
        <w:rPr>
          <w:lang w:val="lv-LV"/>
        </w:rPr>
        <w:t>Noliku</w:t>
      </w:r>
      <w:r w:rsidR="00E7306E" w:rsidRPr="0022252C">
        <w:rPr>
          <w:lang w:val="lv-LV"/>
        </w:rPr>
        <w:t>ma prasībām.</w:t>
      </w:r>
    </w:p>
    <w:p w14:paraId="424FEADD" w14:textId="77777777" w:rsidR="000D56D2" w:rsidRPr="0022252C" w:rsidRDefault="00B074A8" w:rsidP="001731CE">
      <w:pPr>
        <w:pStyle w:val="naisf"/>
        <w:spacing w:before="0" w:beforeAutospacing="0" w:after="0" w:afterAutospacing="0"/>
        <w:ind w:left="851" w:hanging="709"/>
        <w:rPr>
          <w:lang w:val="lv-LV"/>
        </w:rPr>
      </w:pPr>
      <w:r w:rsidRPr="0022252C">
        <w:rPr>
          <w:lang w:val="lv-LV"/>
        </w:rPr>
        <w:t>6</w:t>
      </w:r>
      <w:r w:rsidR="00C1450C" w:rsidRPr="0022252C">
        <w:rPr>
          <w:lang w:val="lv-LV"/>
        </w:rPr>
        <w:t>.4</w:t>
      </w:r>
      <w:r w:rsidR="00E7306E" w:rsidRPr="0022252C">
        <w:rPr>
          <w:lang w:val="lv-LV"/>
        </w:rPr>
        <w:t xml:space="preserve">.2. </w:t>
      </w:r>
      <w:r w:rsidR="00F51B0E" w:rsidRPr="0022252C">
        <w:rPr>
          <w:lang w:val="lv-LV"/>
        </w:rPr>
        <w:tab/>
      </w:r>
      <w:r w:rsidR="00E7306E" w:rsidRPr="0022252C">
        <w:rPr>
          <w:lang w:val="lv-LV"/>
        </w:rPr>
        <w:t>Sniegt patiesu informāciju.</w:t>
      </w:r>
    </w:p>
    <w:p w14:paraId="0EF2079D" w14:textId="77777777" w:rsidR="000D56D2" w:rsidRPr="0022252C" w:rsidRDefault="00B074A8" w:rsidP="001731CE">
      <w:pPr>
        <w:pStyle w:val="naisf"/>
        <w:spacing w:before="0" w:beforeAutospacing="0" w:after="0" w:afterAutospacing="0"/>
        <w:ind w:left="851" w:hanging="709"/>
        <w:rPr>
          <w:lang w:val="lv-LV"/>
        </w:rPr>
      </w:pPr>
      <w:r w:rsidRPr="0022252C">
        <w:rPr>
          <w:lang w:val="lv-LV"/>
        </w:rPr>
        <w:t>6</w:t>
      </w:r>
      <w:r w:rsidR="00C1450C" w:rsidRPr="0022252C">
        <w:rPr>
          <w:lang w:val="lv-LV"/>
        </w:rPr>
        <w:t>.4</w:t>
      </w:r>
      <w:r w:rsidR="00D700AD" w:rsidRPr="0022252C">
        <w:rPr>
          <w:lang w:val="lv-LV"/>
        </w:rPr>
        <w:t xml:space="preserve">.3. Sniegt atbildes uz </w:t>
      </w:r>
      <w:r w:rsidR="00D215AF" w:rsidRPr="0022252C">
        <w:rPr>
          <w:lang w:val="lv-LV"/>
        </w:rPr>
        <w:t>i</w:t>
      </w:r>
      <w:r w:rsidR="000D56D2" w:rsidRPr="0022252C">
        <w:rPr>
          <w:lang w:val="lv-LV"/>
        </w:rPr>
        <w:t>epirkuma komisijas pieprasījumiem par papildu informāciju, kas nepieciešama pie</w:t>
      </w:r>
      <w:r w:rsidRPr="0022252C">
        <w:rPr>
          <w:lang w:val="lv-LV"/>
        </w:rPr>
        <w:t>teik</w:t>
      </w:r>
      <w:r w:rsidR="004D4124" w:rsidRPr="0022252C">
        <w:rPr>
          <w:lang w:val="lv-LV"/>
        </w:rPr>
        <w:t xml:space="preserve">umu noformējuma pārbaudei, </w:t>
      </w:r>
      <w:r w:rsidR="00C74181" w:rsidRPr="0022252C">
        <w:rPr>
          <w:lang w:val="lv-LV"/>
        </w:rPr>
        <w:t>kandidāt</w:t>
      </w:r>
      <w:r w:rsidR="000D56D2" w:rsidRPr="0022252C">
        <w:rPr>
          <w:lang w:val="lv-LV"/>
        </w:rPr>
        <w:t>u atlasei, pie</w:t>
      </w:r>
      <w:r w:rsidR="00713C75" w:rsidRPr="0022252C">
        <w:rPr>
          <w:lang w:val="lv-LV"/>
        </w:rPr>
        <w:t>teik</w:t>
      </w:r>
      <w:r w:rsidR="000D56D2" w:rsidRPr="0022252C">
        <w:rPr>
          <w:lang w:val="lv-LV"/>
        </w:rPr>
        <w:t>umu atbilstības pārbaudei</w:t>
      </w:r>
      <w:r w:rsidR="00E7306E" w:rsidRPr="0022252C">
        <w:rPr>
          <w:lang w:val="lv-LV"/>
        </w:rPr>
        <w:t>, salīdzināšanai un vērtēšanai.</w:t>
      </w:r>
    </w:p>
    <w:p w14:paraId="761AD804" w14:textId="77777777" w:rsidR="008765EE" w:rsidRPr="0022252C" w:rsidRDefault="00B074A8" w:rsidP="001731CE">
      <w:pPr>
        <w:ind w:left="851" w:hanging="709"/>
        <w:jc w:val="both"/>
      </w:pPr>
      <w:r w:rsidRPr="0022252C">
        <w:t>6</w:t>
      </w:r>
      <w:r w:rsidR="00C1450C" w:rsidRPr="0022252C">
        <w:t>.4</w:t>
      </w:r>
      <w:r w:rsidR="00A77EEE" w:rsidRPr="0022252C">
        <w:t>.4</w:t>
      </w:r>
      <w:r w:rsidR="000D56D2" w:rsidRPr="0022252C">
        <w:t xml:space="preserve">. </w:t>
      </w:r>
      <w:r w:rsidR="00F51B0E" w:rsidRPr="0022252C">
        <w:tab/>
      </w:r>
      <w:r w:rsidR="000D56D2" w:rsidRPr="0022252C">
        <w:t>Segt visas izmaksas, kas saistītas ar pie</w:t>
      </w:r>
      <w:r w:rsidRPr="0022252C">
        <w:t>teik</w:t>
      </w:r>
      <w:r w:rsidR="000D56D2" w:rsidRPr="0022252C">
        <w:t>u</w:t>
      </w:r>
      <w:r w:rsidR="00E7306E" w:rsidRPr="0022252C">
        <w:t>mu sagatavošanu un iesniegšanu.</w:t>
      </w:r>
    </w:p>
    <w:p w14:paraId="7EDE0451" w14:textId="77777777" w:rsidR="002822F8" w:rsidRPr="0022252C" w:rsidRDefault="002822F8" w:rsidP="001731CE">
      <w:pPr>
        <w:ind w:left="851" w:hanging="709"/>
        <w:jc w:val="both"/>
      </w:pPr>
    </w:p>
    <w:p w14:paraId="265882CD" w14:textId="77777777" w:rsidR="000A2FCB" w:rsidRPr="0022252C" w:rsidRDefault="00B074A8" w:rsidP="00095187">
      <w:pPr>
        <w:pStyle w:val="Heading1"/>
        <w:rPr>
          <w:i/>
        </w:rPr>
      </w:pPr>
      <w:r w:rsidRPr="0022252C">
        <w:t>7</w:t>
      </w:r>
      <w:r w:rsidR="00F51B0E" w:rsidRPr="0022252C">
        <w:t xml:space="preserve">. </w:t>
      </w:r>
      <w:r w:rsidR="000A2FCB" w:rsidRPr="0022252C">
        <w:t>Pārbaude par Publisko iepirkumu likuma 39.</w:t>
      </w:r>
      <w:r w:rsidR="000A2FCB" w:rsidRPr="0022252C">
        <w:rPr>
          <w:vertAlign w:val="superscript"/>
        </w:rPr>
        <w:t>1</w:t>
      </w:r>
      <w:r w:rsidR="000A2FCB" w:rsidRPr="0022252C">
        <w:t xml:space="preserve"> panta pirmās daļas izslēgšanas nosacījumu neesamību</w:t>
      </w:r>
    </w:p>
    <w:p w14:paraId="2C9EB130" w14:textId="77777777" w:rsidR="000A2FCB" w:rsidRPr="0022252C" w:rsidRDefault="000A2FCB" w:rsidP="001731CE"/>
    <w:p w14:paraId="5F00598C" w14:textId="77777777" w:rsidR="00372E11" w:rsidRPr="0022252C" w:rsidRDefault="00B074A8" w:rsidP="00372E11">
      <w:pPr>
        <w:jc w:val="both"/>
      </w:pPr>
      <w:r w:rsidRPr="0022252C">
        <w:t>7</w:t>
      </w:r>
      <w:r w:rsidR="00372E11" w:rsidRPr="0022252C">
        <w:t xml:space="preserve">.1. Pasūtītājs izslēdz </w:t>
      </w:r>
      <w:r w:rsidR="00C74181" w:rsidRPr="0022252C">
        <w:t>kandidāt</w:t>
      </w:r>
      <w:r w:rsidR="00372E11" w:rsidRPr="0022252C">
        <w:t>u no dalības iepirkuma procedūrā jebkurā no šādiem gadījumiem:</w:t>
      </w:r>
    </w:p>
    <w:p w14:paraId="2B784B45" w14:textId="77777777" w:rsidR="00372E11" w:rsidRPr="0022252C" w:rsidRDefault="00372E11" w:rsidP="00372E11">
      <w:pPr>
        <w:jc w:val="both"/>
        <w:rPr>
          <w:lang w:eastAsia="lv-LV"/>
        </w:rPr>
      </w:pPr>
      <w:r w:rsidRPr="0022252C">
        <w:rPr>
          <w:lang w:eastAsia="lv-LV"/>
        </w:rPr>
        <w:t xml:space="preserve">1) </w:t>
      </w:r>
      <w:r w:rsidR="00C74181" w:rsidRPr="0022252C">
        <w:rPr>
          <w:lang w:eastAsia="lv-LV"/>
        </w:rPr>
        <w:t>kandidāt</w:t>
      </w:r>
      <w:r w:rsidRPr="0022252C">
        <w:rPr>
          <w:lang w:eastAsia="lv-LV"/>
        </w:rPr>
        <w:t xml:space="preserve">s vai persona, kura ir </w:t>
      </w:r>
      <w:r w:rsidR="00C74181" w:rsidRPr="0022252C">
        <w:rPr>
          <w:lang w:eastAsia="lv-LV"/>
        </w:rPr>
        <w:t>kandidāt</w:t>
      </w:r>
      <w:r w:rsidRPr="0022252C">
        <w:rPr>
          <w:lang w:eastAsia="lv-LV"/>
        </w:rPr>
        <w:t>a valdes vai padomes loceklis, pārstāvēt</w:t>
      </w:r>
      <w:r w:rsidR="0056373A" w:rsidRPr="0022252C">
        <w:rPr>
          <w:lang w:eastAsia="lv-LV"/>
        </w:rPr>
        <w:t xml:space="preserve"> </w:t>
      </w:r>
      <w:r w:rsidRPr="0022252C">
        <w:rPr>
          <w:lang w:eastAsia="lv-LV"/>
        </w:rPr>
        <w:t xml:space="preserve">tiesīgā persona vai prokūrists, vai persona, kura ir pilnvarota pārstāvēt </w:t>
      </w:r>
      <w:r w:rsidR="00C74181" w:rsidRPr="0022252C">
        <w:rPr>
          <w:lang w:eastAsia="lv-LV"/>
        </w:rPr>
        <w:t>kandidāt</w:t>
      </w:r>
      <w:r w:rsidRPr="0022252C">
        <w:rPr>
          <w:lang w:eastAsia="lv-LV"/>
        </w:rPr>
        <w:t>u darbībās, kas saistītas ar filiāli, ar tādu prokurora priekšrakstu par sodu vai tiesas spriedumu, kas stājies spēkā un kļuvis neapstrīdams un nepārsūdzams, ir atzīta par vainīgu jebkurā no šādiem noziedzīgiem nodarījumiem:</w:t>
      </w:r>
    </w:p>
    <w:p w14:paraId="40EC4FC3" w14:textId="77777777" w:rsidR="00372E11" w:rsidRPr="0022252C" w:rsidRDefault="00372E11" w:rsidP="00372E11">
      <w:pPr>
        <w:ind w:left="567" w:hanging="283"/>
        <w:jc w:val="both"/>
        <w:rPr>
          <w:lang w:eastAsia="lv-LV"/>
        </w:rPr>
      </w:pPr>
      <w:r w:rsidRPr="0022252C">
        <w:rPr>
          <w:lang w:eastAsia="lv-LV"/>
        </w:rPr>
        <w:t>a) noziedzīgas organizācijas izveidošana, vadīšana, iesaistīšanās tajā vai tās sastāvā ietilpstošā organizētā grupā vai citā noziedzīgā formējumā vai piedalīšanās šādas organizācijas izdarītajos noziedzīgajos nodarījumos,</w:t>
      </w:r>
    </w:p>
    <w:p w14:paraId="44BCC06F" w14:textId="77777777" w:rsidR="00372E11" w:rsidRPr="0022252C" w:rsidRDefault="00372E11" w:rsidP="00372E11">
      <w:pPr>
        <w:ind w:left="567" w:hanging="283"/>
        <w:jc w:val="both"/>
        <w:rPr>
          <w:lang w:eastAsia="lv-LV"/>
        </w:rPr>
      </w:pPr>
      <w:r w:rsidRPr="0022252C">
        <w:rPr>
          <w:lang w:eastAsia="lv-LV"/>
        </w:rPr>
        <w:t>b) kukuļņemšana, kukuļdošana, kukuļa piesavināšanās, starpniecība kukuļošanā, neatļauta labumu pieņemšana, komerciāla uzpirkšana, prettiesiska labuma pieprasīšana, pieņemšana un došana, tirgošanās ar ietekmi,</w:t>
      </w:r>
    </w:p>
    <w:p w14:paraId="182F3EF0" w14:textId="77777777" w:rsidR="00372E11" w:rsidRPr="0022252C" w:rsidRDefault="00372E11" w:rsidP="00372E11">
      <w:pPr>
        <w:ind w:left="567" w:hanging="283"/>
        <w:jc w:val="both"/>
        <w:rPr>
          <w:lang w:eastAsia="lv-LV"/>
        </w:rPr>
      </w:pPr>
      <w:r w:rsidRPr="0022252C">
        <w:rPr>
          <w:lang w:eastAsia="lv-LV"/>
        </w:rPr>
        <w:t>c) krāpšana, piesavināšanās vai noziedzīgi iegūtu līdzekļu legalizēšana,</w:t>
      </w:r>
    </w:p>
    <w:p w14:paraId="678E4424" w14:textId="77777777" w:rsidR="00372E11" w:rsidRPr="0022252C" w:rsidRDefault="00372E11" w:rsidP="00372E11">
      <w:pPr>
        <w:ind w:left="567" w:hanging="283"/>
        <w:jc w:val="both"/>
        <w:rPr>
          <w:lang w:eastAsia="lv-LV"/>
        </w:rPr>
      </w:pPr>
      <w:r w:rsidRPr="0022252C">
        <w:rPr>
          <w:lang w:eastAsia="lv-LV"/>
        </w:rPr>
        <w:t>d) terorisms, terorisma finansēšana, aicinājums uz terorismu, terorisma draudi vai personas vervēšana un apmācīšana terora aktu veikšanai,</w:t>
      </w:r>
    </w:p>
    <w:p w14:paraId="57D919CE" w14:textId="77777777" w:rsidR="00372E11" w:rsidRPr="0022252C" w:rsidRDefault="00372E11" w:rsidP="00372E11">
      <w:pPr>
        <w:ind w:left="567" w:hanging="283"/>
        <w:jc w:val="both"/>
        <w:rPr>
          <w:lang w:eastAsia="lv-LV"/>
        </w:rPr>
      </w:pPr>
      <w:r w:rsidRPr="0022252C">
        <w:rPr>
          <w:lang w:eastAsia="lv-LV"/>
        </w:rPr>
        <w:t>e) cilvēku tirdzniecība,</w:t>
      </w:r>
    </w:p>
    <w:p w14:paraId="3EBFCFEC" w14:textId="77777777" w:rsidR="00372E11" w:rsidRPr="0022252C" w:rsidRDefault="00372E11" w:rsidP="00372E11">
      <w:pPr>
        <w:ind w:left="567" w:hanging="283"/>
        <w:jc w:val="both"/>
        <w:rPr>
          <w:lang w:eastAsia="lv-LV"/>
        </w:rPr>
      </w:pPr>
      <w:r w:rsidRPr="0022252C">
        <w:rPr>
          <w:lang w:eastAsia="lv-LV"/>
        </w:rPr>
        <w:t>f) izvairīšanās no nodokļu un tiem pielīdzināto maksājumu nomaksas;</w:t>
      </w:r>
    </w:p>
    <w:p w14:paraId="5F9873A3" w14:textId="77777777" w:rsidR="00372E11" w:rsidRPr="0022252C" w:rsidRDefault="00372E11" w:rsidP="00372E11">
      <w:pPr>
        <w:jc w:val="both"/>
        <w:rPr>
          <w:lang w:eastAsia="lv-LV"/>
        </w:rPr>
      </w:pPr>
      <w:r w:rsidRPr="0022252C">
        <w:rPr>
          <w:lang w:eastAsia="lv-LV"/>
        </w:rPr>
        <w:t xml:space="preserve">2) </w:t>
      </w:r>
      <w:r w:rsidR="00C74181" w:rsidRPr="0022252C">
        <w:rPr>
          <w:lang w:eastAsia="lv-LV"/>
        </w:rPr>
        <w:t>kandidāt</w:t>
      </w:r>
      <w:r w:rsidRPr="0022252C">
        <w:rPr>
          <w:lang w:eastAsia="lv-LV"/>
        </w:rPr>
        <w:t>s ar tādu kompetentas institūcijas lēmumu vai tiesas spriedumu, kas stājies spēkā un kļuvis neapstrīdams un nepārsūdzams, ir atzīts par vainīgu pārkāpumā, kas izpaužas kā:</w:t>
      </w:r>
    </w:p>
    <w:p w14:paraId="76992B6C" w14:textId="77777777" w:rsidR="00372E11" w:rsidRPr="0022252C" w:rsidRDefault="00372E11" w:rsidP="00372E11">
      <w:pPr>
        <w:ind w:left="567" w:hanging="283"/>
        <w:jc w:val="both"/>
        <w:rPr>
          <w:lang w:eastAsia="lv-LV"/>
        </w:rPr>
      </w:pPr>
      <w:r w:rsidRPr="0022252C">
        <w:rPr>
          <w:lang w:eastAsia="lv-LV"/>
        </w:rPr>
        <w:t>a) vienas vai vairāku personu nodarbināšana, ja tām nav nepieciešamās darba atļaujas vai ja tās nav tiesīgas uzturēties Eiropas Savienības dalībvalstī,</w:t>
      </w:r>
    </w:p>
    <w:p w14:paraId="6D23CE0F" w14:textId="77777777" w:rsidR="00372E11" w:rsidRPr="0022252C" w:rsidRDefault="00372E11" w:rsidP="00372E11">
      <w:pPr>
        <w:ind w:left="567" w:hanging="283"/>
        <w:jc w:val="both"/>
        <w:rPr>
          <w:lang w:eastAsia="lv-LV"/>
        </w:rPr>
      </w:pPr>
      <w:r w:rsidRPr="0022252C">
        <w:rPr>
          <w:lang w:eastAsia="lv-LV"/>
        </w:rPr>
        <w:t>b) personas nodarbināšana bez rakstveidā noslēgta darba līguma, nodokļu normatīvajos aktos noteiktajā termiņā neiesniedzot par šo personu informatīvo deklarāciju par darbiniekiem, kas iesniedzama par personām, kuras uzsāk darbu;</w:t>
      </w:r>
    </w:p>
    <w:p w14:paraId="11A51129" w14:textId="77777777" w:rsidR="00372E11" w:rsidRPr="0022252C" w:rsidRDefault="00372E11" w:rsidP="00372E11">
      <w:pPr>
        <w:jc w:val="both"/>
        <w:rPr>
          <w:lang w:eastAsia="lv-LV"/>
        </w:rPr>
      </w:pPr>
      <w:r w:rsidRPr="0022252C">
        <w:rPr>
          <w:lang w:eastAsia="lv-LV"/>
        </w:rPr>
        <w:t xml:space="preserve">3) </w:t>
      </w:r>
      <w:r w:rsidR="00C74181" w:rsidRPr="0022252C">
        <w:rPr>
          <w:lang w:eastAsia="lv-LV"/>
        </w:rPr>
        <w:t>kandidāt</w:t>
      </w:r>
      <w:r w:rsidRPr="0022252C">
        <w:rPr>
          <w:lang w:eastAsia="lv-LV"/>
        </w:rPr>
        <w:t xml:space="preserve">s ar tādu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w:t>
      </w:r>
      <w:r w:rsidR="00C74181" w:rsidRPr="0022252C">
        <w:rPr>
          <w:lang w:eastAsia="lv-LV"/>
        </w:rPr>
        <w:t>kandidāt</w:t>
      </w:r>
      <w:r w:rsidRPr="0022252C">
        <w:rPr>
          <w:lang w:eastAsia="lv-LV"/>
        </w:rPr>
        <w:t>u ir atbrīvojusi no naudas soda vai naudas sodu samazinājusi;</w:t>
      </w:r>
    </w:p>
    <w:p w14:paraId="0490012E" w14:textId="77777777" w:rsidR="00372E11" w:rsidRPr="0022252C" w:rsidRDefault="00372E11" w:rsidP="00372E11">
      <w:pPr>
        <w:jc w:val="both"/>
        <w:rPr>
          <w:lang w:eastAsia="lv-LV"/>
        </w:rPr>
      </w:pPr>
      <w:r w:rsidRPr="0022252C">
        <w:rPr>
          <w:lang w:eastAsia="lv-LV"/>
        </w:rPr>
        <w:t xml:space="preserve">4) ir pasludināts </w:t>
      </w:r>
      <w:r w:rsidR="00C74181" w:rsidRPr="0022252C">
        <w:rPr>
          <w:lang w:eastAsia="lv-LV"/>
        </w:rPr>
        <w:t>kandidāt</w:t>
      </w:r>
      <w:r w:rsidRPr="0022252C">
        <w:rPr>
          <w:lang w:eastAsia="lv-LV"/>
        </w:rPr>
        <w:t xml:space="preserve">a maksātnespējas process, apturēta </w:t>
      </w:r>
      <w:r w:rsidR="00C74181" w:rsidRPr="0022252C">
        <w:rPr>
          <w:lang w:eastAsia="lv-LV"/>
        </w:rPr>
        <w:t>kandidāt</w:t>
      </w:r>
      <w:r w:rsidRPr="0022252C">
        <w:rPr>
          <w:lang w:eastAsia="lv-LV"/>
        </w:rPr>
        <w:t xml:space="preserve">a saimnieciskā darbība, </w:t>
      </w:r>
      <w:r w:rsidR="00C74181" w:rsidRPr="0022252C">
        <w:rPr>
          <w:lang w:eastAsia="lv-LV"/>
        </w:rPr>
        <w:t>kandidāt</w:t>
      </w:r>
      <w:r w:rsidRPr="0022252C">
        <w:rPr>
          <w:lang w:eastAsia="lv-LV"/>
        </w:rPr>
        <w:t>s tiek likvidēts;</w:t>
      </w:r>
    </w:p>
    <w:p w14:paraId="2389E66E" w14:textId="77777777" w:rsidR="00372E11" w:rsidRPr="0022252C" w:rsidRDefault="00372E11" w:rsidP="00372E11">
      <w:pPr>
        <w:jc w:val="both"/>
        <w:rPr>
          <w:lang w:eastAsia="lv-LV"/>
        </w:rPr>
      </w:pPr>
      <w:r w:rsidRPr="0022252C">
        <w:rPr>
          <w:lang w:eastAsia="lv-LV"/>
        </w:rPr>
        <w:t xml:space="preserve">5) ir konstatēts, ka </w:t>
      </w:r>
      <w:r w:rsidR="00C74181" w:rsidRPr="0022252C">
        <w:rPr>
          <w:lang w:eastAsia="lv-LV"/>
        </w:rPr>
        <w:t>kandidāt</w:t>
      </w:r>
      <w:r w:rsidRPr="0022252C">
        <w:rPr>
          <w:lang w:eastAsia="lv-LV"/>
        </w:rPr>
        <w:t>am pie</w:t>
      </w:r>
      <w:r w:rsidR="00713C75" w:rsidRPr="0022252C">
        <w:rPr>
          <w:lang w:eastAsia="lv-LV"/>
        </w:rPr>
        <w:t>teik</w:t>
      </w:r>
      <w:r w:rsidRPr="0022252C">
        <w:rPr>
          <w:lang w:eastAsia="lv-LV"/>
        </w:rPr>
        <w:t xml:space="preserve">uma iesniegšanas termiņa pēdējā dienā vai lēmuma par iespējamu iepirkuma līguma slēgšanas tiesību piešķiršanu pieņemšanas dienā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22252C">
        <w:rPr>
          <w:i/>
          <w:lang w:eastAsia="lv-LV"/>
        </w:rPr>
        <w:t>euro</w:t>
      </w:r>
      <w:proofErr w:type="spellEnd"/>
      <w:r w:rsidRPr="0022252C">
        <w:rPr>
          <w:lang w:eastAsia="lv-LV"/>
        </w:rPr>
        <w:t xml:space="preserve">. Attiecībā uz Latvijā reģistrētiem un pastāvīgi dzīvojošiem </w:t>
      </w:r>
      <w:r w:rsidR="00C74181" w:rsidRPr="0022252C">
        <w:rPr>
          <w:lang w:eastAsia="lv-LV"/>
        </w:rPr>
        <w:t>kandidāt</w:t>
      </w:r>
      <w:r w:rsidRPr="0022252C">
        <w:rPr>
          <w:lang w:eastAsia="lv-LV"/>
        </w:rPr>
        <w:t>iem pasūtītājs ņem vērā informāciju, kas ievietota Ministru kabineta noteiktajā informācijas sistēmā Valsts ieņēmumu dienesta publiskās nodokļu parādnieku datubāzes pēdējās datu aktualizācijas datumā;</w:t>
      </w:r>
    </w:p>
    <w:p w14:paraId="7C59BD95" w14:textId="77777777" w:rsidR="00372E11" w:rsidRPr="0022252C" w:rsidRDefault="00372E11" w:rsidP="00372E11">
      <w:pPr>
        <w:jc w:val="both"/>
        <w:rPr>
          <w:lang w:eastAsia="lv-LV"/>
        </w:rPr>
      </w:pPr>
      <w:r w:rsidRPr="0022252C">
        <w:rPr>
          <w:lang w:eastAsia="lv-LV"/>
        </w:rPr>
        <w:t xml:space="preserve">6) iepirkuma dokumentācijas sagatavotājs (pasūtītāja amatpersona vai darbinieks), iepirkuma komisijas loceklis vai eksperts ir saistīts ar </w:t>
      </w:r>
      <w:r w:rsidR="00C74181" w:rsidRPr="0022252C">
        <w:rPr>
          <w:lang w:eastAsia="lv-LV"/>
        </w:rPr>
        <w:t>kandidāt</w:t>
      </w:r>
      <w:r w:rsidRPr="0022252C">
        <w:rPr>
          <w:lang w:eastAsia="lv-LV"/>
        </w:rPr>
        <w:t xml:space="preserve">u Publisko iepirkumu likuma </w:t>
      </w:r>
      <w:proofErr w:type="gramStart"/>
      <w:r w:rsidRPr="0022252C">
        <w:rPr>
          <w:lang w:eastAsia="lv-LV"/>
        </w:rPr>
        <w:t>23.panta</w:t>
      </w:r>
      <w:proofErr w:type="gramEnd"/>
      <w:r w:rsidRPr="0022252C">
        <w:rPr>
          <w:lang w:eastAsia="lv-LV"/>
        </w:rPr>
        <w:t xml:space="preserve"> pirmās un otrās daļas izpratnē vai ir ieinteresēts kāda </w:t>
      </w:r>
      <w:r w:rsidR="00C74181" w:rsidRPr="0022252C">
        <w:rPr>
          <w:lang w:eastAsia="lv-LV"/>
        </w:rPr>
        <w:t>kandidāt</w:t>
      </w:r>
      <w:r w:rsidRPr="0022252C">
        <w:rPr>
          <w:lang w:eastAsia="lv-LV"/>
        </w:rPr>
        <w:t xml:space="preserve">a izvēlē un pasūtītājam nav iespējams novērst šo situāciju ar mazāk </w:t>
      </w:r>
      <w:r w:rsidR="00C74181" w:rsidRPr="0022252C">
        <w:rPr>
          <w:lang w:eastAsia="lv-LV"/>
        </w:rPr>
        <w:t>kandidāt</w:t>
      </w:r>
      <w:r w:rsidRPr="0022252C">
        <w:rPr>
          <w:lang w:eastAsia="lv-LV"/>
        </w:rPr>
        <w:t>u ierobežojošiem pasākumiem;</w:t>
      </w:r>
    </w:p>
    <w:p w14:paraId="19CB031A" w14:textId="77777777" w:rsidR="00372E11" w:rsidRPr="0022252C" w:rsidRDefault="00372E11" w:rsidP="00372E11">
      <w:pPr>
        <w:jc w:val="both"/>
        <w:rPr>
          <w:lang w:eastAsia="lv-LV"/>
        </w:rPr>
      </w:pPr>
      <w:r w:rsidRPr="0022252C">
        <w:rPr>
          <w:lang w:eastAsia="lv-LV"/>
        </w:rPr>
        <w:t xml:space="preserve">7) </w:t>
      </w:r>
      <w:r w:rsidR="00C74181" w:rsidRPr="0022252C">
        <w:rPr>
          <w:lang w:eastAsia="lv-LV"/>
        </w:rPr>
        <w:t>kandidāt</w:t>
      </w:r>
      <w:r w:rsidRPr="0022252C">
        <w:rPr>
          <w:lang w:eastAsia="lv-LV"/>
        </w:rPr>
        <w:t xml:space="preserve">am ir konkurenci ierobežojošas priekšrocības iepirkuma procedūrā, jo tas vai ar to saistīta juridiskā persona ir bijusi iesaistīta iepirkuma procedūras sagatavošanā saskaņā ar Publisko iepirkumu likuma </w:t>
      </w:r>
      <w:proofErr w:type="gramStart"/>
      <w:r w:rsidRPr="0022252C">
        <w:rPr>
          <w:lang w:eastAsia="lv-LV"/>
        </w:rPr>
        <w:t>11.panta</w:t>
      </w:r>
      <w:proofErr w:type="gramEnd"/>
      <w:r w:rsidRPr="0022252C">
        <w:rPr>
          <w:lang w:eastAsia="lv-LV"/>
        </w:rPr>
        <w:t xml:space="preserve"> ceturto daļu un to nevar novērst ar mazāk ierobežojošiem pasākumiem un </w:t>
      </w:r>
      <w:r w:rsidR="00C74181" w:rsidRPr="0022252C">
        <w:rPr>
          <w:lang w:eastAsia="lv-LV"/>
        </w:rPr>
        <w:t>kandidāt</w:t>
      </w:r>
      <w:r w:rsidRPr="0022252C">
        <w:rPr>
          <w:lang w:eastAsia="lv-LV"/>
        </w:rPr>
        <w:t>s nevar pierādīt, ka tā vai ar to saistītas juridiskās personas dalība iepirkuma procedūras sagatavošanā neierobežo konkurenci;</w:t>
      </w:r>
    </w:p>
    <w:p w14:paraId="1C42CD98" w14:textId="77777777" w:rsidR="00372E11" w:rsidRPr="0022252C" w:rsidRDefault="00372E11" w:rsidP="00372E11">
      <w:pPr>
        <w:jc w:val="both"/>
        <w:rPr>
          <w:lang w:eastAsia="lv-LV"/>
        </w:rPr>
      </w:pPr>
      <w:r w:rsidRPr="0022252C">
        <w:rPr>
          <w:lang w:eastAsia="lv-LV"/>
        </w:rPr>
        <w:t xml:space="preserve">8) </w:t>
      </w:r>
      <w:r w:rsidR="00C74181" w:rsidRPr="0022252C">
        <w:rPr>
          <w:lang w:eastAsia="lv-LV"/>
        </w:rPr>
        <w:t>kandidāt</w:t>
      </w:r>
      <w:r w:rsidRPr="0022252C">
        <w:rPr>
          <w:lang w:eastAsia="lv-LV"/>
        </w:rPr>
        <w:t xml:space="preserve">s ir sniedzis nepatiesu informāciju, lai apliecinātu atbilstību šā panta noteikumiem vai saskaņā ar šo likumu noteiktajām </w:t>
      </w:r>
      <w:r w:rsidR="00C74181" w:rsidRPr="0022252C">
        <w:rPr>
          <w:lang w:eastAsia="lv-LV"/>
        </w:rPr>
        <w:t>kandidāt</w:t>
      </w:r>
      <w:r w:rsidRPr="0022252C">
        <w:rPr>
          <w:lang w:eastAsia="lv-LV"/>
        </w:rPr>
        <w:t>u kvalifikācijas prasībām, vai vispār nav sniedzis pieprasīto informāciju;</w:t>
      </w:r>
    </w:p>
    <w:p w14:paraId="49D60F31" w14:textId="77777777" w:rsidR="00372E11" w:rsidRPr="0022252C" w:rsidRDefault="00372E11" w:rsidP="00372E11">
      <w:pPr>
        <w:jc w:val="both"/>
        <w:rPr>
          <w:lang w:eastAsia="lv-LV"/>
        </w:rPr>
      </w:pPr>
      <w:r w:rsidRPr="0022252C">
        <w:rPr>
          <w:lang w:eastAsia="lv-LV"/>
        </w:rPr>
        <w:t xml:space="preserve">9) uz personālsabiedrības biedru, ja </w:t>
      </w:r>
      <w:r w:rsidR="00C74181" w:rsidRPr="0022252C">
        <w:rPr>
          <w:lang w:eastAsia="lv-LV"/>
        </w:rPr>
        <w:t>kandidāt</w:t>
      </w:r>
      <w:r w:rsidRPr="0022252C">
        <w:rPr>
          <w:lang w:eastAsia="lv-LV"/>
        </w:rPr>
        <w:t>s ir personālsabie</w:t>
      </w:r>
      <w:r w:rsidR="00F24C3A" w:rsidRPr="0022252C">
        <w:rPr>
          <w:lang w:eastAsia="lv-LV"/>
        </w:rPr>
        <w:t>drība, ir attiecināmi Nolikuma 7</w:t>
      </w:r>
      <w:r w:rsidRPr="0022252C">
        <w:rPr>
          <w:lang w:eastAsia="lv-LV"/>
        </w:rPr>
        <w:t>.1.punkta 1., 2., 3., 4., 5., 6. vai 7.apakšpunktā minētie nosacījumi;</w:t>
      </w:r>
    </w:p>
    <w:p w14:paraId="3411B5E0" w14:textId="77777777" w:rsidR="00372E11" w:rsidRPr="0022252C" w:rsidRDefault="00372E11" w:rsidP="00372E11">
      <w:pPr>
        <w:jc w:val="both"/>
        <w:rPr>
          <w:lang w:eastAsia="lv-LV"/>
        </w:rPr>
      </w:pPr>
      <w:r w:rsidRPr="0022252C">
        <w:rPr>
          <w:lang w:eastAsia="lv-LV"/>
        </w:rPr>
        <w:t xml:space="preserve">10) uz </w:t>
      </w:r>
      <w:r w:rsidR="00C74181" w:rsidRPr="0022252C">
        <w:rPr>
          <w:lang w:eastAsia="lv-LV"/>
        </w:rPr>
        <w:t>kandidāt</w:t>
      </w:r>
      <w:r w:rsidRPr="0022252C">
        <w:rPr>
          <w:lang w:eastAsia="lv-LV"/>
        </w:rPr>
        <w:t>a norādīto apakšuzņēmēju, kura veicamo būvdarbu vai sniedzamo pakalpojumu vērtība ir vismaz 20 procenti no kopējās publiska būvdarbu vai pakalpojumu līguma vēr</w:t>
      </w:r>
      <w:r w:rsidR="00F24C3A" w:rsidRPr="0022252C">
        <w:rPr>
          <w:lang w:eastAsia="lv-LV"/>
        </w:rPr>
        <w:t>tības, ir attiecināmi Nolikuma 7</w:t>
      </w:r>
      <w:r w:rsidRPr="0022252C">
        <w:rPr>
          <w:lang w:eastAsia="lv-LV"/>
        </w:rPr>
        <w:t>.1.punkta 2., 3., 4., 5., 6. vai 7.apakšpunktā minētie nosacījumi;</w:t>
      </w:r>
    </w:p>
    <w:p w14:paraId="267B1B82" w14:textId="77777777" w:rsidR="00372E11" w:rsidRPr="0022252C" w:rsidRDefault="00372E11" w:rsidP="00372E11">
      <w:pPr>
        <w:jc w:val="both"/>
        <w:rPr>
          <w:i/>
        </w:rPr>
      </w:pPr>
      <w:r w:rsidRPr="0022252C">
        <w:rPr>
          <w:lang w:eastAsia="lv-LV"/>
        </w:rPr>
        <w:t xml:space="preserve">11) uz </w:t>
      </w:r>
      <w:r w:rsidR="00C74181" w:rsidRPr="0022252C">
        <w:rPr>
          <w:lang w:eastAsia="lv-LV"/>
        </w:rPr>
        <w:t>kandidāt</w:t>
      </w:r>
      <w:r w:rsidRPr="0022252C">
        <w:rPr>
          <w:lang w:eastAsia="lv-LV"/>
        </w:rPr>
        <w:t>a norādīto personu, uz kuras iespējām tas balstās, lai apliecinātu, ka tā kvalifikācija atbilst paziņojumā par līgumu vai iepirkuma procedūras dokumentos noteiktajām pra</w:t>
      </w:r>
      <w:r w:rsidR="00F24C3A" w:rsidRPr="0022252C">
        <w:rPr>
          <w:lang w:eastAsia="lv-LV"/>
        </w:rPr>
        <w:t>sībām, ir attiecināmi Nolikuma 7</w:t>
      </w:r>
      <w:r w:rsidRPr="0022252C">
        <w:rPr>
          <w:lang w:eastAsia="lv-LV"/>
        </w:rPr>
        <w:t>.1.punkta 1., 2., 3., 4., 5., 6. vai 7.apakšpunktā minētie nosacījumi.</w:t>
      </w:r>
    </w:p>
    <w:p w14:paraId="5BDB087E" w14:textId="77777777" w:rsidR="00372E11" w:rsidRPr="0022252C" w:rsidRDefault="00372E11" w:rsidP="00372E11">
      <w:pPr>
        <w:pStyle w:val="tv2131"/>
        <w:spacing w:line="240" w:lineRule="auto"/>
        <w:ind w:firstLine="0"/>
        <w:jc w:val="both"/>
        <w:rPr>
          <w:color w:val="auto"/>
          <w:sz w:val="24"/>
        </w:rPr>
      </w:pPr>
    </w:p>
    <w:p w14:paraId="7CE1A170" w14:textId="77777777" w:rsidR="00372E11" w:rsidRPr="0022252C" w:rsidRDefault="00F24C3A" w:rsidP="00372E11">
      <w:pPr>
        <w:pStyle w:val="tv2131"/>
        <w:spacing w:line="240" w:lineRule="auto"/>
        <w:ind w:firstLine="0"/>
        <w:jc w:val="both"/>
        <w:rPr>
          <w:color w:val="auto"/>
          <w:sz w:val="24"/>
          <w:szCs w:val="24"/>
        </w:rPr>
      </w:pPr>
      <w:r w:rsidRPr="0022252C">
        <w:rPr>
          <w:color w:val="auto"/>
          <w:sz w:val="24"/>
          <w:szCs w:val="24"/>
        </w:rPr>
        <w:t>7</w:t>
      </w:r>
      <w:r w:rsidR="00372E11" w:rsidRPr="0022252C">
        <w:rPr>
          <w:color w:val="auto"/>
          <w:sz w:val="24"/>
          <w:szCs w:val="24"/>
        </w:rPr>
        <w:t xml:space="preserve">.2. Pasūtītājs neizslēdz </w:t>
      </w:r>
      <w:r w:rsidR="00C74181" w:rsidRPr="0022252C">
        <w:rPr>
          <w:color w:val="auto"/>
          <w:sz w:val="24"/>
          <w:szCs w:val="24"/>
        </w:rPr>
        <w:t>kandidāt</w:t>
      </w:r>
      <w:r w:rsidR="00372E11" w:rsidRPr="0022252C">
        <w:rPr>
          <w:color w:val="auto"/>
          <w:sz w:val="24"/>
          <w:szCs w:val="24"/>
        </w:rPr>
        <w:t>u no dalības iepirkuma procedūrā, ja:</w:t>
      </w:r>
    </w:p>
    <w:p w14:paraId="76FB3374" w14:textId="77777777" w:rsidR="00372E11" w:rsidRPr="0022252C" w:rsidRDefault="00372E11" w:rsidP="00372E11">
      <w:pPr>
        <w:pStyle w:val="tv2131"/>
        <w:spacing w:line="240" w:lineRule="auto"/>
        <w:ind w:firstLine="301"/>
        <w:jc w:val="both"/>
        <w:rPr>
          <w:color w:val="auto"/>
          <w:sz w:val="24"/>
          <w:szCs w:val="24"/>
        </w:rPr>
      </w:pPr>
      <w:r w:rsidRPr="0022252C">
        <w:rPr>
          <w:color w:val="auto"/>
          <w:sz w:val="24"/>
          <w:szCs w:val="24"/>
        </w:rPr>
        <w:t>1) no dienas, kad kļuvis neapstrīdams un nepārsūdzams tiesas spriedums, prokurora priekšraksts par sodu vai citas kompetentas institūcijas</w:t>
      </w:r>
      <w:r w:rsidR="00F24C3A" w:rsidRPr="0022252C">
        <w:rPr>
          <w:color w:val="auto"/>
          <w:sz w:val="24"/>
          <w:szCs w:val="24"/>
        </w:rPr>
        <w:t xml:space="preserve"> pieņemtais lēmums saistībā ar 7</w:t>
      </w:r>
      <w:r w:rsidRPr="0022252C">
        <w:rPr>
          <w:color w:val="auto"/>
          <w:sz w:val="24"/>
          <w:szCs w:val="24"/>
        </w:rPr>
        <w:t>.1.punkta 1.apakšpunktā un 2.apakšpunkta "a" daļā minētajiem pārkāpumiem, līdz pie</w:t>
      </w:r>
      <w:r w:rsidR="00713C75" w:rsidRPr="0022252C">
        <w:rPr>
          <w:color w:val="auto"/>
          <w:sz w:val="24"/>
          <w:szCs w:val="24"/>
        </w:rPr>
        <w:t>teik</w:t>
      </w:r>
      <w:r w:rsidRPr="0022252C">
        <w:rPr>
          <w:color w:val="auto"/>
          <w:sz w:val="24"/>
          <w:szCs w:val="24"/>
        </w:rPr>
        <w:t>uma iesniegšanas dienai ir pagājuši trīs gadi;</w:t>
      </w:r>
    </w:p>
    <w:p w14:paraId="1DF1ED64" w14:textId="77777777" w:rsidR="00372E11" w:rsidRPr="0022252C" w:rsidRDefault="00372E11" w:rsidP="00372E11">
      <w:pPr>
        <w:pStyle w:val="tv2131"/>
        <w:spacing w:line="240" w:lineRule="auto"/>
        <w:ind w:firstLine="301"/>
        <w:jc w:val="both"/>
        <w:rPr>
          <w:color w:val="auto"/>
          <w:sz w:val="24"/>
          <w:szCs w:val="24"/>
        </w:rPr>
      </w:pPr>
      <w:r w:rsidRPr="0022252C">
        <w:rPr>
          <w:color w:val="auto"/>
          <w:sz w:val="24"/>
          <w:szCs w:val="24"/>
        </w:rPr>
        <w:t>2) no dienas, kad kļuvis neapstrīdams un nepārsūdzams tiesas spriedums vai citas kompetentas institūcijas pieņemta</w:t>
      </w:r>
      <w:r w:rsidR="00F24C3A" w:rsidRPr="0022252C">
        <w:rPr>
          <w:color w:val="auto"/>
          <w:sz w:val="24"/>
          <w:szCs w:val="24"/>
        </w:rPr>
        <w:t>is lēmums saistībā ar Nolikuma 7</w:t>
      </w:r>
      <w:r w:rsidRPr="0022252C">
        <w:rPr>
          <w:color w:val="auto"/>
          <w:sz w:val="24"/>
          <w:szCs w:val="24"/>
        </w:rPr>
        <w:t>.1.punkta 2.apakšpunkta "b" daļā un 3.apakšpunktā minētajiem pārkāpumiem, līdz pie</w:t>
      </w:r>
      <w:r w:rsidR="00713C75" w:rsidRPr="0022252C">
        <w:rPr>
          <w:color w:val="auto"/>
          <w:sz w:val="24"/>
          <w:szCs w:val="24"/>
        </w:rPr>
        <w:t>teik</w:t>
      </w:r>
      <w:r w:rsidRPr="0022252C">
        <w:rPr>
          <w:color w:val="auto"/>
          <w:sz w:val="24"/>
          <w:szCs w:val="24"/>
        </w:rPr>
        <w:t>uma iesniegšanas dienai ir pagājuši 12 mēneši.</w:t>
      </w:r>
    </w:p>
    <w:p w14:paraId="652CDFBB" w14:textId="77777777" w:rsidR="00372E11" w:rsidRPr="0022252C" w:rsidRDefault="00372E11" w:rsidP="00372E11">
      <w:pPr>
        <w:pStyle w:val="tv2131"/>
        <w:spacing w:line="240" w:lineRule="auto"/>
        <w:jc w:val="both"/>
        <w:rPr>
          <w:color w:val="auto"/>
          <w:sz w:val="24"/>
          <w:szCs w:val="24"/>
        </w:rPr>
      </w:pPr>
    </w:p>
    <w:p w14:paraId="058FF0F0" w14:textId="77777777" w:rsidR="00372E11" w:rsidRPr="0022252C" w:rsidRDefault="00F24C3A" w:rsidP="00372E11">
      <w:pPr>
        <w:pStyle w:val="tv2131"/>
        <w:spacing w:line="240" w:lineRule="auto"/>
        <w:ind w:firstLine="0"/>
        <w:jc w:val="both"/>
        <w:rPr>
          <w:color w:val="auto"/>
          <w:sz w:val="24"/>
          <w:szCs w:val="24"/>
        </w:rPr>
      </w:pPr>
      <w:r w:rsidRPr="0022252C">
        <w:rPr>
          <w:color w:val="auto"/>
          <w:sz w:val="24"/>
          <w:szCs w:val="24"/>
        </w:rPr>
        <w:t>7</w:t>
      </w:r>
      <w:r w:rsidR="00372E11" w:rsidRPr="0022252C">
        <w:rPr>
          <w:color w:val="auto"/>
          <w:sz w:val="24"/>
          <w:szCs w:val="24"/>
        </w:rPr>
        <w:t xml:space="preserve">.3. Lai pārbaudītu, vai </w:t>
      </w:r>
      <w:r w:rsidR="00C74181" w:rsidRPr="0022252C">
        <w:rPr>
          <w:color w:val="auto"/>
          <w:sz w:val="24"/>
          <w:szCs w:val="24"/>
        </w:rPr>
        <w:t>kandidāt</w:t>
      </w:r>
      <w:r w:rsidR="00372E11" w:rsidRPr="0022252C">
        <w:rPr>
          <w:color w:val="auto"/>
          <w:sz w:val="24"/>
          <w:szCs w:val="24"/>
        </w:rPr>
        <w:t>s nav izslēdzams no dalība</w:t>
      </w:r>
      <w:r w:rsidRPr="0022252C">
        <w:rPr>
          <w:color w:val="auto"/>
          <w:sz w:val="24"/>
          <w:szCs w:val="24"/>
        </w:rPr>
        <w:t>s iepirkuma procedūrā Nolikuma 7</w:t>
      </w:r>
      <w:r w:rsidR="00372E11" w:rsidRPr="0022252C">
        <w:rPr>
          <w:color w:val="auto"/>
          <w:sz w:val="24"/>
          <w:szCs w:val="24"/>
        </w:rPr>
        <w:t xml:space="preserve">.1.punkta 1., 2.un 3.apakšpunktā minēto noziedzīgo nodarījumu un pārkāpumu dēļ, par kuriem </w:t>
      </w:r>
      <w:r w:rsidRPr="0022252C">
        <w:rPr>
          <w:color w:val="auto"/>
          <w:sz w:val="24"/>
          <w:szCs w:val="24"/>
        </w:rPr>
        <w:t>attiecīgā Nolikuma 7</w:t>
      </w:r>
      <w:r w:rsidR="00372E11" w:rsidRPr="0022252C">
        <w:rPr>
          <w:color w:val="auto"/>
          <w:sz w:val="24"/>
          <w:szCs w:val="24"/>
        </w:rPr>
        <w:t>.1.punktā minētā persona</w:t>
      </w:r>
      <w:proofErr w:type="gramStart"/>
      <w:r w:rsidR="00372E11" w:rsidRPr="0022252C">
        <w:rPr>
          <w:color w:val="auto"/>
          <w:sz w:val="24"/>
          <w:szCs w:val="24"/>
        </w:rPr>
        <w:t xml:space="preserve"> s</w:t>
      </w:r>
      <w:r w:rsidRPr="0022252C">
        <w:rPr>
          <w:color w:val="auto"/>
          <w:sz w:val="24"/>
          <w:szCs w:val="24"/>
        </w:rPr>
        <w:t>odīta Latvijā</w:t>
      </w:r>
      <w:proofErr w:type="gramEnd"/>
      <w:r w:rsidRPr="0022252C">
        <w:rPr>
          <w:color w:val="auto"/>
          <w:sz w:val="24"/>
          <w:szCs w:val="24"/>
        </w:rPr>
        <w:t>, kā arī Nolikuma 7</w:t>
      </w:r>
      <w:r w:rsidR="00372E11" w:rsidRPr="0022252C">
        <w:rPr>
          <w:color w:val="auto"/>
          <w:sz w:val="24"/>
          <w:szCs w:val="24"/>
        </w:rPr>
        <w:t>.1.punkta 4) un 5) punktā minēto faktu dēļ, pasūtītājs, izmantojot Ministru kabineta noteikto informācijas sistēmu, Ministru kabineta noteiktajā kārtībā iegūst informāciju:</w:t>
      </w:r>
    </w:p>
    <w:p w14:paraId="7E1ADF28" w14:textId="77777777" w:rsidR="00372E11" w:rsidRPr="0022252C" w:rsidRDefault="00F24C3A" w:rsidP="00372E11">
      <w:pPr>
        <w:pStyle w:val="tv2131"/>
        <w:spacing w:line="240" w:lineRule="auto"/>
        <w:jc w:val="both"/>
        <w:rPr>
          <w:color w:val="auto"/>
          <w:sz w:val="24"/>
          <w:szCs w:val="24"/>
        </w:rPr>
      </w:pPr>
      <w:r w:rsidRPr="0022252C">
        <w:rPr>
          <w:color w:val="auto"/>
          <w:sz w:val="24"/>
          <w:szCs w:val="24"/>
        </w:rPr>
        <w:t>7.3.1. par Nolikuma 7</w:t>
      </w:r>
      <w:r w:rsidR="00372E11" w:rsidRPr="0022252C">
        <w:rPr>
          <w:color w:val="auto"/>
          <w:sz w:val="24"/>
          <w:szCs w:val="24"/>
        </w:rPr>
        <w:t>.1.punkta 1, 2.un 3.apakšpunktā minētajiem pārkāpumiem un</w:t>
      </w:r>
      <w:r w:rsidR="00372E11" w:rsidRPr="0022252C">
        <w:rPr>
          <w:b/>
          <w:color w:val="auto"/>
          <w:sz w:val="24"/>
          <w:szCs w:val="24"/>
        </w:rPr>
        <w:t xml:space="preserve"> </w:t>
      </w:r>
      <w:r w:rsidR="00372E11" w:rsidRPr="0022252C">
        <w:rPr>
          <w:color w:val="auto"/>
          <w:sz w:val="24"/>
          <w:szCs w:val="24"/>
        </w:rPr>
        <w:t xml:space="preserve">noziedzīgajiem nodarījumiem — no Iekšlietu ministrijas Informācijas centra (Sodu reģistra). Pasūtītājs minēto informāciju no Iekšlietu ministrijas Informācijas centra (Sodu reģistra) ir tiesīgs saņemt, neprasot </w:t>
      </w:r>
      <w:r w:rsidR="00C74181" w:rsidRPr="0022252C">
        <w:rPr>
          <w:color w:val="auto"/>
          <w:sz w:val="24"/>
          <w:szCs w:val="24"/>
        </w:rPr>
        <w:t>kandidāt</w:t>
      </w:r>
      <w:r w:rsidRPr="0022252C">
        <w:rPr>
          <w:color w:val="auto"/>
          <w:sz w:val="24"/>
          <w:szCs w:val="24"/>
        </w:rPr>
        <w:t>a un citu Nolikuma 7</w:t>
      </w:r>
      <w:r w:rsidR="00372E11" w:rsidRPr="0022252C">
        <w:rPr>
          <w:color w:val="auto"/>
          <w:sz w:val="24"/>
          <w:szCs w:val="24"/>
        </w:rPr>
        <w:t>.1.punktā</w:t>
      </w:r>
      <w:r w:rsidR="00372E11" w:rsidRPr="0022252C">
        <w:rPr>
          <w:bCs/>
          <w:color w:val="auto"/>
          <w:sz w:val="24"/>
          <w:szCs w:val="24"/>
        </w:rPr>
        <w:t xml:space="preserve"> </w:t>
      </w:r>
      <w:r w:rsidR="00372E11" w:rsidRPr="0022252C">
        <w:rPr>
          <w:color w:val="auto"/>
          <w:sz w:val="24"/>
          <w:szCs w:val="24"/>
        </w:rPr>
        <w:t>minēto personu piekrišanu;</w:t>
      </w:r>
    </w:p>
    <w:p w14:paraId="67EFF5AB" w14:textId="77777777" w:rsidR="00372E11" w:rsidRPr="0022252C" w:rsidRDefault="00F24C3A" w:rsidP="00372E11">
      <w:pPr>
        <w:pStyle w:val="tv2131"/>
        <w:spacing w:line="240" w:lineRule="auto"/>
        <w:jc w:val="both"/>
        <w:rPr>
          <w:color w:val="auto"/>
          <w:sz w:val="24"/>
          <w:szCs w:val="24"/>
        </w:rPr>
      </w:pPr>
      <w:r w:rsidRPr="0022252C">
        <w:rPr>
          <w:color w:val="auto"/>
          <w:sz w:val="24"/>
          <w:szCs w:val="24"/>
        </w:rPr>
        <w:t>7.3.2. par Nolikuma 7</w:t>
      </w:r>
      <w:r w:rsidR="00372E11" w:rsidRPr="0022252C">
        <w:rPr>
          <w:color w:val="auto"/>
          <w:sz w:val="24"/>
          <w:szCs w:val="24"/>
        </w:rPr>
        <w:t xml:space="preserve">.1.punkta 1.apakšpunktā minēto personu (personu, kura ir </w:t>
      </w:r>
      <w:r w:rsidR="00C74181" w:rsidRPr="0022252C">
        <w:rPr>
          <w:color w:val="auto"/>
          <w:sz w:val="24"/>
          <w:szCs w:val="24"/>
        </w:rPr>
        <w:t>kandidāt</w:t>
      </w:r>
      <w:r w:rsidR="00372E11" w:rsidRPr="0022252C">
        <w:rPr>
          <w:color w:val="auto"/>
          <w:sz w:val="24"/>
          <w:szCs w:val="24"/>
        </w:rPr>
        <w:t xml:space="preserve">a valdes vai padomes loceklis, </w:t>
      </w:r>
      <w:proofErr w:type="spellStart"/>
      <w:r w:rsidR="00372E11" w:rsidRPr="0022252C">
        <w:rPr>
          <w:color w:val="auto"/>
          <w:sz w:val="24"/>
          <w:szCs w:val="24"/>
        </w:rPr>
        <w:t>pārstāvēttiesīgā</w:t>
      </w:r>
      <w:proofErr w:type="spellEnd"/>
      <w:r w:rsidR="00372E11" w:rsidRPr="0022252C">
        <w:rPr>
          <w:color w:val="auto"/>
          <w:sz w:val="24"/>
          <w:szCs w:val="24"/>
        </w:rPr>
        <w:t xml:space="preserve"> persona, prokūrists, vai personu, kura ir pilnvarota pārstāvēt kandidātu vai </w:t>
      </w:r>
      <w:r w:rsidR="00C74181" w:rsidRPr="0022252C">
        <w:rPr>
          <w:color w:val="auto"/>
          <w:sz w:val="24"/>
          <w:szCs w:val="24"/>
        </w:rPr>
        <w:t>kandidāt</w:t>
      </w:r>
      <w:r w:rsidR="00372E11" w:rsidRPr="0022252C">
        <w:rPr>
          <w:color w:val="auto"/>
          <w:sz w:val="24"/>
          <w:szCs w:val="24"/>
        </w:rPr>
        <w:t>u darbībās, kas saistīt</w:t>
      </w:r>
      <w:r w:rsidRPr="0022252C">
        <w:rPr>
          <w:color w:val="auto"/>
          <w:sz w:val="24"/>
          <w:szCs w:val="24"/>
        </w:rPr>
        <w:t>as ar filiāli) un par Nolikuma 7</w:t>
      </w:r>
      <w:r w:rsidR="00372E11" w:rsidRPr="0022252C">
        <w:rPr>
          <w:color w:val="auto"/>
          <w:sz w:val="24"/>
          <w:szCs w:val="24"/>
        </w:rPr>
        <w:t>.1.punkta 4.apakšpunktā minētajiem faktiem — no Uzņēmumu reģistra;</w:t>
      </w:r>
    </w:p>
    <w:p w14:paraId="7BB08FF0" w14:textId="77777777" w:rsidR="00372E11" w:rsidRPr="0022252C" w:rsidRDefault="00F24C3A" w:rsidP="00372E11">
      <w:pPr>
        <w:pStyle w:val="tv2131"/>
        <w:spacing w:line="240" w:lineRule="auto"/>
        <w:jc w:val="both"/>
        <w:rPr>
          <w:color w:val="auto"/>
          <w:sz w:val="24"/>
          <w:szCs w:val="24"/>
        </w:rPr>
      </w:pPr>
      <w:r w:rsidRPr="0022252C">
        <w:rPr>
          <w:color w:val="auto"/>
          <w:sz w:val="24"/>
          <w:szCs w:val="24"/>
        </w:rPr>
        <w:t>7.3.3. par Nolikuma 7</w:t>
      </w:r>
      <w:r w:rsidR="00372E11" w:rsidRPr="0022252C">
        <w:rPr>
          <w:color w:val="auto"/>
          <w:sz w:val="24"/>
          <w:szCs w:val="24"/>
        </w:rPr>
        <w:t xml:space="preserve">.1.punkta 5.apakšpunktā minēto faktu — no Valsts ieņēmumu dienesta. Pasūtītājs minēto informāciju no Valsts ieņēmumu dienesta ir tiesīgs saņemt, neprasot </w:t>
      </w:r>
      <w:r w:rsidR="00C74181" w:rsidRPr="0022252C">
        <w:rPr>
          <w:color w:val="auto"/>
          <w:sz w:val="24"/>
          <w:szCs w:val="24"/>
        </w:rPr>
        <w:t>kandidāt</w:t>
      </w:r>
      <w:r w:rsidRPr="0022252C">
        <w:rPr>
          <w:color w:val="auto"/>
          <w:sz w:val="24"/>
          <w:szCs w:val="24"/>
        </w:rPr>
        <w:t>a un citu Nolikuma 7</w:t>
      </w:r>
      <w:r w:rsidR="00372E11" w:rsidRPr="0022252C">
        <w:rPr>
          <w:color w:val="auto"/>
          <w:sz w:val="24"/>
          <w:szCs w:val="24"/>
        </w:rPr>
        <w:t>.1.punktā minēto personu piekrišanu.</w:t>
      </w:r>
    </w:p>
    <w:p w14:paraId="3F8EDCD4" w14:textId="77777777" w:rsidR="00372E11" w:rsidRPr="0022252C" w:rsidRDefault="00372E11" w:rsidP="00372E11">
      <w:pPr>
        <w:pStyle w:val="tv2131"/>
        <w:spacing w:line="240" w:lineRule="auto"/>
        <w:jc w:val="both"/>
        <w:rPr>
          <w:i/>
          <w:color w:val="auto"/>
          <w:sz w:val="24"/>
          <w:szCs w:val="24"/>
        </w:rPr>
      </w:pPr>
    </w:p>
    <w:p w14:paraId="66BA878E" w14:textId="77777777" w:rsidR="00372E11" w:rsidRPr="0022252C" w:rsidRDefault="00F24C3A" w:rsidP="00372E11">
      <w:pPr>
        <w:pStyle w:val="tv2131"/>
        <w:spacing w:line="240" w:lineRule="auto"/>
        <w:ind w:firstLine="0"/>
        <w:jc w:val="both"/>
        <w:rPr>
          <w:color w:val="auto"/>
          <w:sz w:val="24"/>
          <w:szCs w:val="24"/>
        </w:rPr>
      </w:pPr>
      <w:r w:rsidRPr="0022252C">
        <w:rPr>
          <w:color w:val="auto"/>
          <w:sz w:val="24"/>
          <w:szCs w:val="24"/>
        </w:rPr>
        <w:t>7</w:t>
      </w:r>
      <w:r w:rsidR="00372E11" w:rsidRPr="0022252C">
        <w:rPr>
          <w:color w:val="auto"/>
          <w:sz w:val="24"/>
          <w:szCs w:val="24"/>
        </w:rPr>
        <w:t xml:space="preserve">.4. Lai pārbaudītu, vai uz Latvijā reģistrēta </w:t>
      </w:r>
      <w:r w:rsidR="00C74181" w:rsidRPr="0022252C">
        <w:rPr>
          <w:color w:val="auto"/>
          <w:sz w:val="24"/>
          <w:szCs w:val="24"/>
        </w:rPr>
        <w:t>kandidāt</w:t>
      </w:r>
      <w:r w:rsidR="00372E11" w:rsidRPr="0022252C">
        <w:rPr>
          <w:color w:val="auto"/>
          <w:sz w:val="24"/>
          <w:szCs w:val="24"/>
        </w:rPr>
        <w:t xml:space="preserve">a valdes vai padomes locekli, </w:t>
      </w:r>
      <w:proofErr w:type="spellStart"/>
      <w:r w:rsidR="00372E11" w:rsidRPr="0022252C">
        <w:rPr>
          <w:color w:val="auto"/>
          <w:sz w:val="24"/>
          <w:szCs w:val="24"/>
        </w:rPr>
        <w:t>pārstāvēttiesīgo</w:t>
      </w:r>
      <w:proofErr w:type="spellEnd"/>
      <w:r w:rsidR="00372E11" w:rsidRPr="0022252C">
        <w:rPr>
          <w:color w:val="auto"/>
          <w:sz w:val="24"/>
          <w:szCs w:val="24"/>
        </w:rPr>
        <w:t xml:space="preserve"> personu vai prokūristu, vai personu, kura ir pilnvarota pārstāvēt </w:t>
      </w:r>
      <w:r w:rsidR="00C74181" w:rsidRPr="0022252C">
        <w:rPr>
          <w:color w:val="auto"/>
          <w:sz w:val="24"/>
          <w:szCs w:val="24"/>
        </w:rPr>
        <w:t>kandidāt</w:t>
      </w:r>
      <w:r w:rsidR="00372E11" w:rsidRPr="0022252C">
        <w:rPr>
          <w:color w:val="auto"/>
          <w:sz w:val="24"/>
          <w:szCs w:val="24"/>
        </w:rPr>
        <w:t>u darbībās, kas saistītas ar filiāli, un kura ir</w:t>
      </w:r>
      <w:proofErr w:type="gramStart"/>
      <w:r w:rsidR="00372E11" w:rsidRPr="0022252C">
        <w:rPr>
          <w:color w:val="auto"/>
          <w:sz w:val="24"/>
          <w:szCs w:val="24"/>
        </w:rPr>
        <w:t xml:space="preserve"> reģistrēta vai pastāvīgi dzīvo ārvalstī, vai uz ārvalstī reģistrētu vai pastāvīgi dzīvojošu kandidātu</w:t>
      </w:r>
      <w:proofErr w:type="gramEnd"/>
      <w:r w:rsidR="00372E11" w:rsidRPr="0022252C">
        <w:rPr>
          <w:color w:val="auto"/>
          <w:sz w:val="24"/>
          <w:szCs w:val="24"/>
        </w:rPr>
        <w:t xml:space="preserve">, vai </w:t>
      </w:r>
      <w:r w:rsidRPr="0022252C">
        <w:rPr>
          <w:color w:val="auto"/>
          <w:sz w:val="24"/>
          <w:szCs w:val="24"/>
        </w:rPr>
        <w:t>Nolikuma 7</w:t>
      </w:r>
      <w:r w:rsidR="00372E11" w:rsidRPr="0022252C">
        <w:rPr>
          <w:color w:val="auto"/>
          <w:sz w:val="24"/>
          <w:szCs w:val="24"/>
        </w:rPr>
        <w:t xml:space="preserve">.1.punkta 9., 10. un 11.apakšpunktā minēto personu, kas reģistrēta vai pastāvīgi dzīvo ārvalstī, nav attiecināmi šā panta pirmajā daļā noteiktie izslēgšanas nosacījumi, pasūtītājs pieprasa, lai </w:t>
      </w:r>
      <w:r w:rsidR="00C74181" w:rsidRPr="0022252C">
        <w:rPr>
          <w:color w:val="auto"/>
          <w:sz w:val="24"/>
          <w:szCs w:val="24"/>
        </w:rPr>
        <w:t>kandidāt</w:t>
      </w:r>
      <w:r w:rsidR="00372E11" w:rsidRPr="0022252C">
        <w:rPr>
          <w:color w:val="auto"/>
          <w:sz w:val="24"/>
          <w:szCs w:val="24"/>
        </w:rPr>
        <w:t xml:space="preserve">s iesniedz attiecīgās kompetentās institūcijas izziņu, kas apliecina, ka uz Latvijā reģistrēta kandidāta vai </w:t>
      </w:r>
      <w:r w:rsidR="00C74181" w:rsidRPr="0022252C">
        <w:rPr>
          <w:color w:val="auto"/>
          <w:sz w:val="24"/>
          <w:szCs w:val="24"/>
        </w:rPr>
        <w:t>kandidāt</w:t>
      </w:r>
      <w:r w:rsidR="00372E11" w:rsidRPr="0022252C">
        <w:rPr>
          <w:color w:val="auto"/>
          <w:sz w:val="24"/>
          <w:szCs w:val="24"/>
        </w:rPr>
        <w:t xml:space="preserve">a valdes vai padomes locekli, </w:t>
      </w:r>
      <w:proofErr w:type="spellStart"/>
      <w:r w:rsidR="00372E11" w:rsidRPr="0022252C">
        <w:rPr>
          <w:color w:val="auto"/>
          <w:sz w:val="24"/>
          <w:szCs w:val="24"/>
        </w:rPr>
        <w:t>pārstāvēttiesīgo</w:t>
      </w:r>
      <w:proofErr w:type="spellEnd"/>
      <w:r w:rsidR="00372E11" w:rsidRPr="0022252C">
        <w:rPr>
          <w:color w:val="auto"/>
          <w:sz w:val="24"/>
          <w:szCs w:val="24"/>
        </w:rPr>
        <w:t xml:space="preserve"> personu vai prokūristu, vai personu, kura ir pilnvarota pārstāvēt </w:t>
      </w:r>
      <w:r w:rsidR="00C74181" w:rsidRPr="0022252C">
        <w:rPr>
          <w:color w:val="auto"/>
          <w:sz w:val="24"/>
          <w:szCs w:val="24"/>
        </w:rPr>
        <w:t>kandidāt</w:t>
      </w:r>
      <w:r w:rsidR="00372E11" w:rsidRPr="0022252C">
        <w:rPr>
          <w:color w:val="auto"/>
          <w:sz w:val="24"/>
          <w:szCs w:val="24"/>
        </w:rPr>
        <w:t xml:space="preserve">u darbībās, kas saistītas ar filiāli, un kura ir reģistrēta vai pastāvīgi dzīvo ārvalstī, vai uz kandidātu vai </w:t>
      </w:r>
      <w:r w:rsidR="00C74181" w:rsidRPr="0022252C">
        <w:rPr>
          <w:color w:val="auto"/>
          <w:sz w:val="24"/>
          <w:szCs w:val="24"/>
        </w:rPr>
        <w:t>kandidāt</w:t>
      </w:r>
      <w:r w:rsidRPr="0022252C">
        <w:rPr>
          <w:color w:val="auto"/>
          <w:sz w:val="24"/>
          <w:szCs w:val="24"/>
        </w:rPr>
        <w:t>u, vai Nolikuma 7</w:t>
      </w:r>
      <w:r w:rsidR="00372E11" w:rsidRPr="0022252C">
        <w:rPr>
          <w:color w:val="auto"/>
          <w:sz w:val="24"/>
          <w:szCs w:val="24"/>
        </w:rPr>
        <w:t xml:space="preserve">.1.punkta 9., 10.un 11.apakšpunktā minēto personu neattiecas šā panta pirmajā daļā minētie gadījumi. Termiņu izziņas iesniegšanai pasūtītājs nosaka ne īsāku par 10 darbdienām pēc pieprasījuma izsniegšanas vai nosūtīšanas dienas. Ja attiecīgais </w:t>
      </w:r>
      <w:r w:rsidR="00C74181" w:rsidRPr="0022252C">
        <w:rPr>
          <w:color w:val="auto"/>
          <w:sz w:val="24"/>
          <w:szCs w:val="24"/>
        </w:rPr>
        <w:t>kandidāt</w:t>
      </w:r>
      <w:r w:rsidR="00372E11" w:rsidRPr="0022252C">
        <w:rPr>
          <w:color w:val="auto"/>
          <w:sz w:val="24"/>
          <w:szCs w:val="24"/>
        </w:rPr>
        <w:t>s noteiktajā termiņā neiesniedz minēto izziņu, pasūtītājs to izslēdz no dalības Iepirkuma procedūrā</w:t>
      </w:r>
    </w:p>
    <w:p w14:paraId="1CEF4AEC" w14:textId="77777777" w:rsidR="00372E11" w:rsidRPr="0022252C" w:rsidRDefault="00372E11" w:rsidP="00372E11">
      <w:pPr>
        <w:pStyle w:val="tv2131"/>
        <w:spacing w:line="240" w:lineRule="auto"/>
        <w:jc w:val="both"/>
        <w:rPr>
          <w:color w:val="auto"/>
          <w:sz w:val="24"/>
          <w:szCs w:val="24"/>
        </w:rPr>
      </w:pPr>
    </w:p>
    <w:p w14:paraId="231A0EA3" w14:textId="77777777" w:rsidR="00372E11" w:rsidRPr="0022252C" w:rsidRDefault="00F24C3A" w:rsidP="00372E11">
      <w:pPr>
        <w:pStyle w:val="tv2131"/>
        <w:spacing w:line="240" w:lineRule="auto"/>
        <w:ind w:firstLine="0"/>
        <w:jc w:val="both"/>
        <w:rPr>
          <w:color w:val="auto"/>
          <w:sz w:val="24"/>
          <w:szCs w:val="24"/>
        </w:rPr>
      </w:pPr>
      <w:r w:rsidRPr="0022252C">
        <w:rPr>
          <w:color w:val="auto"/>
          <w:sz w:val="24"/>
          <w:szCs w:val="24"/>
        </w:rPr>
        <w:t>7</w:t>
      </w:r>
      <w:r w:rsidR="00372E11" w:rsidRPr="0022252C">
        <w:rPr>
          <w:color w:val="auto"/>
          <w:sz w:val="24"/>
          <w:szCs w:val="24"/>
        </w:rPr>
        <w:t xml:space="preserve">.5. Ja pasūtītājs konstatē, ka Ministru kabineta noteiktajā informācijas sistēmā saskaņā ar Valsts ieņēmumu dienesta publiskās nodokļu parādnieku datubāzes pēdējās datu aktualizācijas datumā ievietoto informāciju </w:t>
      </w:r>
      <w:r w:rsidR="00C74181" w:rsidRPr="0022252C">
        <w:rPr>
          <w:color w:val="auto"/>
          <w:sz w:val="24"/>
          <w:szCs w:val="24"/>
        </w:rPr>
        <w:t>kandidāt</w:t>
      </w:r>
      <w:r w:rsidR="00372E11" w:rsidRPr="0022252C">
        <w:rPr>
          <w:color w:val="auto"/>
          <w:sz w:val="24"/>
          <w:szCs w:val="24"/>
        </w:rPr>
        <w:t>am</w:t>
      </w:r>
      <w:r w:rsidRPr="0022252C">
        <w:rPr>
          <w:color w:val="auto"/>
          <w:sz w:val="24"/>
          <w:szCs w:val="24"/>
        </w:rPr>
        <w:t xml:space="preserve"> vai Nolikuma 7</w:t>
      </w:r>
      <w:r w:rsidR="00372E11" w:rsidRPr="0022252C">
        <w:rPr>
          <w:color w:val="auto"/>
          <w:sz w:val="24"/>
          <w:szCs w:val="24"/>
        </w:rPr>
        <w:t xml:space="preserve">.1.punkta 9., 10.un 11.apakšpunktā minētajai personai </w:t>
      </w:r>
      <w:r w:rsidRPr="0022252C">
        <w:rPr>
          <w:color w:val="auto"/>
          <w:sz w:val="24"/>
          <w:szCs w:val="24"/>
        </w:rPr>
        <w:t>pieteik</w:t>
      </w:r>
      <w:r w:rsidR="00372E11" w:rsidRPr="0022252C">
        <w:rPr>
          <w:color w:val="auto"/>
          <w:sz w:val="24"/>
          <w:szCs w:val="24"/>
        </w:rPr>
        <w:t xml:space="preserve">uma iesniegšanas termiņa pēdējā dienā vai arī dienā, kad pieņemts lēmums par iespējamu iepirkuma līguma slēgšanas tiesību piešķiršanu, ir nodokļu parādi, tajā skaitā valsts sociālās apdrošināšanas obligāto iemaksu parādi, kas kopsummā pārsniedz 150 </w:t>
      </w:r>
      <w:proofErr w:type="spellStart"/>
      <w:r w:rsidR="00372E11" w:rsidRPr="0022252C">
        <w:rPr>
          <w:color w:val="auto"/>
          <w:sz w:val="24"/>
        </w:rPr>
        <w:t>euro</w:t>
      </w:r>
      <w:proofErr w:type="spellEnd"/>
      <w:r w:rsidR="00372E11" w:rsidRPr="0022252C">
        <w:rPr>
          <w:color w:val="auto"/>
          <w:sz w:val="24"/>
          <w:szCs w:val="24"/>
        </w:rPr>
        <w:t xml:space="preserve">, pasūtītājs nosaka termiņu — 10 dienas pēc informācijas izsniegšanas vai nosūtīšanas dienas — apliecinājuma iesniegšanai par to, ka </w:t>
      </w:r>
      <w:r w:rsidR="00C74181" w:rsidRPr="0022252C">
        <w:rPr>
          <w:color w:val="auto"/>
          <w:sz w:val="24"/>
          <w:szCs w:val="24"/>
        </w:rPr>
        <w:t>kandidāt</w:t>
      </w:r>
      <w:r w:rsidR="00372E11" w:rsidRPr="0022252C">
        <w:rPr>
          <w:color w:val="auto"/>
          <w:sz w:val="24"/>
          <w:szCs w:val="24"/>
        </w:rPr>
        <w:t>am pie</w:t>
      </w:r>
      <w:r w:rsidRPr="0022252C">
        <w:rPr>
          <w:color w:val="auto"/>
          <w:sz w:val="24"/>
          <w:szCs w:val="24"/>
        </w:rPr>
        <w:t>teik</w:t>
      </w:r>
      <w:r w:rsidR="00372E11" w:rsidRPr="0022252C">
        <w:rPr>
          <w:color w:val="auto"/>
          <w:sz w:val="24"/>
          <w:szCs w:val="24"/>
        </w:rPr>
        <w:t xml:space="preserve">uma iesniegšanas termiņa pēdējā dienā vai lēmuma par iespējamu iepirkuma līguma slēgšanas tiesību piešķiršanu pieņemšanas dienā nebija nodokļu parādu, tajā skaitā valsts sociālās apdrošināšanas obligāto iemaksu parādu, kas kopsummā pārsniedz 150 </w:t>
      </w:r>
      <w:proofErr w:type="spellStart"/>
      <w:r w:rsidR="00372E11" w:rsidRPr="0022252C">
        <w:rPr>
          <w:color w:val="auto"/>
          <w:sz w:val="24"/>
          <w:szCs w:val="24"/>
        </w:rPr>
        <w:t>euro</w:t>
      </w:r>
      <w:proofErr w:type="spellEnd"/>
      <w:r w:rsidR="00372E11" w:rsidRPr="0022252C">
        <w:rPr>
          <w:color w:val="auto"/>
          <w:sz w:val="24"/>
          <w:szCs w:val="24"/>
        </w:rPr>
        <w:t xml:space="preserve">. Ja noteiktajā termiņā apliecinājums nav iesniegts, pasūtītājs </w:t>
      </w:r>
      <w:r w:rsidR="00C74181" w:rsidRPr="0022252C">
        <w:rPr>
          <w:color w:val="auto"/>
          <w:sz w:val="24"/>
          <w:szCs w:val="24"/>
        </w:rPr>
        <w:t>kandidāt</w:t>
      </w:r>
      <w:r w:rsidR="00372E11" w:rsidRPr="0022252C">
        <w:rPr>
          <w:color w:val="auto"/>
          <w:sz w:val="24"/>
          <w:szCs w:val="24"/>
        </w:rPr>
        <w:t>u izslēdz no dalības iepirkumā.</w:t>
      </w:r>
      <w:r w:rsidR="00372E11" w:rsidRPr="0022252C">
        <w:t xml:space="preserve"> </w:t>
      </w:r>
      <w:r w:rsidR="00C74181" w:rsidRPr="0022252C">
        <w:rPr>
          <w:color w:val="auto"/>
          <w:sz w:val="24"/>
          <w:szCs w:val="24"/>
        </w:rPr>
        <w:t>Kandidāt</w:t>
      </w:r>
      <w:r w:rsidR="00372E11" w:rsidRPr="0022252C">
        <w:rPr>
          <w:color w:val="auto"/>
          <w:sz w:val="24"/>
          <w:szCs w:val="24"/>
        </w:rPr>
        <w:t>s, lai apliec</w:t>
      </w:r>
      <w:r w:rsidRPr="0022252C">
        <w:rPr>
          <w:color w:val="auto"/>
          <w:sz w:val="24"/>
          <w:szCs w:val="24"/>
        </w:rPr>
        <w:t>inātu, ka tam, kā arī Nolikuma 7</w:t>
      </w:r>
      <w:r w:rsidR="00372E11" w:rsidRPr="0022252C">
        <w:rPr>
          <w:color w:val="auto"/>
          <w:sz w:val="24"/>
          <w:szCs w:val="24"/>
        </w:rPr>
        <w:t xml:space="preserve">.1.punkta 9., 10. un 11.apakšpunktā minētajai personai nebija nodokļu parādu, tajā skaitā valsts sociālās apdrošināšanas obligāto iemaksu parādu, kas kopsummā Latvijā pārsniedz 150 </w:t>
      </w:r>
      <w:proofErr w:type="spellStart"/>
      <w:r w:rsidR="00372E11" w:rsidRPr="0022252C">
        <w:rPr>
          <w:color w:val="auto"/>
          <w:sz w:val="24"/>
          <w:szCs w:val="24"/>
        </w:rPr>
        <w:t>euro</w:t>
      </w:r>
      <w:proofErr w:type="spellEnd"/>
      <w:r w:rsidR="00372E11" w:rsidRPr="0022252C">
        <w:rPr>
          <w:color w:val="auto"/>
          <w:sz w:val="24"/>
          <w:szCs w:val="24"/>
        </w:rPr>
        <w:t>, šajā punktā minētajā termiņā iesniedz attiecīgās personas vai tās pārstāvja:</w:t>
      </w:r>
    </w:p>
    <w:p w14:paraId="39B040F5" w14:textId="77777777" w:rsidR="00372E11" w:rsidRPr="0022252C" w:rsidRDefault="00372E11" w:rsidP="00372E11">
      <w:pPr>
        <w:pStyle w:val="tv2131"/>
        <w:spacing w:line="240" w:lineRule="auto"/>
        <w:ind w:firstLine="0"/>
        <w:jc w:val="both"/>
        <w:rPr>
          <w:color w:val="auto"/>
          <w:sz w:val="24"/>
          <w:szCs w:val="24"/>
        </w:rPr>
      </w:pPr>
      <w:r w:rsidRPr="0022252C">
        <w:rPr>
          <w:color w:val="auto"/>
          <w:sz w:val="24"/>
          <w:szCs w:val="24"/>
        </w:rPr>
        <w:t>1) apliecinātu izdruku no Valsts ieņēmumu dienesta elektroniskās deklarēšanas sistēmas vai Valsts ieņēmumu dienesta izziņu par to, ka šai personai nebija attiecīgo nodokļu parādu, tajā skaitā valsts sociālās apdrošināšanas obligāto iemaksu parādu;</w:t>
      </w:r>
    </w:p>
    <w:p w14:paraId="39B8C441" w14:textId="77777777" w:rsidR="00372E11" w:rsidRPr="0022252C" w:rsidRDefault="00372E11" w:rsidP="00372E11">
      <w:pPr>
        <w:pStyle w:val="tv2131"/>
        <w:spacing w:line="240" w:lineRule="auto"/>
        <w:ind w:firstLine="0"/>
        <w:jc w:val="both"/>
        <w:rPr>
          <w:color w:val="auto"/>
          <w:sz w:val="24"/>
          <w:szCs w:val="24"/>
        </w:rPr>
      </w:pPr>
      <w:r w:rsidRPr="0022252C">
        <w:rPr>
          <w:color w:val="auto"/>
          <w:sz w:val="24"/>
          <w:szCs w:val="24"/>
        </w:rPr>
        <w:t>2) pirms pieteikuma iesniegšanas termiņa pēdējās dienas vai arī dienas, kad pieņemts lēmums par iespējamu iepirkuma līguma slēgšanas tiesību piešķiršanu, Valsts ieņēmumu dienesta izdota lēmuma kopiju par nodokļu samaksas termiņa pagarināšanu vai atlikšanu vai vienošanās ar Valsts ieņēmumu dienestu par nodokļu parāda nomaksu kopiju, vai citus objektīvus pierādījumus par nodokļu parādu neesamību.</w:t>
      </w:r>
    </w:p>
    <w:p w14:paraId="004DD5DF" w14:textId="77777777" w:rsidR="00372E11" w:rsidRPr="0022252C" w:rsidRDefault="00372E11" w:rsidP="00372E11">
      <w:pPr>
        <w:pStyle w:val="tv2131"/>
        <w:spacing w:line="240" w:lineRule="auto"/>
        <w:ind w:firstLine="0"/>
        <w:jc w:val="both"/>
        <w:rPr>
          <w:color w:val="auto"/>
          <w:sz w:val="24"/>
          <w:szCs w:val="24"/>
        </w:rPr>
      </w:pPr>
    </w:p>
    <w:p w14:paraId="451280D6" w14:textId="77777777" w:rsidR="00372E11" w:rsidRPr="0022252C" w:rsidRDefault="00F24C3A" w:rsidP="00372E11">
      <w:pPr>
        <w:pStyle w:val="tv2131"/>
        <w:spacing w:line="240" w:lineRule="auto"/>
        <w:jc w:val="both"/>
        <w:rPr>
          <w:color w:val="auto"/>
          <w:sz w:val="24"/>
          <w:szCs w:val="24"/>
        </w:rPr>
      </w:pPr>
      <w:r w:rsidRPr="0022252C">
        <w:rPr>
          <w:color w:val="auto"/>
          <w:sz w:val="24"/>
          <w:szCs w:val="24"/>
        </w:rPr>
        <w:t>7</w:t>
      </w:r>
      <w:r w:rsidR="00372E11" w:rsidRPr="0022252C">
        <w:rPr>
          <w:color w:val="auto"/>
          <w:sz w:val="24"/>
          <w:szCs w:val="24"/>
        </w:rPr>
        <w:t xml:space="preserve">.6. Ja pasūtītājs konstatē, ka apakšuzņēmējs, kura veicamo būvdarbu vai sniedzamo pakalpojumu vērtība ir vismaz 20 procenti </w:t>
      </w:r>
      <w:proofErr w:type="gramStart"/>
      <w:r w:rsidR="00372E11" w:rsidRPr="0022252C">
        <w:rPr>
          <w:color w:val="auto"/>
          <w:sz w:val="24"/>
          <w:szCs w:val="24"/>
        </w:rPr>
        <w:t>no kopējās publiska būvdarbu, publiska pakalpojuma vai publiska piegādes līguma vērtības</w:t>
      </w:r>
      <w:proofErr w:type="gramEnd"/>
      <w:r w:rsidR="00372E11" w:rsidRPr="0022252C">
        <w:rPr>
          <w:color w:val="auto"/>
          <w:sz w:val="24"/>
          <w:szCs w:val="24"/>
        </w:rPr>
        <w:t xml:space="preserve">, vai persona, uz kuras iespējām </w:t>
      </w:r>
      <w:r w:rsidR="00C74181" w:rsidRPr="0022252C">
        <w:rPr>
          <w:color w:val="auto"/>
          <w:sz w:val="24"/>
          <w:szCs w:val="24"/>
        </w:rPr>
        <w:t>kandidāt</w:t>
      </w:r>
      <w:r w:rsidR="00372E11" w:rsidRPr="0022252C">
        <w:rPr>
          <w:color w:val="auto"/>
          <w:sz w:val="24"/>
          <w:szCs w:val="24"/>
        </w:rPr>
        <w:t>s balstās, lai apliecinātu, ka tā kvalifikācija atbilst paziņojumā par līgumu vai iepirkuma procedūras dokumentos noteikta</w:t>
      </w:r>
      <w:r w:rsidRPr="0022252C">
        <w:rPr>
          <w:color w:val="auto"/>
          <w:sz w:val="24"/>
          <w:szCs w:val="24"/>
        </w:rPr>
        <w:t>jām prasībām, atbilst Nolikuma 7</w:t>
      </w:r>
      <w:r w:rsidR="00372E11" w:rsidRPr="0022252C">
        <w:rPr>
          <w:color w:val="auto"/>
          <w:sz w:val="24"/>
          <w:szCs w:val="24"/>
        </w:rPr>
        <w:t xml:space="preserve">.1.punkta 1., 2., 3., 4., 5., 6. vai 7.apakšpunktā minētajam izslēgšanas gadījumam, tas pieprasa, lai </w:t>
      </w:r>
      <w:r w:rsidR="00C74181" w:rsidRPr="0022252C">
        <w:rPr>
          <w:color w:val="auto"/>
          <w:sz w:val="24"/>
          <w:szCs w:val="24"/>
        </w:rPr>
        <w:t>kandidāt</w:t>
      </w:r>
      <w:r w:rsidR="00372E11" w:rsidRPr="0022252C">
        <w:rPr>
          <w:color w:val="auto"/>
          <w:sz w:val="24"/>
          <w:szCs w:val="24"/>
        </w:rPr>
        <w:t xml:space="preserve">s nomaina attiecīgo personu. Ja </w:t>
      </w:r>
      <w:r w:rsidR="00C74181" w:rsidRPr="0022252C">
        <w:rPr>
          <w:color w:val="auto"/>
          <w:sz w:val="24"/>
          <w:szCs w:val="24"/>
        </w:rPr>
        <w:t>kandidāt</w:t>
      </w:r>
      <w:r w:rsidR="00372E11" w:rsidRPr="0022252C">
        <w:rPr>
          <w:color w:val="auto"/>
          <w:sz w:val="24"/>
          <w:szCs w:val="24"/>
        </w:rPr>
        <w:t xml:space="preserve">s 10 darbdienu laikā pēc pieprasījuma izsniegšanas vai nosūtīšanas dienas neiesniedz dokumentus par jaunu paziņojumā par līgumu vai iepirkuma procedūras dokumentos noteiktajām prasībām atbilstošu apakšuzņēmēju vai personu, uz kuras iespējām </w:t>
      </w:r>
      <w:r w:rsidR="00C74181" w:rsidRPr="0022252C">
        <w:rPr>
          <w:color w:val="auto"/>
          <w:sz w:val="24"/>
          <w:szCs w:val="24"/>
        </w:rPr>
        <w:t>kandidāt</w:t>
      </w:r>
      <w:r w:rsidR="00372E11" w:rsidRPr="0022252C">
        <w:rPr>
          <w:color w:val="auto"/>
          <w:sz w:val="24"/>
          <w:szCs w:val="24"/>
        </w:rPr>
        <w:t xml:space="preserve">s balstās, lai apliecinātu, ka tā kvalifikācija atbilst paziņojumā par līgumu vai iepirkuma procedūras dokumentos noteiktajām prasībām, pasūtītājs izslēdz </w:t>
      </w:r>
      <w:r w:rsidR="00C74181" w:rsidRPr="0022252C">
        <w:rPr>
          <w:color w:val="auto"/>
          <w:sz w:val="24"/>
          <w:szCs w:val="24"/>
        </w:rPr>
        <w:t>kandidāt</w:t>
      </w:r>
      <w:r w:rsidR="00372E11" w:rsidRPr="0022252C">
        <w:rPr>
          <w:color w:val="auto"/>
          <w:sz w:val="24"/>
          <w:szCs w:val="24"/>
        </w:rPr>
        <w:t>u no dalības Iepirkuma procedūrā.</w:t>
      </w:r>
    </w:p>
    <w:p w14:paraId="71E56DC1" w14:textId="77777777" w:rsidR="00372E11" w:rsidRPr="0022252C" w:rsidRDefault="00372E11" w:rsidP="00372E11">
      <w:pPr>
        <w:pStyle w:val="tv2131"/>
        <w:spacing w:line="240" w:lineRule="auto"/>
        <w:jc w:val="both"/>
        <w:rPr>
          <w:color w:val="auto"/>
          <w:sz w:val="24"/>
          <w:szCs w:val="24"/>
        </w:rPr>
      </w:pPr>
    </w:p>
    <w:p w14:paraId="09B06F71" w14:textId="77777777" w:rsidR="00372E11" w:rsidRPr="0022252C" w:rsidRDefault="00F67CD7" w:rsidP="00372E11">
      <w:pPr>
        <w:pStyle w:val="tv2131"/>
        <w:spacing w:line="240" w:lineRule="auto"/>
        <w:jc w:val="both"/>
        <w:rPr>
          <w:color w:val="auto"/>
          <w:sz w:val="24"/>
          <w:szCs w:val="24"/>
        </w:rPr>
      </w:pPr>
      <w:r w:rsidRPr="0022252C">
        <w:rPr>
          <w:color w:val="auto"/>
          <w:sz w:val="24"/>
          <w:szCs w:val="24"/>
        </w:rPr>
        <w:t>7</w:t>
      </w:r>
      <w:r w:rsidR="00372E11" w:rsidRPr="0022252C">
        <w:rPr>
          <w:color w:val="auto"/>
          <w:sz w:val="24"/>
          <w:szCs w:val="24"/>
        </w:rPr>
        <w:t xml:space="preserve">.7. Ja tādi dokumenti, ar kuriem ārvalstī reģistrēts vai pastāvīgi dzīvojošs </w:t>
      </w:r>
      <w:r w:rsidR="00C74181" w:rsidRPr="0022252C">
        <w:rPr>
          <w:color w:val="auto"/>
          <w:sz w:val="24"/>
          <w:szCs w:val="24"/>
        </w:rPr>
        <w:t>kandidāt</w:t>
      </w:r>
      <w:r w:rsidR="00372E11" w:rsidRPr="0022252C">
        <w:rPr>
          <w:color w:val="auto"/>
          <w:sz w:val="24"/>
          <w:szCs w:val="24"/>
        </w:rPr>
        <w:t xml:space="preserve">s var apliecināt, ka uz to neattiecas šā panta pirmajā daļā noteiktie gadījumi, netiek izdoti vai ar šiem dokumentiem nepietiek, lai apliecinātu, ka uz šo </w:t>
      </w:r>
      <w:r w:rsidR="00C74181" w:rsidRPr="0022252C">
        <w:rPr>
          <w:color w:val="auto"/>
          <w:sz w:val="24"/>
          <w:szCs w:val="24"/>
        </w:rPr>
        <w:t>kandidāt</w:t>
      </w:r>
      <w:r w:rsidR="00372E11" w:rsidRPr="0022252C">
        <w:rPr>
          <w:color w:val="auto"/>
          <w:sz w:val="24"/>
          <w:szCs w:val="24"/>
        </w:rPr>
        <w:t xml:space="preserve">u neattiecas šā panta pirmajā daļā noteiktie gadījumi, minētos dokumentus var aizstāt ar zvērestu </w:t>
      </w:r>
      <w:proofErr w:type="gramStart"/>
      <w:r w:rsidR="00372E11" w:rsidRPr="0022252C">
        <w:rPr>
          <w:color w:val="auto"/>
          <w:sz w:val="24"/>
          <w:szCs w:val="24"/>
        </w:rPr>
        <w:t>vai,</w:t>
      </w:r>
      <w:proofErr w:type="gramEnd"/>
      <w:r w:rsidR="00372E11" w:rsidRPr="0022252C">
        <w:rPr>
          <w:color w:val="auto"/>
          <w:sz w:val="24"/>
          <w:szCs w:val="24"/>
        </w:rPr>
        <w:t xml:space="preserve"> ja zvēresta došanu attiecīgās valsts normatīvie akti neparedz, — ar paša kandidāta, </w:t>
      </w:r>
      <w:r w:rsidR="00C74181" w:rsidRPr="0022252C">
        <w:rPr>
          <w:color w:val="auto"/>
          <w:sz w:val="24"/>
          <w:szCs w:val="24"/>
        </w:rPr>
        <w:t>kandidāt</w:t>
      </w:r>
      <w:r w:rsidR="00372E11" w:rsidRPr="0022252C">
        <w:rPr>
          <w:color w:val="auto"/>
          <w:sz w:val="24"/>
          <w:szCs w:val="24"/>
        </w:rPr>
        <w:t>a vai citas šā panta pirmajā daļā minētās personas apliecinājumu kompetentai izpildvaras vai tiesu varas iestādei, zvērinātam notāram vai kompetentai attiecīgās nozares organizācijai to reģistrācijas (pastāvīgās dzīvesvietas) valstī.</w:t>
      </w:r>
      <w:r w:rsidR="00191763" w:rsidRPr="0022252C">
        <w:rPr>
          <w:color w:val="auto"/>
          <w:sz w:val="24"/>
          <w:szCs w:val="24"/>
        </w:rPr>
        <w:t xml:space="preserve"> </w:t>
      </w:r>
    </w:p>
    <w:p w14:paraId="50AFEBEF" w14:textId="77777777" w:rsidR="00372E11" w:rsidRPr="0022252C" w:rsidRDefault="00372E11" w:rsidP="00372E11">
      <w:pPr>
        <w:pStyle w:val="tv2131"/>
        <w:spacing w:line="240" w:lineRule="auto"/>
        <w:jc w:val="both"/>
        <w:rPr>
          <w:color w:val="auto"/>
          <w:sz w:val="24"/>
          <w:szCs w:val="24"/>
        </w:rPr>
      </w:pPr>
    </w:p>
    <w:p w14:paraId="07FB1E46" w14:textId="77777777" w:rsidR="00372E11" w:rsidRPr="0022252C" w:rsidRDefault="00F67CD7" w:rsidP="00372E11">
      <w:pPr>
        <w:pStyle w:val="tv2131"/>
        <w:spacing w:line="240" w:lineRule="auto"/>
        <w:ind w:firstLine="301"/>
        <w:jc w:val="both"/>
        <w:rPr>
          <w:color w:val="auto"/>
          <w:sz w:val="24"/>
          <w:szCs w:val="24"/>
        </w:rPr>
      </w:pPr>
      <w:r w:rsidRPr="0022252C">
        <w:rPr>
          <w:color w:val="auto"/>
          <w:sz w:val="24"/>
          <w:szCs w:val="24"/>
        </w:rPr>
        <w:t>7</w:t>
      </w:r>
      <w:r w:rsidR="00372E11" w:rsidRPr="0022252C">
        <w:rPr>
          <w:color w:val="auto"/>
          <w:sz w:val="24"/>
          <w:szCs w:val="24"/>
        </w:rPr>
        <w:t xml:space="preserve">.8. Ja </w:t>
      </w:r>
      <w:r w:rsidR="00C74181" w:rsidRPr="0022252C">
        <w:rPr>
          <w:color w:val="auto"/>
          <w:sz w:val="24"/>
          <w:szCs w:val="24"/>
        </w:rPr>
        <w:t>kandidāt</w:t>
      </w:r>
      <w:r w:rsidR="00372E11" w:rsidRPr="0022252C">
        <w:rPr>
          <w:color w:val="auto"/>
          <w:sz w:val="24"/>
          <w:szCs w:val="24"/>
        </w:rPr>
        <w:t xml:space="preserve">s vai personālsabiedrības biedrs, ja </w:t>
      </w:r>
      <w:r w:rsidR="00C74181" w:rsidRPr="0022252C">
        <w:rPr>
          <w:color w:val="auto"/>
          <w:sz w:val="24"/>
          <w:szCs w:val="24"/>
        </w:rPr>
        <w:t>kandidāt</w:t>
      </w:r>
      <w:r w:rsidR="00372E11" w:rsidRPr="0022252C">
        <w:rPr>
          <w:color w:val="auto"/>
          <w:sz w:val="24"/>
          <w:szCs w:val="24"/>
        </w:rPr>
        <w:t>s ir person</w:t>
      </w:r>
      <w:r w:rsidR="00F24C3A" w:rsidRPr="0022252C">
        <w:rPr>
          <w:color w:val="auto"/>
          <w:sz w:val="24"/>
          <w:szCs w:val="24"/>
        </w:rPr>
        <w:t>ālsabiedrība, atbilst Nolikuma 7</w:t>
      </w:r>
      <w:r w:rsidR="00372E11" w:rsidRPr="0022252C">
        <w:rPr>
          <w:color w:val="auto"/>
          <w:sz w:val="24"/>
          <w:szCs w:val="24"/>
        </w:rPr>
        <w:t xml:space="preserve">.1.punkta 1., 2., 3., 4., 6. vai 7.apakšpunktā minētajam izslēgšanas gadījumam, </w:t>
      </w:r>
      <w:r w:rsidR="00C74181" w:rsidRPr="0022252C">
        <w:rPr>
          <w:color w:val="auto"/>
          <w:sz w:val="24"/>
          <w:szCs w:val="24"/>
        </w:rPr>
        <w:t>kandidāt</w:t>
      </w:r>
      <w:r w:rsidR="00372E11" w:rsidRPr="0022252C">
        <w:rPr>
          <w:color w:val="auto"/>
          <w:sz w:val="24"/>
          <w:szCs w:val="24"/>
        </w:rPr>
        <w:t>s norāda to pie</w:t>
      </w:r>
      <w:r w:rsidR="00713C75" w:rsidRPr="0022252C">
        <w:rPr>
          <w:color w:val="auto"/>
          <w:sz w:val="24"/>
          <w:szCs w:val="24"/>
        </w:rPr>
        <w:t>teik</w:t>
      </w:r>
      <w:r w:rsidR="00372E11" w:rsidRPr="0022252C">
        <w:rPr>
          <w:color w:val="auto"/>
          <w:sz w:val="24"/>
          <w:szCs w:val="24"/>
        </w:rPr>
        <w:t>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14:paraId="47C50CDD" w14:textId="77777777" w:rsidR="00372E11" w:rsidRPr="0022252C" w:rsidRDefault="00372E11" w:rsidP="00372E11">
      <w:pPr>
        <w:pStyle w:val="tv2131"/>
        <w:spacing w:line="240" w:lineRule="auto"/>
        <w:ind w:firstLine="301"/>
        <w:jc w:val="both"/>
        <w:rPr>
          <w:color w:val="auto"/>
          <w:sz w:val="24"/>
          <w:szCs w:val="24"/>
        </w:rPr>
      </w:pPr>
    </w:p>
    <w:p w14:paraId="6D8B6548" w14:textId="77777777" w:rsidR="00372E11" w:rsidRPr="0022252C" w:rsidRDefault="00F67CD7" w:rsidP="00372E11">
      <w:pPr>
        <w:pStyle w:val="tv2131"/>
        <w:spacing w:line="240" w:lineRule="auto"/>
        <w:ind w:firstLine="301"/>
        <w:jc w:val="both"/>
        <w:rPr>
          <w:color w:val="auto"/>
          <w:sz w:val="24"/>
          <w:szCs w:val="24"/>
        </w:rPr>
      </w:pPr>
      <w:r w:rsidRPr="0022252C">
        <w:rPr>
          <w:color w:val="auto"/>
          <w:sz w:val="24"/>
          <w:szCs w:val="24"/>
        </w:rPr>
        <w:t>7</w:t>
      </w:r>
      <w:r w:rsidR="00372E11" w:rsidRPr="0022252C">
        <w:rPr>
          <w:color w:val="auto"/>
          <w:sz w:val="24"/>
          <w:szCs w:val="24"/>
        </w:rPr>
        <w:t xml:space="preserve">.9. Ja </w:t>
      </w:r>
      <w:r w:rsidR="00C74181" w:rsidRPr="0022252C">
        <w:rPr>
          <w:color w:val="auto"/>
          <w:sz w:val="24"/>
          <w:szCs w:val="24"/>
        </w:rPr>
        <w:t>kandidāt</w:t>
      </w:r>
      <w:r w:rsidR="00372E11" w:rsidRPr="0022252C">
        <w:rPr>
          <w:color w:val="auto"/>
          <w:sz w:val="24"/>
          <w:szCs w:val="24"/>
        </w:rPr>
        <w:t xml:space="preserve">s neiesniedz </w:t>
      </w:r>
      <w:r w:rsidR="00F24C3A" w:rsidRPr="0022252C">
        <w:rPr>
          <w:color w:val="auto"/>
          <w:sz w:val="24"/>
          <w:szCs w:val="24"/>
        </w:rPr>
        <w:t>Nolikuma 7</w:t>
      </w:r>
      <w:r w:rsidR="00372E11" w:rsidRPr="0022252C">
        <w:rPr>
          <w:color w:val="auto"/>
          <w:sz w:val="24"/>
          <w:szCs w:val="24"/>
        </w:rPr>
        <w:t xml:space="preserve">.8.punktā noteikto skaidrojumu un pierādījumus, pasūtītājs izslēdz attiecīgo </w:t>
      </w:r>
      <w:r w:rsidR="00C74181" w:rsidRPr="0022252C">
        <w:rPr>
          <w:color w:val="auto"/>
          <w:sz w:val="24"/>
          <w:szCs w:val="24"/>
        </w:rPr>
        <w:t>kandidāt</w:t>
      </w:r>
      <w:r w:rsidR="00372E11" w:rsidRPr="0022252C">
        <w:rPr>
          <w:color w:val="auto"/>
          <w:sz w:val="24"/>
          <w:szCs w:val="24"/>
        </w:rPr>
        <w:t>u no dalības iepirkuma procedūrā kā atbilstošu No</w:t>
      </w:r>
      <w:r w:rsidR="00F24C3A" w:rsidRPr="0022252C">
        <w:rPr>
          <w:color w:val="auto"/>
          <w:sz w:val="24"/>
          <w:szCs w:val="24"/>
        </w:rPr>
        <w:t>likuma 7</w:t>
      </w:r>
      <w:r w:rsidR="00372E11" w:rsidRPr="0022252C">
        <w:rPr>
          <w:color w:val="auto"/>
          <w:sz w:val="24"/>
          <w:szCs w:val="24"/>
        </w:rPr>
        <w:t>.1.punkta 1., 2., 3., 4., 6. vai 7.apakšpunktā minētajam izslēgšanas gadījumam.</w:t>
      </w:r>
    </w:p>
    <w:p w14:paraId="17B963AF" w14:textId="77777777" w:rsidR="00372E11" w:rsidRPr="0022252C" w:rsidRDefault="00372E11" w:rsidP="00372E11">
      <w:pPr>
        <w:pStyle w:val="tv2131"/>
        <w:spacing w:line="240" w:lineRule="auto"/>
        <w:ind w:firstLine="301"/>
        <w:jc w:val="both"/>
        <w:rPr>
          <w:color w:val="auto"/>
          <w:sz w:val="24"/>
          <w:szCs w:val="24"/>
        </w:rPr>
      </w:pPr>
    </w:p>
    <w:p w14:paraId="3E31F309" w14:textId="77777777" w:rsidR="00372E11" w:rsidRPr="0022252C" w:rsidRDefault="00F67CD7" w:rsidP="00372E11">
      <w:pPr>
        <w:pStyle w:val="tv2131"/>
        <w:spacing w:line="240" w:lineRule="auto"/>
        <w:ind w:firstLine="301"/>
        <w:jc w:val="both"/>
        <w:rPr>
          <w:color w:val="auto"/>
          <w:sz w:val="24"/>
          <w:szCs w:val="24"/>
        </w:rPr>
      </w:pPr>
      <w:r w:rsidRPr="0022252C">
        <w:rPr>
          <w:color w:val="auto"/>
          <w:sz w:val="24"/>
          <w:szCs w:val="24"/>
        </w:rPr>
        <w:t>7</w:t>
      </w:r>
      <w:r w:rsidR="00372E11" w:rsidRPr="0022252C">
        <w:rPr>
          <w:color w:val="auto"/>
          <w:sz w:val="24"/>
          <w:szCs w:val="24"/>
        </w:rPr>
        <w:t xml:space="preserve">.10. Pasūtītājs izvērtē </w:t>
      </w:r>
      <w:r w:rsidR="00C74181" w:rsidRPr="0022252C">
        <w:rPr>
          <w:color w:val="auto"/>
          <w:sz w:val="24"/>
          <w:szCs w:val="24"/>
        </w:rPr>
        <w:t>kandidāt</w:t>
      </w:r>
      <w:r w:rsidR="00372E11" w:rsidRPr="0022252C">
        <w:rPr>
          <w:color w:val="auto"/>
          <w:sz w:val="24"/>
          <w:szCs w:val="24"/>
        </w:rPr>
        <w:t xml:space="preserve">a vai personālsabiedrības biedra, ja </w:t>
      </w:r>
      <w:r w:rsidR="00C74181" w:rsidRPr="0022252C">
        <w:rPr>
          <w:color w:val="auto"/>
          <w:sz w:val="24"/>
          <w:szCs w:val="24"/>
        </w:rPr>
        <w:t>kandidāt</w:t>
      </w:r>
      <w:r w:rsidR="00372E11" w:rsidRPr="0022252C">
        <w:rPr>
          <w:color w:val="auto"/>
          <w:sz w:val="24"/>
          <w:szCs w:val="24"/>
        </w:rPr>
        <w:t xml:space="preserve">s ir personālsabiedrība, veiktos pasākumus un to pierādījumus, ņemot vērā noziedzīga nodarījuma vai pārkāpuma smagumu un konkrētos apstākļus. Pasūtītājs pieprasa attiecīgā noziedzīgā nodarījuma vai pārkāpuma jomas kompetentām institūcijām atzinumus par </w:t>
      </w:r>
      <w:r w:rsidR="00C74181" w:rsidRPr="0022252C">
        <w:rPr>
          <w:color w:val="auto"/>
          <w:sz w:val="24"/>
          <w:szCs w:val="24"/>
        </w:rPr>
        <w:t>kandidāt</w:t>
      </w:r>
      <w:r w:rsidR="00372E11" w:rsidRPr="0022252C">
        <w:rPr>
          <w:color w:val="auto"/>
          <w:sz w:val="24"/>
          <w:szCs w:val="24"/>
        </w:rPr>
        <w:t>a veikto pasākumu pietiekamību uzticamības atjaunošanai un tādu pašu un līdzīgu gadījumu novēršanai nākotnē.</w:t>
      </w:r>
    </w:p>
    <w:p w14:paraId="1D457E88" w14:textId="77777777" w:rsidR="00372E11" w:rsidRPr="0022252C" w:rsidRDefault="00372E11" w:rsidP="00372E11">
      <w:pPr>
        <w:pStyle w:val="tv2131"/>
        <w:spacing w:line="240" w:lineRule="auto"/>
        <w:ind w:firstLine="301"/>
        <w:jc w:val="both"/>
        <w:rPr>
          <w:color w:val="auto"/>
          <w:sz w:val="24"/>
          <w:szCs w:val="24"/>
        </w:rPr>
      </w:pPr>
    </w:p>
    <w:p w14:paraId="0E13EE38" w14:textId="77777777" w:rsidR="00372E11" w:rsidRPr="0022252C" w:rsidRDefault="00F67CD7" w:rsidP="00372E11">
      <w:pPr>
        <w:pStyle w:val="tv2131"/>
        <w:spacing w:line="240" w:lineRule="auto"/>
        <w:jc w:val="both"/>
        <w:rPr>
          <w:color w:val="auto"/>
          <w:sz w:val="24"/>
          <w:szCs w:val="24"/>
        </w:rPr>
      </w:pPr>
      <w:r w:rsidRPr="0022252C">
        <w:rPr>
          <w:color w:val="auto"/>
          <w:sz w:val="24"/>
          <w:szCs w:val="24"/>
        </w:rPr>
        <w:t>7</w:t>
      </w:r>
      <w:r w:rsidR="00372E11" w:rsidRPr="0022252C">
        <w:rPr>
          <w:color w:val="auto"/>
          <w:sz w:val="24"/>
          <w:szCs w:val="24"/>
        </w:rPr>
        <w:t xml:space="preserve">.11. Ja pasūtītājs veiktos pasākumus uzskata par pietiekamiem uzticamības atjaunošanai un līdzīgu gadījumu novēršanai nākotnē, tas pieņem lēmumu neizslēgt attiecīgo </w:t>
      </w:r>
      <w:r w:rsidR="00C74181" w:rsidRPr="0022252C">
        <w:rPr>
          <w:color w:val="auto"/>
          <w:sz w:val="24"/>
          <w:szCs w:val="24"/>
        </w:rPr>
        <w:t>kandidāt</w:t>
      </w:r>
      <w:r w:rsidR="00372E11" w:rsidRPr="0022252C">
        <w:rPr>
          <w:color w:val="auto"/>
          <w:sz w:val="24"/>
          <w:szCs w:val="24"/>
        </w:rPr>
        <w:t xml:space="preserve">u no dalības Iepirkuma procedūrā. Ja veiktie pasākumi ir nepietiekami, pasūtītājs pieņem lēmumu izslēgt </w:t>
      </w:r>
      <w:r w:rsidR="00C74181" w:rsidRPr="0022252C">
        <w:rPr>
          <w:color w:val="auto"/>
          <w:sz w:val="24"/>
          <w:szCs w:val="24"/>
        </w:rPr>
        <w:t>kandidāt</w:t>
      </w:r>
      <w:r w:rsidR="00372E11" w:rsidRPr="0022252C">
        <w:rPr>
          <w:color w:val="auto"/>
          <w:sz w:val="24"/>
          <w:szCs w:val="24"/>
        </w:rPr>
        <w:t>u no tālākas dalības Iepirkuma procedūrā.</w:t>
      </w:r>
    </w:p>
    <w:p w14:paraId="2DA68069" w14:textId="77777777" w:rsidR="00751237" w:rsidRPr="0022252C" w:rsidRDefault="00751237" w:rsidP="00372E11">
      <w:pPr>
        <w:pStyle w:val="tv2131"/>
        <w:spacing w:line="240" w:lineRule="auto"/>
        <w:jc w:val="both"/>
        <w:rPr>
          <w:color w:val="auto"/>
          <w:sz w:val="24"/>
          <w:szCs w:val="24"/>
        </w:rPr>
      </w:pPr>
    </w:p>
    <w:p w14:paraId="6798FA1C" w14:textId="77777777" w:rsidR="00400E26" w:rsidRPr="0022252C" w:rsidRDefault="00751237" w:rsidP="002C29ED">
      <w:pPr>
        <w:pStyle w:val="tv2131"/>
        <w:spacing w:line="240" w:lineRule="auto"/>
        <w:jc w:val="both"/>
        <w:rPr>
          <w:color w:val="auto"/>
          <w:sz w:val="24"/>
          <w:szCs w:val="24"/>
        </w:rPr>
      </w:pPr>
      <w:r w:rsidRPr="0022252C">
        <w:rPr>
          <w:color w:val="auto"/>
          <w:sz w:val="24"/>
          <w:szCs w:val="24"/>
        </w:rPr>
        <w:t>7.12. Pārbaudi par to vai uz kandidātiem nav attiecināmi Nolikuma 7.1.punktā noteiktie izslēgšanas nosacījumi Pasūtītājs veic attiecībā uz katru kandidātu, kas atbilst citām paziņojumā par līgumu un kandidātu atlases nolikumā noteiktajām prasībām un būtu uzaicināms iesniegt piedāvājumu.</w:t>
      </w:r>
    </w:p>
    <w:p w14:paraId="72BFE653" w14:textId="77777777" w:rsidR="00400E26" w:rsidRPr="0022252C" w:rsidRDefault="00400E26" w:rsidP="001731CE">
      <w:pPr>
        <w:jc w:val="center"/>
        <w:rPr>
          <w:b/>
        </w:rPr>
      </w:pPr>
    </w:p>
    <w:p w14:paraId="46F3FC68" w14:textId="77777777" w:rsidR="000A2FCB" w:rsidRPr="0022252C" w:rsidRDefault="002C29ED" w:rsidP="001731CE">
      <w:pPr>
        <w:jc w:val="center"/>
        <w:rPr>
          <w:b/>
          <w:i/>
        </w:rPr>
      </w:pPr>
      <w:r w:rsidRPr="0022252C">
        <w:rPr>
          <w:b/>
        </w:rPr>
        <w:t xml:space="preserve">8. </w:t>
      </w:r>
      <w:r w:rsidR="000A2FCB" w:rsidRPr="0022252C">
        <w:rPr>
          <w:b/>
        </w:rPr>
        <w:t xml:space="preserve">Kārtība, kādā </w:t>
      </w:r>
      <w:r w:rsidR="00C74181" w:rsidRPr="0022252C">
        <w:rPr>
          <w:b/>
        </w:rPr>
        <w:t>kandidāt</w:t>
      </w:r>
      <w:r w:rsidR="000A2FCB" w:rsidRPr="0022252C">
        <w:rPr>
          <w:b/>
        </w:rPr>
        <w:t xml:space="preserve">a uzrādītie apakšuzņēmēji iesaistāmi līguma izpildē, apakšuzņēmēju nomainīšana kārtība (ja </w:t>
      </w:r>
      <w:r w:rsidR="00C74181" w:rsidRPr="0022252C">
        <w:rPr>
          <w:b/>
        </w:rPr>
        <w:t>kandidāt</w:t>
      </w:r>
      <w:r w:rsidR="000A2FCB" w:rsidRPr="0022252C">
        <w:rPr>
          <w:b/>
        </w:rPr>
        <w:t>s plāno piesaistīt apakšuzņēmējus)</w:t>
      </w:r>
    </w:p>
    <w:p w14:paraId="1926FE2C" w14:textId="77777777" w:rsidR="000A2FCB" w:rsidRPr="0022252C" w:rsidRDefault="000A2FCB" w:rsidP="001731CE"/>
    <w:p w14:paraId="07F1900A" w14:textId="77777777" w:rsidR="000A2FCB" w:rsidRPr="0022252C" w:rsidRDefault="00F67CD7" w:rsidP="001731CE">
      <w:pPr>
        <w:ind w:left="567" w:hanging="567"/>
        <w:jc w:val="both"/>
      </w:pPr>
      <w:r w:rsidRPr="0022252C">
        <w:t>8</w:t>
      </w:r>
      <w:r w:rsidR="000A2FCB" w:rsidRPr="0022252C">
        <w:t xml:space="preserve">.1. Iepirkuma procedūrā izraudzītais </w:t>
      </w:r>
      <w:r w:rsidR="00C74181" w:rsidRPr="0022252C">
        <w:t>kandidāt</w:t>
      </w:r>
      <w:r w:rsidR="000A2FCB" w:rsidRPr="0022252C">
        <w:t xml:space="preserve">s ir tiesīgs bez saskaņošanas ar </w:t>
      </w:r>
      <w:r w:rsidR="0006046E" w:rsidRPr="0022252C">
        <w:t>P</w:t>
      </w:r>
      <w:r w:rsidR="000A2FCB" w:rsidRPr="0022252C">
        <w:t xml:space="preserve">asūtītāju veikt personāla un apakšuzņēmēju nomaiņu, kā arī papildu personāla un apakšuzņēmēju iesaistīšanu līguma izpildē, </w:t>
      </w:r>
      <w:r w:rsidR="004123D4" w:rsidRPr="0022252C">
        <w:t xml:space="preserve">izņemot </w:t>
      </w:r>
      <w:r w:rsidR="002561C3" w:rsidRPr="0022252C">
        <w:t>Noliku</w:t>
      </w:r>
      <w:r w:rsidR="004123D4" w:rsidRPr="0022252C">
        <w:t xml:space="preserve">ma </w:t>
      </w:r>
      <w:r w:rsidRPr="0022252C">
        <w:t>8</w:t>
      </w:r>
      <w:r w:rsidR="004123D4" w:rsidRPr="0022252C">
        <w:t>.2.</w:t>
      </w:r>
      <w:r w:rsidR="004B6F8D" w:rsidRPr="0022252C">
        <w:t xml:space="preserve"> </w:t>
      </w:r>
      <w:r w:rsidR="004123D4" w:rsidRPr="0022252C">
        <w:t xml:space="preserve">un </w:t>
      </w:r>
      <w:r w:rsidRPr="0022252C">
        <w:t>8</w:t>
      </w:r>
      <w:r w:rsidR="004123D4" w:rsidRPr="0022252C">
        <w:t>.4.</w:t>
      </w:r>
      <w:r w:rsidR="004B6F8D" w:rsidRPr="0022252C">
        <w:t xml:space="preserve"> </w:t>
      </w:r>
      <w:r w:rsidR="004123D4" w:rsidRPr="0022252C">
        <w:t>punktā minētos gadījumus</w:t>
      </w:r>
      <w:r w:rsidR="000A2FCB" w:rsidRPr="0022252C">
        <w:t>.</w:t>
      </w:r>
    </w:p>
    <w:p w14:paraId="592F8FFF" w14:textId="77777777" w:rsidR="004123D4" w:rsidRPr="0022252C" w:rsidRDefault="004123D4" w:rsidP="001731CE">
      <w:pPr>
        <w:jc w:val="both"/>
      </w:pPr>
    </w:p>
    <w:p w14:paraId="10B4049A" w14:textId="77777777" w:rsidR="000A2FCB" w:rsidRPr="0022252C" w:rsidRDefault="00F67CD7" w:rsidP="001731CE">
      <w:pPr>
        <w:ind w:left="567" w:hanging="567"/>
        <w:jc w:val="both"/>
      </w:pPr>
      <w:r w:rsidRPr="0022252C">
        <w:t>8</w:t>
      </w:r>
      <w:r w:rsidR="000A2FCB" w:rsidRPr="0022252C">
        <w:t xml:space="preserve">.2. </w:t>
      </w:r>
      <w:r w:rsidR="004123D4" w:rsidRPr="0022252C">
        <w:t xml:space="preserve">Iepirkuma procedūrā izraudzītā </w:t>
      </w:r>
      <w:r w:rsidR="00C74181" w:rsidRPr="0022252C">
        <w:t>kandidāt</w:t>
      </w:r>
      <w:r w:rsidR="004123D4" w:rsidRPr="0022252C">
        <w:t xml:space="preserve">a personālu, kuru tas iesaistījis līguma izpildē, par kuru sniedzis informāciju </w:t>
      </w:r>
      <w:r w:rsidR="0006046E" w:rsidRPr="0022252C">
        <w:t>P</w:t>
      </w:r>
      <w:r w:rsidR="004123D4" w:rsidRPr="0022252C">
        <w:t xml:space="preserve">asūtītājam un kura kvalifikācijas atbilstību izvirzītajām prasībām </w:t>
      </w:r>
      <w:r w:rsidR="0006046E" w:rsidRPr="0022252C">
        <w:t>P</w:t>
      </w:r>
      <w:r w:rsidR="004123D4" w:rsidRPr="0022252C">
        <w:t>asūtītājs ir vērtējis, kā arī apakšuzņēmējus, uz kuru iespējām iepirkuma procedūrā</w:t>
      </w:r>
      <w:r w:rsidR="0006046E" w:rsidRPr="0022252C">
        <w:t xml:space="preserve"> </w:t>
      </w:r>
      <w:r w:rsidR="004123D4" w:rsidRPr="0022252C">
        <w:t xml:space="preserve">izraudzītais </w:t>
      </w:r>
      <w:r w:rsidR="00C74181" w:rsidRPr="0022252C">
        <w:t>kandidāt</w:t>
      </w:r>
      <w:r w:rsidR="004123D4" w:rsidRPr="0022252C">
        <w:t xml:space="preserve">s balstījies, lai apliecinātu savas kvalifikācijas atbilstību paziņojumā par līgumu un iepirkuma procedūras dokumentos noteiktajām prasībām, pēc līguma noslēgšanas drīkst nomainīt tikai ar </w:t>
      </w:r>
      <w:r w:rsidR="0006046E" w:rsidRPr="0022252C">
        <w:t>P</w:t>
      </w:r>
      <w:r w:rsidR="004123D4" w:rsidRPr="0022252C">
        <w:t xml:space="preserve">asūtītāja rakstveida piekrišanu, ievērojot </w:t>
      </w:r>
      <w:r w:rsidR="002561C3" w:rsidRPr="0022252C">
        <w:t>Noliku</w:t>
      </w:r>
      <w:r w:rsidRPr="0022252C">
        <w:t>ma 8</w:t>
      </w:r>
      <w:r w:rsidR="0022621A" w:rsidRPr="0022252C">
        <w:t>.3</w:t>
      </w:r>
      <w:r w:rsidR="004123D4" w:rsidRPr="0022252C">
        <w:t>.</w:t>
      </w:r>
      <w:r w:rsidR="004B6F8D" w:rsidRPr="0022252C">
        <w:t xml:space="preserve"> </w:t>
      </w:r>
      <w:r w:rsidR="004123D4" w:rsidRPr="0022252C">
        <w:t>punktā paredzētos nosacījumus</w:t>
      </w:r>
      <w:r w:rsidR="000A2FCB" w:rsidRPr="0022252C">
        <w:t>.</w:t>
      </w:r>
    </w:p>
    <w:p w14:paraId="65214F0D" w14:textId="77777777" w:rsidR="004123D4" w:rsidRPr="0022252C" w:rsidRDefault="004123D4" w:rsidP="001731CE">
      <w:pPr>
        <w:ind w:left="567" w:hanging="567"/>
        <w:jc w:val="both"/>
      </w:pPr>
    </w:p>
    <w:p w14:paraId="49E28E06" w14:textId="77777777" w:rsidR="004123D4" w:rsidRPr="0022252C" w:rsidRDefault="00F67CD7" w:rsidP="001731CE">
      <w:pPr>
        <w:ind w:left="567" w:hanging="567"/>
        <w:jc w:val="both"/>
      </w:pPr>
      <w:r w:rsidRPr="0022252C">
        <w:t>8</w:t>
      </w:r>
      <w:r w:rsidR="000A2FCB" w:rsidRPr="0022252C">
        <w:t xml:space="preserve">.3. </w:t>
      </w:r>
      <w:r w:rsidR="004123D4" w:rsidRPr="0022252C">
        <w:t>Pasūtītājs nepiekrīt šā panta otrajā daļā minētā personāla un apakšuzņēmēju nomaiņai, ja pastāv kāds no šādiem nosacījumiem:</w:t>
      </w:r>
    </w:p>
    <w:p w14:paraId="136F5007" w14:textId="77777777" w:rsidR="004123D4" w:rsidRPr="0022252C" w:rsidRDefault="004123D4" w:rsidP="001731CE">
      <w:pPr>
        <w:ind w:left="851" w:hanging="425"/>
        <w:jc w:val="both"/>
      </w:pPr>
      <w:r w:rsidRPr="0022252C">
        <w:t xml:space="preserve">1) </w:t>
      </w:r>
      <w:r w:rsidR="006E6321" w:rsidRPr="0022252C">
        <w:tab/>
      </w:r>
      <w:r w:rsidRPr="0022252C">
        <w:t>piegādātāja piedāvātais personāls vai apakšuzņēmējs neatbilst tām paziņojumā par līgumu un iepirkuma procedūras dokumentos noteiktajām prasībām, kas attiecas uz piegādātāja personālu vai apakšuzņēmējiem;</w:t>
      </w:r>
    </w:p>
    <w:p w14:paraId="305DD9D6" w14:textId="77777777" w:rsidR="004123D4" w:rsidRPr="0022252C" w:rsidRDefault="004123D4" w:rsidP="001731CE">
      <w:pPr>
        <w:ind w:left="851" w:hanging="425"/>
        <w:jc w:val="both"/>
      </w:pPr>
      <w:r w:rsidRPr="0022252C">
        <w:t xml:space="preserve">2) </w:t>
      </w:r>
      <w:r w:rsidR="006E6321" w:rsidRPr="0022252C">
        <w:tab/>
      </w:r>
      <w:r w:rsidRPr="0022252C">
        <w:t xml:space="preserve">tiek nomainīts apakšuzņēmējs, uz kura iespējām iepirkuma procedūrā izraudzītais </w:t>
      </w:r>
      <w:r w:rsidR="00C74181" w:rsidRPr="0022252C">
        <w:t>kandidāt</w:t>
      </w:r>
      <w:r w:rsidRPr="0022252C">
        <w:t xml:space="preserve">s balstījies, lai apliecinātu savas kvalifikācijas atbilstību paziņojumā par līgumu un iepirkuma procedūras dokumentos noteiktajām prasībām, un piedāvātajam apakšuzņēmējam nav vismaz tāda pati kvalifikācija, uz kādu iepirkuma procedūrā izraudzītais </w:t>
      </w:r>
      <w:r w:rsidR="00C74181" w:rsidRPr="0022252C">
        <w:t>kandidāt</w:t>
      </w:r>
      <w:r w:rsidRPr="0022252C">
        <w:t>s atsaucies, apliecinot savu atbilstību iepirkuma procedūrā noteiktajām prasībām;</w:t>
      </w:r>
    </w:p>
    <w:p w14:paraId="1B7AB08D" w14:textId="77777777" w:rsidR="004123D4" w:rsidRPr="0022252C" w:rsidRDefault="004123D4" w:rsidP="001731CE">
      <w:pPr>
        <w:ind w:left="851" w:hanging="425"/>
        <w:jc w:val="both"/>
      </w:pPr>
      <w:r w:rsidRPr="0022252C">
        <w:t xml:space="preserve">3) </w:t>
      </w:r>
      <w:r w:rsidR="006E6321" w:rsidRPr="0022252C">
        <w:tab/>
      </w:r>
      <w:r w:rsidRPr="0022252C">
        <w:t xml:space="preserve">piedāvātais apakšuzņēmējs atbilst kādam no </w:t>
      </w:r>
      <w:r w:rsidR="002561C3" w:rsidRPr="0022252C">
        <w:t>Noliku</w:t>
      </w:r>
      <w:r w:rsidRPr="0022252C">
        <w:t xml:space="preserve">ma </w:t>
      </w:r>
      <w:r w:rsidR="00F67CD7" w:rsidRPr="0022252C">
        <w:t>7</w:t>
      </w:r>
      <w:r w:rsidRPr="0022252C">
        <w:t>.1.</w:t>
      </w:r>
      <w:r w:rsidR="004B6F8D" w:rsidRPr="0022252C">
        <w:t xml:space="preserve"> </w:t>
      </w:r>
      <w:r w:rsidRPr="0022252C">
        <w:t xml:space="preserve">punktā minētajiem </w:t>
      </w:r>
      <w:r w:rsidR="00C74181" w:rsidRPr="0022252C">
        <w:t>kandidāt</w:t>
      </w:r>
      <w:r w:rsidRPr="0022252C">
        <w:t xml:space="preserve">u izslēgšanas nosacījumiem. Pārbaudot apakšuzņēmēja atbilstību, </w:t>
      </w:r>
      <w:r w:rsidR="0006046E" w:rsidRPr="0022252C">
        <w:t>P</w:t>
      </w:r>
      <w:r w:rsidRPr="0022252C">
        <w:t xml:space="preserve">asūtītājs piemēro </w:t>
      </w:r>
      <w:r w:rsidR="002561C3" w:rsidRPr="0022252C">
        <w:t>Noliku</w:t>
      </w:r>
      <w:r w:rsidRPr="0022252C">
        <w:t xml:space="preserve">ma </w:t>
      </w:r>
      <w:r w:rsidR="00943265" w:rsidRPr="0022252C">
        <w:t>7</w:t>
      </w:r>
      <w:r w:rsidRPr="0022252C">
        <w:t>.</w:t>
      </w:r>
      <w:r w:rsidR="004B6F8D" w:rsidRPr="0022252C">
        <w:t> </w:t>
      </w:r>
      <w:r w:rsidRPr="0022252C">
        <w:t>punkta noteikumus.</w:t>
      </w:r>
      <w:r w:rsidR="00191763" w:rsidRPr="0022252C">
        <w:t xml:space="preserve"> </w:t>
      </w:r>
      <w:r w:rsidR="002561C3" w:rsidRPr="0022252C">
        <w:t>Noliku</w:t>
      </w:r>
      <w:r w:rsidRPr="0022252C">
        <w:t xml:space="preserve">ma </w:t>
      </w:r>
      <w:r w:rsidR="00F67CD7" w:rsidRPr="0022252C">
        <w:t>7</w:t>
      </w:r>
      <w:r w:rsidRPr="0022252C">
        <w:t>.</w:t>
      </w:r>
      <w:r w:rsidR="00380685" w:rsidRPr="0022252C">
        <w:t>2</w:t>
      </w:r>
      <w:r w:rsidRPr="0022252C">
        <w:t>.</w:t>
      </w:r>
      <w:r w:rsidR="004B6F8D" w:rsidRPr="0022252C">
        <w:t xml:space="preserve"> </w:t>
      </w:r>
      <w:r w:rsidRPr="0022252C">
        <w:t xml:space="preserve">punktā minētos termiņus skaita no dienas, kad lūgums par personāla vai apakšuzņēmēja nomaiņu iesniegts </w:t>
      </w:r>
      <w:r w:rsidR="0006046E" w:rsidRPr="0022252C">
        <w:t>P</w:t>
      </w:r>
      <w:r w:rsidRPr="0022252C">
        <w:t>asūtītājam.</w:t>
      </w:r>
    </w:p>
    <w:p w14:paraId="4CD3C17A" w14:textId="77777777" w:rsidR="004123D4" w:rsidRPr="0022252C" w:rsidRDefault="004123D4" w:rsidP="001731CE">
      <w:pPr>
        <w:jc w:val="both"/>
      </w:pPr>
    </w:p>
    <w:p w14:paraId="72B23E42" w14:textId="77777777" w:rsidR="004123D4" w:rsidRPr="0022252C" w:rsidRDefault="002C29ED" w:rsidP="007C1F87">
      <w:pPr>
        <w:ind w:left="567" w:hanging="567"/>
        <w:jc w:val="both"/>
      </w:pPr>
      <w:r w:rsidRPr="0022252C">
        <w:t>8</w:t>
      </w:r>
      <w:r w:rsidR="004123D4" w:rsidRPr="0022252C">
        <w:t>.4. Iepirkuma pro</w:t>
      </w:r>
      <w:r w:rsidR="007C1F87" w:rsidRPr="0022252C">
        <w:t xml:space="preserve">cedūrā izraudzītais </w:t>
      </w:r>
      <w:r w:rsidR="00C74181" w:rsidRPr="0022252C">
        <w:t>kandidāt</w:t>
      </w:r>
      <w:r w:rsidR="007C1F87" w:rsidRPr="0022252C">
        <w:t>s drīkst veikt</w:t>
      </w:r>
      <w:r w:rsidR="004123D4" w:rsidRPr="0022252C">
        <w:t xml:space="preserve"> Publisko iepirkumu likuma </w:t>
      </w:r>
      <w:proofErr w:type="gramStart"/>
      <w:r w:rsidR="004123D4" w:rsidRPr="0022252C">
        <w:t>20.panta</w:t>
      </w:r>
      <w:proofErr w:type="gramEnd"/>
      <w:r w:rsidR="004123D4" w:rsidRPr="0022252C">
        <w:t xml:space="preserve"> otrajā daļā minēto apakšuzņēmēju nomaiņu, uz ko neattiecas </w:t>
      </w:r>
      <w:r w:rsidR="002561C3" w:rsidRPr="0022252C">
        <w:t>Noliku</w:t>
      </w:r>
      <w:r w:rsidR="004123D4" w:rsidRPr="0022252C">
        <w:t xml:space="preserve">ma </w:t>
      </w:r>
      <w:r w:rsidR="00F67CD7" w:rsidRPr="0022252C">
        <w:t>8</w:t>
      </w:r>
      <w:r w:rsidR="004123D4" w:rsidRPr="0022252C">
        <w:t>.3.</w:t>
      </w:r>
      <w:r w:rsidR="004B6F8D" w:rsidRPr="0022252C">
        <w:t> </w:t>
      </w:r>
      <w:r w:rsidR="004123D4" w:rsidRPr="0022252C">
        <w:t xml:space="preserve">punkta noteikumi, kā arī minētajiem kritērijiem atbilstošu apakšuzņēmēju vēlāku iesaistīšanu līguma izpildē, ja iepirkuma procedūrā izraudzītais </w:t>
      </w:r>
      <w:r w:rsidR="00C74181" w:rsidRPr="0022252C">
        <w:t>kandidāt</w:t>
      </w:r>
      <w:r w:rsidR="004123D4" w:rsidRPr="0022252C">
        <w:t xml:space="preserve">s par to paziņojis </w:t>
      </w:r>
      <w:r w:rsidR="0006046E" w:rsidRPr="0022252C">
        <w:t>P</w:t>
      </w:r>
      <w:r w:rsidR="004123D4" w:rsidRPr="0022252C">
        <w:t xml:space="preserve">asūtītājam un saņēmis </w:t>
      </w:r>
      <w:r w:rsidR="0006046E" w:rsidRPr="0022252C">
        <w:t>P</w:t>
      </w:r>
      <w:r w:rsidR="004123D4" w:rsidRPr="0022252C">
        <w:t xml:space="preserve">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w:t>
      </w:r>
      <w:r w:rsidR="002561C3" w:rsidRPr="0022252C">
        <w:t>Noliku</w:t>
      </w:r>
      <w:r w:rsidR="00F67CD7" w:rsidRPr="0022252C">
        <w:t>ma 7</w:t>
      </w:r>
      <w:r w:rsidR="004123D4" w:rsidRPr="0022252C">
        <w:t>.1.</w:t>
      </w:r>
      <w:r w:rsidR="004B6F8D" w:rsidRPr="0022252C">
        <w:t> </w:t>
      </w:r>
      <w:r w:rsidR="004123D4" w:rsidRPr="0022252C">
        <w:t xml:space="preserve">punktā minētie </w:t>
      </w:r>
      <w:r w:rsidR="00C74181" w:rsidRPr="0022252C">
        <w:t>kandidāt</w:t>
      </w:r>
      <w:r w:rsidR="004123D4" w:rsidRPr="0022252C">
        <w:t xml:space="preserve">u izslēgšanas nosacījumi, ko </w:t>
      </w:r>
      <w:r w:rsidR="0006046E" w:rsidRPr="0022252C">
        <w:t>P</w:t>
      </w:r>
      <w:r w:rsidR="004123D4" w:rsidRPr="0022252C">
        <w:t xml:space="preserve">asūtītājs pārbauda, ievērojot </w:t>
      </w:r>
      <w:r w:rsidR="002561C3" w:rsidRPr="0022252C">
        <w:t>Noliku</w:t>
      </w:r>
      <w:r w:rsidR="00F67CD7" w:rsidRPr="0022252C">
        <w:t>ma 8</w:t>
      </w:r>
      <w:r w:rsidR="004123D4" w:rsidRPr="0022252C">
        <w:t>.3.</w:t>
      </w:r>
      <w:r w:rsidR="004B6F8D" w:rsidRPr="0022252C">
        <w:t> </w:t>
      </w:r>
      <w:r w:rsidR="004123D4" w:rsidRPr="0022252C">
        <w:t>punkta noteikumus.</w:t>
      </w:r>
    </w:p>
    <w:p w14:paraId="3B0B5B1E" w14:textId="77777777" w:rsidR="004123D4" w:rsidRPr="0022252C" w:rsidRDefault="004123D4" w:rsidP="001731CE">
      <w:pPr>
        <w:jc w:val="both"/>
      </w:pPr>
    </w:p>
    <w:p w14:paraId="3DB37287" w14:textId="77777777" w:rsidR="004123D4" w:rsidRPr="0022252C" w:rsidRDefault="002C29ED" w:rsidP="001731CE">
      <w:pPr>
        <w:ind w:left="567" w:hanging="567"/>
        <w:jc w:val="both"/>
      </w:pPr>
      <w:r w:rsidRPr="0022252C">
        <w:t>8</w:t>
      </w:r>
      <w:r w:rsidR="004123D4" w:rsidRPr="0022252C">
        <w:t xml:space="preserve">.5. Pasūtītājs pieņem lēmumu atļaut vai atteikt iepirkuma procedūrā izraudzītā </w:t>
      </w:r>
      <w:r w:rsidR="00C74181" w:rsidRPr="0022252C">
        <w:t>kandidāt</w:t>
      </w:r>
      <w:r w:rsidR="004123D4" w:rsidRPr="0022252C">
        <w:t xml:space="preserve">a personāla vai apakšuzņēmēju nomaiņu vai jaunu apakšuzņēmēju iesaistīšanu līguma izpildē iespējami īsā laikā, bet ne vēlāk kā </w:t>
      </w:r>
      <w:r w:rsidR="0006046E" w:rsidRPr="0022252C">
        <w:t>5 (</w:t>
      </w:r>
      <w:r w:rsidR="004123D4" w:rsidRPr="0022252C">
        <w:t>piecu</w:t>
      </w:r>
      <w:r w:rsidR="0006046E" w:rsidRPr="0022252C">
        <w:t>)</w:t>
      </w:r>
      <w:r w:rsidR="004123D4" w:rsidRPr="0022252C">
        <w:t xml:space="preserve"> darbdienu laikā pēc tam, kad saņēmis visu informāciju un dokumentus, kas nepieciešami lēmuma pieņemšanai saskaņā ar </w:t>
      </w:r>
      <w:r w:rsidR="002561C3" w:rsidRPr="0022252C">
        <w:t>Noliku</w:t>
      </w:r>
      <w:r w:rsidR="00CD739E" w:rsidRPr="0022252C">
        <w:t xml:space="preserve">ma </w:t>
      </w:r>
      <w:r w:rsidR="00F67CD7" w:rsidRPr="0022252C">
        <w:t>8</w:t>
      </w:r>
      <w:r w:rsidR="00CD739E" w:rsidRPr="0022252C">
        <w:t>.</w:t>
      </w:r>
      <w:r w:rsidR="004B6F8D" w:rsidRPr="0022252C">
        <w:t> </w:t>
      </w:r>
      <w:r w:rsidR="00CD739E" w:rsidRPr="0022252C">
        <w:t>punkta noteikumiem.</w:t>
      </w:r>
    </w:p>
    <w:p w14:paraId="283D7CB6" w14:textId="77777777" w:rsidR="00530EBC" w:rsidRPr="0022252C" w:rsidRDefault="000A2FCB" w:rsidP="001731CE">
      <w:pPr>
        <w:jc w:val="both"/>
      </w:pPr>
      <w:r w:rsidRPr="0022252C">
        <w:tab/>
      </w:r>
      <w:r w:rsidRPr="0022252C">
        <w:tab/>
      </w:r>
      <w:r w:rsidRPr="0022252C">
        <w:tab/>
      </w:r>
      <w:r w:rsidRPr="0022252C">
        <w:tab/>
      </w:r>
      <w:r w:rsidRPr="0022252C">
        <w:tab/>
      </w:r>
      <w:r w:rsidRPr="0022252C">
        <w:tab/>
      </w:r>
      <w:r w:rsidRPr="0022252C">
        <w:tab/>
      </w:r>
    </w:p>
    <w:p w14:paraId="59E61986" w14:textId="77777777" w:rsidR="000D56D2" w:rsidRPr="0022252C" w:rsidRDefault="000D56D2" w:rsidP="001731CE">
      <w:pPr>
        <w:ind w:left="720" w:hanging="720"/>
        <w:jc w:val="both"/>
      </w:pPr>
      <w:r w:rsidRPr="0022252C">
        <w:rPr>
          <w:b/>
        </w:rPr>
        <w:t>Pielikumi:</w:t>
      </w:r>
    </w:p>
    <w:p w14:paraId="6B6E077D" w14:textId="77777777" w:rsidR="00EA3B6D" w:rsidRPr="0022252C" w:rsidRDefault="00D51DB8" w:rsidP="001731CE">
      <w:pPr>
        <w:tabs>
          <w:tab w:val="left" w:pos="319"/>
        </w:tabs>
        <w:rPr>
          <w:bCs/>
        </w:rPr>
      </w:pPr>
      <w:r w:rsidRPr="0022252C">
        <w:t>1.</w:t>
      </w:r>
      <w:r w:rsidR="0006046E" w:rsidRPr="0022252C">
        <w:t xml:space="preserve"> </w:t>
      </w:r>
      <w:r w:rsidRPr="0022252C">
        <w:t>pielikums –</w:t>
      </w:r>
      <w:r w:rsidR="005642E7" w:rsidRPr="0022252C">
        <w:t xml:space="preserve"> Pieteikuma</w:t>
      </w:r>
      <w:r w:rsidRPr="0022252C">
        <w:t xml:space="preserve"> dalībai </w:t>
      </w:r>
      <w:r w:rsidR="00751237" w:rsidRPr="0022252C">
        <w:t>slēg</w:t>
      </w:r>
      <w:r w:rsidRPr="0022252C">
        <w:t>tā konkursā</w:t>
      </w:r>
      <w:r w:rsidR="005642E7" w:rsidRPr="0022252C">
        <w:t xml:space="preserve"> forma</w:t>
      </w:r>
      <w:r w:rsidRPr="0022252C">
        <w:t>;</w:t>
      </w:r>
    </w:p>
    <w:p w14:paraId="77223022" w14:textId="77777777" w:rsidR="00D51DB8" w:rsidRPr="0022252C" w:rsidRDefault="00751237" w:rsidP="00815BA4">
      <w:pPr>
        <w:tabs>
          <w:tab w:val="left" w:pos="319"/>
        </w:tabs>
        <w:rPr>
          <w:bCs/>
        </w:rPr>
      </w:pPr>
      <w:r w:rsidRPr="0022252C">
        <w:t>2</w:t>
      </w:r>
      <w:r w:rsidR="00D51DB8" w:rsidRPr="0022252C">
        <w:t>.</w:t>
      </w:r>
      <w:r w:rsidR="0006046E" w:rsidRPr="0022252C">
        <w:t xml:space="preserve"> </w:t>
      </w:r>
      <w:r w:rsidR="00D51DB8" w:rsidRPr="0022252C">
        <w:t xml:space="preserve">pielikums – </w:t>
      </w:r>
      <w:r w:rsidR="009C56F2" w:rsidRPr="0022252C">
        <w:t>Kredī</w:t>
      </w:r>
      <w:r w:rsidR="007C1F87" w:rsidRPr="0022252C">
        <w:t>tiestādes izziņas par līdzekļu pieejamību</w:t>
      </w:r>
      <w:r w:rsidR="009C56F2" w:rsidRPr="0022252C">
        <w:t xml:space="preserve"> forma;</w:t>
      </w:r>
      <w:r w:rsidR="007746BF" w:rsidRPr="0022252C">
        <w:rPr>
          <w:bCs/>
        </w:rPr>
        <w:tab/>
      </w:r>
    </w:p>
    <w:p w14:paraId="759D6D94" w14:textId="77777777" w:rsidR="009C56F2" w:rsidRPr="0022252C" w:rsidRDefault="00815BA4" w:rsidP="007C1F87">
      <w:pPr>
        <w:tabs>
          <w:tab w:val="left" w:pos="319"/>
        </w:tabs>
        <w:ind w:left="1418" w:hanging="1418"/>
        <w:rPr>
          <w:bCs/>
        </w:rPr>
      </w:pPr>
      <w:r w:rsidRPr="0022252C">
        <w:t>3</w:t>
      </w:r>
      <w:r w:rsidR="009C56F2" w:rsidRPr="0022252C">
        <w:t>.</w:t>
      </w:r>
      <w:r w:rsidR="0006046E" w:rsidRPr="0022252C">
        <w:t xml:space="preserve"> </w:t>
      </w:r>
      <w:r w:rsidR="009C56F2" w:rsidRPr="0022252C">
        <w:t>pielikums –</w:t>
      </w:r>
      <w:r w:rsidRPr="0022252C">
        <w:t xml:space="preserve"> </w:t>
      </w:r>
      <w:r w:rsidR="009D1AC9" w:rsidRPr="0022252C">
        <w:t xml:space="preserve">Izziņas par </w:t>
      </w:r>
      <w:r w:rsidR="00C74181" w:rsidRPr="0022252C">
        <w:t>kandidāt</w:t>
      </w:r>
      <w:r w:rsidR="009C56F2" w:rsidRPr="0022252C">
        <w:t>a pieredz</w:t>
      </w:r>
      <w:r w:rsidR="009D1AC9" w:rsidRPr="0022252C">
        <w:t>i</w:t>
      </w:r>
      <w:r w:rsidR="009C56F2" w:rsidRPr="0022252C">
        <w:t xml:space="preserve"> būvdarbu veikšanā</w:t>
      </w:r>
      <w:r w:rsidR="005642E7" w:rsidRPr="0022252C">
        <w:t xml:space="preserve"> atbilstoši</w:t>
      </w:r>
      <w:proofErr w:type="gramStart"/>
      <w:r w:rsidR="005642E7" w:rsidRPr="0022252C">
        <w:t xml:space="preserve"> </w:t>
      </w:r>
      <w:r w:rsidR="009C56F2" w:rsidRPr="0022252C">
        <w:t xml:space="preserve"> </w:t>
      </w:r>
      <w:proofErr w:type="gramEnd"/>
      <w:r w:rsidR="002561C3" w:rsidRPr="0022252C">
        <w:t>Noliku</w:t>
      </w:r>
      <w:r w:rsidR="005642E7" w:rsidRPr="0022252C">
        <w:t>ma 3.3.</w:t>
      </w:r>
      <w:r w:rsidR="00515ED8" w:rsidRPr="0022252C">
        <w:t>1</w:t>
      </w:r>
      <w:r w:rsidR="005642E7" w:rsidRPr="0022252C">
        <w:t>.</w:t>
      </w:r>
      <w:r w:rsidR="0006046E" w:rsidRPr="0022252C">
        <w:t> </w:t>
      </w:r>
      <w:r w:rsidR="005642E7" w:rsidRPr="0022252C">
        <w:t xml:space="preserve">punktā noteiktajām prasībām </w:t>
      </w:r>
      <w:r w:rsidR="000E0145" w:rsidRPr="0022252C">
        <w:t>f</w:t>
      </w:r>
      <w:r w:rsidR="009C56F2" w:rsidRPr="0022252C">
        <w:t>orma;</w:t>
      </w:r>
    </w:p>
    <w:p w14:paraId="3381AFE4" w14:textId="77777777" w:rsidR="009C56F2" w:rsidRPr="0022252C" w:rsidRDefault="00815BA4" w:rsidP="001731CE">
      <w:pPr>
        <w:tabs>
          <w:tab w:val="left" w:pos="0"/>
        </w:tabs>
        <w:ind w:left="1418" w:hanging="1418"/>
        <w:rPr>
          <w:bCs/>
        </w:rPr>
      </w:pPr>
      <w:r w:rsidRPr="0022252C">
        <w:t>4</w:t>
      </w:r>
      <w:r w:rsidR="009C56F2" w:rsidRPr="0022252C">
        <w:t>.</w:t>
      </w:r>
      <w:r w:rsidR="0006046E" w:rsidRPr="0022252C">
        <w:t xml:space="preserve"> </w:t>
      </w:r>
      <w:r w:rsidR="009C56F2" w:rsidRPr="0022252C">
        <w:t xml:space="preserve">pielikums – </w:t>
      </w:r>
      <w:r w:rsidR="007C1F87" w:rsidRPr="0022252C">
        <w:t>B</w:t>
      </w:r>
      <w:r w:rsidR="009C56F2" w:rsidRPr="0022252C">
        <w:t>ūvdarbu</w:t>
      </w:r>
      <w:proofErr w:type="gramStart"/>
      <w:r w:rsidR="009C56F2" w:rsidRPr="0022252C">
        <w:t xml:space="preserve">  </w:t>
      </w:r>
      <w:proofErr w:type="gramEnd"/>
      <w:r w:rsidR="009C56F2" w:rsidRPr="0022252C">
        <w:t xml:space="preserve">veikšanā un darbu aizsardzības prasību nodrošināšanā iesaistīto speciālistu </w:t>
      </w:r>
      <w:r w:rsidR="00420F64" w:rsidRPr="0022252C">
        <w:t>sa</w:t>
      </w:r>
      <w:r w:rsidR="009C56F2" w:rsidRPr="0022252C">
        <w:t>raksta forma;</w:t>
      </w:r>
    </w:p>
    <w:p w14:paraId="114591AD" w14:textId="77777777" w:rsidR="009C56F2" w:rsidRPr="0022252C" w:rsidRDefault="00550BA1" w:rsidP="007C1F87">
      <w:pPr>
        <w:tabs>
          <w:tab w:val="left" w:pos="0"/>
        </w:tabs>
        <w:ind w:left="1418" w:hanging="1418"/>
      </w:pPr>
      <w:r w:rsidRPr="0022252C">
        <w:t>5</w:t>
      </w:r>
      <w:r w:rsidR="009C56F2" w:rsidRPr="0022252C">
        <w:t>.</w:t>
      </w:r>
      <w:r w:rsidR="0006046E" w:rsidRPr="0022252C">
        <w:t xml:space="preserve"> </w:t>
      </w:r>
      <w:proofErr w:type="gramStart"/>
      <w:r w:rsidR="009C56F2" w:rsidRPr="0022252C">
        <w:t>pielikums –</w:t>
      </w:r>
      <w:r w:rsidR="005642E7" w:rsidRPr="0022252C">
        <w:t>B</w:t>
      </w:r>
      <w:proofErr w:type="gramEnd"/>
      <w:r w:rsidR="005642E7" w:rsidRPr="0022252C">
        <w:t>ūvdarbu vadītāju un darba ai</w:t>
      </w:r>
      <w:r w:rsidR="00515ED8" w:rsidRPr="0022252C">
        <w:t>z</w:t>
      </w:r>
      <w:r w:rsidR="005642E7" w:rsidRPr="0022252C">
        <w:t xml:space="preserve">sardzības speciālista pieredzes atbilstoši </w:t>
      </w:r>
      <w:r w:rsidR="002561C3" w:rsidRPr="0022252C">
        <w:t>Noliku</w:t>
      </w:r>
      <w:r w:rsidR="005642E7" w:rsidRPr="0022252C">
        <w:t>ma 3.3.2.</w:t>
      </w:r>
      <w:r w:rsidR="0006046E" w:rsidRPr="0022252C">
        <w:t xml:space="preserve"> </w:t>
      </w:r>
      <w:r w:rsidR="005642E7" w:rsidRPr="0022252C">
        <w:t>punktā noteiktajām prasībām apraksta forma;</w:t>
      </w:r>
      <w:r w:rsidR="009C56F2" w:rsidRPr="0022252C">
        <w:t xml:space="preserve"> </w:t>
      </w:r>
    </w:p>
    <w:p w14:paraId="34F25724" w14:textId="77777777" w:rsidR="00387758" w:rsidRPr="0022252C" w:rsidRDefault="00550BA1" w:rsidP="001731CE">
      <w:pPr>
        <w:tabs>
          <w:tab w:val="left" w:pos="0"/>
        </w:tabs>
        <w:ind w:left="1418" w:hanging="1418"/>
        <w:rPr>
          <w:bCs/>
        </w:rPr>
      </w:pPr>
      <w:r w:rsidRPr="0022252C">
        <w:t>6</w:t>
      </w:r>
      <w:r w:rsidR="005642E7" w:rsidRPr="0022252C">
        <w:t>.</w:t>
      </w:r>
      <w:r w:rsidR="0006046E" w:rsidRPr="0022252C">
        <w:t xml:space="preserve"> </w:t>
      </w:r>
      <w:r w:rsidR="005642E7" w:rsidRPr="0022252C">
        <w:t xml:space="preserve">pielikums – </w:t>
      </w:r>
      <w:r w:rsidR="00387758" w:rsidRPr="0022252C">
        <w:rPr>
          <w:bCs/>
        </w:rPr>
        <w:t>Lī</w:t>
      </w:r>
      <w:r w:rsidR="000D17B5" w:rsidRPr="0022252C">
        <w:rPr>
          <w:bCs/>
        </w:rPr>
        <w:t>gumu</w:t>
      </w:r>
      <w:r w:rsidR="000D17B5" w:rsidRPr="0022252C">
        <w:t xml:space="preserve"> izpildē piesaistīto speciālistu </w:t>
      </w:r>
      <w:r w:rsidR="000D17B5" w:rsidRPr="0022252C">
        <w:rPr>
          <w:bCs/>
        </w:rPr>
        <w:t>aplie</w:t>
      </w:r>
      <w:r w:rsidR="00387758" w:rsidRPr="0022252C">
        <w:rPr>
          <w:bCs/>
        </w:rPr>
        <w:t>c</w:t>
      </w:r>
      <w:r w:rsidR="000D17B5" w:rsidRPr="0022252C">
        <w:rPr>
          <w:bCs/>
        </w:rPr>
        <w:t>i</w:t>
      </w:r>
      <w:r w:rsidR="00387758" w:rsidRPr="0022252C">
        <w:rPr>
          <w:bCs/>
        </w:rPr>
        <w:t>nājuma</w:t>
      </w:r>
      <w:r w:rsidR="00387758" w:rsidRPr="0022252C">
        <w:t xml:space="preserve"> forma;</w:t>
      </w:r>
    </w:p>
    <w:p w14:paraId="5005C9E2" w14:textId="77777777" w:rsidR="008C6243" w:rsidRDefault="00550BA1" w:rsidP="001731CE">
      <w:pPr>
        <w:tabs>
          <w:tab w:val="left" w:pos="0"/>
        </w:tabs>
        <w:ind w:left="1418" w:hanging="1418"/>
        <w:rPr>
          <w:bCs/>
        </w:rPr>
      </w:pPr>
      <w:r w:rsidRPr="0022252C">
        <w:t>7</w:t>
      </w:r>
      <w:r w:rsidR="00387758" w:rsidRPr="0022252C">
        <w:t>.</w:t>
      </w:r>
      <w:r w:rsidR="00751237" w:rsidRPr="0022252C">
        <w:t xml:space="preserve"> pielikums – Iepirkuma priekšmeta apraksts.</w:t>
      </w:r>
    </w:p>
    <w:p w14:paraId="091EB9B9" w14:textId="77777777" w:rsidR="008C6243" w:rsidRDefault="008C6243" w:rsidP="00444F73">
      <w:pPr>
        <w:tabs>
          <w:tab w:val="left" w:pos="0"/>
        </w:tabs>
        <w:rPr>
          <w:bCs/>
        </w:rPr>
      </w:pPr>
    </w:p>
    <w:sectPr w:rsidR="008C6243" w:rsidSect="00C1450C">
      <w:headerReference w:type="default" r:id="rId18"/>
      <w:footerReference w:type="even" r:id="rId19"/>
      <w:footerReference w:type="default" r:id="rId20"/>
      <w:pgSz w:w="11906" w:h="16838"/>
      <w:pgMar w:top="851" w:right="964" w:bottom="567"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42B99" w14:textId="77777777" w:rsidR="00BB1CF2" w:rsidRDefault="00BB1CF2">
      <w:r>
        <w:separator/>
      </w:r>
    </w:p>
  </w:endnote>
  <w:endnote w:type="continuationSeparator" w:id="0">
    <w:p w14:paraId="582FB088" w14:textId="77777777" w:rsidR="00BB1CF2" w:rsidRDefault="00BB1CF2">
      <w:r>
        <w:continuationSeparator/>
      </w:r>
    </w:p>
  </w:endnote>
  <w:endnote w:type="continuationNotice" w:id="1">
    <w:p w14:paraId="26D326FE" w14:textId="77777777" w:rsidR="00BB1CF2" w:rsidRDefault="00BB1C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Bookman Old Style">
    <w:panose1 w:val="02050604050505020204"/>
    <w:charset w:val="BA"/>
    <w:family w:val="roman"/>
    <w:pitch w:val="variable"/>
    <w:sig w:usb0="00000287" w:usb1="00000000" w:usb2="00000000" w:usb3="00000000" w:csb0="0000009F" w:csb1="00000000"/>
  </w:font>
  <w:font w:name="Dutch TL">
    <w:panose1 w:val="02020503060505020304"/>
    <w:charset w:val="BA"/>
    <w:family w:val="roman"/>
    <w:pitch w:val="variable"/>
    <w:sig w:usb0="800002AF" w:usb1="5000204A" w:usb2="00000000" w:usb3="00000000" w:csb0="0000009F"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476F0" w14:textId="77777777" w:rsidR="00FC71D3" w:rsidRDefault="00FC71D3" w:rsidP="00604A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A3B88C" w14:textId="77777777" w:rsidR="00FC71D3" w:rsidRDefault="00FC71D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E6C39" w14:textId="77777777" w:rsidR="00FC71D3" w:rsidRDefault="00FC71D3" w:rsidP="00604A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A36AA">
      <w:rPr>
        <w:rStyle w:val="PageNumber"/>
        <w:noProof/>
      </w:rPr>
      <w:t>18</w:t>
    </w:r>
    <w:r>
      <w:rPr>
        <w:rStyle w:val="PageNumber"/>
      </w:rPr>
      <w:fldChar w:fldCharType="end"/>
    </w:r>
  </w:p>
  <w:p w14:paraId="024ABC46" w14:textId="77777777" w:rsidR="00FC71D3" w:rsidRDefault="00FC71D3">
    <w:pPr>
      <w:pStyle w:val="Footer"/>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543AD" w14:textId="77777777" w:rsidR="00BB1CF2" w:rsidRDefault="00BB1CF2">
      <w:r>
        <w:separator/>
      </w:r>
    </w:p>
  </w:footnote>
  <w:footnote w:type="continuationSeparator" w:id="0">
    <w:p w14:paraId="228A11A2" w14:textId="77777777" w:rsidR="00BB1CF2" w:rsidRDefault="00BB1CF2">
      <w:r>
        <w:continuationSeparator/>
      </w:r>
    </w:p>
  </w:footnote>
  <w:footnote w:type="continuationNotice" w:id="1">
    <w:p w14:paraId="31398BF2" w14:textId="77777777" w:rsidR="00BB1CF2" w:rsidRDefault="00BB1C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635CF" w14:textId="77777777" w:rsidR="00FC71D3" w:rsidRPr="00D51EA5" w:rsidRDefault="00FC71D3" w:rsidP="002E7EEE">
    <w:pPr>
      <w:pStyle w:val="Header"/>
      <w:jc w:val="right"/>
      <w:rPr>
        <w:i/>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1" w15:restartNumberingAfterBreak="0">
    <w:nsid w:val="00000003"/>
    <w:multiLevelType w:val="multilevel"/>
    <w:tmpl w:val="00000003"/>
    <w:name w:val="WW8Num4"/>
    <w:lvl w:ilvl="0">
      <w:start w:val="2"/>
      <w:numFmt w:val="decimal"/>
      <w:lvlText w:val="%1."/>
      <w:lvlJc w:val="left"/>
      <w:pPr>
        <w:tabs>
          <w:tab w:val="num" w:pos="495"/>
        </w:tabs>
      </w:pPr>
    </w:lvl>
    <w:lvl w:ilvl="1">
      <w:start w:val="3"/>
      <w:numFmt w:val="decimal"/>
      <w:lvlText w:val="%1.%2."/>
      <w:lvlJc w:val="left"/>
      <w:pPr>
        <w:tabs>
          <w:tab w:val="num" w:pos="855"/>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 w15:restartNumberingAfterBreak="0">
    <w:nsid w:val="00000004"/>
    <w:multiLevelType w:val="multilevel"/>
    <w:tmpl w:val="00000004"/>
    <w:name w:val="WW8Num5"/>
    <w:lvl w:ilvl="0">
      <w:start w:val="4"/>
      <w:numFmt w:val="decimal"/>
      <w:lvlText w:val="%1."/>
      <w:lvlJc w:val="left"/>
      <w:pPr>
        <w:tabs>
          <w:tab w:val="num" w:pos="360"/>
        </w:tabs>
      </w:pPr>
    </w:lvl>
    <w:lvl w:ilvl="1">
      <w:start w:val="1"/>
      <w:numFmt w:val="decimal"/>
      <w:lvlText w:val="%1.%2."/>
      <w:lvlJc w:val="left"/>
      <w:pPr>
        <w:tabs>
          <w:tab w:val="num" w:pos="720"/>
        </w:tabs>
      </w:pPr>
    </w:lvl>
    <w:lvl w:ilvl="2">
      <w:start w:val="12"/>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 w15:restartNumberingAfterBreak="0">
    <w:nsid w:val="00000006"/>
    <w:multiLevelType w:val="multilevel"/>
    <w:tmpl w:val="00000006"/>
    <w:name w:val="WW8Num9"/>
    <w:lvl w:ilvl="0">
      <w:start w:val="5"/>
      <w:numFmt w:val="decimal"/>
      <w:lvlText w:val="%1."/>
      <w:lvlJc w:val="left"/>
      <w:pPr>
        <w:tabs>
          <w:tab w:val="num" w:pos="360"/>
        </w:tabs>
      </w:pPr>
    </w:lvl>
    <w:lvl w:ilvl="1">
      <w:start w:val="5"/>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4" w15:restartNumberingAfterBreak="0">
    <w:nsid w:val="00000007"/>
    <w:multiLevelType w:val="multilevel"/>
    <w:tmpl w:val="00000007"/>
    <w:name w:val="WW8Num13"/>
    <w:lvl w:ilvl="0">
      <w:start w:val="3"/>
      <w:numFmt w:val="decimal"/>
      <w:lvlText w:val="%1."/>
      <w:lvlJc w:val="left"/>
      <w:pPr>
        <w:tabs>
          <w:tab w:val="num" w:pos="360"/>
        </w:tabs>
      </w:pPr>
    </w:lvl>
    <w:lvl w:ilvl="1">
      <w:start w:val="10"/>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5" w15:restartNumberingAfterBreak="0">
    <w:nsid w:val="00000020"/>
    <w:multiLevelType w:val="multilevel"/>
    <w:tmpl w:val="00000020"/>
    <w:name w:val="WW8Num3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2E"/>
    <w:multiLevelType w:val="singleLevel"/>
    <w:tmpl w:val="0000002E"/>
    <w:name w:val="WW8Num35"/>
    <w:lvl w:ilvl="0">
      <w:start w:val="1"/>
      <w:numFmt w:val="lowerLetter"/>
      <w:lvlText w:val="%1."/>
      <w:lvlJc w:val="left"/>
      <w:pPr>
        <w:tabs>
          <w:tab w:val="num" w:pos="360"/>
        </w:tabs>
        <w:ind w:left="360" w:hanging="360"/>
      </w:pPr>
    </w:lvl>
  </w:abstractNum>
  <w:abstractNum w:abstractNumId="7" w15:restartNumberingAfterBreak="0">
    <w:nsid w:val="026A4364"/>
    <w:multiLevelType w:val="hybridMultilevel"/>
    <w:tmpl w:val="6A280C4E"/>
    <w:lvl w:ilvl="0" w:tplc="CA8297F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04FA2D47"/>
    <w:multiLevelType w:val="multilevel"/>
    <w:tmpl w:val="214A7D7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900"/>
        </w:tabs>
        <w:ind w:left="900" w:hanging="360"/>
      </w:pPr>
      <w:rPr>
        <w:rFonts w:hint="default"/>
        <w:b/>
      </w:rPr>
    </w:lvl>
    <w:lvl w:ilvl="2">
      <w:start w:val="1"/>
      <w:numFmt w:val="decimal"/>
      <w:lvlText w:val="%3."/>
      <w:lvlJc w:val="left"/>
      <w:pPr>
        <w:tabs>
          <w:tab w:val="num" w:pos="1800"/>
        </w:tabs>
        <w:ind w:left="1800" w:hanging="720"/>
      </w:pPr>
      <w:rPr>
        <w:rFonts w:ascii="Times New Roman" w:eastAsia="Times New Roman" w:hAnsi="Times New Roman" w:cs="Times New Roman"/>
        <w:b w:val="0"/>
      </w:rPr>
    </w:lvl>
    <w:lvl w:ilvl="3">
      <w:start w:val="1"/>
      <w:numFmt w:val="decimal"/>
      <w:lvlText w:val="%1.%2.%3.%4."/>
      <w:lvlJc w:val="left"/>
      <w:pPr>
        <w:tabs>
          <w:tab w:val="num" w:pos="2340"/>
        </w:tabs>
        <w:ind w:left="2340" w:hanging="72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780"/>
        </w:tabs>
        <w:ind w:left="3780" w:hanging="1080"/>
      </w:pPr>
      <w:rPr>
        <w:rFonts w:hint="default"/>
        <w:b/>
      </w:rPr>
    </w:lvl>
    <w:lvl w:ilvl="6">
      <w:start w:val="1"/>
      <w:numFmt w:val="decimal"/>
      <w:lvlText w:val="%1.%2.%3.%4.%5.%6.%7."/>
      <w:lvlJc w:val="left"/>
      <w:pPr>
        <w:tabs>
          <w:tab w:val="num" w:pos="4680"/>
        </w:tabs>
        <w:ind w:left="4680" w:hanging="1440"/>
      </w:pPr>
      <w:rPr>
        <w:rFonts w:hint="default"/>
        <w:b/>
      </w:rPr>
    </w:lvl>
    <w:lvl w:ilvl="7">
      <w:start w:val="1"/>
      <w:numFmt w:val="decimal"/>
      <w:lvlText w:val="%1.%2.%3.%4.%5.%6.%7.%8."/>
      <w:lvlJc w:val="left"/>
      <w:pPr>
        <w:tabs>
          <w:tab w:val="num" w:pos="5220"/>
        </w:tabs>
        <w:ind w:left="5220" w:hanging="1440"/>
      </w:pPr>
      <w:rPr>
        <w:rFonts w:hint="default"/>
        <w:b/>
      </w:rPr>
    </w:lvl>
    <w:lvl w:ilvl="8">
      <w:start w:val="1"/>
      <w:numFmt w:val="decimal"/>
      <w:lvlText w:val="%1.%2.%3.%4.%5.%6.%7.%8.%9."/>
      <w:lvlJc w:val="left"/>
      <w:pPr>
        <w:tabs>
          <w:tab w:val="num" w:pos="6120"/>
        </w:tabs>
        <w:ind w:left="6120" w:hanging="1800"/>
      </w:pPr>
      <w:rPr>
        <w:rFonts w:hint="default"/>
        <w:b/>
      </w:rPr>
    </w:lvl>
  </w:abstractNum>
  <w:abstractNum w:abstractNumId="9" w15:restartNumberingAfterBreak="0">
    <w:nsid w:val="08636406"/>
    <w:multiLevelType w:val="hybridMultilevel"/>
    <w:tmpl w:val="021A11E2"/>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5433E0"/>
    <w:multiLevelType w:val="multilevel"/>
    <w:tmpl w:val="9D58BECE"/>
    <w:name w:val="WW8Num103"/>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480"/>
        </w:tabs>
        <w:ind w:left="480" w:hanging="480"/>
      </w:pPr>
      <w:rPr>
        <w:rFonts w:ascii="Times New Roman" w:eastAsia="Times New Roman" w:hAnsi="Times New Roman" w:cs="Times New Roman"/>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0E5C1189"/>
    <w:multiLevelType w:val="multilevel"/>
    <w:tmpl w:val="9AD21286"/>
    <w:lvl w:ilvl="0">
      <w:start w:val="1"/>
      <w:numFmt w:val="decimal"/>
      <w:pStyle w:val="Punkts"/>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ascii="Times New Roman" w:hAnsi="Times New Roman" w:cs="Times New Roman" w:hint="default"/>
      </w:rPr>
    </w:lvl>
    <w:lvl w:ilvl="2">
      <w:start w:val="1"/>
      <w:numFmt w:val="decimal"/>
      <w:lvlText w:val="%1.%2.%3."/>
      <w:lvlJc w:val="left"/>
      <w:pPr>
        <w:tabs>
          <w:tab w:val="num" w:pos="851"/>
        </w:tabs>
        <w:ind w:left="851" w:hanging="851"/>
      </w:pPr>
      <w:rPr>
        <w:rFonts w:ascii="Times New Roman" w:hAnsi="Times New Roman" w:cs="Times New Roman"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2" w15:restartNumberingAfterBreak="0">
    <w:nsid w:val="0F957519"/>
    <w:multiLevelType w:val="hybridMultilevel"/>
    <w:tmpl w:val="ECDC6374"/>
    <w:lvl w:ilvl="0" w:tplc="C3D4226C">
      <w:start w:val="1"/>
      <w:numFmt w:val="lowerLetter"/>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3" w15:restartNumberingAfterBreak="0">
    <w:nsid w:val="1196491C"/>
    <w:multiLevelType w:val="multilevel"/>
    <w:tmpl w:val="524C9D5C"/>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7.%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26C5D08"/>
    <w:multiLevelType w:val="multilevel"/>
    <w:tmpl w:val="83303D2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837330F"/>
    <w:multiLevelType w:val="hybridMultilevel"/>
    <w:tmpl w:val="A3B0426A"/>
    <w:lvl w:ilvl="0" w:tplc="674EB2C4">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15:restartNumberingAfterBreak="0">
    <w:nsid w:val="1C970F05"/>
    <w:multiLevelType w:val="multilevel"/>
    <w:tmpl w:val="3146D9B0"/>
    <w:lvl w:ilvl="0">
      <w:start w:val="12"/>
      <w:numFmt w:val="decimal"/>
      <w:lvlText w:val="%1."/>
      <w:lvlJc w:val="left"/>
      <w:pPr>
        <w:tabs>
          <w:tab w:val="num" w:pos="420"/>
        </w:tabs>
        <w:ind w:left="420" w:hanging="420"/>
      </w:pPr>
      <w:rPr>
        <w:rFonts w:ascii="Times New Roman" w:eastAsia="Times New Roman" w:hAnsi="Times New Roman" w:cs="Times New Roman" w:hint="default"/>
      </w:rPr>
    </w:lvl>
    <w:lvl w:ilvl="1">
      <w:start w:val="1"/>
      <w:numFmt w:val="decimal"/>
      <w:lvlText w:val="%1.%2."/>
      <w:lvlJc w:val="left"/>
      <w:pPr>
        <w:tabs>
          <w:tab w:val="num" w:pos="420"/>
        </w:tabs>
        <w:ind w:left="420" w:hanging="420"/>
      </w:pPr>
      <w:rPr>
        <w:rFonts w:ascii="Times New Roman" w:hAnsi="Times New Roman" w:hint="default"/>
        <w:b w:val="0"/>
        <w:i w:val="0"/>
        <w:sz w:val="22"/>
        <w:szCs w:val="22"/>
      </w:rPr>
    </w:lvl>
    <w:lvl w:ilvl="2">
      <w:start w:val="1"/>
      <w:numFmt w:val="decimal"/>
      <w:lvlText w:val="%1.%2.%3."/>
      <w:lvlJc w:val="left"/>
      <w:pPr>
        <w:tabs>
          <w:tab w:val="num" w:pos="1260"/>
        </w:tabs>
        <w:ind w:left="1260" w:hanging="720"/>
      </w:pPr>
      <w:rPr>
        <w:rFonts w:ascii="Times New Roman" w:hAnsi="Times New Roman" w:hint="default"/>
        <w:b w:val="0"/>
        <w:i w:val="0"/>
        <w:sz w:val="22"/>
        <w:szCs w:val="22"/>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EBD032F"/>
    <w:multiLevelType w:val="hybridMultilevel"/>
    <w:tmpl w:val="A93CFAA0"/>
    <w:lvl w:ilvl="0" w:tplc="EEC6A3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ED2134F"/>
    <w:multiLevelType w:val="multilevel"/>
    <w:tmpl w:val="E08C0E96"/>
    <w:lvl w:ilvl="0">
      <w:start w:val="1"/>
      <w:numFmt w:val="decimal"/>
      <w:lvlText w:val="%1."/>
      <w:lvlJc w:val="left"/>
      <w:pPr>
        <w:ind w:left="540" w:hanging="540"/>
      </w:pPr>
      <w:rPr>
        <w:rFonts w:hint="default"/>
      </w:rPr>
    </w:lvl>
    <w:lvl w:ilvl="1">
      <w:start w:val="1"/>
      <w:numFmt w:val="decimal"/>
      <w:lvlText w:val="%1.%2."/>
      <w:lvlJc w:val="left"/>
      <w:pPr>
        <w:ind w:left="828" w:hanging="54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19" w15:restartNumberingAfterBreak="0">
    <w:nsid w:val="1FE422CC"/>
    <w:multiLevelType w:val="multilevel"/>
    <w:tmpl w:val="3EA0069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4AA3B1F"/>
    <w:multiLevelType w:val="multilevel"/>
    <w:tmpl w:val="B0402B7C"/>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9B66E47"/>
    <w:multiLevelType w:val="multilevel"/>
    <w:tmpl w:val="C7325E58"/>
    <w:lvl w:ilvl="0">
      <w:start w:val="3"/>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22" w15:restartNumberingAfterBreak="0">
    <w:nsid w:val="2E3A29FB"/>
    <w:multiLevelType w:val="hybridMultilevel"/>
    <w:tmpl w:val="4F68AC48"/>
    <w:lvl w:ilvl="0" w:tplc="39D4C8AE">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2E716E7E"/>
    <w:multiLevelType w:val="hybridMultilevel"/>
    <w:tmpl w:val="5CE635D8"/>
    <w:lvl w:ilvl="0" w:tplc="6AFA65C2">
      <w:start w:val="1"/>
      <w:numFmt w:val="lowerLetter"/>
      <w:lvlText w:val="%1)"/>
      <w:lvlJc w:val="left"/>
      <w:pPr>
        <w:ind w:left="765" w:hanging="360"/>
      </w:pPr>
      <w:rPr>
        <w:rFonts w:hint="default"/>
      </w:rPr>
    </w:lvl>
    <w:lvl w:ilvl="1" w:tplc="04260019" w:tentative="1">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abstractNum w:abstractNumId="24" w15:restartNumberingAfterBreak="0">
    <w:nsid w:val="2F615444"/>
    <w:multiLevelType w:val="multilevel"/>
    <w:tmpl w:val="8006DCB4"/>
    <w:lvl w:ilvl="0">
      <w:start w:val="1"/>
      <w:numFmt w:val="decimal"/>
      <w:lvlText w:val="%1."/>
      <w:lvlJc w:val="left"/>
      <w:pPr>
        <w:tabs>
          <w:tab w:val="num" w:pos="420"/>
        </w:tabs>
        <w:ind w:left="420" w:hanging="420"/>
      </w:pPr>
      <w:rPr>
        <w:rFonts w:ascii="Times New Roman" w:eastAsia="Times New Roman" w:hAnsi="Times New Roman" w:cs="Times New Roman" w:hint="default"/>
      </w:rPr>
    </w:lvl>
    <w:lvl w:ilvl="1">
      <w:start w:val="1"/>
      <w:numFmt w:val="decimal"/>
      <w:lvlText w:val="%1.%2."/>
      <w:lvlJc w:val="left"/>
      <w:pPr>
        <w:tabs>
          <w:tab w:val="num" w:pos="420"/>
        </w:tabs>
        <w:ind w:left="420" w:hanging="420"/>
      </w:pPr>
      <w:rPr>
        <w:rFonts w:ascii="Times New Roman" w:hAnsi="Times New Roman" w:hint="default"/>
        <w:b w:val="0"/>
        <w:i w:val="0"/>
        <w:color w:val="auto"/>
        <w:sz w:val="22"/>
        <w:szCs w:val="22"/>
      </w:rPr>
    </w:lvl>
    <w:lvl w:ilvl="2">
      <w:start w:val="1"/>
      <w:numFmt w:val="decimal"/>
      <w:lvlText w:val="%1.%2.%3."/>
      <w:lvlJc w:val="left"/>
      <w:pPr>
        <w:tabs>
          <w:tab w:val="num" w:pos="1260"/>
        </w:tabs>
        <w:ind w:left="1260" w:hanging="720"/>
      </w:pPr>
      <w:rPr>
        <w:rFonts w:ascii="Times New Roman" w:hAnsi="Times New Roman" w:hint="default"/>
        <w:b w:val="0"/>
        <w:i w:val="0"/>
        <w:sz w:val="22"/>
        <w:szCs w:val="22"/>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7073A31"/>
    <w:multiLevelType w:val="multilevel"/>
    <w:tmpl w:val="491C1840"/>
    <w:lvl w:ilvl="0">
      <w:start w:val="4"/>
      <w:numFmt w:val="decimal"/>
      <w:lvlText w:val="%1."/>
      <w:lvlJc w:val="left"/>
      <w:pPr>
        <w:ind w:left="540" w:hanging="540"/>
      </w:pPr>
      <w:rPr>
        <w:rFonts w:hint="default"/>
        <w:b/>
      </w:rPr>
    </w:lvl>
    <w:lvl w:ilvl="1">
      <w:start w:val="1"/>
      <w:numFmt w:val="decimal"/>
      <w:lvlText w:val="%1.%2."/>
      <w:lvlJc w:val="left"/>
      <w:pPr>
        <w:ind w:left="611" w:hanging="540"/>
      </w:pPr>
      <w:rPr>
        <w:rFonts w:hint="default"/>
        <w:b w:val="0"/>
      </w:rPr>
    </w:lvl>
    <w:lvl w:ilvl="2">
      <w:start w:val="1"/>
      <w:numFmt w:val="decimal"/>
      <w:lvlText w:val="%1.%2.%3."/>
      <w:lvlJc w:val="left"/>
      <w:pPr>
        <w:ind w:left="862" w:hanging="720"/>
      </w:pPr>
      <w:rPr>
        <w:rFonts w:ascii="Times New Roman" w:hAnsi="Times New Roman" w:cs="Times New Roman" w:hint="default"/>
        <w:b w:val="0"/>
      </w:rPr>
    </w:lvl>
    <w:lvl w:ilvl="3">
      <w:start w:val="1"/>
      <w:numFmt w:val="decimal"/>
      <w:lvlText w:val="%1.%2.%3.%4."/>
      <w:lvlJc w:val="left"/>
      <w:pPr>
        <w:ind w:left="1854" w:hanging="720"/>
      </w:pPr>
      <w:rPr>
        <w:rFonts w:hint="default"/>
      </w:rPr>
    </w:lvl>
    <w:lvl w:ilvl="4">
      <w:start w:val="1"/>
      <w:numFmt w:val="decimal"/>
      <w:lvlText w:val="%5)"/>
      <w:lvlJc w:val="left"/>
      <w:pPr>
        <w:ind w:left="1364" w:hanging="1080"/>
      </w:pPr>
      <w:rPr>
        <w:rFonts w:ascii="Times New Roman" w:eastAsia="Cambria" w:hAnsi="Times New Roman" w:cs="Times New Roman"/>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6" w15:restartNumberingAfterBreak="0">
    <w:nsid w:val="37E21914"/>
    <w:multiLevelType w:val="hybridMultilevel"/>
    <w:tmpl w:val="437A2F84"/>
    <w:lvl w:ilvl="0" w:tplc="51548F12">
      <w:start w:val="1"/>
      <w:numFmt w:val="lowerRoman"/>
      <w:lvlText w:val="%1."/>
      <w:lvlJc w:val="left"/>
      <w:pPr>
        <w:ind w:left="1211" w:hanging="360"/>
      </w:pPr>
      <w:rPr>
        <w:rFonts w:ascii="Times New Roman" w:eastAsia="Times New Roman"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15:restartNumberingAfterBreak="0">
    <w:nsid w:val="3A1C1322"/>
    <w:multiLevelType w:val="hybridMultilevel"/>
    <w:tmpl w:val="7D84B6AE"/>
    <w:lvl w:ilvl="0" w:tplc="84A29A44">
      <w:start w:val="1"/>
      <w:numFmt w:val="bullet"/>
      <w:pStyle w:val="Ligumaapakspunkti"/>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CAD04B2"/>
    <w:multiLevelType w:val="hybridMultilevel"/>
    <w:tmpl w:val="BE4C0C00"/>
    <w:lvl w:ilvl="0" w:tplc="F31C3146">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9" w15:restartNumberingAfterBreak="0">
    <w:nsid w:val="440B2F71"/>
    <w:multiLevelType w:val="multilevel"/>
    <w:tmpl w:val="0426001F"/>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8C31523"/>
    <w:multiLevelType w:val="multilevel"/>
    <w:tmpl w:val="2570C084"/>
    <w:lvl w:ilvl="0">
      <w:start w:val="14"/>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4EB5472D"/>
    <w:multiLevelType w:val="hybridMultilevel"/>
    <w:tmpl w:val="50DC71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953185"/>
    <w:multiLevelType w:val="hybridMultilevel"/>
    <w:tmpl w:val="B094CC3A"/>
    <w:lvl w:ilvl="0" w:tplc="F70E84E4">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53800FA7"/>
    <w:multiLevelType w:val="multilevel"/>
    <w:tmpl w:val="B690348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4076256"/>
    <w:multiLevelType w:val="hybridMultilevel"/>
    <w:tmpl w:val="82045AB0"/>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35" w15:restartNumberingAfterBreak="0">
    <w:nsid w:val="548D7FC8"/>
    <w:multiLevelType w:val="hybridMultilevel"/>
    <w:tmpl w:val="59068FD6"/>
    <w:lvl w:ilvl="0" w:tplc="6E1A3EF8">
      <w:start w:val="1"/>
      <w:numFmt w:val="decimal"/>
      <w:lvlText w:val="%1)"/>
      <w:lvlJc w:val="left"/>
      <w:pPr>
        <w:ind w:left="1656" w:hanging="360"/>
      </w:pPr>
      <w:rPr>
        <w:rFonts w:hint="default"/>
        <w:b/>
      </w:rPr>
    </w:lvl>
    <w:lvl w:ilvl="1" w:tplc="04260019" w:tentative="1">
      <w:start w:val="1"/>
      <w:numFmt w:val="lowerLetter"/>
      <w:lvlText w:val="%2."/>
      <w:lvlJc w:val="left"/>
      <w:pPr>
        <w:ind w:left="2376" w:hanging="360"/>
      </w:pPr>
    </w:lvl>
    <w:lvl w:ilvl="2" w:tplc="0426001B" w:tentative="1">
      <w:start w:val="1"/>
      <w:numFmt w:val="lowerRoman"/>
      <w:lvlText w:val="%3."/>
      <w:lvlJc w:val="right"/>
      <w:pPr>
        <w:ind w:left="3096" w:hanging="180"/>
      </w:pPr>
    </w:lvl>
    <w:lvl w:ilvl="3" w:tplc="0426000F" w:tentative="1">
      <w:start w:val="1"/>
      <w:numFmt w:val="decimal"/>
      <w:lvlText w:val="%4."/>
      <w:lvlJc w:val="left"/>
      <w:pPr>
        <w:ind w:left="3816" w:hanging="360"/>
      </w:pPr>
    </w:lvl>
    <w:lvl w:ilvl="4" w:tplc="04260019" w:tentative="1">
      <w:start w:val="1"/>
      <w:numFmt w:val="lowerLetter"/>
      <w:lvlText w:val="%5."/>
      <w:lvlJc w:val="left"/>
      <w:pPr>
        <w:ind w:left="4536" w:hanging="360"/>
      </w:pPr>
    </w:lvl>
    <w:lvl w:ilvl="5" w:tplc="0426001B" w:tentative="1">
      <w:start w:val="1"/>
      <w:numFmt w:val="lowerRoman"/>
      <w:lvlText w:val="%6."/>
      <w:lvlJc w:val="right"/>
      <w:pPr>
        <w:ind w:left="5256" w:hanging="180"/>
      </w:pPr>
    </w:lvl>
    <w:lvl w:ilvl="6" w:tplc="0426000F" w:tentative="1">
      <w:start w:val="1"/>
      <w:numFmt w:val="decimal"/>
      <w:lvlText w:val="%7."/>
      <w:lvlJc w:val="left"/>
      <w:pPr>
        <w:ind w:left="5976" w:hanging="360"/>
      </w:pPr>
    </w:lvl>
    <w:lvl w:ilvl="7" w:tplc="04260019" w:tentative="1">
      <w:start w:val="1"/>
      <w:numFmt w:val="lowerLetter"/>
      <w:lvlText w:val="%8."/>
      <w:lvlJc w:val="left"/>
      <w:pPr>
        <w:ind w:left="6696" w:hanging="360"/>
      </w:pPr>
    </w:lvl>
    <w:lvl w:ilvl="8" w:tplc="0426001B" w:tentative="1">
      <w:start w:val="1"/>
      <w:numFmt w:val="lowerRoman"/>
      <w:lvlText w:val="%9."/>
      <w:lvlJc w:val="right"/>
      <w:pPr>
        <w:ind w:left="7416" w:hanging="180"/>
      </w:pPr>
    </w:lvl>
  </w:abstractNum>
  <w:abstractNum w:abstractNumId="36" w15:restartNumberingAfterBreak="0">
    <w:nsid w:val="55A73D76"/>
    <w:multiLevelType w:val="multilevel"/>
    <w:tmpl w:val="90D0FD0A"/>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7BD2768"/>
    <w:multiLevelType w:val="multilevel"/>
    <w:tmpl w:val="8F1CA22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93C118B"/>
    <w:multiLevelType w:val="hybridMultilevel"/>
    <w:tmpl w:val="81EE06C2"/>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9" w15:restartNumberingAfterBreak="0">
    <w:nsid w:val="59834AD9"/>
    <w:multiLevelType w:val="hybridMultilevel"/>
    <w:tmpl w:val="1B9A382E"/>
    <w:lvl w:ilvl="0" w:tplc="B976617C">
      <w:start w:val="1"/>
      <w:numFmt w:val="lowerLetter"/>
      <w:lvlText w:val="%1)"/>
      <w:lvlJc w:val="left"/>
      <w:pPr>
        <w:tabs>
          <w:tab w:val="num" w:pos="720"/>
        </w:tabs>
        <w:ind w:left="720" w:hanging="360"/>
      </w:pPr>
      <w:rPr>
        <w:rFonts w:hint="default"/>
        <w:i w:val="0"/>
      </w:rPr>
    </w:lvl>
    <w:lvl w:ilvl="1" w:tplc="039CC466">
      <w:start w:val="1"/>
      <w:numFmt w:val="bullet"/>
      <w:lvlText w:val=""/>
      <w:lvlJc w:val="left"/>
      <w:pPr>
        <w:tabs>
          <w:tab w:val="num" w:pos="1440"/>
        </w:tabs>
        <w:ind w:left="1440" w:hanging="360"/>
      </w:pPr>
      <w:rPr>
        <w:rFonts w:ascii="Symbol" w:eastAsia="Times New Roman" w:hAnsi="Symbol"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0" w15:restartNumberingAfterBreak="0">
    <w:nsid w:val="5BF17DB9"/>
    <w:multiLevelType w:val="multilevel"/>
    <w:tmpl w:val="C77C7D0A"/>
    <w:lvl w:ilvl="0">
      <w:start w:val="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1" w15:restartNumberingAfterBreak="0">
    <w:nsid w:val="64892A68"/>
    <w:multiLevelType w:val="hybridMultilevel"/>
    <w:tmpl w:val="5AA61974"/>
    <w:lvl w:ilvl="0" w:tplc="9DA8D272">
      <w:start w:val="1"/>
      <w:numFmt w:val="decimal"/>
      <w:lvlText w:val="%1)"/>
      <w:lvlJc w:val="left"/>
      <w:pPr>
        <w:ind w:left="1656" w:hanging="360"/>
      </w:pPr>
      <w:rPr>
        <w:rFonts w:hint="default"/>
        <w:b/>
      </w:rPr>
    </w:lvl>
    <w:lvl w:ilvl="1" w:tplc="04260019" w:tentative="1">
      <w:start w:val="1"/>
      <w:numFmt w:val="lowerLetter"/>
      <w:lvlText w:val="%2."/>
      <w:lvlJc w:val="left"/>
      <w:pPr>
        <w:ind w:left="2376" w:hanging="360"/>
      </w:pPr>
    </w:lvl>
    <w:lvl w:ilvl="2" w:tplc="0426001B" w:tentative="1">
      <w:start w:val="1"/>
      <w:numFmt w:val="lowerRoman"/>
      <w:lvlText w:val="%3."/>
      <w:lvlJc w:val="right"/>
      <w:pPr>
        <w:ind w:left="3096" w:hanging="180"/>
      </w:pPr>
    </w:lvl>
    <w:lvl w:ilvl="3" w:tplc="0426000F" w:tentative="1">
      <w:start w:val="1"/>
      <w:numFmt w:val="decimal"/>
      <w:lvlText w:val="%4."/>
      <w:lvlJc w:val="left"/>
      <w:pPr>
        <w:ind w:left="3816" w:hanging="360"/>
      </w:pPr>
    </w:lvl>
    <w:lvl w:ilvl="4" w:tplc="04260019" w:tentative="1">
      <w:start w:val="1"/>
      <w:numFmt w:val="lowerLetter"/>
      <w:lvlText w:val="%5."/>
      <w:lvlJc w:val="left"/>
      <w:pPr>
        <w:ind w:left="4536" w:hanging="360"/>
      </w:pPr>
    </w:lvl>
    <w:lvl w:ilvl="5" w:tplc="0426001B" w:tentative="1">
      <w:start w:val="1"/>
      <w:numFmt w:val="lowerRoman"/>
      <w:lvlText w:val="%6."/>
      <w:lvlJc w:val="right"/>
      <w:pPr>
        <w:ind w:left="5256" w:hanging="180"/>
      </w:pPr>
    </w:lvl>
    <w:lvl w:ilvl="6" w:tplc="0426000F" w:tentative="1">
      <w:start w:val="1"/>
      <w:numFmt w:val="decimal"/>
      <w:lvlText w:val="%7."/>
      <w:lvlJc w:val="left"/>
      <w:pPr>
        <w:ind w:left="5976" w:hanging="360"/>
      </w:pPr>
    </w:lvl>
    <w:lvl w:ilvl="7" w:tplc="04260019" w:tentative="1">
      <w:start w:val="1"/>
      <w:numFmt w:val="lowerLetter"/>
      <w:lvlText w:val="%8."/>
      <w:lvlJc w:val="left"/>
      <w:pPr>
        <w:ind w:left="6696" w:hanging="360"/>
      </w:pPr>
    </w:lvl>
    <w:lvl w:ilvl="8" w:tplc="0426001B" w:tentative="1">
      <w:start w:val="1"/>
      <w:numFmt w:val="lowerRoman"/>
      <w:lvlText w:val="%9."/>
      <w:lvlJc w:val="right"/>
      <w:pPr>
        <w:ind w:left="7416" w:hanging="180"/>
      </w:pPr>
    </w:lvl>
  </w:abstractNum>
  <w:abstractNum w:abstractNumId="42" w15:restartNumberingAfterBreak="0">
    <w:nsid w:val="65164486"/>
    <w:multiLevelType w:val="multilevel"/>
    <w:tmpl w:val="6E261E52"/>
    <w:lvl w:ilvl="0">
      <w:start w:val="14"/>
      <w:numFmt w:val="decimal"/>
      <w:lvlText w:val="%1."/>
      <w:lvlJc w:val="left"/>
      <w:pPr>
        <w:tabs>
          <w:tab w:val="num" w:pos="555"/>
        </w:tabs>
        <w:ind w:left="555" w:hanging="555"/>
      </w:pPr>
      <w:rPr>
        <w:rFonts w:hint="default"/>
        <w:color w:val="auto"/>
      </w:rPr>
    </w:lvl>
    <w:lvl w:ilvl="1">
      <w:start w:val="4"/>
      <w:numFmt w:val="decimal"/>
      <w:lvlText w:val="%1.%2."/>
      <w:lvlJc w:val="left"/>
      <w:pPr>
        <w:tabs>
          <w:tab w:val="num" w:pos="555"/>
        </w:tabs>
        <w:ind w:left="555" w:hanging="555"/>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080"/>
        </w:tabs>
        <w:ind w:left="1080" w:hanging="108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440"/>
        </w:tabs>
        <w:ind w:left="1440" w:hanging="1440"/>
      </w:pPr>
      <w:rPr>
        <w:rFonts w:hint="default"/>
        <w:color w:val="0000FF"/>
      </w:rPr>
    </w:lvl>
  </w:abstractNum>
  <w:abstractNum w:abstractNumId="43" w15:restartNumberingAfterBreak="0">
    <w:nsid w:val="68CE6219"/>
    <w:multiLevelType w:val="hybridMultilevel"/>
    <w:tmpl w:val="92BCD17E"/>
    <w:lvl w:ilvl="0" w:tplc="8242C2F4">
      <w:start w:val="1"/>
      <w:numFmt w:val="lowerLetter"/>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44" w15:restartNumberingAfterBreak="0">
    <w:nsid w:val="6F2C361B"/>
    <w:multiLevelType w:val="multilevel"/>
    <w:tmpl w:val="FFE450C2"/>
    <w:lvl w:ilvl="0">
      <w:start w:val="15"/>
      <w:numFmt w:val="decimal"/>
      <w:lvlText w:val="%1."/>
      <w:lvlJc w:val="left"/>
      <w:pPr>
        <w:tabs>
          <w:tab w:val="num" w:pos="405"/>
        </w:tabs>
        <w:ind w:left="405" w:hanging="405"/>
      </w:pPr>
      <w:rPr>
        <w:rFonts w:hint="default"/>
        <w:b/>
        <w:i w:val="0"/>
      </w:rPr>
    </w:lvl>
    <w:lvl w:ilvl="1">
      <w:start w:val="1"/>
      <w:numFmt w:val="decimal"/>
      <w:lvlText w:val="%1.%2."/>
      <w:lvlJc w:val="left"/>
      <w:pPr>
        <w:tabs>
          <w:tab w:val="num" w:pos="405"/>
        </w:tabs>
        <w:ind w:left="405" w:hanging="405"/>
      </w:pPr>
      <w:rPr>
        <w:rFonts w:hint="default"/>
        <w:b w:val="0"/>
        <w:i w:val="0"/>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6F8F1E13"/>
    <w:multiLevelType w:val="multilevel"/>
    <w:tmpl w:val="A98E1DBA"/>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287"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24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46" w15:restartNumberingAfterBreak="0">
    <w:nsid w:val="74D432ED"/>
    <w:multiLevelType w:val="hybridMultilevel"/>
    <w:tmpl w:val="26BAFA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64213DC"/>
    <w:multiLevelType w:val="multilevel"/>
    <w:tmpl w:val="9250B21E"/>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6625C27"/>
    <w:multiLevelType w:val="hybridMultilevel"/>
    <w:tmpl w:val="373A2B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78193938"/>
    <w:multiLevelType w:val="hybridMultilevel"/>
    <w:tmpl w:val="FFC007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7D031EA0"/>
    <w:multiLevelType w:val="multilevel"/>
    <w:tmpl w:val="1542D59C"/>
    <w:lvl w:ilvl="0">
      <w:start w:val="1"/>
      <w:numFmt w:val="decimal"/>
      <w:lvlText w:val="%1."/>
      <w:lvlJc w:val="left"/>
      <w:pPr>
        <w:tabs>
          <w:tab w:val="num" w:pos="432"/>
        </w:tabs>
        <w:ind w:left="432" w:hanging="432"/>
      </w:pPr>
      <w:rPr>
        <w:rFonts w:ascii="Times New Roman" w:hAnsi="Times New Roman" w:hint="default"/>
        <w:b/>
      </w:rPr>
    </w:lvl>
    <w:lvl w:ilvl="1">
      <w:start w:val="1"/>
      <w:numFmt w:val="decimal"/>
      <w:pStyle w:val="Heading2"/>
      <w:lvlText w:val="%1.%2."/>
      <w:lvlJc w:val="left"/>
      <w:pPr>
        <w:tabs>
          <w:tab w:val="num" w:pos="1296"/>
        </w:tabs>
        <w:ind w:left="1296" w:hanging="576"/>
      </w:pPr>
      <w:rPr>
        <w:rFonts w:hint="default"/>
        <w:sz w:val="24"/>
        <w:szCs w:val="24"/>
      </w:rPr>
    </w:lvl>
    <w:lvl w:ilvl="2">
      <w:start w:val="1"/>
      <w:numFmt w:val="lowerLetter"/>
      <w:lvlText w:val="%3."/>
      <w:lvlJc w:val="left"/>
      <w:pPr>
        <w:tabs>
          <w:tab w:val="num" w:pos="720"/>
        </w:tabs>
        <w:ind w:left="720" w:hanging="720"/>
      </w:pPr>
      <w:rPr>
        <w:rFonts w:ascii="Times New Roman" w:eastAsia="Times New Roman" w:hAnsi="Times New Roman" w:cs="Times New Roman"/>
        <w:b w:val="0"/>
        <w:i w:val="0"/>
        <w:color w:val="000000"/>
        <w:sz w:val="24"/>
        <w:szCs w:val="24"/>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1" w15:restartNumberingAfterBreak="0">
    <w:nsid w:val="7EFC65DE"/>
    <w:multiLevelType w:val="multilevel"/>
    <w:tmpl w:val="8988CE7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val="0"/>
        <w:i w:val="0"/>
      </w:rPr>
    </w:lvl>
    <w:lvl w:ilvl="2">
      <w:start w:val="1"/>
      <w:numFmt w:val="decimal"/>
      <w:lvlText w:val="%3."/>
      <w:lvlJc w:val="left"/>
      <w:pPr>
        <w:tabs>
          <w:tab w:val="num" w:pos="1584"/>
        </w:tabs>
        <w:ind w:left="1584" w:hanging="504"/>
      </w:pPr>
      <w:rPr>
        <w:rFonts w:cs="Times New Roman" w:hint="default"/>
        <w:b w:val="0"/>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50"/>
  </w:num>
  <w:num w:numId="2">
    <w:abstractNumId w:val="9"/>
  </w:num>
  <w:num w:numId="3">
    <w:abstractNumId w:val="27"/>
  </w:num>
  <w:num w:numId="4">
    <w:abstractNumId w:val="11"/>
  </w:num>
  <w:num w:numId="5">
    <w:abstractNumId w:val="7"/>
  </w:num>
  <w:num w:numId="6">
    <w:abstractNumId w:val="31"/>
  </w:num>
  <w:num w:numId="7">
    <w:abstractNumId w:val="17"/>
  </w:num>
  <w:num w:numId="8">
    <w:abstractNumId w:val="51"/>
  </w:num>
  <w:num w:numId="9">
    <w:abstractNumId w:val="34"/>
  </w:num>
  <w:num w:numId="10">
    <w:abstractNumId w:val="8"/>
  </w:num>
  <w:num w:numId="11">
    <w:abstractNumId w:val="38"/>
  </w:num>
  <w:num w:numId="12">
    <w:abstractNumId w:val="48"/>
  </w:num>
  <w:num w:numId="13">
    <w:abstractNumId w:val="46"/>
  </w:num>
  <w:num w:numId="14">
    <w:abstractNumId w:val="39"/>
  </w:num>
  <w:num w:numId="15">
    <w:abstractNumId w:val="24"/>
  </w:num>
  <w:num w:numId="16">
    <w:abstractNumId w:val="33"/>
  </w:num>
  <w:num w:numId="17">
    <w:abstractNumId w:val="36"/>
  </w:num>
  <w:num w:numId="18">
    <w:abstractNumId w:val="37"/>
  </w:num>
  <w:num w:numId="19">
    <w:abstractNumId w:val="19"/>
  </w:num>
  <w:num w:numId="20">
    <w:abstractNumId w:val="14"/>
  </w:num>
  <w:num w:numId="21">
    <w:abstractNumId w:val="20"/>
  </w:num>
  <w:num w:numId="22">
    <w:abstractNumId w:val="42"/>
  </w:num>
  <w:num w:numId="23">
    <w:abstractNumId w:val="44"/>
  </w:num>
  <w:num w:numId="24">
    <w:abstractNumId w:val="30"/>
  </w:num>
  <w:num w:numId="25">
    <w:abstractNumId w:val="16"/>
  </w:num>
  <w:num w:numId="26">
    <w:abstractNumId w:val="13"/>
  </w:num>
  <w:num w:numId="27">
    <w:abstractNumId w:val="22"/>
  </w:num>
  <w:num w:numId="28">
    <w:abstractNumId w:val="32"/>
  </w:num>
  <w:num w:numId="29">
    <w:abstractNumId w:val="43"/>
  </w:num>
  <w:num w:numId="30">
    <w:abstractNumId w:val="15"/>
  </w:num>
  <w:num w:numId="31">
    <w:abstractNumId w:val="23"/>
  </w:num>
  <w:num w:numId="32">
    <w:abstractNumId w:val="21"/>
  </w:num>
  <w:num w:numId="33">
    <w:abstractNumId w:val="28"/>
  </w:num>
  <w:num w:numId="34">
    <w:abstractNumId w:val="29"/>
  </w:num>
  <w:num w:numId="35">
    <w:abstractNumId w:val="40"/>
  </w:num>
  <w:num w:numId="36">
    <w:abstractNumId w:val="26"/>
  </w:num>
  <w:num w:numId="37">
    <w:abstractNumId w:val="18"/>
  </w:num>
  <w:num w:numId="38">
    <w:abstractNumId w:val="45"/>
  </w:num>
  <w:num w:numId="39">
    <w:abstractNumId w:val="41"/>
  </w:num>
  <w:num w:numId="40">
    <w:abstractNumId w:val="50"/>
    <w:lvlOverride w:ilvl="0">
      <w:startOverride w:val="4"/>
    </w:lvlOverride>
    <w:lvlOverride w:ilvl="1">
      <w:startOverride w:val="1"/>
    </w:lvlOverride>
  </w:num>
  <w:num w:numId="41">
    <w:abstractNumId w:val="50"/>
    <w:lvlOverride w:ilvl="0">
      <w:startOverride w:val="4"/>
    </w:lvlOverride>
    <w:lvlOverride w:ilvl="1">
      <w:startOverride w:val="1"/>
    </w:lvlOverride>
  </w:num>
  <w:num w:numId="42">
    <w:abstractNumId w:val="25"/>
  </w:num>
  <w:num w:numId="43">
    <w:abstractNumId w:val="50"/>
    <w:lvlOverride w:ilvl="0">
      <w:startOverride w:val="5"/>
    </w:lvlOverride>
  </w:num>
  <w:num w:numId="44">
    <w:abstractNumId w:val="49"/>
  </w:num>
  <w:num w:numId="45">
    <w:abstractNumId w:val="47"/>
  </w:num>
  <w:num w:numId="4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 w:numId="48">
    <w:abstractNumId w:val="35"/>
  </w:num>
  <w:numIdMacAtCleanup w:val="3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īga Blate">
    <w15:presenceInfo w15:providerId="AD" w15:userId="S-1-5-21-784989239-1720363194-4082405207-11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9BD"/>
    <w:rsid w:val="00000877"/>
    <w:rsid w:val="000008FA"/>
    <w:rsid w:val="00000E01"/>
    <w:rsid w:val="00001212"/>
    <w:rsid w:val="000015D3"/>
    <w:rsid w:val="0000246B"/>
    <w:rsid w:val="00004A71"/>
    <w:rsid w:val="00004E77"/>
    <w:rsid w:val="000051C2"/>
    <w:rsid w:val="00005AB6"/>
    <w:rsid w:val="0000609E"/>
    <w:rsid w:val="00006529"/>
    <w:rsid w:val="00006960"/>
    <w:rsid w:val="00006DEC"/>
    <w:rsid w:val="00006F5A"/>
    <w:rsid w:val="000103F6"/>
    <w:rsid w:val="00011E42"/>
    <w:rsid w:val="00012801"/>
    <w:rsid w:val="00012E0B"/>
    <w:rsid w:val="00012E99"/>
    <w:rsid w:val="0001416A"/>
    <w:rsid w:val="00014743"/>
    <w:rsid w:val="000148C8"/>
    <w:rsid w:val="00014C42"/>
    <w:rsid w:val="000152FD"/>
    <w:rsid w:val="00015A5B"/>
    <w:rsid w:val="00015C63"/>
    <w:rsid w:val="0001624A"/>
    <w:rsid w:val="00017D0C"/>
    <w:rsid w:val="00022379"/>
    <w:rsid w:val="0002291B"/>
    <w:rsid w:val="00022CCB"/>
    <w:rsid w:val="00024283"/>
    <w:rsid w:val="0002443F"/>
    <w:rsid w:val="00024C36"/>
    <w:rsid w:val="00025715"/>
    <w:rsid w:val="00025DB2"/>
    <w:rsid w:val="00025E69"/>
    <w:rsid w:val="00025EFE"/>
    <w:rsid w:val="0002766F"/>
    <w:rsid w:val="00030982"/>
    <w:rsid w:val="00031100"/>
    <w:rsid w:val="000320BB"/>
    <w:rsid w:val="000331CE"/>
    <w:rsid w:val="00036B9D"/>
    <w:rsid w:val="00037F27"/>
    <w:rsid w:val="00040124"/>
    <w:rsid w:val="00040B31"/>
    <w:rsid w:val="0004100B"/>
    <w:rsid w:val="00041D35"/>
    <w:rsid w:val="00042A9B"/>
    <w:rsid w:val="000430BB"/>
    <w:rsid w:val="000436C7"/>
    <w:rsid w:val="00043973"/>
    <w:rsid w:val="0004428E"/>
    <w:rsid w:val="000448F9"/>
    <w:rsid w:val="000454F4"/>
    <w:rsid w:val="00045B7A"/>
    <w:rsid w:val="000469FB"/>
    <w:rsid w:val="00047186"/>
    <w:rsid w:val="000475C5"/>
    <w:rsid w:val="000514D4"/>
    <w:rsid w:val="00052025"/>
    <w:rsid w:val="00052041"/>
    <w:rsid w:val="000520FF"/>
    <w:rsid w:val="000523C9"/>
    <w:rsid w:val="00052CD4"/>
    <w:rsid w:val="00052ED9"/>
    <w:rsid w:val="00052FC6"/>
    <w:rsid w:val="00053019"/>
    <w:rsid w:val="00053F6E"/>
    <w:rsid w:val="00057184"/>
    <w:rsid w:val="00057940"/>
    <w:rsid w:val="0006046E"/>
    <w:rsid w:val="00062C44"/>
    <w:rsid w:val="00064D26"/>
    <w:rsid w:val="0006533F"/>
    <w:rsid w:val="00065CBD"/>
    <w:rsid w:val="00066ACD"/>
    <w:rsid w:val="000670FD"/>
    <w:rsid w:val="0006731B"/>
    <w:rsid w:val="000677B6"/>
    <w:rsid w:val="000706C9"/>
    <w:rsid w:val="0007136B"/>
    <w:rsid w:val="000718C4"/>
    <w:rsid w:val="00071D5E"/>
    <w:rsid w:val="000732C9"/>
    <w:rsid w:val="0007338F"/>
    <w:rsid w:val="00073588"/>
    <w:rsid w:val="00074734"/>
    <w:rsid w:val="000754A2"/>
    <w:rsid w:val="00075B57"/>
    <w:rsid w:val="00075CA6"/>
    <w:rsid w:val="0007630B"/>
    <w:rsid w:val="000763B9"/>
    <w:rsid w:val="00076FB5"/>
    <w:rsid w:val="00077ABB"/>
    <w:rsid w:val="00077C30"/>
    <w:rsid w:val="000806D3"/>
    <w:rsid w:val="00080BF5"/>
    <w:rsid w:val="000815E6"/>
    <w:rsid w:val="000826D3"/>
    <w:rsid w:val="000832EA"/>
    <w:rsid w:val="00083783"/>
    <w:rsid w:val="00084933"/>
    <w:rsid w:val="00086DAD"/>
    <w:rsid w:val="00086FEF"/>
    <w:rsid w:val="000873FF"/>
    <w:rsid w:val="00087F2E"/>
    <w:rsid w:val="00092433"/>
    <w:rsid w:val="00092BE5"/>
    <w:rsid w:val="00093B55"/>
    <w:rsid w:val="00095187"/>
    <w:rsid w:val="0009537B"/>
    <w:rsid w:val="000958C0"/>
    <w:rsid w:val="00095B1D"/>
    <w:rsid w:val="000967CC"/>
    <w:rsid w:val="00097752"/>
    <w:rsid w:val="00097ABB"/>
    <w:rsid w:val="00097BAF"/>
    <w:rsid w:val="000A0313"/>
    <w:rsid w:val="000A13F1"/>
    <w:rsid w:val="000A14B5"/>
    <w:rsid w:val="000A1A63"/>
    <w:rsid w:val="000A1EC0"/>
    <w:rsid w:val="000A2377"/>
    <w:rsid w:val="000A286B"/>
    <w:rsid w:val="000A2FCB"/>
    <w:rsid w:val="000A3289"/>
    <w:rsid w:val="000A3298"/>
    <w:rsid w:val="000A3AE9"/>
    <w:rsid w:val="000A4213"/>
    <w:rsid w:val="000A49F4"/>
    <w:rsid w:val="000A4B64"/>
    <w:rsid w:val="000A5F40"/>
    <w:rsid w:val="000A6555"/>
    <w:rsid w:val="000A6CDD"/>
    <w:rsid w:val="000A6D2A"/>
    <w:rsid w:val="000A71A2"/>
    <w:rsid w:val="000A762F"/>
    <w:rsid w:val="000B02AB"/>
    <w:rsid w:val="000B07CF"/>
    <w:rsid w:val="000B0DEE"/>
    <w:rsid w:val="000B11D7"/>
    <w:rsid w:val="000B195F"/>
    <w:rsid w:val="000B2194"/>
    <w:rsid w:val="000B2987"/>
    <w:rsid w:val="000B2D91"/>
    <w:rsid w:val="000B3620"/>
    <w:rsid w:val="000B3804"/>
    <w:rsid w:val="000B4D45"/>
    <w:rsid w:val="000B5044"/>
    <w:rsid w:val="000B6A76"/>
    <w:rsid w:val="000B78F3"/>
    <w:rsid w:val="000C20F9"/>
    <w:rsid w:val="000C2210"/>
    <w:rsid w:val="000C2698"/>
    <w:rsid w:val="000C26BE"/>
    <w:rsid w:val="000C28CC"/>
    <w:rsid w:val="000C41DF"/>
    <w:rsid w:val="000C4685"/>
    <w:rsid w:val="000C4BD3"/>
    <w:rsid w:val="000C5940"/>
    <w:rsid w:val="000C65E7"/>
    <w:rsid w:val="000C67C1"/>
    <w:rsid w:val="000C72A1"/>
    <w:rsid w:val="000C7D2F"/>
    <w:rsid w:val="000C7E71"/>
    <w:rsid w:val="000D0A76"/>
    <w:rsid w:val="000D1108"/>
    <w:rsid w:val="000D17B5"/>
    <w:rsid w:val="000D20AB"/>
    <w:rsid w:val="000D259A"/>
    <w:rsid w:val="000D2B21"/>
    <w:rsid w:val="000D2DF6"/>
    <w:rsid w:val="000D36A1"/>
    <w:rsid w:val="000D56D2"/>
    <w:rsid w:val="000D6D0D"/>
    <w:rsid w:val="000D77C5"/>
    <w:rsid w:val="000D77F0"/>
    <w:rsid w:val="000D7999"/>
    <w:rsid w:val="000E0145"/>
    <w:rsid w:val="000E029B"/>
    <w:rsid w:val="000E0AEF"/>
    <w:rsid w:val="000E1103"/>
    <w:rsid w:val="000E2072"/>
    <w:rsid w:val="000E235F"/>
    <w:rsid w:val="000E56DB"/>
    <w:rsid w:val="000E5EA0"/>
    <w:rsid w:val="000E6588"/>
    <w:rsid w:val="000E6743"/>
    <w:rsid w:val="000E697B"/>
    <w:rsid w:val="000E6E7D"/>
    <w:rsid w:val="000E7692"/>
    <w:rsid w:val="000E7F2B"/>
    <w:rsid w:val="000F0484"/>
    <w:rsid w:val="000F0801"/>
    <w:rsid w:val="000F1963"/>
    <w:rsid w:val="000F2295"/>
    <w:rsid w:val="000F2478"/>
    <w:rsid w:val="000F2BB7"/>
    <w:rsid w:val="000F3114"/>
    <w:rsid w:val="000F4465"/>
    <w:rsid w:val="000F4683"/>
    <w:rsid w:val="000F4CA4"/>
    <w:rsid w:val="000F512F"/>
    <w:rsid w:val="000F5751"/>
    <w:rsid w:val="000F585F"/>
    <w:rsid w:val="000F5A11"/>
    <w:rsid w:val="000F6FA1"/>
    <w:rsid w:val="000F703B"/>
    <w:rsid w:val="000F7264"/>
    <w:rsid w:val="000F776A"/>
    <w:rsid w:val="000F79D3"/>
    <w:rsid w:val="000F7C79"/>
    <w:rsid w:val="00101010"/>
    <w:rsid w:val="00101802"/>
    <w:rsid w:val="00102595"/>
    <w:rsid w:val="00102800"/>
    <w:rsid w:val="00103164"/>
    <w:rsid w:val="001054F6"/>
    <w:rsid w:val="001068E1"/>
    <w:rsid w:val="00107596"/>
    <w:rsid w:val="00110A6E"/>
    <w:rsid w:val="00110D5B"/>
    <w:rsid w:val="00111944"/>
    <w:rsid w:val="00114B5F"/>
    <w:rsid w:val="00115220"/>
    <w:rsid w:val="00117155"/>
    <w:rsid w:val="00117938"/>
    <w:rsid w:val="001179BB"/>
    <w:rsid w:val="00120DDE"/>
    <w:rsid w:val="00120ECE"/>
    <w:rsid w:val="00120F5E"/>
    <w:rsid w:val="00121C72"/>
    <w:rsid w:val="0012311F"/>
    <w:rsid w:val="00123580"/>
    <w:rsid w:val="00124091"/>
    <w:rsid w:val="00124B94"/>
    <w:rsid w:val="0012608B"/>
    <w:rsid w:val="001266EA"/>
    <w:rsid w:val="00126B01"/>
    <w:rsid w:val="0012743F"/>
    <w:rsid w:val="00130873"/>
    <w:rsid w:val="001308E7"/>
    <w:rsid w:val="00130AFA"/>
    <w:rsid w:val="0013159D"/>
    <w:rsid w:val="00131B29"/>
    <w:rsid w:val="001336FB"/>
    <w:rsid w:val="00133BF3"/>
    <w:rsid w:val="00134760"/>
    <w:rsid w:val="00134AAF"/>
    <w:rsid w:val="00134F9C"/>
    <w:rsid w:val="001354EF"/>
    <w:rsid w:val="00135998"/>
    <w:rsid w:val="001368CB"/>
    <w:rsid w:val="00136E7B"/>
    <w:rsid w:val="00136F6B"/>
    <w:rsid w:val="001371E9"/>
    <w:rsid w:val="001372A2"/>
    <w:rsid w:val="00137588"/>
    <w:rsid w:val="00137E46"/>
    <w:rsid w:val="001407E1"/>
    <w:rsid w:val="00140A44"/>
    <w:rsid w:val="00140C8D"/>
    <w:rsid w:val="001411F1"/>
    <w:rsid w:val="00141AE7"/>
    <w:rsid w:val="00141C18"/>
    <w:rsid w:val="00142037"/>
    <w:rsid w:val="00142EA1"/>
    <w:rsid w:val="00143185"/>
    <w:rsid w:val="0014341A"/>
    <w:rsid w:val="00143758"/>
    <w:rsid w:val="00144D4E"/>
    <w:rsid w:val="00144FBA"/>
    <w:rsid w:val="001453B3"/>
    <w:rsid w:val="00145401"/>
    <w:rsid w:val="00146157"/>
    <w:rsid w:val="00146445"/>
    <w:rsid w:val="0015031B"/>
    <w:rsid w:val="00150374"/>
    <w:rsid w:val="00150523"/>
    <w:rsid w:val="00150553"/>
    <w:rsid w:val="00150948"/>
    <w:rsid w:val="00150FFD"/>
    <w:rsid w:val="001523B4"/>
    <w:rsid w:val="0015282F"/>
    <w:rsid w:val="00152A48"/>
    <w:rsid w:val="001534B6"/>
    <w:rsid w:val="00154050"/>
    <w:rsid w:val="00154500"/>
    <w:rsid w:val="001548F8"/>
    <w:rsid w:val="00154E14"/>
    <w:rsid w:val="00155A17"/>
    <w:rsid w:val="00156768"/>
    <w:rsid w:val="001569E4"/>
    <w:rsid w:val="00160442"/>
    <w:rsid w:val="001614A0"/>
    <w:rsid w:val="001624B8"/>
    <w:rsid w:val="0016361A"/>
    <w:rsid w:val="00163707"/>
    <w:rsid w:val="00163752"/>
    <w:rsid w:val="00163AF4"/>
    <w:rsid w:val="00164E91"/>
    <w:rsid w:val="001662F4"/>
    <w:rsid w:val="00166D8D"/>
    <w:rsid w:val="00170009"/>
    <w:rsid w:val="001703B8"/>
    <w:rsid w:val="00170CE3"/>
    <w:rsid w:val="0017145B"/>
    <w:rsid w:val="00171880"/>
    <w:rsid w:val="00172199"/>
    <w:rsid w:val="00172919"/>
    <w:rsid w:val="00172F08"/>
    <w:rsid w:val="001731CE"/>
    <w:rsid w:val="00173365"/>
    <w:rsid w:val="00174BD0"/>
    <w:rsid w:val="001752B1"/>
    <w:rsid w:val="00175310"/>
    <w:rsid w:val="00175393"/>
    <w:rsid w:val="001754FE"/>
    <w:rsid w:val="00176129"/>
    <w:rsid w:val="001771A8"/>
    <w:rsid w:val="001801B6"/>
    <w:rsid w:val="00180348"/>
    <w:rsid w:val="0018057E"/>
    <w:rsid w:val="001811CD"/>
    <w:rsid w:val="001812C3"/>
    <w:rsid w:val="001814CB"/>
    <w:rsid w:val="001816CD"/>
    <w:rsid w:val="00182543"/>
    <w:rsid w:val="0018356A"/>
    <w:rsid w:val="00183A87"/>
    <w:rsid w:val="001846AA"/>
    <w:rsid w:val="00184A42"/>
    <w:rsid w:val="001850C3"/>
    <w:rsid w:val="001852AC"/>
    <w:rsid w:val="001854A0"/>
    <w:rsid w:val="00186901"/>
    <w:rsid w:val="00186DF9"/>
    <w:rsid w:val="0019075C"/>
    <w:rsid w:val="00191763"/>
    <w:rsid w:val="0019184E"/>
    <w:rsid w:val="001920B6"/>
    <w:rsid w:val="00192D9A"/>
    <w:rsid w:val="001939A7"/>
    <w:rsid w:val="001948A0"/>
    <w:rsid w:val="00194EED"/>
    <w:rsid w:val="00195097"/>
    <w:rsid w:val="00195F41"/>
    <w:rsid w:val="0019608C"/>
    <w:rsid w:val="00196C65"/>
    <w:rsid w:val="00196FDC"/>
    <w:rsid w:val="00197260"/>
    <w:rsid w:val="00197426"/>
    <w:rsid w:val="00197E63"/>
    <w:rsid w:val="001A0151"/>
    <w:rsid w:val="001A0696"/>
    <w:rsid w:val="001A0A2A"/>
    <w:rsid w:val="001A1004"/>
    <w:rsid w:val="001A174E"/>
    <w:rsid w:val="001A1FBA"/>
    <w:rsid w:val="001A27E5"/>
    <w:rsid w:val="001A2BFF"/>
    <w:rsid w:val="001A2E9C"/>
    <w:rsid w:val="001A3684"/>
    <w:rsid w:val="001A36AA"/>
    <w:rsid w:val="001A3C9D"/>
    <w:rsid w:val="001A45DA"/>
    <w:rsid w:val="001A6158"/>
    <w:rsid w:val="001A699D"/>
    <w:rsid w:val="001A6CCE"/>
    <w:rsid w:val="001A74AD"/>
    <w:rsid w:val="001B16FB"/>
    <w:rsid w:val="001B1CA0"/>
    <w:rsid w:val="001B2099"/>
    <w:rsid w:val="001B387C"/>
    <w:rsid w:val="001B3918"/>
    <w:rsid w:val="001B4AF8"/>
    <w:rsid w:val="001B521E"/>
    <w:rsid w:val="001B5CF9"/>
    <w:rsid w:val="001B5DDA"/>
    <w:rsid w:val="001B5F68"/>
    <w:rsid w:val="001B6F91"/>
    <w:rsid w:val="001B7307"/>
    <w:rsid w:val="001C0392"/>
    <w:rsid w:val="001C0564"/>
    <w:rsid w:val="001C1328"/>
    <w:rsid w:val="001C2489"/>
    <w:rsid w:val="001C2F7B"/>
    <w:rsid w:val="001C3B4F"/>
    <w:rsid w:val="001C3D9C"/>
    <w:rsid w:val="001C4207"/>
    <w:rsid w:val="001C43A3"/>
    <w:rsid w:val="001C50D7"/>
    <w:rsid w:val="001C5AA9"/>
    <w:rsid w:val="001C703C"/>
    <w:rsid w:val="001C7421"/>
    <w:rsid w:val="001C7D34"/>
    <w:rsid w:val="001D0CA1"/>
    <w:rsid w:val="001D1DF0"/>
    <w:rsid w:val="001D2126"/>
    <w:rsid w:val="001D276E"/>
    <w:rsid w:val="001D29E3"/>
    <w:rsid w:val="001D30F9"/>
    <w:rsid w:val="001D374F"/>
    <w:rsid w:val="001D3A0C"/>
    <w:rsid w:val="001D4611"/>
    <w:rsid w:val="001D4B08"/>
    <w:rsid w:val="001D5869"/>
    <w:rsid w:val="001D6556"/>
    <w:rsid w:val="001D7DA4"/>
    <w:rsid w:val="001E0DAA"/>
    <w:rsid w:val="001E303F"/>
    <w:rsid w:val="001E4C0E"/>
    <w:rsid w:val="001E5B47"/>
    <w:rsid w:val="001E5CBA"/>
    <w:rsid w:val="001E601F"/>
    <w:rsid w:val="001E6542"/>
    <w:rsid w:val="001E7130"/>
    <w:rsid w:val="001E75E5"/>
    <w:rsid w:val="001F0C8E"/>
    <w:rsid w:val="001F0EAD"/>
    <w:rsid w:val="001F0F8A"/>
    <w:rsid w:val="001F18BF"/>
    <w:rsid w:val="001F41FD"/>
    <w:rsid w:val="001F43F5"/>
    <w:rsid w:val="001F4A07"/>
    <w:rsid w:val="001F54DA"/>
    <w:rsid w:val="001F62AD"/>
    <w:rsid w:val="001F7E38"/>
    <w:rsid w:val="00201585"/>
    <w:rsid w:val="00202AE2"/>
    <w:rsid w:val="00202F85"/>
    <w:rsid w:val="00203C2B"/>
    <w:rsid w:val="00204B50"/>
    <w:rsid w:val="00205061"/>
    <w:rsid w:val="002053F9"/>
    <w:rsid w:val="00205602"/>
    <w:rsid w:val="00205A97"/>
    <w:rsid w:val="00205EEE"/>
    <w:rsid w:val="00206092"/>
    <w:rsid w:val="00206298"/>
    <w:rsid w:val="00206790"/>
    <w:rsid w:val="0020702E"/>
    <w:rsid w:val="00207135"/>
    <w:rsid w:val="002078F8"/>
    <w:rsid w:val="00210A2E"/>
    <w:rsid w:val="00211A37"/>
    <w:rsid w:val="00212031"/>
    <w:rsid w:val="002133BD"/>
    <w:rsid w:val="0021371A"/>
    <w:rsid w:val="00215D1F"/>
    <w:rsid w:val="00216F40"/>
    <w:rsid w:val="00217680"/>
    <w:rsid w:val="0021786F"/>
    <w:rsid w:val="002178BF"/>
    <w:rsid w:val="00220B5B"/>
    <w:rsid w:val="00220DB9"/>
    <w:rsid w:val="00221586"/>
    <w:rsid w:val="002220CC"/>
    <w:rsid w:val="0022219F"/>
    <w:rsid w:val="0022252C"/>
    <w:rsid w:val="00223CBF"/>
    <w:rsid w:val="00224F32"/>
    <w:rsid w:val="002250D9"/>
    <w:rsid w:val="00225ADD"/>
    <w:rsid w:val="0022621A"/>
    <w:rsid w:val="00226A54"/>
    <w:rsid w:val="00231A4A"/>
    <w:rsid w:val="00233504"/>
    <w:rsid w:val="00233AFE"/>
    <w:rsid w:val="00234178"/>
    <w:rsid w:val="00236B08"/>
    <w:rsid w:val="00237329"/>
    <w:rsid w:val="002375FD"/>
    <w:rsid w:val="002403F1"/>
    <w:rsid w:val="0024266B"/>
    <w:rsid w:val="00242A62"/>
    <w:rsid w:val="00242A92"/>
    <w:rsid w:val="00242F99"/>
    <w:rsid w:val="00244057"/>
    <w:rsid w:val="0024470A"/>
    <w:rsid w:val="00244E30"/>
    <w:rsid w:val="002456DB"/>
    <w:rsid w:val="00246020"/>
    <w:rsid w:val="002466A6"/>
    <w:rsid w:val="002500DF"/>
    <w:rsid w:val="002500F5"/>
    <w:rsid w:val="00250765"/>
    <w:rsid w:val="00250B1F"/>
    <w:rsid w:val="00251A5D"/>
    <w:rsid w:val="00251BCC"/>
    <w:rsid w:val="0025231C"/>
    <w:rsid w:val="00252BF8"/>
    <w:rsid w:val="0025342E"/>
    <w:rsid w:val="00253458"/>
    <w:rsid w:val="00255631"/>
    <w:rsid w:val="00255DC1"/>
    <w:rsid w:val="002561C3"/>
    <w:rsid w:val="0025720A"/>
    <w:rsid w:val="00257419"/>
    <w:rsid w:val="00257E0A"/>
    <w:rsid w:val="00260B8F"/>
    <w:rsid w:val="002614AA"/>
    <w:rsid w:val="0026175C"/>
    <w:rsid w:val="00262C43"/>
    <w:rsid w:val="00263384"/>
    <w:rsid w:val="00263F48"/>
    <w:rsid w:val="0026468C"/>
    <w:rsid w:val="0026499B"/>
    <w:rsid w:val="0026558C"/>
    <w:rsid w:val="002655DD"/>
    <w:rsid w:val="00267FEE"/>
    <w:rsid w:val="0027059E"/>
    <w:rsid w:val="00270AE6"/>
    <w:rsid w:val="00270E1F"/>
    <w:rsid w:val="0027100B"/>
    <w:rsid w:val="00271DB6"/>
    <w:rsid w:val="00271EB9"/>
    <w:rsid w:val="002731A1"/>
    <w:rsid w:val="00275129"/>
    <w:rsid w:val="002758D6"/>
    <w:rsid w:val="0027590D"/>
    <w:rsid w:val="00275E8B"/>
    <w:rsid w:val="00276A4A"/>
    <w:rsid w:val="002771B5"/>
    <w:rsid w:val="002776AB"/>
    <w:rsid w:val="0028009F"/>
    <w:rsid w:val="0028038F"/>
    <w:rsid w:val="002804CF"/>
    <w:rsid w:val="002819A9"/>
    <w:rsid w:val="00281EDC"/>
    <w:rsid w:val="002820DB"/>
    <w:rsid w:val="002822F8"/>
    <w:rsid w:val="00282316"/>
    <w:rsid w:val="00282601"/>
    <w:rsid w:val="00282864"/>
    <w:rsid w:val="002832E8"/>
    <w:rsid w:val="00283C58"/>
    <w:rsid w:val="00284C51"/>
    <w:rsid w:val="00284D5C"/>
    <w:rsid w:val="00284EAA"/>
    <w:rsid w:val="002850C2"/>
    <w:rsid w:val="002853A9"/>
    <w:rsid w:val="00285853"/>
    <w:rsid w:val="00285A37"/>
    <w:rsid w:val="002868AE"/>
    <w:rsid w:val="002868D8"/>
    <w:rsid w:val="00286F63"/>
    <w:rsid w:val="002877A5"/>
    <w:rsid w:val="00290146"/>
    <w:rsid w:val="00290155"/>
    <w:rsid w:val="002915C6"/>
    <w:rsid w:val="00291D57"/>
    <w:rsid w:val="00291E79"/>
    <w:rsid w:val="00292491"/>
    <w:rsid w:val="00294E3E"/>
    <w:rsid w:val="002969EA"/>
    <w:rsid w:val="002979DB"/>
    <w:rsid w:val="00297CE7"/>
    <w:rsid w:val="002A167D"/>
    <w:rsid w:val="002A2013"/>
    <w:rsid w:val="002A2E3D"/>
    <w:rsid w:val="002A4C72"/>
    <w:rsid w:val="002A5AEB"/>
    <w:rsid w:val="002A69AE"/>
    <w:rsid w:val="002A7EC7"/>
    <w:rsid w:val="002B030C"/>
    <w:rsid w:val="002B03A9"/>
    <w:rsid w:val="002B0B2D"/>
    <w:rsid w:val="002B0C70"/>
    <w:rsid w:val="002B0FF4"/>
    <w:rsid w:val="002B1BE9"/>
    <w:rsid w:val="002B1F30"/>
    <w:rsid w:val="002B312E"/>
    <w:rsid w:val="002B32BD"/>
    <w:rsid w:val="002B3C3C"/>
    <w:rsid w:val="002B4EE6"/>
    <w:rsid w:val="002B5019"/>
    <w:rsid w:val="002B58A5"/>
    <w:rsid w:val="002B64AE"/>
    <w:rsid w:val="002B6BBB"/>
    <w:rsid w:val="002B730C"/>
    <w:rsid w:val="002B7B99"/>
    <w:rsid w:val="002B7F93"/>
    <w:rsid w:val="002B7FAE"/>
    <w:rsid w:val="002C02F4"/>
    <w:rsid w:val="002C0AF5"/>
    <w:rsid w:val="002C27DD"/>
    <w:rsid w:val="002C29ED"/>
    <w:rsid w:val="002C2A8C"/>
    <w:rsid w:val="002C3B0D"/>
    <w:rsid w:val="002C3FAC"/>
    <w:rsid w:val="002C5343"/>
    <w:rsid w:val="002C548B"/>
    <w:rsid w:val="002C60E7"/>
    <w:rsid w:val="002C62A8"/>
    <w:rsid w:val="002C63C3"/>
    <w:rsid w:val="002C655C"/>
    <w:rsid w:val="002C668D"/>
    <w:rsid w:val="002C684E"/>
    <w:rsid w:val="002C6AAA"/>
    <w:rsid w:val="002C725D"/>
    <w:rsid w:val="002C7732"/>
    <w:rsid w:val="002D0806"/>
    <w:rsid w:val="002D0C4A"/>
    <w:rsid w:val="002D0CC5"/>
    <w:rsid w:val="002D1679"/>
    <w:rsid w:val="002D20D3"/>
    <w:rsid w:val="002D2132"/>
    <w:rsid w:val="002D2946"/>
    <w:rsid w:val="002D3088"/>
    <w:rsid w:val="002D3176"/>
    <w:rsid w:val="002D41A4"/>
    <w:rsid w:val="002D44F2"/>
    <w:rsid w:val="002D4DB3"/>
    <w:rsid w:val="002D4E68"/>
    <w:rsid w:val="002D70F0"/>
    <w:rsid w:val="002E05F8"/>
    <w:rsid w:val="002E0B6B"/>
    <w:rsid w:val="002E12C6"/>
    <w:rsid w:val="002E1EF4"/>
    <w:rsid w:val="002E25E8"/>
    <w:rsid w:val="002E2B8D"/>
    <w:rsid w:val="002E2D9B"/>
    <w:rsid w:val="002E3565"/>
    <w:rsid w:val="002E4A1D"/>
    <w:rsid w:val="002E5DFF"/>
    <w:rsid w:val="002E623C"/>
    <w:rsid w:val="002E7EEE"/>
    <w:rsid w:val="002F0246"/>
    <w:rsid w:val="002F0EEF"/>
    <w:rsid w:val="002F0F3D"/>
    <w:rsid w:val="002F12DD"/>
    <w:rsid w:val="002F36A7"/>
    <w:rsid w:val="002F4B37"/>
    <w:rsid w:val="002F4F1C"/>
    <w:rsid w:val="002F595E"/>
    <w:rsid w:val="002F5A67"/>
    <w:rsid w:val="002F6166"/>
    <w:rsid w:val="002F63CF"/>
    <w:rsid w:val="00301BDA"/>
    <w:rsid w:val="00301F0E"/>
    <w:rsid w:val="0030314C"/>
    <w:rsid w:val="0030315E"/>
    <w:rsid w:val="0030437E"/>
    <w:rsid w:val="0030457E"/>
    <w:rsid w:val="00304D13"/>
    <w:rsid w:val="00305D7F"/>
    <w:rsid w:val="00305F68"/>
    <w:rsid w:val="0030602F"/>
    <w:rsid w:val="00306037"/>
    <w:rsid w:val="003067F4"/>
    <w:rsid w:val="00307319"/>
    <w:rsid w:val="003076B3"/>
    <w:rsid w:val="003077DB"/>
    <w:rsid w:val="00310B1F"/>
    <w:rsid w:val="003118EE"/>
    <w:rsid w:val="00311EAA"/>
    <w:rsid w:val="00312107"/>
    <w:rsid w:val="00312384"/>
    <w:rsid w:val="00312E94"/>
    <w:rsid w:val="00312FB4"/>
    <w:rsid w:val="003131E9"/>
    <w:rsid w:val="003136B8"/>
    <w:rsid w:val="003144E9"/>
    <w:rsid w:val="00314635"/>
    <w:rsid w:val="00315E5D"/>
    <w:rsid w:val="00316C13"/>
    <w:rsid w:val="00316DD4"/>
    <w:rsid w:val="00317225"/>
    <w:rsid w:val="00317D94"/>
    <w:rsid w:val="00320121"/>
    <w:rsid w:val="00320315"/>
    <w:rsid w:val="003208B4"/>
    <w:rsid w:val="00321020"/>
    <w:rsid w:val="003215A7"/>
    <w:rsid w:val="00321AC1"/>
    <w:rsid w:val="00321DA3"/>
    <w:rsid w:val="00322D49"/>
    <w:rsid w:val="00322D52"/>
    <w:rsid w:val="0032317A"/>
    <w:rsid w:val="0032350C"/>
    <w:rsid w:val="00323C01"/>
    <w:rsid w:val="00323C03"/>
    <w:rsid w:val="00323C22"/>
    <w:rsid w:val="00324208"/>
    <w:rsid w:val="0032454A"/>
    <w:rsid w:val="003246F1"/>
    <w:rsid w:val="0032515E"/>
    <w:rsid w:val="0032733F"/>
    <w:rsid w:val="00327DC6"/>
    <w:rsid w:val="00327DE2"/>
    <w:rsid w:val="00330215"/>
    <w:rsid w:val="00330FFA"/>
    <w:rsid w:val="00331204"/>
    <w:rsid w:val="0033127D"/>
    <w:rsid w:val="0033174C"/>
    <w:rsid w:val="003317F1"/>
    <w:rsid w:val="00332842"/>
    <w:rsid w:val="0033286F"/>
    <w:rsid w:val="00332E74"/>
    <w:rsid w:val="0033380D"/>
    <w:rsid w:val="00333EA2"/>
    <w:rsid w:val="003351BF"/>
    <w:rsid w:val="00335623"/>
    <w:rsid w:val="00340321"/>
    <w:rsid w:val="0034083F"/>
    <w:rsid w:val="00340A8D"/>
    <w:rsid w:val="00340EC4"/>
    <w:rsid w:val="0034199A"/>
    <w:rsid w:val="0034249E"/>
    <w:rsid w:val="00342584"/>
    <w:rsid w:val="00342E10"/>
    <w:rsid w:val="00343784"/>
    <w:rsid w:val="00344614"/>
    <w:rsid w:val="00344792"/>
    <w:rsid w:val="00345453"/>
    <w:rsid w:val="003465AF"/>
    <w:rsid w:val="00346D93"/>
    <w:rsid w:val="00346F55"/>
    <w:rsid w:val="00347642"/>
    <w:rsid w:val="0034766A"/>
    <w:rsid w:val="00350307"/>
    <w:rsid w:val="00351689"/>
    <w:rsid w:val="00352A92"/>
    <w:rsid w:val="00353A5E"/>
    <w:rsid w:val="00353B4C"/>
    <w:rsid w:val="00354790"/>
    <w:rsid w:val="0035561A"/>
    <w:rsid w:val="00355BB3"/>
    <w:rsid w:val="00356B7F"/>
    <w:rsid w:val="00357266"/>
    <w:rsid w:val="00357C8F"/>
    <w:rsid w:val="00357D28"/>
    <w:rsid w:val="003604C8"/>
    <w:rsid w:val="00360BA2"/>
    <w:rsid w:val="00361CB0"/>
    <w:rsid w:val="003625B0"/>
    <w:rsid w:val="00362966"/>
    <w:rsid w:val="00363C75"/>
    <w:rsid w:val="00364E3E"/>
    <w:rsid w:val="0036549E"/>
    <w:rsid w:val="0036582F"/>
    <w:rsid w:val="00365914"/>
    <w:rsid w:val="003669F9"/>
    <w:rsid w:val="00366B33"/>
    <w:rsid w:val="0036701D"/>
    <w:rsid w:val="0036771A"/>
    <w:rsid w:val="00367BD2"/>
    <w:rsid w:val="00372666"/>
    <w:rsid w:val="00372E11"/>
    <w:rsid w:val="00373B17"/>
    <w:rsid w:val="00373B8F"/>
    <w:rsid w:val="00373F32"/>
    <w:rsid w:val="003740C0"/>
    <w:rsid w:val="003749FF"/>
    <w:rsid w:val="00374CFD"/>
    <w:rsid w:val="00375531"/>
    <w:rsid w:val="00375AEB"/>
    <w:rsid w:val="00376141"/>
    <w:rsid w:val="00376A87"/>
    <w:rsid w:val="00377CDA"/>
    <w:rsid w:val="00380685"/>
    <w:rsid w:val="00380A96"/>
    <w:rsid w:val="00381224"/>
    <w:rsid w:val="003812D4"/>
    <w:rsid w:val="00382228"/>
    <w:rsid w:val="00382298"/>
    <w:rsid w:val="003837E5"/>
    <w:rsid w:val="00383EF7"/>
    <w:rsid w:val="0038475C"/>
    <w:rsid w:val="0038689E"/>
    <w:rsid w:val="0038738E"/>
    <w:rsid w:val="00387758"/>
    <w:rsid w:val="00387BF2"/>
    <w:rsid w:val="00390095"/>
    <w:rsid w:val="003906B0"/>
    <w:rsid w:val="003909E3"/>
    <w:rsid w:val="00390B3A"/>
    <w:rsid w:val="003933D9"/>
    <w:rsid w:val="003943F9"/>
    <w:rsid w:val="00394E49"/>
    <w:rsid w:val="00396746"/>
    <w:rsid w:val="00396BCC"/>
    <w:rsid w:val="00396FF2"/>
    <w:rsid w:val="003A12AB"/>
    <w:rsid w:val="003A2BF1"/>
    <w:rsid w:val="003A40DE"/>
    <w:rsid w:val="003A4689"/>
    <w:rsid w:val="003A4A79"/>
    <w:rsid w:val="003A4F66"/>
    <w:rsid w:val="003A5256"/>
    <w:rsid w:val="003A54FF"/>
    <w:rsid w:val="003A60E7"/>
    <w:rsid w:val="003A78C2"/>
    <w:rsid w:val="003B03C8"/>
    <w:rsid w:val="003B09E6"/>
    <w:rsid w:val="003B0E31"/>
    <w:rsid w:val="003B170E"/>
    <w:rsid w:val="003B1C99"/>
    <w:rsid w:val="003B3E59"/>
    <w:rsid w:val="003B4866"/>
    <w:rsid w:val="003B4B06"/>
    <w:rsid w:val="003B500F"/>
    <w:rsid w:val="003B6184"/>
    <w:rsid w:val="003B64FA"/>
    <w:rsid w:val="003B6992"/>
    <w:rsid w:val="003B72BA"/>
    <w:rsid w:val="003B79AC"/>
    <w:rsid w:val="003B7A2D"/>
    <w:rsid w:val="003B7CE7"/>
    <w:rsid w:val="003C0106"/>
    <w:rsid w:val="003C018F"/>
    <w:rsid w:val="003C1288"/>
    <w:rsid w:val="003C341A"/>
    <w:rsid w:val="003C4070"/>
    <w:rsid w:val="003C414E"/>
    <w:rsid w:val="003C43FF"/>
    <w:rsid w:val="003C47ED"/>
    <w:rsid w:val="003C7D3B"/>
    <w:rsid w:val="003D086A"/>
    <w:rsid w:val="003D142B"/>
    <w:rsid w:val="003D1FEB"/>
    <w:rsid w:val="003D2466"/>
    <w:rsid w:val="003D3949"/>
    <w:rsid w:val="003D4388"/>
    <w:rsid w:val="003D51F9"/>
    <w:rsid w:val="003D53EE"/>
    <w:rsid w:val="003D597E"/>
    <w:rsid w:val="003D5F27"/>
    <w:rsid w:val="003D6496"/>
    <w:rsid w:val="003E011B"/>
    <w:rsid w:val="003E20EE"/>
    <w:rsid w:val="003E25F6"/>
    <w:rsid w:val="003E2B89"/>
    <w:rsid w:val="003E324D"/>
    <w:rsid w:val="003E3BE1"/>
    <w:rsid w:val="003E3E94"/>
    <w:rsid w:val="003E40EC"/>
    <w:rsid w:val="003E410D"/>
    <w:rsid w:val="003E4CBC"/>
    <w:rsid w:val="003E4E40"/>
    <w:rsid w:val="003E59AE"/>
    <w:rsid w:val="003E6D40"/>
    <w:rsid w:val="003F0AC5"/>
    <w:rsid w:val="003F4BA1"/>
    <w:rsid w:val="003F4C7E"/>
    <w:rsid w:val="003F6CEB"/>
    <w:rsid w:val="003F73C7"/>
    <w:rsid w:val="00400D92"/>
    <w:rsid w:val="00400E26"/>
    <w:rsid w:val="00401596"/>
    <w:rsid w:val="004016B9"/>
    <w:rsid w:val="004021AF"/>
    <w:rsid w:val="004024DC"/>
    <w:rsid w:val="0040262F"/>
    <w:rsid w:val="00402D6A"/>
    <w:rsid w:val="00403523"/>
    <w:rsid w:val="004041AD"/>
    <w:rsid w:val="00404772"/>
    <w:rsid w:val="0040737C"/>
    <w:rsid w:val="00407FB5"/>
    <w:rsid w:val="004108B6"/>
    <w:rsid w:val="004108BE"/>
    <w:rsid w:val="00411B36"/>
    <w:rsid w:val="004123D4"/>
    <w:rsid w:val="00412EF7"/>
    <w:rsid w:val="00413051"/>
    <w:rsid w:val="004138ED"/>
    <w:rsid w:val="00414C96"/>
    <w:rsid w:val="00414FDC"/>
    <w:rsid w:val="0041683E"/>
    <w:rsid w:val="00416AE5"/>
    <w:rsid w:val="00417A94"/>
    <w:rsid w:val="00420E26"/>
    <w:rsid w:val="00420F64"/>
    <w:rsid w:val="004219E3"/>
    <w:rsid w:val="00422113"/>
    <w:rsid w:val="004226C3"/>
    <w:rsid w:val="004237BD"/>
    <w:rsid w:val="004237D6"/>
    <w:rsid w:val="0042687B"/>
    <w:rsid w:val="00426A0F"/>
    <w:rsid w:val="00426CF3"/>
    <w:rsid w:val="00430773"/>
    <w:rsid w:val="00431692"/>
    <w:rsid w:val="00431BA3"/>
    <w:rsid w:val="0043413E"/>
    <w:rsid w:val="004346AE"/>
    <w:rsid w:val="00434BD2"/>
    <w:rsid w:val="00435632"/>
    <w:rsid w:val="00435B0D"/>
    <w:rsid w:val="004364F8"/>
    <w:rsid w:val="00437393"/>
    <w:rsid w:val="00437E6B"/>
    <w:rsid w:val="00440121"/>
    <w:rsid w:val="0044061D"/>
    <w:rsid w:val="004406FB"/>
    <w:rsid w:val="00440AC9"/>
    <w:rsid w:val="0044152F"/>
    <w:rsid w:val="00441DD9"/>
    <w:rsid w:val="00442754"/>
    <w:rsid w:val="004431D4"/>
    <w:rsid w:val="00444A82"/>
    <w:rsid w:val="00444F73"/>
    <w:rsid w:val="00445B6A"/>
    <w:rsid w:val="00446748"/>
    <w:rsid w:val="004471C2"/>
    <w:rsid w:val="00447AAE"/>
    <w:rsid w:val="00447ED8"/>
    <w:rsid w:val="004510DB"/>
    <w:rsid w:val="0045211D"/>
    <w:rsid w:val="00452D38"/>
    <w:rsid w:val="0045330B"/>
    <w:rsid w:val="00453606"/>
    <w:rsid w:val="0045379F"/>
    <w:rsid w:val="00454E37"/>
    <w:rsid w:val="0045534F"/>
    <w:rsid w:val="0045698C"/>
    <w:rsid w:val="00457352"/>
    <w:rsid w:val="00457376"/>
    <w:rsid w:val="00457560"/>
    <w:rsid w:val="00462A14"/>
    <w:rsid w:val="00463272"/>
    <w:rsid w:val="004633CD"/>
    <w:rsid w:val="0046345F"/>
    <w:rsid w:val="0046386B"/>
    <w:rsid w:val="00464B13"/>
    <w:rsid w:val="00466131"/>
    <w:rsid w:val="00467517"/>
    <w:rsid w:val="00470ACE"/>
    <w:rsid w:val="00471107"/>
    <w:rsid w:val="00472E56"/>
    <w:rsid w:val="00474099"/>
    <w:rsid w:val="00474107"/>
    <w:rsid w:val="00474B86"/>
    <w:rsid w:val="00475581"/>
    <w:rsid w:val="004768D7"/>
    <w:rsid w:val="0047759E"/>
    <w:rsid w:val="004803DF"/>
    <w:rsid w:val="00480651"/>
    <w:rsid w:val="00480F1F"/>
    <w:rsid w:val="004810C0"/>
    <w:rsid w:val="00483313"/>
    <w:rsid w:val="00483EAD"/>
    <w:rsid w:val="00484C83"/>
    <w:rsid w:val="00484ED9"/>
    <w:rsid w:val="004853ED"/>
    <w:rsid w:val="0048738E"/>
    <w:rsid w:val="004873BD"/>
    <w:rsid w:val="00491359"/>
    <w:rsid w:val="00491EE2"/>
    <w:rsid w:val="00493CD0"/>
    <w:rsid w:val="0049456C"/>
    <w:rsid w:val="00496E0F"/>
    <w:rsid w:val="0049740A"/>
    <w:rsid w:val="00497944"/>
    <w:rsid w:val="00497F48"/>
    <w:rsid w:val="004A059F"/>
    <w:rsid w:val="004A1146"/>
    <w:rsid w:val="004A1278"/>
    <w:rsid w:val="004A1EE4"/>
    <w:rsid w:val="004A254B"/>
    <w:rsid w:val="004A2AB7"/>
    <w:rsid w:val="004A3389"/>
    <w:rsid w:val="004A3B75"/>
    <w:rsid w:val="004A3FCF"/>
    <w:rsid w:val="004A4893"/>
    <w:rsid w:val="004A5B24"/>
    <w:rsid w:val="004A5ED2"/>
    <w:rsid w:val="004A6A90"/>
    <w:rsid w:val="004A6B86"/>
    <w:rsid w:val="004A7422"/>
    <w:rsid w:val="004B2AF2"/>
    <w:rsid w:val="004B38AA"/>
    <w:rsid w:val="004B44F3"/>
    <w:rsid w:val="004B4B87"/>
    <w:rsid w:val="004B548A"/>
    <w:rsid w:val="004B55BC"/>
    <w:rsid w:val="004B57B3"/>
    <w:rsid w:val="004B59F0"/>
    <w:rsid w:val="004B6039"/>
    <w:rsid w:val="004B6426"/>
    <w:rsid w:val="004B6F8D"/>
    <w:rsid w:val="004B70F0"/>
    <w:rsid w:val="004B77F6"/>
    <w:rsid w:val="004B7C9E"/>
    <w:rsid w:val="004C0C06"/>
    <w:rsid w:val="004C13A9"/>
    <w:rsid w:val="004C22B4"/>
    <w:rsid w:val="004C2B4C"/>
    <w:rsid w:val="004C3E54"/>
    <w:rsid w:val="004C484A"/>
    <w:rsid w:val="004D10A1"/>
    <w:rsid w:val="004D1888"/>
    <w:rsid w:val="004D33ED"/>
    <w:rsid w:val="004D4124"/>
    <w:rsid w:val="004D544F"/>
    <w:rsid w:val="004D57D6"/>
    <w:rsid w:val="004D5860"/>
    <w:rsid w:val="004D5B41"/>
    <w:rsid w:val="004D6090"/>
    <w:rsid w:val="004D616C"/>
    <w:rsid w:val="004D6CC5"/>
    <w:rsid w:val="004D7FC2"/>
    <w:rsid w:val="004E0315"/>
    <w:rsid w:val="004E0389"/>
    <w:rsid w:val="004E04FC"/>
    <w:rsid w:val="004E37D4"/>
    <w:rsid w:val="004E415B"/>
    <w:rsid w:val="004E4393"/>
    <w:rsid w:val="004E507E"/>
    <w:rsid w:val="004E5592"/>
    <w:rsid w:val="004E70E7"/>
    <w:rsid w:val="004E7410"/>
    <w:rsid w:val="004F04A1"/>
    <w:rsid w:val="004F1570"/>
    <w:rsid w:val="004F18F0"/>
    <w:rsid w:val="004F2FE8"/>
    <w:rsid w:val="004F315D"/>
    <w:rsid w:val="004F3A1A"/>
    <w:rsid w:val="004F405F"/>
    <w:rsid w:val="004F413B"/>
    <w:rsid w:val="004F509D"/>
    <w:rsid w:val="004F512E"/>
    <w:rsid w:val="004F64C2"/>
    <w:rsid w:val="004F6543"/>
    <w:rsid w:val="004F6960"/>
    <w:rsid w:val="004F6C4D"/>
    <w:rsid w:val="004F6E09"/>
    <w:rsid w:val="004F7A81"/>
    <w:rsid w:val="005000CE"/>
    <w:rsid w:val="00500DBE"/>
    <w:rsid w:val="00500E2F"/>
    <w:rsid w:val="00500E8A"/>
    <w:rsid w:val="00500F4F"/>
    <w:rsid w:val="00500FB5"/>
    <w:rsid w:val="00501180"/>
    <w:rsid w:val="005011BD"/>
    <w:rsid w:val="00502088"/>
    <w:rsid w:val="005020C1"/>
    <w:rsid w:val="00502386"/>
    <w:rsid w:val="0050247B"/>
    <w:rsid w:val="0050291B"/>
    <w:rsid w:val="00503496"/>
    <w:rsid w:val="00503782"/>
    <w:rsid w:val="005038BA"/>
    <w:rsid w:val="00503AD2"/>
    <w:rsid w:val="00503ADB"/>
    <w:rsid w:val="00503D48"/>
    <w:rsid w:val="00504C4F"/>
    <w:rsid w:val="00505F06"/>
    <w:rsid w:val="00506C7B"/>
    <w:rsid w:val="005075EE"/>
    <w:rsid w:val="00510DA8"/>
    <w:rsid w:val="005131AF"/>
    <w:rsid w:val="005137E4"/>
    <w:rsid w:val="00513EC8"/>
    <w:rsid w:val="00515129"/>
    <w:rsid w:val="0051529C"/>
    <w:rsid w:val="00515D7B"/>
    <w:rsid w:val="00515ED8"/>
    <w:rsid w:val="005160D8"/>
    <w:rsid w:val="00517169"/>
    <w:rsid w:val="00517DBA"/>
    <w:rsid w:val="00520FA6"/>
    <w:rsid w:val="00521B1C"/>
    <w:rsid w:val="00522042"/>
    <w:rsid w:val="0052264C"/>
    <w:rsid w:val="005238AD"/>
    <w:rsid w:val="00524D97"/>
    <w:rsid w:val="005256A1"/>
    <w:rsid w:val="00527192"/>
    <w:rsid w:val="005300F9"/>
    <w:rsid w:val="00530231"/>
    <w:rsid w:val="005303E9"/>
    <w:rsid w:val="00530516"/>
    <w:rsid w:val="00530EBC"/>
    <w:rsid w:val="005310E1"/>
    <w:rsid w:val="0053280E"/>
    <w:rsid w:val="00532C69"/>
    <w:rsid w:val="00533489"/>
    <w:rsid w:val="00533541"/>
    <w:rsid w:val="00533E65"/>
    <w:rsid w:val="00534B64"/>
    <w:rsid w:val="00535792"/>
    <w:rsid w:val="00536BE7"/>
    <w:rsid w:val="00541649"/>
    <w:rsid w:val="00541756"/>
    <w:rsid w:val="00541977"/>
    <w:rsid w:val="00541B52"/>
    <w:rsid w:val="00542338"/>
    <w:rsid w:val="00543318"/>
    <w:rsid w:val="00543AFC"/>
    <w:rsid w:val="0054480D"/>
    <w:rsid w:val="00545159"/>
    <w:rsid w:val="00545489"/>
    <w:rsid w:val="00546569"/>
    <w:rsid w:val="00546AE7"/>
    <w:rsid w:val="0054742F"/>
    <w:rsid w:val="00550BA1"/>
    <w:rsid w:val="00551FEC"/>
    <w:rsid w:val="005546C6"/>
    <w:rsid w:val="0055641D"/>
    <w:rsid w:val="00556E79"/>
    <w:rsid w:val="005573E8"/>
    <w:rsid w:val="00557641"/>
    <w:rsid w:val="00557AE2"/>
    <w:rsid w:val="00557BF1"/>
    <w:rsid w:val="00560359"/>
    <w:rsid w:val="00560639"/>
    <w:rsid w:val="00561292"/>
    <w:rsid w:val="005618A8"/>
    <w:rsid w:val="00562C10"/>
    <w:rsid w:val="0056371A"/>
    <w:rsid w:val="0056373A"/>
    <w:rsid w:val="0056402D"/>
    <w:rsid w:val="0056428F"/>
    <w:rsid w:val="005642E7"/>
    <w:rsid w:val="005650BF"/>
    <w:rsid w:val="005651AB"/>
    <w:rsid w:val="005669AC"/>
    <w:rsid w:val="00566FE8"/>
    <w:rsid w:val="00567B85"/>
    <w:rsid w:val="00567EA9"/>
    <w:rsid w:val="0057012B"/>
    <w:rsid w:val="00573519"/>
    <w:rsid w:val="00573D34"/>
    <w:rsid w:val="00573F17"/>
    <w:rsid w:val="00576328"/>
    <w:rsid w:val="005768BB"/>
    <w:rsid w:val="00576A68"/>
    <w:rsid w:val="00576B8B"/>
    <w:rsid w:val="00580033"/>
    <w:rsid w:val="00581A89"/>
    <w:rsid w:val="0058336A"/>
    <w:rsid w:val="00583670"/>
    <w:rsid w:val="005837BF"/>
    <w:rsid w:val="00583FA1"/>
    <w:rsid w:val="005848DC"/>
    <w:rsid w:val="00586007"/>
    <w:rsid w:val="005877D5"/>
    <w:rsid w:val="00587886"/>
    <w:rsid w:val="00590FF9"/>
    <w:rsid w:val="00591081"/>
    <w:rsid w:val="005912DA"/>
    <w:rsid w:val="005917E4"/>
    <w:rsid w:val="00591BBA"/>
    <w:rsid w:val="0059283C"/>
    <w:rsid w:val="00592F66"/>
    <w:rsid w:val="00593153"/>
    <w:rsid w:val="00593626"/>
    <w:rsid w:val="005941C5"/>
    <w:rsid w:val="00596F00"/>
    <w:rsid w:val="00597595"/>
    <w:rsid w:val="005979AC"/>
    <w:rsid w:val="00597B73"/>
    <w:rsid w:val="005A0D7A"/>
    <w:rsid w:val="005A131A"/>
    <w:rsid w:val="005A16FE"/>
    <w:rsid w:val="005A1885"/>
    <w:rsid w:val="005A1F1B"/>
    <w:rsid w:val="005A26F0"/>
    <w:rsid w:val="005A2DE7"/>
    <w:rsid w:val="005A5131"/>
    <w:rsid w:val="005A5ED0"/>
    <w:rsid w:val="005A6D00"/>
    <w:rsid w:val="005A7B3A"/>
    <w:rsid w:val="005A7DBE"/>
    <w:rsid w:val="005B04DD"/>
    <w:rsid w:val="005B11B5"/>
    <w:rsid w:val="005B30AC"/>
    <w:rsid w:val="005B33CA"/>
    <w:rsid w:val="005B35A1"/>
    <w:rsid w:val="005B384F"/>
    <w:rsid w:val="005B3EEF"/>
    <w:rsid w:val="005B4AC1"/>
    <w:rsid w:val="005B6DDD"/>
    <w:rsid w:val="005B756C"/>
    <w:rsid w:val="005C06FE"/>
    <w:rsid w:val="005C08E4"/>
    <w:rsid w:val="005C0C48"/>
    <w:rsid w:val="005C0D92"/>
    <w:rsid w:val="005C1045"/>
    <w:rsid w:val="005C1273"/>
    <w:rsid w:val="005C1AF9"/>
    <w:rsid w:val="005C2226"/>
    <w:rsid w:val="005C27DF"/>
    <w:rsid w:val="005C38EA"/>
    <w:rsid w:val="005C504E"/>
    <w:rsid w:val="005C53EE"/>
    <w:rsid w:val="005C6865"/>
    <w:rsid w:val="005C6BBA"/>
    <w:rsid w:val="005C7903"/>
    <w:rsid w:val="005D004A"/>
    <w:rsid w:val="005D007F"/>
    <w:rsid w:val="005D0D3E"/>
    <w:rsid w:val="005D1546"/>
    <w:rsid w:val="005D1D98"/>
    <w:rsid w:val="005D2372"/>
    <w:rsid w:val="005D26D8"/>
    <w:rsid w:val="005D3A69"/>
    <w:rsid w:val="005D4817"/>
    <w:rsid w:val="005D482D"/>
    <w:rsid w:val="005D48E7"/>
    <w:rsid w:val="005D5693"/>
    <w:rsid w:val="005D5CCB"/>
    <w:rsid w:val="005D65A6"/>
    <w:rsid w:val="005D6D54"/>
    <w:rsid w:val="005D7BF5"/>
    <w:rsid w:val="005D7D54"/>
    <w:rsid w:val="005D7FA0"/>
    <w:rsid w:val="005E0B8A"/>
    <w:rsid w:val="005E0E53"/>
    <w:rsid w:val="005E158E"/>
    <w:rsid w:val="005E1FB4"/>
    <w:rsid w:val="005E2A14"/>
    <w:rsid w:val="005E395A"/>
    <w:rsid w:val="005E39F6"/>
    <w:rsid w:val="005E4053"/>
    <w:rsid w:val="005E4E91"/>
    <w:rsid w:val="005E5050"/>
    <w:rsid w:val="005E5780"/>
    <w:rsid w:val="005E5ABB"/>
    <w:rsid w:val="005E5C7B"/>
    <w:rsid w:val="005E6530"/>
    <w:rsid w:val="005E68D3"/>
    <w:rsid w:val="005E7541"/>
    <w:rsid w:val="005E7D7C"/>
    <w:rsid w:val="005E7E23"/>
    <w:rsid w:val="005F048C"/>
    <w:rsid w:val="005F0520"/>
    <w:rsid w:val="005F0E52"/>
    <w:rsid w:val="005F2E5B"/>
    <w:rsid w:val="005F35E8"/>
    <w:rsid w:val="005F43B2"/>
    <w:rsid w:val="005F4B73"/>
    <w:rsid w:val="005F5313"/>
    <w:rsid w:val="005F5AAB"/>
    <w:rsid w:val="005F63C0"/>
    <w:rsid w:val="005F6E38"/>
    <w:rsid w:val="005F7A46"/>
    <w:rsid w:val="005F7F37"/>
    <w:rsid w:val="006002B4"/>
    <w:rsid w:val="0060086C"/>
    <w:rsid w:val="00601991"/>
    <w:rsid w:val="00602289"/>
    <w:rsid w:val="00602EFE"/>
    <w:rsid w:val="006041B9"/>
    <w:rsid w:val="006044C4"/>
    <w:rsid w:val="00604AF4"/>
    <w:rsid w:val="00604C85"/>
    <w:rsid w:val="00605679"/>
    <w:rsid w:val="006063D0"/>
    <w:rsid w:val="00606E4E"/>
    <w:rsid w:val="00606FAE"/>
    <w:rsid w:val="00607ECC"/>
    <w:rsid w:val="0061125E"/>
    <w:rsid w:val="006114C4"/>
    <w:rsid w:val="0061165C"/>
    <w:rsid w:val="00611C79"/>
    <w:rsid w:val="006125A9"/>
    <w:rsid w:val="00612DF5"/>
    <w:rsid w:val="00613E17"/>
    <w:rsid w:val="0061439B"/>
    <w:rsid w:val="00616C5C"/>
    <w:rsid w:val="00616F7A"/>
    <w:rsid w:val="00617AFD"/>
    <w:rsid w:val="006205E8"/>
    <w:rsid w:val="00622A3D"/>
    <w:rsid w:val="00622B37"/>
    <w:rsid w:val="00624172"/>
    <w:rsid w:val="006249DC"/>
    <w:rsid w:val="00624E58"/>
    <w:rsid w:val="00624F8D"/>
    <w:rsid w:val="006254DE"/>
    <w:rsid w:val="00627910"/>
    <w:rsid w:val="00630BE2"/>
    <w:rsid w:val="00631EBC"/>
    <w:rsid w:val="00632488"/>
    <w:rsid w:val="00632D5A"/>
    <w:rsid w:val="00632D5D"/>
    <w:rsid w:val="00633269"/>
    <w:rsid w:val="0063403A"/>
    <w:rsid w:val="006344CC"/>
    <w:rsid w:val="00634CB5"/>
    <w:rsid w:val="00635AAC"/>
    <w:rsid w:val="0063634B"/>
    <w:rsid w:val="006379F5"/>
    <w:rsid w:val="00637FD8"/>
    <w:rsid w:val="0064068B"/>
    <w:rsid w:val="00640FD4"/>
    <w:rsid w:val="00641128"/>
    <w:rsid w:val="00641EAA"/>
    <w:rsid w:val="00641F3E"/>
    <w:rsid w:val="006421CD"/>
    <w:rsid w:val="00642E29"/>
    <w:rsid w:val="00642E92"/>
    <w:rsid w:val="00643B28"/>
    <w:rsid w:val="00644BA8"/>
    <w:rsid w:val="00644FAA"/>
    <w:rsid w:val="006456CD"/>
    <w:rsid w:val="006459CB"/>
    <w:rsid w:val="00645BB1"/>
    <w:rsid w:val="0064626D"/>
    <w:rsid w:val="006468CD"/>
    <w:rsid w:val="00646E5B"/>
    <w:rsid w:val="00647B2A"/>
    <w:rsid w:val="00647F5F"/>
    <w:rsid w:val="006501CF"/>
    <w:rsid w:val="006512F4"/>
    <w:rsid w:val="006519A9"/>
    <w:rsid w:val="00652040"/>
    <w:rsid w:val="006525A4"/>
    <w:rsid w:val="0065387F"/>
    <w:rsid w:val="006538FE"/>
    <w:rsid w:val="00653E32"/>
    <w:rsid w:val="00653E62"/>
    <w:rsid w:val="00653F1C"/>
    <w:rsid w:val="00654D05"/>
    <w:rsid w:val="00655213"/>
    <w:rsid w:val="00655611"/>
    <w:rsid w:val="00655BD4"/>
    <w:rsid w:val="00655F52"/>
    <w:rsid w:val="00656297"/>
    <w:rsid w:val="00657980"/>
    <w:rsid w:val="006616FE"/>
    <w:rsid w:val="00661725"/>
    <w:rsid w:val="00662E07"/>
    <w:rsid w:val="00663ADA"/>
    <w:rsid w:val="00665417"/>
    <w:rsid w:val="00665AC4"/>
    <w:rsid w:val="0066612B"/>
    <w:rsid w:val="00666DA1"/>
    <w:rsid w:val="0066784B"/>
    <w:rsid w:val="00670F85"/>
    <w:rsid w:val="00671E98"/>
    <w:rsid w:val="00671F01"/>
    <w:rsid w:val="006724F0"/>
    <w:rsid w:val="0067286C"/>
    <w:rsid w:val="006738A3"/>
    <w:rsid w:val="00674C84"/>
    <w:rsid w:val="0067566B"/>
    <w:rsid w:val="0067567C"/>
    <w:rsid w:val="00680338"/>
    <w:rsid w:val="00680CE1"/>
    <w:rsid w:val="00680D93"/>
    <w:rsid w:val="006815E6"/>
    <w:rsid w:val="00682FD5"/>
    <w:rsid w:val="0068342E"/>
    <w:rsid w:val="00683A28"/>
    <w:rsid w:val="00683CDE"/>
    <w:rsid w:val="0068502C"/>
    <w:rsid w:val="0068545A"/>
    <w:rsid w:val="00686328"/>
    <w:rsid w:val="0068728F"/>
    <w:rsid w:val="00687A89"/>
    <w:rsid w:val="0069214F"/>
    <w:rsid w:val="0069239A"/>
    <w:rsid w:val="006925EE"/>
    <w:rsid w:val="0069357E"/>
    <w:rsid w:val="006949D3"/>
    <w:rsid w:val="00694D86"/>
    <w:rsid w:val="006953DE"/>
    <w:rsid w:val="0069588A"/>
    <w:rsid w:val="00695E71"/>
    <w:rsid w:val="00696558"/>
    <w:rsid w:val="006967C5"/>
    <w:rsid w:val="0069695B"/>
    <w:rsid w:val="006969A9"/>
    <w:rsid w:val="006A1C82"/>
    <w:rsid w:val="006A1CAB"/>
    <w:rsid w:val="006A2C38"/>
    <w:rsid w:val="006A30AA"/>
    <w:rsid w:val="006A3470"/>
    <w:rsid w:val="006A3744"/>
    <w:rsid w:val="006A3D75"/>
    <w:rsid w:val="006A40C9"/>
    <w:rsid w:val="006A444D"/>
    <w:rsid w:val="006A4BE4"/>
    <w:rsid w:val="006A4DB0"/>
    <w:rsid w:val="006A53E9"/>
    <w:rsid w:val="006A5797"/>
    <w:rsid w:val="006A65E7"/>
    <w:rsid w:val="006A66A5"/>
    <w:rsid w:val="006A791C"/>
    <w:rsid w:val="006A7EF2"/>
    <w:rsid w:val="006B17CD"/>
    <w:rsid w:val="006B20F1"/>
    <w:rsid w:val="006B5B67"/>
    <w:rsid w:val="006C0C1E"/>
    <w:rsid w:val="006C149F"/>
    <w:rsid w:val="006C1BED"/>
    <w:rsid w:val="006C246F"/>
    <w:rsid w:val="006C3788"/>
    <w:rsid w:val="006C4AB9"/>
    <w:rsid w:val="006C5CDD"/>
    <w:rsid w:val="006C614F"/>
    <w:rsid w:val="006C648E"/>
    <w:rsid w:val="006C663F"/>
    <w:rsid w:val="006C7AAD"/>
    <w:rsid w:val="006D0777"/>
    <w:rsid w:val="006D0BF8"/>
    <w:rsid w:val="006D0DD8"/>
    <w:rsid w:val="006D1076"/>
    <w:rsid w:val="006D178B"/>
    <w:rsid w:val="006D1824"/>
    <w:rsid w:val="006D1AA2"/>
    <w:rsid w:val="006D2C5C"/>
    <w:rsid w:val="006D2D79"/>
    <w:rsid w:val="006D4495"/>
    <w:rsid w:val="006D4608"/>
    <w:rsid w:val="006D4E6A"/>
    <w:rsid w:val="006D58B9"/>
    <w:rsid w:val="006D6146"/>
    <w:rsid w:val="006D660A"/>
    <w:rsid w:val="006E07E8"/>
    <w:rsid w:val="006E244F"/>
    <w:rsid w:val="006E28C4"/>
    <w:rsid w:val="006E2904"/>
    <w:rsid w:val="006E4311"/>
    <w:rsid w:val="006E47E1"/>
    <w:rsid w:val="006E4FB7"/>
    <w:rsid w:val="006E5DDE"/>
    <w:rsid w:val="006E6240"/>
    <w:rsid w:val="006E6321"/>
    <w:rsid w:val="006E65C8"/>
    <w:rsid w:val="006E6D6D"/>
    <w:rsid w:val="006E753B"/>
    <w:rsid w:val="006E7A03"/>
    <w:rsid w:val="006F0088"/>
    <w:rsid w:val="006F0D0F"/>
    <w:rsid w:val="006F0DCE"/>
    <w:rsid w:val="006F0E71"/>
    <w:rsid w:val="006F1474"/>
    <w:rsid w:val="006F1DC1"/>
    <w:rsid w:val="006F21E9"/>
    <w:rsid w:val="006F32D6"/>
    <w:rsid w:val="006F4A92"/>
    <w:rsid w:val="006F4AEC"/>
    <w:rsid w:val="006F6E40"/>
    <w:rsid w:val="006F711C"/>
    <w:rsid w:val="006F7325"/>
    <w:rsid w:val="006F7AF3"/>
    <w:rsid w:val="007009FA"/>
    <w:rsid w:val="007022EB"/>
    <w:rsid w:val="0070370E"/>
    <w:rsid w:val="00704240"/>
    <w:rsid w:val="007046CB"/>
    <w:rsid w:val="00704C4C"/>
    <w:rsid w:val="007052BB"/>
    <w:rsid w:val="00705455"/>
    <w:rsid w:val="007059B2"/>
    <w:rsid w:val="00705D7E"/>
    <w:rsid w:val="00705FA5"/>
    <w:rsid w:val="00706AF9"/>
    <w:rsid w:val="00707656"/>
    <w:rsid w:val="007076B0"/>
    <w:rsid w:val="00707D31"/>
    <w:rsid w:val="007101E5"/>
    <w:rsid w:val="00710678"/>
    <w:rsid w:val="00711552"/>
    <w:rsid w:val="0071219F"/>
    <w:rsid w:val="00712AD9"/>
    <w:rsid w:val="00712CF4"/>
    <w:rsid w:val="00713C75"/>
    <w:rsid w:val="00714193"/>
    <w:rsid w:val="00714DB1"/>
    <w:rsid w:val="00715C65"/>
    <w:rsid w:val="00716FA2"/>
    <w:rsid w:val="007172C8"/>
    <w:rsid w:val="00717A9B"/>
    <w:rsid w:val="00717CB3"/>
    <w:rsid w:val="0072248A"/>
    <w:rsid w:val="007224DD"/>
    <w:rsid w:val="00724DCF"/>
    <w:rsid w:val="0072532A"/>
    <w:rsid w:val="0072557E"/>
    <w:rsid w:val="00725D66"/>
    <w:rsid w:val="00725E04"/>
    <w:rsid w:val="00725F24"/>
    <w:rsid w:val="00726868"/>
    <w:rsid w:val="007276C6"/>
    <w:rsid w:val="00730249"/>
    <w:rsid w:val="00730D12"/>
    <w:rsid w:val="007316C6"/>
    <w:rsid w:val="007320E3"/>
    <w:rsid w:val="0073242C"/>
    <w:rsid w:val="007340A3"/>
    <w:rsid w:val="00735210"/>
    <w:rsid w:val="00735D16"/>
    <w:rsid w:val="0073691A"/>
    <w:rsid w:val="0073740E"/>
    <w:rsid w:val="00740104"/>
    <w:rsid w:val="007402BD"/>
    <w:rsid w:val="00740571"/>
    <w:rsid w:val="0074469F"/>
    <w:rsid w:val="007454AC"/>
    <w:rsid w:val="00746713"/>
    <w:rsid w:val="00747186"/>
    <w:rsid w:val="0074754D"/>
    <w:rsid w:val="00747B5E"/>
    <w:rsid w:val="007502A2"/>
    <w:rsid w:val="00751237"/>
    <w:rsid w:val="00751344"/>
    <w:rsid w:val="007523FF"/>
    <w:rsid w:val="00752928"/>
    <w:rsid w:val="0075522C"/>
    <w:rsid w:val="007556E0"/>
    <w:rsid w:val="007557A9"/>
    <w:rsid w:val="00760AAC"/>
    <w:rsid w:val="007616E1"/>
    <w:rsid w:val="00762D82"/>
    <w:rsid w:val="007637D0"/>
    <w:rsid w:val="00764D36"/>
    <w:rsid w:val="007650C8"/>
    <w:rsid w:val="00765186"/>
    <w:rsid w:val="00765202"/>
    <w:rsid w:val="007657EA"/>
    <w:rsid w:val="007662F1"/>
    <w:rsid w:val="00766905"/>
    <w:rsid w:val="00766C51"/>
    <w:rsid w:val="00766D84"/>
    <w:rsid w:val="007710D8"/>
    <w:rsid w:val="00771457"/>
    <w:rsid w:val="0077178C"/>
    <w:rsid w:val="0077234E"/>
    <w:rsid w:val="007725F5"/>
    <w:rsid w:val="00772D9C"/>
    <w:rsid w:val="00772F47"/>
    <w:rsid w:val="0077418A"/>
    <w:rsid w:val="007746BF"/>
    <w:rsid w:val="00775727"/>
    <w:rsid w:val="00777729"/>
    <w:rsid w:val="00777875"/>
    <w:rsid w:val="00777E96"/>
    <w:rsid w:val="00781282"/>
    <w:rsid w:val="007815D8"/>
    <w:rsid w:val="00781EC5"/>
    <w:rsid w:val="007833C2"/>
    <w:rsid w:val="00783AC3"/>
    <w:rsid w:val="00783F4A"/>
    <w:rsid w:val="007849F8"/>
    <w:rsid w:val="00784A58"/>
    <w:rsid w:val="00784EE6"/>
    <w:rsid w:val="00785887"/>
    <w:rsid w:val="00786694"/>
    <w:rsid w:val="00786C9F"/>
    <w:rsid w:val="00786D24"/>
    <w:rsid w:val="0078724E"/>
    <w:rsid w:val="007879F5"/>
    <w:rsid w:val="00787E14"/>
    <w:rsid w:val="00790003"/>
    <w:rsid w:val="00790636"/>
    <w:rsid w:val="00791166"/>
    <w:rsid w:val="00791877"/>
    <w:rsid w:val="00792CDD"/>
    <w:rsid w:val="00794A9E"/>
    <w:rsid w:val="00795FA3"/>
    <w:rsid w:val="0079770E"/>
    <w:rsid w:val="00797781"/>
    <w:rsid w:val="00797942"/>
    <w:rsid w:val="00797AA4"/>
    <w:rsid w:val="00797EF1"/>
    <w:rsid w:val="007A0E4F"/>
    <w:rsid w:val="007A22ED"/>
    <w:rsid w:val="007A4D1E"/>
    <w:rsid w:val="007A7A31"/>
    <w:rsid w:val="007A7DAD"/>
    <w:rsid w:val="007B0B3D"/>
    <w:rsid w:val="007B0ED1"/>
    <w:rsid w:val="007B14C6"/>
    <w:rsid w:val="007B1DBA"/>
    <w:rsid w:val="007B343B"/>
    <w:rsid w:val="007B3472"/>
    <w:rsid w:val="007B361A"/>
    <w:rsid w:val="007B36DE"/>
    <w:rsid w:val="007B3B8B"/>
    <w:rsid w:val="007B4648"/>
    <w:rsid w:val="007B4B30"/>
    <w:rsid w:val="007B545A"/>
    <w:rsid w:val="007B5ACC"/>
    <w:rsid w:val="007B6C5C"/>
    <w:rsid w:val="007C01F9"/>
    <w:rsid w:val="007C050A"/>
    <w:rsid w:val="007C1C60"/>
    <w:rsid w:val="007C1E88"/>
    <w:rsid w:val="007C1F87"/>
    <w:rsid w:val="007C2982"/>
    <w:rsid w:val="007C3132"/>
    <w:rsid w:val="007C3E8A"/>
    <w:rsid w:val="007C48A3"/>
    <w:rsid w:val="007C5F85"/>
    <w:rsid w:val="007C727D"/>
    <w:rsid w:val="007C7A21"/>
    <w:rsid w:val="007D069B"/>
    <w:rsid w:val="007D0C42"/>
    <w:rsid w:val="007D15FF"/>
    <w:rsid w:val="007D23EB"/>
    <w:rsid w:val="007D37D4"/>
    <w:rsid w:val="007D4AAC"/>
    <w:rsid w:val="007D524A"/>
    <w:rsid w:val="007D6248"/>
    <w:rsid w:val="007D6256"/>
    <w:rsid w:val="007D64D1"/>
    <w:rsid w:val="007D6745"/>
    <w:rsid w:val="007E3037"/>
    <w:rsid w:val="007E383B"/>
    <w:rsid w:val="007E4379"/>
    <w:rsid w:val="007E4C5F"/>
    <w:rsid w:val="007E4D3B"/>
    <w:rsid w:val="007E52C5"/>
    <w:rsid w:val="007E5F6C"/>
    <w:rsid w:val="007E6350"/>
    <w:rsid w:val="007E6A83"/>
    <w:rsid w:val="007E7FDC"/>
    <w:rsid w:val="007F017F"/>
    <w:rsid w:val="007F01DC"/>
    <w:rsid w:val="007F1137"/>
    <w:rsid w:val="007F1185"/>
    <w:rsid w:val="007F2288"/>
    <w:rsid w:val="007F3DD1"/>
    <w:rsid w:val="007F44C1"/>
    <w:rsid w:val="007F4B04"/>
    <w:rsid w:val="007F735E"/>
    <w:rsid w:val="007F7DD5"/>
    <w:rsid w:val="00801D20"/>
    <w:rsid w:val="008025AA"/>
    <w:rsid w:val="00802A8C"/>
    <w:rsid w:val="00803459"/>
    <w:rsid w:val="00803CE7"/>
    <w:rsid w:val="008057A8"/>
    <w:rsid w:val="00805A6B"/>
    <w:rsid w:val="00805CF1"/>
    <w:rsid w:val="00806039"/>
    <w:rsid w:val="0080641D"/>
    <w:rsid w:val="00806C10"/>
    <w:rsid w:val="00806F4E"/>
    <w:rsid w:val="00807B2E"/>
    <w:rsid w:val="00810433"/>
    <w:rsid w:val="00810A8C"/>
    <w:rsid w:val="00811392"/>
    <w:rsid w:val="00811DC3"/>
    <w:rsid w:val="00812349"/>
    <w:rsid w:val="00812520"/>
    <w:rsid w:val="00812727"/>
    <w:rsid w:val="00812905"/>
    <w:rsid w:val="0081306D"/>
    <w:rsid w:val="0081336E"/>
    <w:rsid w:val="00813B34"/>
    <w:rsid w:val="00813E62"/>
    <w:rsid w:val="00813F44"/>
    <w:rsid w:val="00814AF6"/>
    <w:rsid w:val="00815BA4"/>
    <w:rsid w:val="00815BD0"/>
    <w:rsid w:val="00816A1A"/>
    <w:rsid w:val="00817185"/>
    <w:rsid w:val="00820DD2"/>
    <w:rsid w:val="00820FB2"/>
    <w:rsid w:val="00821394"/>
    <w:rsid w:val="0082203C"/>
    <w:rsid w:val="00822F80"/>
    <w:rsid w:val="00823659"/>
    <w:rsid w:val="008237DA"/>
    <w:rsid w:val="008252C3"/>
    <w:rsid w:val="00826355"/>
    <w:rsid w:val="00826449"/>
    <w:rsid w:val="008275B2"/>
    <w:rsid w:val="0082780C"/>
    <w:rsid w:val="0083027E"/>
    <w:rsid w:val="00831815"/>
    <w:rsid w:val="008320F9"/>
    <w:rsid w:val="00833110"/>
    <w:rsid w:val="0083319E"/>
    <w:rsid w:val="00833762"/>
    <w:rsid w:val="00834462"/>
    <w:rsid w:val="00835DFF"/>
    <w:rsid w:val="00836EB3"/>
    <w:rsid w:val="00840388"/>
    <w:rsid w:val="008429B4"/>
    <w:rsid w:val="00842C9A"/>
    <w:rsid w:val="00843DB6"/>
    <w:rsid w:val="008450EB"/>
    <w:rsid w:val="00845A45"/>
    <w:rsid w:val="00845D0A"/>
    <w:rsid w:val="00846A49"/>
    <w:rsid w:val="00846E56"/>
    <w:rsid w:val="00847EFF"/>
    <w:rsid w:val="008504A0"/>
    <w:rsid w:val="00850E62"/>
    <w:rsid w:val="0085141E"/>
    <w:rsid w:val="00852DD2"/>
    <w:rsid w:val="00852F51"/>
    <w:rsid w:val="00853796"/>
    <w:rsid w:val="00854678"/>
    <w:rsid w:val="00855C63"/>
    <w:rsid w:val="00855CA8"/>
    <w:rsid w:val="00857E6E"/>
    <w:rsid w:val="008610F0"/>
    <w:rsid w:val="00863142"/>
    <w:rsid w:val="0086346D"/>
    <w:rsid w:val="00864A5C"/>
    <w:rsid w:val="00865B31"/>
    <w:rsid w:val="00865E8B"/>
    <w:rsid w:val="00865F24"/>
    <w:rsid w:val="00866FCC"/>
    <w:rsid w:val="00867443"/>
    <w:rsid w:val="00867857"/>
    <w:rsid w:val="008679B4"/>
    <w:rsid w:val="00867ACC"/>
    <w:rsid w:val="0087093B"/>
    <w:rsid w:val="00871132"/>
    <w:rsid w:val="008719FC"/>
    <w:rsid w:val="00871B81"/>
    <w:rsid w:val="00872052"/>
    <w:rsid w:val="00872980"/>
    <w:rsid w:val="00873341"/>
    <w:rsid w:val="0087335D"/>
    <w:rsid w:val="00873A6B"/>
    <w:rsid w:val="008752AC"/>
    <w:rsid w:val="008765EE"/>
    <w:rsid w:val="00880199"/>
    <w:rsid w:val="008806B9"/>
    <w:rsid w:val="0088083B"/>
    <w:rsid w:val="00881194"/>
    <w:rsid w:val="008817A5"/>
    <w:rsid w:val="00881E3C"/>
    <w:rsid w:val="00882B32"/>
    <w:rsid w:val="00882E79"/>
    <w:rsid w:val="00883B36"/>
    <w:rsid w:val="00883B3A"/>
    <w:rsid w:val="00883E6F"/>
    <w:rsid w:val="00883F19"/>
    <w:rsid w:val="008841FD"/>
    <w:rsid w:val="00884B42"/>
    <w:rsid w:val="00885B62"/>
    <w:rsid w:val="00886FEF"/>
    <w:rsid w:val="008878D0"/>
    <w:rsid w:val="008905AA"/>
    <w:rsid w:val="00890A84"/>
    <w:rsid w:val="008910AC"/>
    <w:rsid w:val="00891288"/>
    <w:rsid w:val="00892425"/>
    <w:rsid w:val="008925FE"/>
    <w:rsid w:val="00892EFF"/>
    <w:rsid w:val="008936A7"/>
    <w:rsid w:val="00893958"/>
    <w:rsid w:val="00893C0D"/>
    <w:rsid w:val="008940E2"/>
    <w:rsid w:val="00894874"/>
    <w:rsid w:val="00895237"/>
    <w:rsid w:val="008959E7"/>
    <w:rsid w:val="00895C3B"/>
    <w:rsid w:val="00895F4C"/>
    <w:rsid w:val="008960DC"/>
    <w:rsid w:val="008979B9"/>
    <w:rsid w:val="00897FDF"/>
    <w:rsid w:val="008A0133"/>
    <w:rsid w:val="008A03ED"/>
    <w:rsid w:val="008A1D21"/>
    <w:rsid w:val="008A217A"/>
    <w:rsid w:val="008A2633"/>
    <w:rsid w:val="008A2DB6"/>
    <w:rsid w:val="008A2E8C"/>
    <w:rsid w:val="008A3BC9"/>
    <w:rsid w:val="008A3DC2"/>
    <w:rsid w:val="008A43C3"/>
    <w:rsid w:val="008A4492"/>
    <w:rsid w:val="008A4523"/>
    <w:rsid w:val="008A62EE"/>
    <w:rsid w:val="008A67D3"/>
    <w:rsid w:val="008A6906"/>
    <w:rsid w:val="008A76CC"/>
    <w:rsid w:val="008B0674"/>
    <w:rsid w:val="008B0AC9"/>
    <w:rsid w:val="008B0D80"/>
    <w:rsid w:val="008B1ACD"/>
    <w:rsid w:val="008B2450"/>
    <w:rsid w:val="008B317C"/>
    <w:rsid w:val="008B4006"/>
    <w:rsid w:val="008B4224"/>
    <w:rsid w:val="008B4EA5"/>
    <w:rsid w:val="008B5766"/>
    <w:rsid w:val="008B5B11"/>
    <w:rsid w:val="008B5CF5"/>
    <w:rsid w:val="008B68BE"/>
    <w:rsid w:val="008B6AAE"/>
    <w:rsid w:val="008B7013"/>
    <w:rsid w:val="008B70A0"/>
    <w:rsid w:val="008B74EB"/>
    <w:rsid w:val="008B7693"/>
    <w:rsid w:val="008B7C40"/>
    <w:rsid w:val="008C1042"/>
    <w:rsid w:val="008C20A9"/>
    <w:rsid w:val="008C2AE1"/>
    <w:rsid w:val="008C3868"/>
    <w:rsid w:val="008C3944"/>
    <w:rsid w:val="008C411C"/>
    <w:rsid w:val="008C442D"/>
    <w:rsid w:val="008C45C0"/>
    <w:rsid w:val="008C56D3"/>
    <w:rsid w:val="008C6243"/>
    <w:rsid w:val="008C6333"/>
    <w:rsid w:val="008D01C4"/>
    <w:rsid w:val="008D0282"/>
    <w:rsid w:val="008D0ED9"/>
    <w:rsid w:val="008D2607"/>
    <w:rsid w:val="008D2B2A"/>
    <w:rsid w:val="008D2E3E"/>
    <w:rsid w:val="008D3180"/>
    <w:rsid w:val="008D3843"/>
    <w:rsid w:val="008D3C8F"/>
    <w:rsid w:val="008D5AB4"/>
    <w:rsid w:val="008D6C3D"/>
    <w:rsid w:val="008D6FAE"/>
    <w:rsid w:val="008D7832"/>
    <w:rsid w:val="008E25D0"/>
    <w:rsid w:val="008E2952"/>
    <w:rsid w:val="008E2C38"/>
    <w:rsid w:val="008E3A6D"/>
    <w:rsid w:val="008E3B3A"/>
    <w:rsid w:val="008E44EE"/>
    <w:rsid w:val="008E53F7"/>
    <w:rsid w:val="008E5DF2"/>
    <w:rsid w:val="008E5EAA"/>
    <w:rsid w:val="008E60B4"/>
    <w:rsid w:val="008F06C1"/>
    <w:rsid w:val="008F0FFE"/>
    <w:rsid w:val="008F1111"/>
    <w:rsid w:val="008F19FD"/>
    <w:rsid w:val="008F21BD"/>
    <w:rsid w:val="008F2E93"/>
    <w:rsid w:val="008F365D"/>
    <w:rsid w:val="008F39F9"/>
    <w:rsid w:val="008F53D9"/>
    <w:rsid w:val="008F5B4E"/>
    <w:rsid w:val="008F5B97"/>
    <w:rsid w:val="008F5BAA"/>
    <w:rsid w:val="008F61D7"/>
    <w:rsid w:val="008F6613"/>
    <w:rsid w:val="008F6B9A"/>
    <w:rsid w:val="008F6CF0"/>
    <w:rsid w:val="008F7719"/>
    <w:rsid w:val="0090140F"/>
    <w:rsid w:val="00901621"/>
    <w:rsid w:val="00901B94"/>
    <w:rsid w:val="00901CF4"/>
    <w:rsid w:val="0090202B"/>
    <w:rsid w:val="00902BC2"/>
    <w:rsid w:val="00902FAF"/>
    <w:rsid w:val="00903B68"/>
    <w:rsid w:val="00904BAC"/>
    <w:rsid w:val="00904F9A"/>
    <w:rsid w:val="009055CD"/>
    <w:rsid w:val="00905848"/>
    <w:rsid w:val="00905C29"/>
    <w:rsid w:val="00906D87"/>
    <w:rsid w:val="009077FE"/>
    <w:rsid w:val="0090790C"/>
    <w:rsid w:val="009101FA"/>
    <w:rsid w:val="009118EC"/>
    <w:rsid w:val="00911965"/>
    <w:rsid w:val="009119A9"/>
    <w:rsid w:val="00912072"/>
    <w:rsid w:val="00913969"/>
    <w:rsid w:val="00913B94"/>
    <w:rsid w:val="0091496B"/>
    <w:rsid w:val="00915349"/>
    <w:rsid w:val="009153A0"/>
    <w:rsid w:val="009159C8"/>
    <w:rsid w:val="009162A9"/>
    <w:rsid w:val="00916F60"/>
    <w:rsid w:val="009173E9"/>
    <w:rsid w:val="00917A33"/>
    <w:rsid w:val="00917DDD"/>
    <w:rsid w:val="009201A2"/>
    <w:rsid w:val="00920399"/>
    <w:rsid w:val="009209DF"/>
    <w:rsid w:val="0092139F"/>
    <w:rsid w:val="00923AD4"/>
    <w:rsid w:val="00925400"/>
    <w:rsid w:val="00925EB3"/>
    <w:rsid w:val="009261A1"/>
    <w:rsid w:val="009269A3"/>
    <w:rsid w:val="00926B48"/>
    <w:rsid w:val="00930168"/>
    <w:rsid w:val="009303E9"/>
    <w:rsid w:val="00931E70"/>
    <w:rsid w:val="009321BB"/>
    <w:rsid w:val="00932CEC"/>
    <w:rsid w:val="00933833"/>
    <w:rsid w:val="0093432D"/>
    <w:rsid w:val="00934708"/>
    <w:rsid w:val="009349DB"/>
    <w:rsid w:val="009355C7"/>
    <w:rsid w:val="009355E6"/>
    <w:rsid w:val="00936A75"/>
    <w:rsid w:val="00936B2B"/>
    <w:rsid w:val="00936F3C"/>
    <w:rsid w:val="009371AA"/>
    <w:rsid w:val="00937D15"/>
    <w:rsid w:val="00940CB6"/>
    <w:rsid w:val="009416E0"/>
    <w:rsid w:val="00943265"/>
    <w:rsid w:val="00943AA3"/>
    <w:rsid w:val="00945856"/>
    <w:rsid w:val="0094592D"/>
    <w:rsid w:val="00945B30"/>
    <w:rsid w:val="00945DE6"/>
    <w:rsid w:val="0094605F"/>
    <w:rsid w:val="00947311"/>
    <w:rsid w:val="009473FE"/>
    <w:rsid w:val="00947C6A"/>
    <w:rsid w:val="00947DC6"/>
    <w:rsid w:val="00951742"/>
    <w:rsid w:val="00951F65"/>
    <w:rsid w:val="00952325"/>
    <w:rsid w:val="00953ACD"/>
    <w:rsid w:val="00953BEA"/>
    <w:rsid w:val="00954143"/>
    <w:rsid w:val="00957AD1"/>
    <w:rsid w:val="00957B53"/>
    <w:rsid w:val="00960CD5"/>
    <w:rsid w:val="00961FAF"/>
    <w:rsid w:val="0096243D"/>
    <w:rsid w:val="00962619"/>
    <w:rsid w:val="009634DF"/>
    <w:rsid w:val="00963FD7"/>
    <w:rsid w:val="00965EE3"/>
    <w:rsid w:val="00967573"/>
    <w:rsid w:val="009675AF"/>
    <w:rsid w:val="00967940"/>
    <w:rsid w:val="00970D45"/>
    <w:rsid w:val="00970F3C"/>
    <w:rsid w:val="00971103"/>
    <w:rsid w:val="00971551"/>
    <w:rsid w:val="00971E3A"/>
    <w:rsid w:val="00971FB0"/>
    <w:rsid w:val="009725FF"/>
    <w:rsid w:val="0097387C"/>
    <w:rsid w:val="009740FE"/>
    <w:rsid w:val="009744DC"/>
    <w:rsid w:val="00974E7B"/>
    <w:rsid w:val="009754BE"/>
    <w:rsid w:val="00975B50"/>
    <w:rsid w:val="00975E96"/>
    <w:rsid w:val="00976757"/>
    <w:rsid w:val="009772D4"/>
    <w:rsid w:val="00977652"/>
    <w:rsid w:val="00977987"/>
    <w:rsid w:val="0098009C"/>
    <w:rsid w:val="00980EBE"/>
    <w:rsid w:val="009828D3"/>
    <w:rsid w:val="00983AF9"/>
    <w:rsid w:val="00983C23"/>
    <w:rsid w:val="00983FB8"/>
    <w:rsid w:val="00984147"/>
    <w:rsid w:val="00984493"/>
    <w:rsid w:val="00984729"/>
    <w:rsid w:val="0098480D"/>
    <w:rsid w:val="00985083"/>
    <w:rsid w:val="009851B8"/>
    <w:rsid w:val="00985794"/>
    <w:rsid w:val="009860AC"/>
    <w:rsid w:val="00986326"/>
    <w:rsid w:val="00987296"/>
    <w:rsid w:val="00987487"/>
    <w:rsid w:val="00987681"/>
    <w:rsid w:val="00987AD4"/>
    <w:rsid w:val="00990B41"/>
    <w:rsid w:val="00990E94"/>
    <w:rsid w:val="00991A8A"/>
    <w:rsid w:val="00991B7F"/>
    <w:rsid w:val="00993C33"/>
    <w:rsid w:val="009940C3"/>
    <w:rsid w:val="00994403"/>
    <w:rsid w:val="00994E69"/>
    <w:rsid w:val="00995E42"/>
    <w:rsid w:val="009A055A"/>
    <w:rsid w:val="009A0B84"/>
    <w:rsid w:val="009A1245"/>
    <w:rsid w:val="009A1A34"/>
    <w:rsid w:val="009A6D66"/>
    <w:rsid w:val="009A7C5B"/>
    <w:rsid w:val="009A7EE4"/>
    <w:rsid w:val="009B03B5"/>
    <w:rsid w:val="009B0F60"/>
    <w:rsid w:val="009B15E8"/>
    <w:rsid w:val="009B346F"/>
    <w:rsid w:val="009B35A0"/>
    <w:rsid w:val="009B3935"/>
    <w:rsid w:val="009B3CE8"/>
    <w:rsid w:val="009B4756"/>
    <w:rsid w:val="009B6B0B"/>
    <w:rsid w:val="009B6F2C"/>
    <w:rsid w:val="009B6F41"/>
    <w:rsid w:val="009C0606"/>
    <w:rsid w:val="009C0E5C"/>
    <w:rsid w:val="009C2676"/>
    <w:rsid w:val="009C3309"/>
    <w:rsid w:val="009C406F"/>
    <w:rsid w:val="009C47EA"/>
    <w:rsid w:val="009C56F2"/>
    <w:rsid w:val="009C581C"/>
    <w:rsid w:val="009C5F75"/>
    <w:rsid w:val="009C6AF8"/>
    <w:rsid w:val="009C7800"/>
    <w:rsid w:val="009C7A43"/>
    <w:rsid w:val="009D120E"/>
    <w:rsid w:val="009D143B"/>
    <w:rsid w:val="009D1AC9"/>
    <w:rsid w:val="009D1CC3"/>
    <w:rsid w:val="009D2093"/>
    <w:rsid w:val="009D3C7F"/>
    <w:rsid w:val="009D456B"/>
    <w:rsid w:val="009D488C"/>
    <w:rsid w:val="009D4CD9"/>
    <w:rsid w:val="009D5024"/>
    <w:rsid w:val="009D533C"/>
    <w:rsid w:val="009D5C0E"/>
    <w:rsid w:val="009D65BC"/>
    <w:rsid w:val="009D66F0"/>
    <w:rsid w:val="009D68C7"/>
    <w:rsid w:val="009D6922"/>
    <w:rsid w:val="009D7AED"/>
    <w:rsid w:val="009D7B65"/>
    <w:rsid w:val="009E0608"/>
    <w:rsid w:val="009E0CF7"/>
    <w:rsid w:val="009E1153"/>
    <w:rsid w:val="009E2555"/>
    <w:rsid w:val="009E3DDD"/>
    <w:rsid w:val="009E4367"/>
    <w:rsid w:val="009E4FA1"/>
    <w:rsid w:val="009E64F8"/>
    <w:rsid w:val="009E7BFF"/>
    <w:rsid w:val="009E7DF1"/>
    <w:rsid w:val="009F0B32"/>
    <w:rsid w:val="009F0FB2"/>
    <w:rsid w:val="009F1247"/>
    <w:rsid w:val="009F3821"/>
    <w:rsid w:val="009F3C4C"/>
    <w:rsid w:val="009F45BB"/>
    <w:rsid w:val="009F4A74"/>
    <w:rsid w:val="009F4D33"/>
    <w:rsid w:val="009F72FE"/>
    <w:rsid w:val="009F7882"/>
    <w:rsid w:val="009F791D"/>
    <w:rsid w:val="009F7980"/>
    <w:rsid w:val="009F7D51"/>
    <w:rsid w:val="00A000B9"/>
    <w:rsid w:val="00A00213"/>
    <w:rsid w:val="00A00C51"/>
    <w:rsid w:val="00A01441"/>
    <w:rsid w:val="00A0197C"/>
    <w:rsid w:val="00A01D2D"/>
    <w:rsid w:val="00A01EAC"/>
    <w:rsid w:val="00A03273"/>
    <w:rsid w:val="00A0572A"/>
    <w:rsid w:val="00A06980"/>
    <w:rsid w:val="00A12C42"/>
    <w:rsid w:val="00A13200"/>
    <w:rsid w:val="00A13377"/>
    <w:rsid w:val="00A1370A"/>
    <w:rsid w:val="00A13CDC"/>
    <w:rsid w:val="00A142FE"/>
    <w:rsid w:val="00A14730"/>
    <w:rsid w:val="00A14736"/>
    <w:rsid w:val="00A14793"/>
    <w:rsid w:val="00A14F15"/>
    <w:rsid w:val="00A1664B"/>
    <w:rsid w:val="00A16C0A"/>
    <w:rsid w:val="00A16F27"/>
    <w:rsid w:val="00A17388"/>
    <w:rsid w:val="00A17DF7"/>
    <w:rsid w:val="00A21C21"/>
    <w:rsid w:val="00A2305E"/>
    <w:rsid w:val="00A23A17"/>
    <w:rsid w:val="00A23A86"/>
    <w:rsid w:val="00A23AB4"/>
    <w:rsid w:val="00A247A8"/>
    <w:rsid w:val="00A24BDB"/>
    <w:rsid w:val="00A2525B"/>
    <w:rsid w:val="00A25337"/>
    <w:rsid w:val="00A26E0E"/>
    <w:rsid w:val="00A27458"/>
    <w:rsid w:val="00A276EA"/>
    <w:rsid w:val="00A30AC8"/>
    <w:rsid w:val="00A311F0"/>
    <w:rsid w:val="00A32540"/>
    <w:rsid w:val="00A35324"/>
    <w:rsid w:val="00A35D9C"/>
    <w:rsid w:val="00A374BF"/>
    <w:rsid w:val="00A3754B"/>
    <w:rsid w:val="00A377F8"/>
    <w:rsid w:val="00A408BD"/>
    <w:rsid w:val="00A41A10"/>
    <w:rsid w:val="00A41AE6"/>
    <w:rsid w:val="00A4253C"/>
    <w:rsid w:val="00A42994"/>
    <w:rsid w:val="00A42D95"/>
    <w:rsid w:val="00A43090"/>
    <w:rsid w:val="00A432AE"/>
    <w:rsid w:val="00A43A35"/>
    <w:rsid w:val="00A442B3"/>
    <w:rsid w:val="00A4442D"/>
    <w:rsid w:val="00A44531"/>
    <w:rsid w:val="00A45666"/>
    <w:rsid w:val="00A4579E"/>
    <w:rsid w:val="00A461B6"/>
    <w:rsid w:val="00A46DA4"/>
    <w:rsid w:val="00A47AE7"/>
    <w:rsid w:val="00A51F22"/>
    <w:rsid w:val="00A536E0"/>
    <w:rsid w:val="00A56C78"/>
    <w:rsid w:val="00A56D1D"/>
    <w:rsid w:val="00A5783F"/>
    <w:rsid w:val="00A606C1"/>
    <w:rsid w:val="00A60E65"/>
    <w:rsid w:val="00A6159D"/>
    <w:rsid w:val="00A6197A"/>
    <w:rsid w:val="00A61F79"/>
    <w:rsid w:val="00A6235D"/>
    <w:rsid w:val="00A62A6D"/>
    <w:rsid w:val="00A62B35"/>
    <w:rsid w:val="00A62F8C"/>
    <w:rsid w:val="00A63EB5"/>
    <w:rsid w:val="00A640BB"/>
    <w:rsid w:val="00A64781"/>
    <w:rsid w:val="00A65E28"/>
    <w:rsid w:val="00A66962"/>
    <w:rsid w:val="00A67335"/>
    <w:rsid w:val="00A67CD8"/>
    <w:rsid w:val="00A71A9C"/>
    <w:rsid w:val="00A71D0B"/>
    <w:rsid w:val="00A72160"/>
    <w:rsid w:val="00A72911"/>
    <w:rsid w:val="00A739B5"/>
    <w:rsid w:val="00A73FC4"/>
    <w:rsid w:val="00A746F7"/>
    <w:rsid w:val="00A749FF"/>
    <w:rsid w:val="00A77EEE"/>
    <w:rsid w:val="00A80EB7"/>
    <w:rsid w:val="00A80F5E"/>
    <w:rsid w:val="00A812AD"/>
    <w:rsid w:val="00A81A75"/>
    <w:rsid w:val="00A824F3"/>
    <w:rsid w:val="00A82833"/>
    <w:rsid w:val="00A83D90"/>
    <w:rsid w:val="00A83E8B"/>
    <w:rsid w:val="00A83EB4"/>
    <w:rsid w:val="00A8407A"/>
    <w:rsid w:val="00A84E28"/>
    <w:rsid w:val="00A85D10"/>
    <w:rsid w:val="00A860E3"/>
    <w:rsid w:val="00A86A1B"/>
    <w:rsid w:val="00A86C8D"/>
    <w:rsid w:val="00A87406"/>
    <w:rsid w:val="00A907EA"/>
    <w:rsid w:val="00A90C88"/>
    <w:rsid w:val="00A911DB"/>
    <w:rsid w:val="00A93561"/>
    <w:rsid w:val="00A9387E"/>
    <w:rsid w:val="00A94606"/>
    <w:rsid w:val="00A950A4"/>
    <w:rsid w:val="00A95316"/>
    <w:rsid w:val="00A97DAF"/>
    <w:rsid w:val="00AA05ED"/>
    <w:rsid w:val="00AA0C1B"/>
    <w:rsid w:val="00AA0CFE"/>
    <w:rsid w:val="00AA210D"/>
    <w:rsid w:val="00AA603A"/>
    <w:rsid w:val="00AA7324"/>
    <w:rsid w:val="00AA7FDA"/>
    <w:rsid w:val="00AB0010"/>
    <w:rsid w:val="00AB04ED"/>
    <w:rsid w:val="00AB180D"/>
    <w:rsid w:val="00AB423A"/>
    <w:rsid w:val="00AB490E"/>
    <w:rsid w:val="00AB4FBA"/>
    <w:rsid w:val="00AB5C89"/>
    <w:rsid w:val="00AB6883"/>
    <w:rsid w:val="00AB7B9E"/>
    <w:rsid w:val="00AB7FC0"/>
    <w:rsid w:val="00AC034B"/>
    <w:rsid w:val="00AC0FB8"/>
    <w:rsid w:val="00AC25AB"/>
    <w:rsid w:val="00AC36BD"/>
    <w:rsid w:val="00AC395B"/>
    <w:rsid w:val="00AC4349"/>
    <w:rsid w:val="00AC4634"/>
    <w:rsid w:val="00AC4E87"/>
    <w:rsid w:val="00AC5273"/>
    <w:rsid w:val="00AC6C3D"/>
    <w:rsid w:val="00AC7BC3"/>
    <w:rsid w:val="00AD1E5A"/>
    <w:rsid w:val="00AD21C5"/>
    <w:rsid w:val="00AD21C7"/>
    <w:rsid w:val="00AD2BCC"/>
    <w:rsid w:val="00AD2F53"/>
    <w:rsid w:val="00AD3B98"/>
    <w:rsid w:val="00AD483C"/>
    <w:rsid w:val="00AD497D"/>
    <w:rsid w:val="00AD4A41"/>
    <w:rsid w:val="00AD4C55"/>
    <w:rsid w:val="00AD575F"/>
    <w:rsid w:val="00AD5C46"/>
    <w:rsid w:val="00AD5DEA"/>
    <w:rsid w:val="00AD6C27"/>
    <w:rsid w:val="00AD6CC9"/>
    <w:rsid w:val="00AE00C5"/>
    <w:rsid w:val="00AE0C86"/>
    <w:rsid w:val="00AE0CF9"/>
    <w:rsid w:val="00AE22A4"/>
    <w:rsid w:val="00AE29A9"/>
    <w:rsid w:val="00AE306B"/>
    <w:rsid w:val="00AE3973"/>
    <w:rsid w:val="00AE46EC"/>
    <w:rsid w:val="00AE4A43"/>
    <w:rsid w:val="00AE5BEC"/>
    <w:rsid w:val="00AE6137"/>
    <w:rsid w:val="00AE62D3"/>
    <w:rsid w:val="00AE6393"/>
    <w:rsid w:val="00AE6394"/>
    <w:rsid w:val="00AF16D9"/>
    <w:rsid w:val="00AF16DA"/>
    <w:rsid w:val="00AF1847"/>
    <w:rsid w:val="00AF21A2"/>
    <w:rsid w:val="00AF2BF0"/>
    <w:rsid w:val="00AF3273"/>
    <w:rsid w:val="00AF3324"/>
    <w:rsid w:val="00AF375A"/>
    <w:rsid w:val="00AF3F4A"/>
    <w:rsid w:val="00AF4CC5"/>
    <w:rsid w:val="00AF5145"/>
    <w:rsid w:val="00AF5600"/>
    <w:rsid w:val="00AF59C1"/>
    <w:rsid w:val="00AF6209"/>
    <w:rsid w:val="00AF651C"/>
    <w:rsid w:val="00AF7087"/>
    <w:rsid w:val="00B006E8"/>
    <w:rsid w:val="00B00778"/>
    <w:rsid w:val="00B0096E"/>
    <w:rsid w:val="00B02321"/>
    <w:rsid w:val="00B027F9"/>
    <w:rsid w:val="00B04011"/>
    <w:rsid w:val="00B041F7"/>
    <w:rsid w:val="00B042FE"/>
    <w:rsid w:val="00B0443F"/>
    <w:rsid w:val="00B046A5"/>
    <w:rsid w:val="00B04944"/>
    <w:rsid w:val="00B067A4"/>
    <w:rsid w:val="00B074A8"/>
    <w:rsid w:val="00B078DE"/>
    <w:rsid w:val="00B07F09"/>
    <w:rsid w:val="00B10ED0"/>
    <w:rsid w:val="00B11379"/>
    <w:rsid w:val="00B11DC8"/>
    <w:rsid w:val="00B123A0"/>
    <w:rsid w:val="00B12C78"/>
    <w:rsid w:val="00B13498"/>
    <w:rsid w:val="00B13524"/>
    <w:rsid w:val="00B1361E"/>
    <w:rsid w:val="00B1366F"/>
    <w:rsid w:val="00B13F27"/>
    <w:rsid w:val="00B142F4"/>
    <w:rsid w:val="00B17234"/>
    <w:rsid w:val="00B175E0"/>
    <w:rsid w:val="00B21FFE"/>
    <w:rsid w:val="00B22BF0"/>
    <w:rsid w:val="00B23082"/>
    <w:rsid w:val="00B23FEF"/>
    <w:rsid w:val="00B2480B"/>
    <w:rsid w:val="00B251B4"/>
    <w:rsid w:val="00B25FE3"/>
    <w:rsid w:val="00B2639E"/>
    <w:rsid w:val="00B26E02"/>
    <w:rsid w:val="00B275C2"/>
    <w:rsid w:val="00B31946"/>
    <w:rsid w:val="00B3202B"/>
    <w:rsid w:val="00B324E3"/>
    <w:rsid w:val="00B330D5"/>
    <w:rsid w:val="00B336D0"/>
    <w:rsid w:val="00B348AC"/>
    <w:rsid w:val="00B3495A"/>
    <w:rsid w:val="00B34EF0"/>
    <w:rsid w:val="00B363FC"/>
    <w:rsid w:val="00B3677C"/>
    <w:rsid w:val="00B367DF"/>
    <w:rsid w:val="00B36A1A"/>
    <w:rsid w:val="00B37EAF"/>
    <w:rsid w:val="00B41259"/>
    <w:rsid w:val="00B42634"/>
    <w:rsid w:val="00B42945"/>
    <w:rsid w:val="00B44427"/>
    <w:rsid w:val="00B445F6"/>
    <w:rsid w:val="00B448C3"/>
    <w:rsid w:val="00B45C9B"/>
    <w:rsid w:val="00B474D3"/>
    <w:rsid w:val="00B47741"/>
    <w:rsid w:val="00B477D3"/>
    <w:rsid w:val="00B50C3A"/>
    <w:rsid w:val="00B511D2"/>
    <w:rsid w:val="00B51EBA"/>
    <w:rsid w:val="00B520CE"/>
    <w:rsid w:val="00B530BD"/>
    <w:rsid w:val="00B53AF4"/>
    <w:rsid w:val="00B555B6"/>
    <w:rsid w:val="00B56051"/>
    <w:rsid w:val="00B56727"/>
    <w:rsid w:val="00B6056D"/>
    <w:rsid w:val="00B60749"/>
    <w:rsid w:val="00B609C3"/>
    <w:rsid w:val="00B60A1A"/>
    <w:rsid w:val="00B60C0E"/>
    <w:rsid w:val="00B62631"/>
    <w:rsid w:val="00B63A65"/>
    <w:rsid w:val="00B6439A"/>
    <w:rsid w:val="00B647E9"/>
    <w:rsid w:val="00B65AE1"/>
    <w:rsid w:val="00B714D1"/>
    <w:rsid w:val="00B719A6"/>
    <w:rsid w:val="00B73401"/>
    <w:rsid w:val="00B740B5"/>
    <w:rsid w:val="00B74C52"/>
    <w:rsid w:val="00B74CCD"/>
    <w:rsid w:val="00B75136"/>
    <w:rsid w:val="00B75393"/>
    <w:rsid w:val="00B7541D"/>
    <w:rsid w:val="00B75F75"/>
    <w:rsid w:val="00B7685C"/>
    <w:rsid w:val="00B769DB"/>
    <w:rsid w:val="00B77AEC"/>
    <w:rsid w:val="00B80117"/>
    <w:rsid w:val="00B814E9"/>
    <w:rsid w:val="00B81CE8"/>
    <w:rsid w:val="00B82B0F"/>
    <w:rsid w:val="00B83AE4"/>
    <w:rsid w:val="00B8423D"/>
    <w:rsid w:val="00B84E40"/>
    <w:rsid w:val="00B85805"/>
    <w:rsid w:val="00B8580E"/>
    <w:rsid w:val="00B8636E"/>
    <w:rsid w:val="00B87C78"/>
    <w:rsid w:val="00B87D6E"/>
    <w:rsid w:val="00B903B4"/>
    <w:rsid w:val="00B911B0"/>
    <w:rsid w:val="00B94C52"/>
    <w:rsid w:val="00B950D5"/>
    <w:rsid w:val="00B955AD"/>
    <w:rsid w:val="00B95610"/>
    <w:rsid w:val="00B958FE"/>
    <w:rsid w:val="00B96015"/>
    <w:rsid w:val="00B96B54"/>
    <w:rsid w:val="00B96D8A"/>
    <w:rsid w:val="00B9760B"/>
    <w:rsid w:val="00B978FD"/>
    <w:rsid w:val="00B97EA1"/>
    <w:rsid w:val="00B97F7B"/>
    <w:rsid w:val="00BA0452"/>
    <w:rsid w:val="00BA0C8F"/>
    <w:rsid w:val="00BA279B"/>
    <w:rsid w:val="00BA37BE"/>
    <w:rsid w:val="00BA4830"/>
    <w:rsid w:val="00BA666F"/>
    <w:rsid w:val="00BA7880"/>
    <w:rsid w:val="00BA7A02"/>
    <w:rsid w:val="00BB1CF2"/>
    <w:rsid w:val="00BB2DE9"/>
    <w:rsid w:val="00BB32D0"/>
    <w:rsid w:val="00BB34DD"/>
    <w:rsid w:val="00BB3E56"/>
    <w:rsid w:val="00BB52CD"/>
    <w:rsid w:val="00BB572D"/>
    <w:rsid w:val="00BB6748"/>
    <w:rsid w:val="00BB70DC"/>
    <w:rsid w:val="00BB72F8"/>
    <w:rsid w:val="00BB735F"/>
    <w:rsid w:val="00BB74B6"/>
    <w:rsid w:val="00BC0028"/>
    <w:rsid w:val="00BC015B"/>
    <w:rsid w:val="00BC06B8"/>
    <w:rsid w:val="00BC0D3D"/>
    <w:rsid w:val="00BC1BF1"/>
    <w:rsid w:val="00BC2A6C"/>
    <w:rsid w:val="00BC2B00"/>
    <w:rsid w:val="00BC3C17"/>
    <w:rsid w:val="00BC3DBE"/>
    <w:rsid w:val="00BC4009"/>
    <w:rsid w:val="00BC5134"/>
    <w:rsid w:val="00BC60FA"/>
    <w:rsid w:val="00BC6C85"/>
    <w:rsid w:val="00BC79B4"/>
    <w:rsid w:val="00BC7B6C"/>
    <w:rsid w:val="00BD08E5"/>
    <w:rsid w:val="00BD123F"/>
    <w:rsid w:val="00BD1E6A"/>
    <w:rsid w:val="00BD2256"/>
    <w:rsid w:val="00BD3FBB"/>
    <w:rsid w:val="00BD63F5"/>
    <w:rsid w:val="00BD68EA"/>
    <w:rsid w:val="00BD77D7"/>
    <w:rsid w:val="00BD7D73"/>
    <w:rsid w:val="00BE01A2"/>
    <w:rsid w:val="00BE058A"/>
    <w:rsid w:val="00BE066D"/>
    <w:rsid w:val="00BE06DB"/>
    <w:rsid w:val="00BE1F65"/>
    <w:rsid w:val="00BE2702"/>
    <w:rsid w:val="00BE32D4"/>
    <w:rsid w:val="00BE3D38"/>
    <w:rsid w:val="00BE439D"/>
    <w:rsid w:val="00BE49F9"/>
    <w:rsid w:val="00BE5157"/>
    <w:rsid w:val="00BE6254"/>
    <w:rsid w:val="00BE6886"/>
    <w:rsid w:val="00BE7E3E"/>
    <w:rsid w:val="00BF1D21"/>
    <w:rsid w:val="00BF26AC"/>
    <w:rsid w:val="00BF3845"/>
    <w:rsid w:val="00BF3B5F"/>
    <w:rsid w:val="00BF5209"/>
    <w:rsid w:val="00BF55CC"/>
    <w:rsid w:val="00BF64BF"/>
    <w:rsid w:val="00BF6B72"/>
    <w:rsid w:val="00BF782D"/>
    <w:rsid w:val="00BF7BC1"/>
    <w:rsid w:val="00C00257"/>
    <w:rsid w:val="00C00945"/>
    <w:rsid w:val="00C00F1E"/>
    <w:rsid w:val="00C01101"/>
    <w:rsid w:val="00C01858"/>
    <w:rsid w:val="00C01941"/>
    <w:rsid w:val="00C021D9"/>
    <w:rsid w:val="00C038B3"/>
    <w:rsid w:val="00C03FEA"/>
    <w:rsid w:val="00C04195"/>
    <w:rsid w:val="00C04BDC"/>
    <w:rsid w:val="00C079D4"/>
    <w:rsid w:val="00C07D80"/>
    <w:rsid w:val="00C10552"/>
    <w:rsid w:val="00C10630"/>
    <w:rsid w:val="00C113EA"/>
    <w:rsid w:val="00C12375"/>
    <w:rsid w:val="00C129BD"/>
    <w:rsid w:val="00C1450C"/>
    <w:rsid w:val="00C14578"/>
    <w:rsid w:val="00C14953"/>
    <w:rsid w:val="00C16183"/>
    <w:rsid w:val="00C161E1"/>
    <w:rsid w:val="00C1674F"/>
    <w:rsid w:val="00C17704"/>
    <w:rsid w:val="00C17874"/>
    <w:rsid w:val="00C1796B"/>
    <w:rsid w:val="00C222A0"/>
    <w:rsid w:val="00C22495"/>
    <w:rsid w:val="00C22C16"/>
    <w:rsid w:val="00C234B6"/>
    <w:rsid w:val="00C25015"/>
    <w:rsid w:val="00C25090"/>
    <w:rsid w:val="00C260AC"/>
    <w:rsid w:val="00C26B79"/>
    <w:rsid w:val="00C26D56"/>
    <w:rsid w:val="00C27BA6"/>
    <w:rsid w:val="00C27DAA"/>
    <w:rsid w:val="00C27F73"/>
    <w:rsid w:val="00C31434"/>
    <w:rsid w:val="00C31AE0"/>
    <w:rsid w:val="00C31BA0"/>
    <w:rsid w:val="00C31C87"/>
    <w:rsid w:val="00C333F5"/>
    <w:rsid w:val="00C33A99"/>
    <w:rsid w:val="00C33EB9"/>
    <w:rsid w:val="00C33F8E"/>
    <w:rsid w:val="00C3461A"/>
    <w:rsid w:val="00C36EE9"/>
    <w:rsid w:val="00C372B9"/>
    <w:rsid w:val="00C403C6"/>
    <w:rsid w:val="00C40C79"/>
    <w:rsid w:val="00C41408"/>
    <w:rsid w:val="00C41849"/>
    <w:rsid w:val="00C42E05"/>
    <w:rsid w:val="00C430AE"/>
    <w:rsid w:val="00C43BD7"/>
    <w:rsid w:val="00C45A42"/>
    <w:rsid w:val="00C45A91"/>
    <w:rsid w:val="00C46323"/>
    <w:rsid w:val="00C466DF"/>
    <w:rsid w:val="00C466FA"/>
    <w:rsid w:val="00C46785"/>
    <w:rsid w:val="00C47CB9"/>
    <w:rsid w:val="00C52707"/>
    <w:rsid w:val="00C5290F"/>
    <w:rsid w:val="00C53395"/>
    <w:rsid w:val="00C540E1"/>
    <w:rsid w:val="00C5635D"/>
    <w:rsid w:val="00C5638B"/>
    <w:rsid w:val="00C5670E"/>
    <w:rsid w:val="00C56947"/>
    <w:rsid w:val="00C5730E"/>
    <w:rsid w:val="00C57697"/>
    <w:rsid w:val="00C578F0"/>
    <w:rsid w:val="00C57BF5"/>
    <w:rsid w:val="00C60990"/>
    <w:rsid w:val="00C60B86"/>
    <w:rsid w:val="00C63526"/>
    <w:rsid w:val="00C637E1"/>
    <w:rsid w:val="00C64D35"/>
    <w:rsid w:val="00C672E5"/>
    <w:rsid w:val="00C67478"/>
    <w:rsid w:val="00C70964"/>
    <w:rsid w:val="00C709B6"/>
    <w:rsid w:val="00C70FA9"/>
    <w:rsid w:val="00C71012"/>
    <w:rsid w:val="00C713F3"/>
    <w:rsid w:val="00C715AE"/>
    <w:rsid w:val="00C7182C"/>
    <w:rsid w:val="00C7183F"/>
    <w:rsid w:val="00C73AB8"/>
    <w:rsid w:val="00C73C7B"/>
    <w:rsid w:val="00C74181"/>
    <w:rsid w:val="00C756BB"/>
    <w:rsid w:val="00C769C7"/>
    <w:rsid w:val="00C80638"/>
    <w:rsid w:val="00C8176C"/>
    <w:rsid w:val="00C81942"/>
    <w:rsid w:val="00C8230A"/>
    <w:rsid w:val="00C82635"/>
    <w:rsid w:val="00C82AD3"/>
    <w:rsid w:val="00C83026"/>
    <w:rsid w:val="00C84DA4"/>
    <w:rsid w:val="00C84E3C"/>
    <w:rsid w:val="00C8515A"/>
    <w:rsid w:val="00C85CE6"/>
    <w:rsid w:val="00C86605"/>
    <w:rsid w:val="00C86E4F"/>
    <w:rsid w:val="00C87530"/>
    <w:rsid w:val="00C90C11"/>
    <w:rsid w:val="00C9112F"/>
    <w:rsid w:val="00C9248F"/>
    <w:rsid w:val="00C925BB"/>
    <w:rsid w:val="00C9350A"/>
    <w:rsid w:val="00C93F62"/>
    <w:rsid w:val="00C94A65"/>
    <w:rsid w:val="00C94D5F"/>
    <w:rsid w:val="00C952FA"/>
    <w:rsid w:val="00C9530F"/>
    <w:rsid w:val="00C96B86"/>
    <w:rsid w:val="00C97128"/>
    <w:rsid w:val="00C97139"/>
    <w:rsid w:val="00C97761"/>
    <w:rsid w:val="00CA01D7"/>
    <w:rsid w:val="00CA08BD"/>
    <w:rsid w:val="00CA14AE"/>
    <w:rsid w:val="00CA1ED3"/>
    <w:rsid w:val="00CA2115"/>
    <w:rsid w:val="00CA2775"/>
    <w:rsid w:val="00CA43CA"/>
    <w:rsid w:val="00CA4928"/>
    <w:rsid w:val="00CA4F8E"/>
    <w:rsid w:val="00CA7D9D"/>
    <w:rsid w:val="00CB0169"/>
    <w:rsid w:val="00CB097F"/>
    <w:rsid w:val="00CB0D6B"/>
    <w:rsid w:val="00CB0F3A"/>
    <w:rsid w:val="00CB19EE"/>
    <w:rsid w:val="00CB1DAB"/>
    <w:rsid w:val="00CB2091"/>
    <w:rsid w:val="00CB226D"/>
    <w:rsid w:val="00CB230E"/>
    <w:rsid w:val="00CB2C34"/>
    <w:rsid w:val="00CB2C44"/>
    <w:rsid w:val="00CB2CCF"/>
    <w:rsid w:val="00CB2F76"/>
    <w:rsid w:val="00CB3015"/>
    <w:rsid w:val="00CB324E"/>
    <w:rsid w:val="00CB4106"/>
    <w:rsid w:val="00CB48CE"/>
    <w:rsid w:val="00CB5972"/>
    <w:rsid w:val="00CB5B84"/>
    <w:rsid w:val="00CB600F"/>
    <w:rsid w:val="00CB6AFC"/>
    <w:rsid w:val="00CC08BE"/>
    <w:rsid w:val="00CC17AF"/>
    <w:rsid w:val="00CC1B0D"/>
    <w:rsid w:val="00CC1CEC"/>
    <w:rsid w:val="00CC1F45"/>
    <w:rsid w:val="00CC2BDE"/>
    <w:rsid w:val="00CC2E3B"/>
    <w:rsid w:val="00CC314A"/>
    <w:rsid w:val="00CC3154"/>
    <w:rsid w:val="00CC3CA6"/>
    <w:rsid w:val="00CC41CD"/>
    <w:rsid w:val="00CC4737"/>
    <w:rsid w:val="00CC68C4"/>
    <w:rsid w:val="00CC7571"/>
    <w:rsid w:val="00CC79C8"/>
    <w:rsid w:val="00CC7ED9"/>
    <w:rsid w:val="00CC7FD9"/>
    <w:rsid w:val="00CD0726"/>
    <w:rsid w:val="00CD1659"/>
    <w:rsid w:val="00CD2B10"/>
    <w:rsid w:val="00CD35F8"/>
    <w:rsid w:val="00CD3736"/>
    <w:rsid w:val="00CD387E"/>
    <w:rsid w:val="00CD44F1"/>
    <w:rsid w:val="00CD4C5D"/>
    <w:rsid w:val="00CD63D0"/>
    <w:rsid w:val="00CD6E9A"/>
    <w:rsid w:val="00CD7013"/>
    <w:rsid w:val="00CD739E"/>
    <w:rsid w:val="00CD792C"/>
    <w:rsid w:val="00CD7936"/>
    <w:rsid w:val="00CE1183"/>
    <w:rsid w:val="00CE1ACD"/>
    <w:rsid w:val="00CE1D5E"/>
    <w:rsid w:val="00CE25BF"/>
    <w:rsid w:val="00CE2C06"/>
    <w:rsid w:val="00CE3BF8"/>
    <w:rsid w:val="00CE4650"/>
    <w:rsid w:val="00CE52F6"/>
    <w:rsid w:val="00CE540E"/>
    <w:rsid w:val="00CE5AE2"/>
    <w:rsid w:val="00CE5D69"/>
    <w:rsid w:val="00CE5FCE"/>
    <w:rsid w:val="00CE70B4"/>
    <w:rsid w:val="00CE750E"/>
    <w:rsid w:val="00CE7F23"/>
    <w:rsid w:val="00CF1AF6"/>
    <w:rsid w:val="00CF1C70"/>
    <w:rsid w:val="00CF2043"/>
    <w:rsid w:val="00CF2273"/>
    <w:rsid w:val="00CF2E58"/>
    <w:rsid w:val="00CF2F70"/>
    <w:rsid w:val="00CF37C8"/>
    <w:rsid w:val="00CF38FB"/>
    <w:rsid w:val="00CF4102"/>
    <w:rsid w:val="00CF5C40"/>
    <w:rsid w:val="00CF6758"/>
    <w:rsid w:val="00CF6E42"/>
    <w:rsid w:val="00CF75F2"/>
    <w:rsid w:val="00CF7724"/>
    <w:rsid w:val="00D003F5"/>
    <w:rsid w:val="00D0135B"/>
    <w:rsid w:val="00D02D8A"/>
    <w:rsid w:val="00D04947"/>
    <w:rsid w:val="00D055CE"/>
    <w:rsid w:val="00D059A4"/>
    <w:rsid w:val="00D059F8"/>
    <w:rsid w:val="00D05B0F"/>
    <w:rsid w:val="00D06D9B"/>
    <w:rsid w:val="00D11393"/>
    <w:rsid w:val="00D11A08"/>
    <w:rsid w:val="00D11AFB"/>
    <w:rsid w:val="00D12286"/>
    <w:rsid w:val="00D1266A"/>
    <w:rsid w:val="00D1275F"/>
    <w:rsid w:val="00D1309D"/>
    <w:rsid w:val="00D13F92"/>
    <w:rsid w:val="00D147D7"/>
    <w:rsid w:val="00D15DF9"/>
    <w:rsid w:val="00D15F34"/>
    <w:rsid w:val="00D160EE"/>
    <w:rsid w:val="00D1696E"/>
    <w:rsid w:val="00D2016B"/>
    <w:rsid w:val="00D20A8F"/>
    <w:rsid w:val="00D215AF"/>
    <w:rsid w:val="00D2185D"/>
    <w:rsid w:val="00D21A9A"/>
    <w:rsid w:val="00D221C4"/>
    <w:rsid w:val="00D22847"/>
    <w:rsid w:val="00D23250"/>
    <w:rsid w:val="00D246F0"/>
    <w:rsid w:val="00D250B2"/>
    <w:rsid w:val="00D26151"/>
    <w:rsid w:val="00D26E32"/>
    <w:rsid w:val="00D30145"/>
    <w:rsid w:val="00D306BA"/>
    <w:rsid w:val="00D31525"/>
    <w:rsid w:val="00D31724"/>
    <w:rsid w:val="00D32D21"/>
    <w:rsid w:val="00D32E77"/>
    <w:rsid w:val="00D346FE"/>
    <w:rsid w:val="00D35409"/>
    <w:rsid w:val="00D3622F"/>
    <w:rsid w:val="00D36B1A"/>
    <w:rsid w:val="00D41147"/>
    <w:rsid w:val="00D41B02"/>
    <w:rsid w:val="00D43949"/>
    <w:rsid w:val="00D44ECF"/>
    <w:rsid w:val="00D45608"/>
    <w:rsid w:val="00D4589A"/>
    <w:rsid w:val="00D46086"/>
    <w:rsid w:val="00D46192"/>
    <w:rsid w:val="00D4623A"/>
    <w:rsid w:val="00D4701A"/>
    <w:rsid w:val="00D47860"/>
    <w:rsid w:val="00D503AE"/>
    <w:rsid w:val="00D50D0E"/>
    <w:rsid w:val="00D5121C"/>
    <w:rsid w:val="00D51A55"/>
    <w:rsid w:val="00D51DB8"/>
    <w:rsid w:val="00D51EA5"/>
    <w:rsid w:val="00D520B1"/>
    <w:rsid w:val="00D52292"/>
    <w:rsid w:val="00D523C9"/>
    <w:rsid w:val="00D52497"/>
    <w:rsid w:val="00D52828"/>
    <w:rsid w:val="00D53158"/>
    <w:rsid w:val="00D546CA"/>
    <w:rsid w:val="00D56779"/>
    <w:rsid w:val="00D576E2"/>
    <w:rsid w:val="00D57B0C"/>
    <w:rsid w:val="00D57DFD"/>
    <w:rsid w:val="00D607BF"/>
    <w:rsid w:val="00D60E74"/>
    <w:rsid w:val="00D60ECA"/>
    <w:rsid w:val="00D61D77"/>
    <w:rsid w:val="00D61F76"/>
    <w:rsid w:val="00D62AC1"/>
    <w:rsid w:val="00D63D26"/>
    <w:rsid w:val="00D6538B"/>
    <w:rsid w:val="00D65602"/>
    <w:rsid w:val="00D65E53"/>
    <w:rsid w:val="00D66233"/>
    <w:rsid w:val="00D66FBD"/>
    <w:rsid w:val="00D673DA"/>
    <w:rsid w:val="00D678B7"/>
    <w:rsid w:val="00D67E79"/>
    <w:rsid w:val="00D700AD"/>
    <w:rsid w:val="00D7179D"/>
    <w:rsid w:val="00D719D9"/>
    <w:rsid w:val="00D73348"/>
    <w:rsid w:val="00D734A5"/>
    <w:rsid w:val="00D74C7B"/>
    <w:rsid w:val="00D74E8A"/>
    <w:rsid w:val="00D753CC"/>
    <w:rsid w:val="00D75AC1"/>
    <w:rsid w:val="00D76175"/>
    <w:rsid w:val="00D76E6A"/>
    <w:rsid w:val="00D77F7C"/>
    <w:rsid w:val="00D80CF8"/>
    <w:rsid w:val="00D80D9D"/>
    <w:rsid w:val="00D810E1"/>
    <w:rsid w:val="00D81287"/>
    <w:rsid w:val="00D81951"/>
    <w:rsid w:val="00D82F9A"/>
    <w:rsid w:val="00D833C9"/>
    <w:rsid w:val="00D833CF"/>
    <w:rsid w:val="00D83C41"/>
    <w:rsid w:val="00D83D5A"/>
    <w:rsid w:val="00D86169"/>
    <w:rsid w:val="00D869BD"/>
    <w:rsid w:val="00D86E69"/>
    <w:rsid w:val="00D87385"/>
    <w:rsid w:val="00D87824"/>
    <w:rsid w:val="00D87E88"/>
    <w:rsid w:val="00D91300"/>
    <w:rsid w:val="00D91475"/>
    <w:rsid w:val="00D919AD"/>
    <w:rsid w:val="00D92381"/>
    <w:rsid w:val="00D92781"/>
    <w:rsid w:val="00D92DDE"/>
    <w:rsid w:val="00D93DC2"/>
    <w:rsid w:val="00D94B9D"/>
    <w:rsid w:val="00D9572B"/>
    <w:rsid w:val="00D95C2A"/>
    <w:rsid w:val="00D96144"/>
    <w:rsid w:val="00D96EDC"/>
    <w:rsid w:val="00DA063F"/>
    <w:rsid w:val="00DA0EE4"/>
    <w:rsid w:val="00DA30AC"/>
    <w:rsid w:val="00DA3156"/>
    <w:rsid w:val="00DA32BD"/>
    <w:rsid w:val="00DA3F16"/>
    <w:rsid w:val="00DA40B2"/>
    <w:rsid w:val="00DA457A"/>
    <w:rsid w:val="00DA4922"/>
    <w:rsid w:val="00DA4AC0"/>
    <w:rsid w:val="00DA4C72"/>
    <w:rsid w:val="00DA5EC2"/>
    <w:rsid w:val="00DA6AB3"/>
    <w:rsid w:val="00DA7021"/>
    <w:rsid w:val="00DA7A80"/>
    <w:rsid w:val="00DB1711"/>
    <w:rsid w:val="00DB1ECC"/>
    <w:rsid w:val="00DB27DF"/>
    <w:rsid w:val="00DB27FC"/>
    <w:rsid w:val="00DB33DC"/>
    <w:rsid w:val="00DB3724"/>
    <w:rsid w:val="00DB3D19"/>
    <w:rsid w:val="00DB481D"/>
    <w:rsid w:val="00DB4C00"/>
    <w:rsid w:val="00DB5098"/>
    <w:rsid w:val="00DB67A8"/>
    <w:rsid w:val="00DB70A1"/>
    <w:rsid w:val="00DB76A0"/>
    <w:rsid w:val="00DB7ACB"/>
    <w:rsid w:val="00DB7D30"/>
    <w:rsid w:val="00DC0714"/>
    <w:rsid w:val="00DC0CAA"/>
    <w:rsid w:val="00DC1347"/>
    <w:rsid w:val="00DC35C5"/>
    <w:rsid w:val="00DC4601"/>
    <w:rsid w:val="00DC460A"/>
    <w:rsid w:val="00DC4EB2"/>
    <w:rsid w:val="00DC5D78"/>
    <w:rsid w:val="00DC5ECB"/>
    <w:rsid w:val="00DC6567"/>
    <w:rsid w:val="00DC6F1D"/>
    <w:rsid w:val="00DC7C40"/>
    <w:rsid w:val="00DD00F6"/>
    <w:rsid w:val="00DD0D2F"/>
    <w:rsid w:val="00DD2B16"/>
    <w:rsid w:val="00DD612C"/>
    <w:rsid w:val="00DD7228"/>
    <w:rsid w:val="00DE1045"/>
    <w:rsid w:val="00DE10BB"/>
    <w:rsid w:val="00DE14B8"/>
    <w:rsid w:val="00DE321B"/>
    <w:rsid w:val="00DE3F92"/>
    <w:rsid w:val="00DE4C89"/>
    <w:rsid w:val="00DE4FA4"/>
    <w:rsid w:val="00DE638C"/>
    <w:rsid w:val="00DE68E3"/>
    <w:rsid w:val="00DE6B01"/>
    <w:rsid w:val="00DE6FAF"/>
    <w:rsid w:val="00DE77D3"/>
    <w:rsid w:val="00DE7C2E"/>
    <w:rsid w:val="00DF02BD"/>
    <w:rsid w:val="00DF0914"/>
    <w:rsid w:val="00DF1C76"/>
    <w:rsid w:val="00DF2559"/>
    <w:rsid w:val="00DF2AF6"/>
    <w:rsid w:val="00DF2BD3"/>
    <w:rsid w:val="00DF2D09"/>
    <w:rsid w:val="00DF45A9"/>
    <w:rsid w:val="00DF4764"/>
    <w:rsid w:val="00DF52F2"/>
    <w:rsid w:val="00DF54C6"/>
    <w:rsid w:val="00DF5A03"/>
    <w:rsid w:val="00DF62F3"/>
    <w:rsid w:val="00DF6AAB"/>
    <w:rsid w:val="00DF72D9"/>
    <w:rsid w:val="00DF79EC"/>
    <w:rsid w:val="00E0069F"/>
    <w:rsid w:val="00E013CC"/>
    <w:rsid w:val="00E014D1"/>
    <w:rsid w:val="00E017CA"/>
    <w:rsid w:val="00E01C50"/>
    <w:rsid w:val="00E02084"/>
    <w:rsid w:val="00E0264C"/>
    <w:rsid w:val="00E02C2F"/>
    <w:rsid w:val="00E02DB0"/>
    <w:rsid w:val="00E02F3C"/>
    <w:rsid w:val="00E03974"/>
    <w:rsid w:val="00E03C11"/>
    <w:rsid w:val="00E04125"/>
    <w:rsid w:val="00E04915"/>
    <w:rsid w:val="00E0575A"/>
    <w:rsid w:val="00E05DE0"/>
    <w:rsid w:val="00E0770E"/>
    <w:rsid w:val="00E07794"/>
    <w:rsid w:val="00E110FD"/>
    <w:rsid w:val="00E11AB9"/>
    <w:rsid w:val="00E12403"/>
    <w:rsid w:val="00E12590"/>
    <w:rsid w:val="00E12F19"/>
    <w:rsid w:val="00E132A2"/>
    <w:rsid w:val="00E1341A"/>
    <w:rsid w:val="00E1387A"/>
    <w:rsid w:val="00E13A6A"/>
    <w:rsid w:val="00E140C3"/>
    <w:rsid w:val="00E14665"/>
    <w:rsid w:val="00E14998"/>
    <w:rsid w:val="00E14AD6"/>
    <w:rsid w:val="00E14C13"/>
    <w:rsid w:val="00E14CC0"/>
    <w:rsid w:val="00E1608C"/>
    <w:rsid w:val="00E16616"/>
    <w:rsid w:val="00E1661A"/>
    <w:rsid w:val="00E16A79"/>
    <w:rsid w:val="00E16AD0"/>
    <w:rsid w:val="00E17801"/>
    <w:rsid w:val="00E209D8"/>
    <w:rsid w:val="00E21062"/>
    <w:rsid w:val="00E216E5"/>
    <w:rsid w:val="00E226B8"/>
    <w:rsid w:val="00E23CF9"/>
    <w:rsid w:val="00E23D46"/>
    <w:rsid w:val="00E24BA4"/>
    <w:rsid w:val="00E25269"/>
    <w:rsid w:val="00E25B4F"/>
    <w:rsid w:val="00E26EFB"/>
    <w:rsid w:val="00E2700D"/>
    <w:rsid w:val="00E27332"/>
    <w:rsid w:val="00E27694"/>
    <w:rsid w:val="00E27E0F"/>
    <w:rsid w:val="00E310D2"/>
    <w:rsid w:val="00E319E7"/>
    <w:rsid w:val="00E3230F"/>
    <w:rsid w:val="00E32EE8"/>
    <w:rsid w:val="00E33327"/>
    <w:rsid w:val="00E3590B"/>
    <w:rsid w:val="00E360E8"/>
    <w:rsid w:val="00E362B7"/>
    <w:rsid w:val="00E366B3"/>
    <w:rsid w:val="00E37675"/>
    <w:rsid w:val="00E37759"/>
    <w:rsid w:val="00E37DF7"/>
    <w:rsid w:val="00E40610"/>
    <w:rsid w:val="00E417EF"/>
    <w:rsid w:val="00E4188B"/>
    <w:rsid w:val="00E42945"/>
    <w:rsid w:val="00E4335E"/>
    <w:rsid w:val="00E44098"/>
    <w:rsid w:val="00E449AE"/>
    <w:rsid w:val="00E44AA5"/>
    <w:rsid w:val="00E4578F"/>
    <w:rsid w:val="00E45A65"/>
    <w:rsid w:val="00E46A69"/>
    <w:rsid w:val="00E474CD"/>
    <w:rsid w:val="00E50B36"/>
    <w:rsid w:val="00E5146D"/>
    <w:rsid w:val="00E51790"/>
    <w:rsid w:val="00E51E94"/>
    <w:rsid w:val="00E52DC2"/>
    <w:rsid w:val="00E53AE8"/>
    <w:rsid w:val="00E54015"/>
    <w:rsid w:val="00E540F8"/>
    <w:rsid w:val="00E544D8"/>
    <w:rsid w:val="00E56642"/>
    <w:rsid w:val="00E56947"/>
    <w:rsid w:val="00E56C91"/>
    <w:rsid w:val="00E571A2"/>
    <w:rsid w:val="00E60361"/>
    <w:rsid w:val="00E603D0"/>
    <w:rsid w:val="00E6097E"/>
    <w:rsid w:val="00E60EB7"/>
    <w:rsid w:val="00E62FA1"/>
    <w:rsid w:val="00E64115"/>
    <w:rsid w:val="00E65918"/>
    <w:rsid w:val="00E66232"/>
    <w:rsid w:val="00E6642F"/>
    <w:rsid w:val="00E66D79"/>
    <w:rsid w:val="00E67DB8"/>
    <w:rsid w:val="00E67FF8"/>
    <w:rsid w:val="00E71061"/>
    <w:rsid w:val="00E7225A"/>
    <w:rsid w:val="00E7306E"/>
    <w:rsid w:val="00E731F8"/>
    <w:rsid w:val="00E735C6"/>
    <w:rsid w:val="00E73D90"/>
    <w:rsid w:val="00E73E6B"/>
    <w:rsid w:val="00E740C7"/>
    <w:rsid w:val="00E74304"/>
    <w:rsid w:val="00E74B9A"/>
    <w:rsid w:val="00E74D24"/>
    <w:rsid w:val="00E758DD"/>
    <w:rsid w:val="00E7671F"/>
    <w:rsid w:val="00E768E2"/>
    <w:rsid w:val="00E76BF0"/>
    <w:rsid w:val="00E77AD7"/>
    <w:rsid w:val="00E77D72"/>
    <w:rsid w:val="00E81042"/>
    <w:rsid w:val="00E81B27"/>
    <w:rsid w:val="00E82810"/>
    <w:rsid w:val="00E83208"/>
    <w:rsid w:val="00E839C9"/>
    <w:rsid w:val="00E83D9D"/>
    <w:rsid w:val="00E8410C"/>
    <w:rsid w:val="00E84311"/>
    <w:rsid w:val="00E84C2A"/>
    <w:rsid w:val="00E8626F"/>
    <w:rsid w:val="00E910BF"/>
    <w:rsid w:val="00E9202D"/>
    <w:rsid w:val="00E9321C"/>
    <w:rsid w:val="00E94ED3"/>
    <w:rsid w:val="00E955DC"/>
    <w:rsid w:val="00E96332"/>
    <w:rsid w:val="00EA001E"/>
    <w:rsid w:val="00EA03F3"/>
    <w:rsid w:val="00EA061C"/>
    <w:rsid w:val="00EA1C7C"/>
    <w:rsid w:val="00EA1FA3"/>
    <w:rsid w:val="00EA28BB"/>
    <w:rsid w:val="00EA3B6D"/>
    <w:rsid w:val="00EA4533"/>
    <w:rsid w:val="00EA4B76"/>
    <w:rsid w:val="00EA68B2"/>
    <w:rsid w:val="00EA70C7"/>
    <w:rsid w:val="00EA77FF"/>
    <w:rsid w:val="00EB1799"/>
    <w:rsid w:val="00EB200A"/>
    <w:rsid w:val="00EB29D6"/>
    <w:rsid w:val="00EB2BEA"/>
    <w:rsid w:val="00EB2CDB"/>
    <w:rsid w:val="00EB2EAF"/>
    <w:rsid w:val="00EB3C07"/>
    <w:rsid w:val="00EB3DE2"/>
    <w:rsid w:val="00EB5308"/>
    <w:rsid w:val="00EB5599"/>
    <w:rsid w:val="00EB5981"/>
    <w:rsid w:val="00EB6191"/>
    <w:rsid w:val="00EB6CF9"/>
    <w:rsid w:val="00EB7BDB"/>
    <w:rsid w:val="00EC029F"/>
    <w:rsid w:val="00EC1F00"/>
    <w:rsid w:val="00EC228F"/>
    <w:rsid w:val="00EC2CB0"/>
    <w:rsid w:val="00EC4F19"/>
    <w:rsid w:val="00EC5849"/>
    <w:rsid w:val="00EC5A6F"/>
    <w:rsid w:val="00EC5CBC"/>
    <w:rsid w:val="00EC763F"/>
    <w:rsid w:val="00EC7DDB"/>
    <w:rsid w:val="00ED0533"/>
    <w:rsid w:val="00ED19C4"/>
    <w:rsid w:val="00ED1B00"/>
    <w:rsid w:val="00ED1C7E"/>
    <w:rsid w:val="00ED1F91"/>
    <w:rsid w:val="00ED3925"/>
    <w:rsid w:val="00ED3A27"/>
    <w:rsid w:val="00ED3E64"/>
    <w:rsid w:val="00ED4157"/>
    <w:rsid w:val="00ED427B"/>
    <w:rsid w:val="00ED46C0"/>
    <w:rsid w:val="00ED54E5"/>
    <w:rsid w:val="00ED5AC9"/>
    <w:rsid w:val="00ED5D9A"/>
    <w:rsid w:val="00ED6C2E"/>
    <w:rsid w:val="00ED73F0"/>
    <w:rsid w:val="00EE0C5E"/>
    <w:rsid w:val="00EE1A38"/>
    <w:rsid w:val="00EE2255"/>
    <w:rsid w:val="00EE228E"/>
    <w:rsid w:val="00EE26EA"/>
    <w:rsid w:val="00EE2D4B"/>
    <w:rsid w:val="00EE3412"/>
    <w:rsid w:val="00EE4128"/>
    <w:rsid w:val="00EE4846"/>
    <w:rsid w:val="00EE48E0"/>
    <w:rsid w:val="00EE517E"/>
    <w:rsid w:val="00EE537C"/>
    <w:rsid w:val="00EE5557"/>
    <w:rsid w:val="00EE5BD2"/>
    <w:rsid w:val="00EE71B0"/>
    <w:rsid w:val="00EE78CA"/>
    <w:rsid w:val="00EF041A"/>
    <w:rsid w:val="00EF382D"/>
    <w:rsid w:val="00EF3AB1"/>
    <w:rsid w:val="00EF3CB8"/>
    <w:rsid w:val="00EF3F2D"/>
    <w:rsid w:val="00EF4241"/>
    <w:rsid w:val="00EF4CCC"/>
    <w:rsid w:val="00EF5084"/>
    <w:rsid w:val="00EF56F6"/>
    <w:rsid w:val="00EF57DB"/>
    <w:rsid w:val="00EF7CEE"/>
    <w:rsid w:val="00F0010A"/>
    <w:rsid w:val="00F00269"/>
    <w:rsid w:val="00F00AA7"/>
    <w:rsid w:val="00F013C7"/>
    <w:rsid w:val="00F01961"/>
    <w:rsid w:val="00F0263D"/>
    <w:rsid w:val="00F035B7"/>
    <w:rsid w:val="00F048C7"/>
    <w:rsid w:val="00F04D01"/>
    <w:rsid w:val="00F0552B"/>
    <w:rsid w:val="00F068DA"/>
    <w:rsid w:val="00F06CD0"/>
    <w:rsid w:val="00F0718A"/>
    <w:rsid w:val="00F07518"/>
    <w:rsid w:val="00F1040D"/>
    <w:rsid w:val="00F11314"/>
    <w:rsid w:val="00F11495"/>
    <w:rsid w:val="00F122A6"/>
    <w:rsid w:val="00F12346"/>
    <w:rsid w:val="00F12A39"/>
    <w:rsid w:val="00F13B2E"/>
    <w:rsid w:val="00F14593"/>
    <w:rsid w:val="00F1558E"/>
    <w:rsid w:val="00F16555"/>
    <w:rsid w:val="00F16AD5"/>
    <w:rsid w:val="00F175F9"/>
    <w:rsid w:val="00F1793A"/>
    <w:rsid w:val="00F2155E"/>
    <w:rsid w:val="00F21D5E"/>
    <w:rsid w:val="00F23195"/>
    <w:rsid w:val="00F236C3"/>
    <w:rsid w:val="00F23C45"/>
    <w:rsid w:val="00F245FF"/>
    <w:rsid w:val="00F24C3A"/>
    <w:rsid w:val="00F24C4A"/>
    <w:rsid w:val="00F24D7E"/>
    <w:rsid w:val="00F262F9"/>
    <w:rsid w:val="00F2650C"/>
    <w:rsid w:val="00F27008"/>
    <w:rsid w:val="00F30E1D"/>
    <w:rsid w:val="00F31330"/>
    <w:rsid w:val="00F313D2"/>
    <w:rsid w:val="00F32293"/>
    <w:rsid w:val="00F32E2F"/>
    <w:rsid w:val="00F33A12"/>
    <w:rsid w:val="00F33D2D"/>
    <w:rsid w:val="00F3592A"/>
    <w:rsid w:val="00F36C6D"/>
    <w:rsid w:val="00F372C2"/>
    <w:rsid w:val="00F40190"/>
    <w:rsid w:val="00F40288"/>
    <w:rsid w:val="00F403DD"/>
    <w:rsid w:val="00F404C7"/>
    <w:rsid w:val="00F408BA"/>
    <w:rsid w:val="00F4220C"/>
    <w:rsid w:val="00F44269"/>
    <w:rsid w:val="00F44657"/>
    <w:rsid w:val="00F4467F"/>
    <w:rsid w:val="00F4545A"/>
    <w:rsid w:val="00F4567D"/>
    <w:rsid w:val="00F45D06"/>
    <w:rsid w:val="00F4633E"/>
    <w:rsid w:val="00F471D4"/>
    <w:rsid w:val="00F503B0"/>
    <w:rsid w:val="00F509A7"/>
    <w:rsid w:val="00F50B4A"/>
    <w:rsid w:val="00F5103B"/>
    <w:rsid w:val="00F51B0E"/>
    <w:rsid w:val="00F520EA"/>
    <w:rsid w:val="00F52D45"/>
    <w:rsid w:val="00F531B9"/>
    <w:rsid w:val="00F5382C"/>
    <w:rsid w:val="00F53C5B"/>
    <w:rsid w:val="00F54373"/>
    <w:rsid w:val="00F54E28"/>
    <w:rsid w:val="00F559F6"/>
    <w:rsid w:val="00F55E30"/>
    <w:rsid w:val="00F55E8C"/>
    <w:rsid w:val="00F5668F"/>
    <w:rsid w:val="00F56737"/>
    <w:rsid w:val="00F57035"/>
    <w:rsid w:val="00F57096"/>
    <w:rsid w:val="00F57932"/>
    <w:rsid w:val="00F600F2"/>
    <w:rsid w:val="00F61A98"/>
    <w:rsid w:val="00F621A5"/>
    <w:rsid w:val="00F6362B"/>
    <w:rsid w:val="00F644A5"/>
    <w:rsid w:val="00F652B7"/>
    <w:rsid w:val="00F67CD7"/>
    <w:rsid w:val="00F72915"/>
    <w:rsid w:val="00F72954"/>
    <w:rsid w:val="00F7414B"/>
    <w:rsid w:val="00F75585"/>
    <w:rsid w:val="00F75DCC"/>
    <w:rsid w:val="00F76169"/>
    <w:rsid w:val="00F774F3"/>
    <w:rsid w:val="00F77D51"/>
    <w:rsid w:val="00F80B6D"/>
    <w:rsid w:val="00F80EE3"/>
    <w:rsid w:val="00F8149B"/>
    <w:rsid w:val="00F815DA"/>
    <w:rsid w:val="00F817ED"/>
    <w:rsid w:val="00F819BB"/>
    <w:rsid w:val="00F83030"/>
    <w:rsid w:val="00F8382E"/>
    <w:rsid w:val="00F84086"/>
    <w:rsid w:val="00F8456B"/>
    <w:rsid w:val="00F85A35"/>
    <w:rsid w:val="00F86204"/>
    <w:rsid w:val="00F867A3"/>
    <w:rsid w:val="00F902DD"/>
    <w:rsid w:val="00F91036"/>
    <w:rsid w:val="00F91731"/>
    <w:rsid w:val="00F92154"/>
    <w:rsid w:val="00F934B2"/>
    <w:rsid w:val="00F93613"/>
    <w:rsid w:val="00F93CD1"/>
    <w:rsid w:val="00F94830"/>
    <w:rsid w:val="00F95225"/>
    <w:rsid w:val="00F95F21"/>
    <w:rsid w:val="00F965D5"/>
    <w:rsid w:val="00F96B48"/>
    <w:rsid w:val="00F97AAC"/>
    <w:rsid w:val="00FA0002"/>
    <w:rsid w:val="00FA005A"/>
    <w:rsid w:val="00FA12E8"/>
    <w:rsid w:val="00FA20CC"/>
    <w:rsid w:val="00FA272D"/>
    <w:rsid w:val="00FA2D48"/>
    <w:rsid w:val="00FA3162"/>
    <w:rsid w:val="00FA31F7"/>
    <w:rsid w:val="00FA3EA2"/>
    <w:rsid w:val="00FA4ADF"/>
    <w:rsid w:val="00FA4B8D"/>
    <w:rsid w:val="00FA4E82"/>
    <w:rsid w:val="00FA5EAA"/>
    <w:rsid w:val="00FA6007"/>
    <w:rsid w:val="00FA716F"/>
    <w:rsid w:val="00FB198A"/>
    <w:rsid w:val="00FB245E"/>
    <w:rsid w:val="00FB2F88"/>
    <w:rsid w:val="00FB38E6"/>
    <w:rsid w:val="00FB3AF6"/>
    <w:rsid w:val="00FB5580"/>
    <w:rsid w:val="00FB75BF"/>
    <w:rsid w:val="00FB7D1D"/>
    <w:rsid w:val="00FC011B"/>
    <w:rsid w:val="00FC014D"/>
    <w:rsid w:val="00FC0EA4"/>
    <w:rsid w:val="00FC0ECA"/>
    <w:rsid w:val="00FC1B98"/>
    <w:rsid w:val="00FC1BB3"/>
    <w:rsid w:val="00FC3130"/>
    <w:rsid w:val="00FC4CC4"/>
    <w:rsid w:val="00FC5DE5"/>
    <w:rsid w:val="00FC5EDA"/>
    <w:rsid w:val="00FC6E0A"/>
    <w:rsid w:val="00FC71D3"/>
    <w:rsid w:val="00FC7365"/>
    <w:rsid w:val="00FD142E"/>
    <w:rsid w:val="00FD1A86"/>
    <w:rsid w:val="00FD1BF9"/>
    <w:rsid w:val="00FD2B47"/>
    <w:rsid w:val="00FD2E52"/>
    <w:rsid w:val="00FD2F35"/>
    <w:rsid w:val="00FD3769"/>
    <w:rsid w:val="00FD3D6B"/>
    <w:rsid w:val="00FD48EB"/>
    <w:rsid w:val="00FD54E9"/>
    <w:rsid w:val="00FD61A7"/>
    <w:rsid w:val="00FD6224"/>
    <w:rsid w:val="00FD7E4A"/>
    <w:rsid w:val="00FE0DE4"/>
    <w:rsid w:val="00FE256F"/>
    <w:rsid w:val="00FE2AB3"/>
    <w:rsid w:val="00FE2CC0"/>
    <w:rsid w:val="00FE361D"/>
    <w:rsid w:val="00FE3875"/>
    <w:rsid w:val="00FE39E2"/>
    <w:rsid w:val="00FE3CEB"/>
    <w:rsid w:val="00FE4407"/>
    <w:rsid w:val="00FE49AE"/>
    <w:rsid w:val="00FE4C0C"/>
    <w:rsid w:val="00FE5B35"/>
    <w:rsid w:val="00FE5B88"/>
    <w:rsid w:val="00FE5C62"/>
    <w:rsid w:val="00FE5ECF"/>
    <w:rsid w:val="00FE5F1F"/>
    <w:rsid w:val="00FE74AB"/>
    <w:rsid w:val="00FF0CE3"/>
    <w:rsid w:val="00FF12FE"/>
    <w:rsid w:val="00FF1D07"/>
    <w:rsid w:val="00FF2B15"/>
    <w:rsid w:val="00FF3133"/>
    <w:rsid w:val="00FF337E"/>
    <w:rsid w:val="00FF39E0"/>
    <w:rsid w:val="00FF4920"/>
    <w:rsid w:val="00FF49F1"/>
    <w:rsid w:val="00FF5182"/>
    <w:rsid w:val="00FF5781"/>
    <w:rsid w:val="00FF627C"/>
    <w:rsid w:val="00FF6D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8F680D"/>
  <w15:docId w15:val="{290525AE-D704-4070-9C90-7522D0E40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7F9"/>
    <w:rPr>
      <w:lang w:eastAsia="en-US"/>
    </w:rPr>
  </w:style>
  <w:style w:type="paragraph" w:styleId="Heading1">
    <w:name w:val="heading 1"/>
    <w:aliases w:val="H1"/>
    <w:basedOn w:val="Normal"/>
    <w:next w:val="Normal"/>
    <w:link w:val="Heading1Char"/>
    <w:autoRedefine/>
    <w:qFormat/>
    <w:rsid w:val="00095187"/>
    <w:pPr>
      <w:keepNext/>
      <w:outlineLvl w:val="0"/>
    </w:pPr>
    <w:rPr>
      <w:rFonts w:cs="Arial"/>
      <w:b/>
      <w:bCs/>
      <w:kern w:val="32"/>
    </w:rPr>
  </w:style>
  <w:style w:type="paragraph" w:styleId="Heading2">
    <w:name w:val="heading 2"/>
    <w:basedOn w:val="Normal"/>
    <w:next w:val="Normal"/>
    <w:link w:val="Heading2Char"/>
    <w:uiPriority w:val="99"/>
    <w:qFormat/>
    <w:rsid w:val="00140A44"/>
    <w:pPr>
      <w:keepNext/>
      <w:numPr>
        <w:ilvl w:val="1"/>
        <w:numId w:val="1"/>
      </w:numPr>
      <w:spacing w:before="240" w:after="60"/>
      <w:outlineLvl w:val="1"/>
    </w:pPr>
    <w:rPr>
      <w:rFonts w:cs="Arial"/>
      <w:b/>
      <w:bCs/>
      <w:iCs/>
      <w:color w:val="000000"/>
      <w:sz w:val="28"/>
      <w:szCs w:val="28"/>
    </w:rPr>
  </w:style>
  <w:style w:type="paragraph" w:styleId="Heading3">
    <w:name w:val="heading 3"/>
    <w:basedOn w:val="Normal"/>
    <w:next w:val="Normal"/>
    <w:link w:val="Heading3Char"/>
    <w:qFormat/>
    <w:rsid w:val="00140A44"/>
    <w:pPr>
      <w:keepNext/>
      <w:spacing w:before="240" w:after="60"/>
      <w:outlineLvl w:val="2"/>
    </w:pPr>
    <w:rPr>
      <w:rFonts w:cs="Arial"/>
      <w:b/>
      <w:bCs/>
      <w:sz w:val="26"/>
      <w:szCs w:val="26"/>
      <w:lang w:val="en-GB"/>
    </w:rPr>
  </w:style>
  <w:style w:type="paragraph" w:styleId="Heading4">
    <w:name w:val="heading 4"/>
    <w:basedOn w:val="Normal"/>
    <w:next w:val="Normal"/>
    <w:qFormat/>
    <w:rsid w:val="00140A44"/>
    <w:pPr>
      <w:keepNext/>
      <w:numPr>
        <w:ilvl w:val="3"/>
        <w:numId w:val="1"/>
      </w:numPr>
      <w:spacing w:before="240" w:after="60"/>
      <w:outlineLvl w:val="3"/>
    </w:pPr>
    <w:rPr>
      <w:b/>
      <w:bCs/>
      <w:sz w:val="28"/>
      <w:szCs w:val="28"/>
      <w:lang w:val="en-GB"/>
    </w:rPr>
  </w:style>
  <w:style w:type="paragraph" w:styleId="Heading5">
    <w:name w:val="heading 5"/>
    <w:basedOn w:val="Normal"/>
    <w:next w:val="Normal"/>
    <w:qFormat/>
    <w:rsid w:val="00140A44"/>
    <w:pPr>
      <w:numPr>
        <w:ilvl w:val="4"/>
        <w:numId w:val="1"/>
      </w:numPr>
      <w:spacing w:before="240" w:after="60"/>
      <w:outlineLvl w:val="4"/>
    </w:pPr>
    <w:rPr>
      <w:b/>
      <w:bCs/>
      <w:i/>
      <w:iCs/>
      <w:sz w:val="26"/>
      <w:szCs w:val="26"/>
      <w:lang w:val="en-GB"/>
    </w:rPr>
  </w:style>
  <w:style w:type="paragraph" w:styleId="Heading6">
    <w:name w:val="heading 6"/>
    <w:basedOn w:val="Normal"/>
    <w:next w:val="Normal"/>
    <w:qFormat/>
    <w:rsid w:val="00140A44"/>
    <w:pPr>
      <w:numPr>
        <w:ilvl w:val="5"/>
        <w:numId w:val="1"/>
      </w:numPr>
      <w:spacing w:before="240" w:after="60"/>
      <w:outlineLvl w:val="5"/>
    </w:pPr>
    <w:rPr>
      <w:b/>
      <w:bCs/>
      <w:sz w:val="22"/>
      <w:szCs w:val="22"/>
      <w:lang w:val="en-GB"/>
    </w:rPr>
  </w:style>
  <w:style w:type="paragraph" w:styleId="Heading7">
    <w:name w:val="heading 7"/>
    <w:basedOn w:val="Normal"/>
    <w:next w:val="Normal"/>
    <w:qFormat/>
    <w:rsid w:val="00140A44"/>
    <w:pPr>
      <w:numPr>
        <w:ilvl w:val="6"/>
        <w:numId w:val="1"/>
      </w:numPr>
      <w:spacing w:before="240" w:after="60"/>
      <w:outlineLvl w:val="6"/>
    </w:pPr>
    <w:rPr>
      <w:lang w:val="en-GB"/>
    </w:rPr>
  </w:style>
  <w:style w:type="paragraph" w:styleId="Heading8">
    <w:name w:val="heading 8"/>
    <w:basedOn w:val="Normal"/>
    <w:next w:val="Normal"/>
    <w:qFormat/>
    <w:rsid w:val="00140A44"/>
    <w:pPr>
      <w:numPr>
        <w:ilvl w:val="7"/>
        <w:numId w:val="1"/>
      </w:numPr>
      <w:spacing w:before="240" w:after="60"/>
      <w:outlineLvl w:val="7"/>
    </w:pPr>
    <w:rPr>
      <w:i/>
      <w:iCs/>
      <w:lang w:val="en-GB"/>
    </w:rPr>
  </w:style>
  <w:style w:type="paragraph" w:styleId="Heading9">
    <w:name w:val="heading 9"/>
    <w:basedOn w:val="Normal"/>
    <w:next w:val="Normal"/>
    <w:qFormat/>
    <w:rsid w:val="00140A44"/>
    <w:pPr>
      <w:numPr>
        <w:ilvl w:val="8"/>
        <w:numId w:val="1"/>
      </w:num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Rakstz">
    <w:name w:val="Rakstz. Rakstz."/>
    <w:basedOn w:val="Normal"/>
    <w:rsid w:val="00171880"/>
    <w:pPr>
      <w:spacing w:before="120" w:after="160" w:line="240" w:lineRule="exact"/>
      <w:ind w:firstLine="720"/>
      <w:jc w:val="both"/>
    </w:pPr>
    <w:rPr>
      <w:rFonts w:ascii="Verdana" w:hAnsi="Verdana"/>
      <w:sz w:val="20"/>
      <w:szCs w:val="20"/>
      <w:lang w:val="en-US"/>
    </w:rPr>
  </w:style>
  <w:style w:type="paragraph" w:styleId="BodyTextIndent">
    <w:name w:val="Body Text Indent"/>
    <w:basedOn w:val="Normal"/>
    <w:rsid w:val="00140A44"/>
    <w:pPr>
      <w:ind w:firstLine="540"/>
      <w:jc w:val="both"/>
    </w:pPr>
    <w:rPr>
      <w:sz w:val="28"/>
    </w:rPr>
  </w:style>
  <w:style w:type="character" w:styleId="Hyperlink">
    <w:name w:val="Hyperlink"/>
    <w:uiPriority w:val="99"/>
    <w:rsid w:val="00140A44"/>
    <w:rPr>
      <w:color w:val="0000FF"/>
      <w:u w:val="single"/>
    </w:rPr>
  </w:style>
  <w:style w:type="paragraph" w:styleId="TOC1">
    <w:name w:val="toc 1"/>
    <w:basedOn w:val="Normal"/>
    <w:next w:val="Normal"/>
    <w:autoRedefine/>
    <w:semiHidden/>
    <w:rsid w:val="004D33ED"/>
    <w:pPr>
      <w:spacing w:before="120" w:after="120"/>
      <w:ind w:left="576"/>
      <w:jc w:val="both"/>
    </w:pPr>
    <w:rPr>
      <w:sz w:val="26"/>
      <w:szCs w:val="26"/>
    </w:rPr>
  </w:style>
  <w:style w:type="paragraph" w:styleId="TOC2">
    <w:name w:val="toc 2"/>
    <w:basedOn w:val="Normal"/>
    <w:next w:val="Normal"/>
    <w:autoRedefine/>
    <w:semiHidden/>
    <w:rsid w:val="00140A44"/>
    <w:pPr>
      <w:ind w:left="240"/>
    </w:pPr>
    <w:rPr>
      <w:lang w:val="en-GB"/>
    </w:rPr>
  </w:style>
  <w:style w:type="paragraph" w:styleId="BodyText">
    <w:name w:val="Body Text"/>
    <w:aliases w:val="Body Text1"/>
    <w:basedOn w:val="Normal"/>
    <w:link w:val="BodyTextChar"/>
    <w:rsid w:val="00140A44"/>
    <w:pPr>
      <w:jc w:val="both"/>
    </w:pPr>
  </w:style>
  <w:style w:type="paragraph" w:styleId="BodyTextIndent2">
    <w:name w:val="Body Text Indent 2"/>
    <w:basedOn w:val="Normal"/>
    <w:rsid w:val="00140A44"/>
    <w:pPr>
      <w:ind w:left="360"/>
      <w:jc w:val="both"/>
    </w:pPr>
    <w:rPr>
      <w:sz w:val="28"/>
    </w:rPr>
  </w:style>
  <w:style w:type="paragraph" w:styleId="Footer">
    <w:name w:val="footer"/>
    <w:basedOn w:val="Normal"/>
    <w:link w:val="FooterChar"/>
    <w:uiPriority w:val="99"/>
    <w:rsid w:val="00140A44"/>
    <w:pPr>
      <w:tabs>
        <w:tab w:val="center" w:pos="4153"/>
        <w:tab w:val="right" w:pos="8306"/>
      </w:tabs>
    </w:pPr>
    <w:rPr>
      <w:lang w:val="en-GB"/>
    </w:rPr>
  </w:style>
  <w:style w:type="paragraph" w:customStyle="1" w:styleId="naisf">
    <w:name w:val="naisf"/>
    <w:basedOn w:val="Normal"/>
    <w:rsid w:val="00140A44"/>
    <w:pPr>
      <w:spacing w:before="100" w:beforeAutospacing="1" w:after="100" w:afterAutospacing="1"/>
      <w:jc w:val="both"/>
    </w:pPr>
    <w:rPr>
      <w:lang w:val="en-GB"/>
    </w:rPr>
  </w:style>
  <w:style w:type="paragraph" w:styleId="BodyText3">
    <w:name w:val="Body Text 3"/>
    <w:basedOn w:val="Normal"/>
    <w:rsid w:val="00140A44"/>
    <w:pPr>
      <w:jc w:val="both"/>
    </w:pPr>
    <w:rPr>
      <w:b/>
      <w:bCs/>
      <w:sz w:val="28"/>
    </w:rPr>
  </w:style>
  <w:style w:type="paragraph" w:styleId="BodyText2">
    <w:name w:val="Body Text 2"/>
    <w:basedOn w:val="Normal"/>
    <w:link w:val="BodyText2Char"/>
    <w:uiPriority w:val="99"/>
    <w:rsid w:val="00140A44"/>
    <w:rPr>
      <w:sz w:val="28"/>
    </w:rPr>
  </w:style>
  <w:style w:type="paragraph" w:styleId="Header">
    <w:name w:val="header"/>
    <w:basedOn w:val="Normal"/>
    <w:link w:val="HeaderChar"/>
    <w:uiPriority w:val="99"/>
    <w:rsid w:val="00140A44"/>
    <w:pPr>
      <w:tabs>
        <w:tab w:val="center" w:pos="4153"/>
        <w:tab w:val="right" w:pos="8306"/>
      </w:tabs>
    </w:pPr>
    <w:rPr>
      <w:lang w:val="en-GB"/>
    </w:rPr>
  </w:style>
  <w:style w:type="character" w:styleId="PageNumber">
    <w:name w:val="page number"/>
    <w:basedOn w:val="DefaultParagraphFont"/>
    <w:rsid w:val="00140A44"/>
  </w:style>
  <w:style w:type="paragraph" w:styleId="BodyTextIndent3">
    <w:name w:val="Body Text Indent 3"/>
    <w:basedOn w:val="Normal"/>
    <w:rsid w:val="00140A44"/>
    <w:pPr>
      <w:ind w:left="720"/>
      <w:jc w:val="both"/>
    </w:pPr>
  </w:style>
  <w:style w:type="character" w:styleId="CommentReference">
    <w:name w:val="annotation reference"/>
    <w:uiPriority w:val="99"/>
    <w:semiHidden/>
    <w:rsid w:val="00140A44"/>
    <w:rPr>
      <w:sz w:val="16"/>
      <w:szCs w:val="16"/>
    </w:rPr>
  </w:style>
  <w:style w:type="paragraph" w:styleId="CommentText">
    <w:name w:val="annotation text"/>
    <w:basedOn w:val="Normal"/>
    <w:link w:val="CommentTextChar"/>
    <w:uiPriority w:val="99"/>
    <w:semiHidden/>
    <w:rsid w:val="00140A44"/>
    <w:rPr>
      <w:sz w:val="20"/>
      <w:szCs w:val="20"/>
    </w:rPr>
  </w:style>
  <w:style w:type="paragraph" w:customStyle="1" w:styleId="TableText">
    <w:name w:val="Table Text"/>
    <w:basedOn w:val="Normal"/>
    <w:rsid w:val="00140A44"/>
    <w:pPr>
      <w:jc w:val="both"/>
    </w:pPr>
    <w:rPr>
      <w:szCs w:val="20"/>
    </w:rPr>
  </w:style>
  <w:style w:type="paragraph" w:styleId="EndnoteText">
    <w:name w:val="endnote text"/>
    <w:basedOn w:val="Normal"/>
    <w:semiHidden/>
    <w:rsid w:val="00140A44"/>
    <w:rPr>
      <w:sz w:val="20"/>
      <w:szCs w:val="20"/>
    </w:rPr>
  </w:style>
  <w:style w:type="character" w:styleId="EndnoteReference">
    <w:name w:val="endnote reference"/>
    <w:semiHidden/>
    <w:rsid w:val="00140A44"/>
    <w:rPr>
      <w:vertAlign w:val="superscript"/>
    </w:rPr>
  </w:style>
  <w:style w:type="paragraph" w:styleId="FootnoteText">
    <w:name w:val="footnote text"/>
    <w:basedOn w:val="Normal"/>
    <w:link w:val="FootnoteTextChar"/>
    <w:uiPriority w:val="99"/>
    <w:rsid w:val="00140A44"/>
    <w:rPr>
      <w:sz w:val="20"/>
      <w:szCs w:val="20"/>
    </w:rPr>
  </w:style>
  <w:style w:type="character" w:customStyle="1" w:styleId="FootnoteTextChar">
    <w:name w:val="Footnote Text Char"/>
    <w:link w:val="FootnoteText"/>
    <w:uiPriority w:val="99"/>
    <w:rsid w:val="00D41147"/>
    <w:rPr>
      <w:lang w:val="lv-LV" w:eastAsia="en-US" w:bidi="ar-SA"/>
    </w:rPr>
  </w:style>
  <w:style w:type="character" w:styleId="FootnoteReference">
    <w:name w:val="footnote reference"/>
    <w:uiPriority w:val="99"/>
    <w:rsid w:val="00140A44"/>
    <w:rPr>
      <w:vertAlign w:val="superscript"/>
    </w:rPr>
  </w:style>
  <w:style w:type="paragraph" w:customStyle="1" w:styleId="Balonteksts1">
    <w:name w:val="Balonteksts1"/>
    <w:basedOn w:val="Normal"/>
    <w:semiHidden/>
    <w:rsid w:val="00140A44"/>
    <w:rPr>
      <w:rFonts w:ascii="Tahoma" w:hAnsi="Tahoma" w:cs="Tahoma"/>
      <w:sz w:val="16"/>
      <w:szCs w:val="16"/>
    </w:rPr>
  </w:style>
  <w:style w:type="paragraph" w:styleId="TOC3">
    <w:name w:val="toc 3"/>
    <w:basedOn w:val="Normal"/>
    <w:next w:val="Normal"/>
    <w:autoRedefine/>
    <w:semiHidden/>
    <w:rsid w:val="00140A44"/>
    <w:pPr>
      <w:ind w:left="480"/>
    </w:pPr>
  </w:style>
  <w:style w:type="paragraph" w:styleId="TOC4">
    <w:name w:val="toc 4"/>
    <w:basedOn w:val="Normal"/>
    <w:next w:val="Normal"/>
    <w:autoRedefine/>
    <w:semiHidden/>
    <w:rsid w:val="00140A44"/>
    <w:pPr>
      <w:ind w:left="720"/>
    </w:pPr>
  </w:style>
  <w:style w:type="paragraph" w:styleId="TOC5">
    <w:name w:val="toc 5"/>
    <w:basedOn w:val="Normal"/>
    <w:next w:val="Normal"/>
    <w:autoRedefine/>
    <w:semiHidden/>
    <w:rsid w:val="00140A44"/>
    <w:pPr>
      <w:ind w:left="960"/>
    </w:pPr>
  </w:style>
  <w:style w:type="paragraph" w:styleId="TOC6">
    <w:name w:val="toc 6"/>
    <w:basedOn w:val="Normal"/>
    <w:next w:val="Normal"/>
    <w:autoRedefine/>
    <w:semiHidden/>
    <w:rsid w:val="00140A44"/>
    <w:pPr>
      <w:ind w:left="1200"/>
    </w:pPr>
  </w:style>
  <w:style w:type="paragraph" w:styleId="TOC7">
    <w:name w:val="toc 7"/>
    <w:basedOn w:val="Normal"/>
    <w:next w:val="Normal"/>
    <w:autoRedefine/>
    <w:semiHidden/>
    <w:rsid w:val="00140A44"/>
    <w:pPr>
      <w:ind w:left="1440"/>
    </w:pPr>
  </w:style>
  <w:style w:type="paragraph" w:styleId="TOC8">
    <w:name w:val="toc 8"/>
    <w:basedOn w:val="Normal"/>
    <w:next w:val="Normal"/>
    <w:autoRedefine/>
    <w:semiHidden/>
    <w:rsid w:val="00140A44"/>
    <w:pPr>
      <w:ind w:left="1680"/>
    </w:pPr>
  </w:style>
  <w:style w:type="paragraph" w:styleId="TOC9">
    <w:name w:val="toc 9"/>
    <w:basedOn w:val="Normal"/>
    <w:next w:val="Normal"/>
    <w:autoRedefine/>
    <w:semiHidden/>
    <w:rsid w:val="00140A44"/>
    <w:pPr>
      <w:ind w:left="1920"/>
    </w:pPr>
  </w:style>
  <w:style w:type="character" w:styleId="FollowedHyperlink">
    <w:name w:val="FollowedHyperlink"/>
    <w:rsid w:val="00140A44"/>
    <w:rPr>
      <w:color w:val="800080"/>
      <w:u w:val="single"/>
    </w:rPr>
  </w:style>
  <w:style w:type="paragraph" w:styleId="CommentSubject">
    <w:name w:val="annotation subject"/>
    <w:basedOn w:val="CommentText"/>
    <w:next w:val="CommentText"/>
    <w:link w:val="CommentSubjectChar"/>
    <w:uiPriority w:val="99"/>
    <w:semiHidden/>
    <w:rsid w:val="00873341"/>
    <w:rPr>
      <w:b/>
      <w:bCs/>
    </w:rPr>
  </w:style>
  <w:style w:type="paragraph" w:styleId="BalloonText">
    <w:name w:val="Balloon Text"/>
    <w:basedOn w:val="Normal"/>
    <w:link w:val="BalloonTextChar"/>
    <w:uiPriority w:val="99"/>
    <w:semiHidden/>
    <w:rsid w:val="00873341"/>
    <w:rPr>
      <w:rFonts w:ascii="Tahoma" w:hAnsi="Tahoma" w:cs="Tahoma"/>
      <w:sz w:val="16"/>
      <w:szCs w:val="16"/>
    </w:rPr>
  </w:style>
  <w:style w:type="table" w:styleId="TableGrid">
    <w:name w:val="Table Grid"/>
    <w:basedOn w:val="TableNormal"/>
    <w:rsid w:val="00963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8738E"/>
    <w:pPr>
      <w:jc w:val="center"/>
    </w:pPr>
    <w:rPr>
      <w:b/>
      <w:szCs w:val="20"/>
    </w:rPr>
  </w:style>
  <w:style w:type="paragraph" w:customStyle="1" w:styleId="Char">
    <w:name w:val="Char"/>
    <w:basedOn w:val="Normal"/>
    <w:rsid w:val="0038738E"/>
    <w:pPr>
      <w:spacing w:before="120" w:after="160" w:line="240" w:lineRule="exact"/>
      <w:ind w:firstLine="720"/>
      <w:jc w:val="both"/>
    </w:pPr>
    <w:rPr>
      <w:rFonts w:ascii="Verdana" w:hAnsi="Verdana"/>
      <w:sz w:val="20"/>
      <w:szCs w:val="20"/>
      <w:lang w:val="en-US"/>
    </w:rPr>
  </w:style>
  <w:style w:type="paragraph" w:customStyle="1" w:styleId="Style">
    <w:name w:val="Style"/>
    <w:rsid w:val="00FF6D68"/>
    <w:pPr>
      <w:widowControl w:val="0"/>
      <w:autoSpaceDE w:val="0"/>
      <w:autoSpaceDN w:val="0"/>
      <w:adjustRightInd w:val="0"/>
    </w:pPr>
  </w:style>
  <w:style w:type="paragraph" w:customStyle="1" w:styleId="RakstzRakstz4">
    <w:name w:val="Rakstz. Rakstz.4"/>
    <w:basedOn w:val="Normal"/>
    <w:rsid w:val="00130AFA"/>
    <w:pPr>
      <w:spacing w:before="120" w:after="160" w:line="240" w:lineRule="exact"/>
      <w:ind w:firstLine="720"/>
      <w:jc w:val="both"/>
    </w:pPr>
    <w:rPr>
      <w:rFonts w:ascii="Verdana" w:hAnsi="Verdana"/>
      <w:sz w:val="20"/>
      <w:szCs w:val="20"/>
      <w:lang w:val="en-US"/>
    </w:rPr>
  </w:style>
  <w:style w:type="paragraph" w:customStyle="1" w:styleId="Default">
    <w:name w:val="Default"/>
    <w:rsid w:val="003943F9"/>
    <w:pPr>
      <w:autoSpaceDE w:val="0"/>
      <w:autoSpaceDN w:val="0"/>
      <w:adjustRightInd w:val="0"/>
    </w:pPr>
    <w:rPr>
      <w:color w:val="000000"/>
    </w:rPr>
  </w:style>
  <w:style w:type="paragraph" w:customStyle="1" w:styleId="naisc">
    <w:name w:val="naisc"/>
    <w:basedOn w:val="Normal"/>
    <w:rsid w:val="006A30AA"/>
    <w:pPr>
      <w:spacing w:before="72" w:after="48"/>
      <w:jc w:val="center"/>
    </w:pPr>
    <w:rPr>
      <w:sz w:val="26"/>
      <w:szCs w:val="26"/>
      <w:lang w:eastAsia="lv-LV"/>
    </w:rPr>
  </w:style>
  <w:style w:type="paragraph" w:styleId="HTMLAddress">
    <w:name w:val="HTML Address"/>
    <w:basedOn w:val="Normal"/>
    <w:rsid w:val="00AF3273"/>
    <w:rPr>
      <w:i/>
      <w:iCs/>
      <w:lang w:val="en-GB" w:eastAsia="en-GB"/>
    </w:rPr>
  </w:style>
  <w:style w:type="character" w:styleId="Strong">
    <w:name w:val="Strong"/>
    <w:uiPriority w:val="22"/>
    <w:qFormat/>
    <w:rsid w:val="00AF3273"/>
    <w:rPr>
      <w:b/>
      <w:bCs/>
    </w:rPr>
  </w:style>
  <w:style w:type="paragraph" w:customStyle="1" w:styleId="RakstzRakstz2">
    <w:name w:val="Rakstz. Rakstz.2"/>
    <w:basedOn w:val="Normal"/>
    <w:rsid w:val="005D26D8"/>
    <w:pPr>
      <w:spacing w:before="120" w:after="160" w:line="240" w:lineRule="exact"/>
      <w:ind w:firstLine="720"/>
      <w:jc w:val="both"/>
    </w:pPr>
    <w:rPr>
      <w:rFonts w:ascii="Verdana" w:hAnsi="Verdana"/>
      <w:sz w:val="20"/>
      <w:szCs w:val="20"/>
      <w:lang w:val="en-US"/>
    </w:rPr>
  </w:style>
  <w:style w:type="paragraph" w:customStyle="1" w:styleId="RakstzRakstz3">
    <w:name w:val="Rakstz. Rakstz.3"/>
    <w:basedOn w:val="Normal"/>
    <w:rsid w:val="00257419"/>
    <w:pPr>
      <w:spacing w:before="120" w:after="160" w:line="240" w:lineRule="exact"/>
      <w:ind w:firstLine="720"/>
      <w:jc w:val="both"/>
    </w:pPr>
    <w:rPr>
      <w:rFonts w:ascii="Verdana" w:hAnsi="Verdana"/>
      <w:sz w:val="20"/>
      <w:szCs w:val="20"/>
      <w:lang w:val="en-US"/>
    </w:rPr>
  </w:style>
  <w:style w:type="paragraph" w:customStyle="1" w:styleId="RakstzRakstz1">
    <w:name w:val="Rakstz. Rakstz.1"/>
    <w:basedOn w:val="Normal"/>
    <w:rsid w:val="000E6E7D"/>
    <w:pPr>
      <w:spacing w:before="120" w:after="160" w:line="240" w:lineRule="exact"/>
      <w:ind w:firstLine="720"/>
      <w:jc w:val="both"/>
    </w:pPr>
    <w:rPr>
      <w:rFonts w:ascii="Verdana" w:hAnsi="Verdana"/>
      <w:sz w:val="20"/>
      <w:szCs w:val="20"/>
      <w:lang w:val="en-US"/>
    </w:rPr>
  </w:style>
  <w:style w:type="paragraph" w:customStyle="1" w:styleId="RakstzRakstz3CharChar">
    <w:name w:val="Rakstz. Rakstz.3 Char Char"/>
    <w:basedOn w:val="Normal"/>
    <w:rsid w:val="000B0DEE"/>
    <w:pPr>
      <w:spacing w:before="120" w:after="160" w:line="240" w:lineRule="exact"/>
      <w:ind w:firstLine="720"/>
      <w:jc w:val="both"/>
    </w:pPr>
    <w:rPr>
      <w:rFonts w:ascii="Verdana" w:hAnsi="Verdana"/>
      <w:sz w:val="20"/>
      <w:szCs w:val="20"/>
      <w:lang w:val="en-US"/>
    </w:rPr>
  </w:style>
  <w:style w:type="paragraph" w:customStyle="1" w:styleId="Ligumaapakspunkti">
    <w:name w:val="Liguma_apakspunkti"/>
    <w:basedOn w:val="Normal"/>
    <w:rsid w:val="00333EA2"/>
    <w:pPr>
      <w:numPr>
        <w:numId w:val="3"/>
      </w:numPr>
      <w:suppressAutoHyphens/>
      <w:spacing w:before="120"/>
      <w:jc w:val="both"/>
    </w:pPr>
    <w:rPr>
      <w:iCs/>
      <w:szCs w:val="20"/>
      <w:lang w:eastAsia="ar-SA"/>
    </w:rPr>
  </w:style>
  <w:style w:type="paragraph" w:customStyle="1" w:styleId="Pamattekstaatkpe21">
    <w:name w:val="Pamatteksta atkāpe 21"/>
    <w:basedOn w:val="Normal"/>
    <w:rsid w:val="00333EA2"/>
    <w:pPr>
      <w:suppressAutoHyphens/>
      <w:spacing w:after="120" w:line="480" w:lineRule="auto"/>
      <w:ind w:left="283"/>
    </w:pPr>
    <w:rPr>
      <w:lang w:val="ru-RU" w:eastAsia="ar-SA"/>
    </w:rPr>
  </w:style>
  <w:style w:type="paragraph" w:customStyle="1" w:styleId="Pamattekstaatkpe31">
    <w:name w:val="Pamatteksta atkāpe 31"/>
    <w:basedOn w:val="Normal"/>
    <w:rsid w:val="00333EA2"/>
    <w:pPr>
      <w:suppressAutoHyphens/>
      <w:spacing w:after="120"/>
      <w:ind w:left="283"/>
    </w:pPr>
    <w:rPr>
      <w:sz w:val="16"/>
      <w:szCs w:val="16"/>
      <w:lang w:val="ru-RU" w:eastAsia="ar-SA"/>
    </w:rPr>
  </w:style>
  <w:style w:type="paragraph" w:customStyle="1" w:styleId="Pamatteksts21">
    <w:name w:val="Pamatteksts 21"/>
    <w:basedOn w:val="Normal"/>
    <w:rsid w:val="00333EA2"/>
    <w:pPr>
      <w:suppressAutoHyphens/>
      <w:jc w:val="both"/>
    </w:pPr>
    <w:rPr>
      <w:rFonts w:ascii="Bookman Old Style" w:hAnsi="Bookman Old Style"/>
      <w:sz w:val="22"/>
      <w:lang w:eastAsia="ar-SA"/>
    </w:rPr>
  </w:style>
  <w:style w:type="paragraph" w:customStyle="1" w:styleId="Vienkrsteksts1">
    <w:name w:val="Vienkāršs teksts1"/>
    <w:basedOn w:val="Normal"/>
    <w:rsid w:val="00333EA2"/>
    <w:pPr>
      <w:suppressAutoHyphens/>
    </w:pPr>
    <w:rPr>
      <w:rFonts w:ascii="Courier New" w:hAnsi="Courier New"/>
      <w:sz w:val="20"/>
      <w:szCs w:val="20"/>
      <w:lang w:val="en-GB" w:eastAsia="ar-SA"/>
    </w:rPr>
  </w:style>
  <w:style w:type="paragraph" w:customStyle="1" w:styleId="Tekstabloks1">
    <w:name w:val="Teksta bloks1"/>
    <w:basedOn w:val="Normal"/>
    <w:rsid w:val="00333EA2"/>
    <w:pPr>
      <w:suppressAutoHyphens/>
      <w:overflowPunct w:val="0"/>
      <w:autoSpaceDE w:val="0"/>
      <w:spacing w:line="252" w:lineRule="auto"/>
      <w:ind w:left="566" w:right="19"/>
      <w:jc w:val="both"/>
      <w:textAlignment w:val="baseline"/>
    </w:pPr>
    <w:rPr>
      <w:rFonts w:ascii="Dutch TL" w:hAnsi="Dutch TL"/>
      <w:color w:val="000000"/>
      <w:sz w:val="23"/>
      <w:szCs w:val="20"/>
      <w:lang w:eastAsia="ar-SA"/>
    </w:rPr>
  </w:style>
  <w:style w:type="paragraph" w:customStyle="1" w:styleId="ColorfulList-Accent11">
    <w:name w:val="Colorful List - Accent 11"/>
    <w:basedOn w:val="Normal"/>
    <w:qFormat/>
    <w:rsid w:val="0051529C"/>
    <w:pPr>
      <w:suppressAutoHyphens/>
      <w:spacing w:after="200" w:line="276" w:lineRule="auto"/>
      <w:ind w:left="720"/>
    </w:pPr>
    <w:rPr>
      <w:rFonts w:eastAsia="Calibri"/>
      <w:kern w:val="22"/>
      <w:sz w:val="22"/>
      <w:szCs w:val="22"/>
      <w:lang w:eastAsia="ar-SA"/>
    </w:rPr>
  </w:style>
  <w:style w:type="paragraph" w:styleId="Subtitle">
    <w:name w:val="Subtitle"/>
    <w:basedOn w:val="Normal"/>
    <w:link w:val="SubtitleChar"/>
    <w:qFormat/>
    <w:rsid w:val="00A824F3"/>
    <w:pPr>
      <w:jc w:val="center"/>
    </w:pPr>
    <w:rPr>
      <w:szCs w:val="20"/>
    </w:rPr>
  </w:style>
  <w:style w:type="character" w:customStyle="1" w:styleId="SubtitleChar">
    <w:name w:val="Subtitle Char"/>
    <w:link w:val="Subtitle"/>
    <w:rsid w:val="003136B8"/>
    <w:rPr>
      <w:sz w:val="24"/>
      <w:lang w:val="lv-LV" w:eastAsia="en-US" w:bidi="ar-SA"/>
    </w:rPr>
  </w:style>
  <w:style w:type="paragraph" w:customStyle="1" w:styleId="RakstzRakstz3CharCharCharChar">
    <w:name w:val="Rakstz. Rakstz.3 Char Char Char Char"/>
    <w:basedOn w:val="Normal"/>
    <w:rsid w:val="006A2C38"/>
    <w:pPr>
      <w:spacing w:before="120" w:after="160" w:line="240" w:lineRule="exact"/>
      <w:ind w:firstLine="720"/>
      <w:jc w:val="both"/>
    </w:pPr>
    <w:rPr>
      <w:rFonts w:ascii="Verdana" w:hAnsi="Verdana"/>
      <w:sz w:val="20"/>
      <w:szCs w:val="20"/>
      <w:lang w:val="en-US"/>
    </w:rPr>
  </w:style>
  <w:style w:type="paragraph" w:styleId="NormalWeb">
    <w:name w:val="Normal (Web)"/>
    <w:basedOn w:val="Normal"/>
    <w:rsid w:val="00ED19C4"/>
    <w:pPr>
      <w:spacing w:before="100" w:beforeAutospacing="1" w:after="100" w:afterAutospacing="1"/>
    </w:pPr>
    <w:rPr>
      <w:lang w:eastAsia="lv-LV"/>
    </w:rPr>
  </w:style>
  <w:style w:type="paragraph" w:customStyle="1" w:styleId="CharChar">
    <w:name w:val="Char Char"/>
    <w:basedOn w:val="Normal"/>
    <w:rsid w:val="00510DA8"/>
    <w:pPr>
      <w:spacing w:before="120" w:after="160" w:line="240" w:lineRule="exact"/>
      <w:ind w:firstLine="720"/>
      <w:jc w:val="both"/>
    </w:pPr>
    <w:rPr>
      <w:rFonts w:ascii="Verdana" w:hAnsi="Verdana"/>
      <w:sz w:val="20"/>
      <w:szCs w:val="20"/>
      <w:lang w:val="en-US"/>
    </w:rPr>
  </w:style>
  <w:style w:type="paragraph" w:customStyle="1" w:styleId="tv2131">
    <w:name w:val="tv2131"/>
    <w:basedOn w:val="Normal"/>
    <w:rsid w:val="000A2FCB"/>
    <w:pPr>
      <w:spacing w:line="360" w:lineRule="auto"/>
      <w:ind w:firstLine="300"/>
    </w:pPr>
    <w:rPr>
      <w:color w:val="414142"/>
      <w:sz w:val="20"/>
      <w:szCs w:val="20"/>
      <w:lang w:eastAsia="lv-LV"/>
    </w:rPr>
  </w:style>
  <w:style w:type="paragraph" w:customStyle="1" w:styleId="Punkts">
    <w:name w:val="Punkts"/>
    <w:basedOn w:val="Normal"/>
    <w:next w:val="Apakpunkts"/>
    <w:link w:val="PunktsChar"/>
    <w:rsid w:val="00D41147"/>
    <w:pPr>
      <w:numPr>
        <w:numId w:val="4"/>
      </w:numPr>
    </w:pPr>
    <w:rPr>
      <w:rFonts w:ascii="Arial" w:hAnsi="Arial"/>
      <w:b/>
      <w:sz w:val="20"/>
    </w:rPr>
  </w:style>
  <w:style w:type="paragraph" w:customStyle="1" w:styleId="Apakpunkts">
    <w:name w:val="Apakšpunkts"/>
    <w:basedOn w:val="Normal"/>
    <w:link w:val="ApakpunktsChar"/>
    <w:rsid w:val="00D41147"/>
    <w:pPr>
      <w:tabs>
        <w:tab w:val="num" w:pos="851"/>
      </w:tabs>
      <w:ind w:left="851" w:hanging="851"/>
    </w:pPr>
    <w:rPr>
      <w:rFonts w:ascii="Arial" w:hAnsi="Arial"/>
      <w:b/>
      <w:sz w:val="20"/>
    </w:rPr>
  </w:style>
  <w:style w:type="character" w:customStyle="1" w:styleId="ApakpunktsChar">
    <w:name w:val="Apakšpunkts Char"/>
    <w:link w:val="Apakpunkts"/>
    <w:rsid w:val="00D41147"/>
    <w:rPr>
      <w:rFonts w:ascii="Arial" w:hAnsi="Arial"/>
      <w:b/>
      <w:szCs w:val="24"/>
    </w:rPr>
  </w:style>
  <w:style w:type="paragraph" w:customStyle="1" w:styleId="Paragrfs">
    <w:name w:val="Paragrāfs"/>
    <w:basedOn w:val="Normal"/>
    <w:next w:val="Normal"/>
    <w:rsid w:val="00D41147"/>
    <w:pPr>
      <w:tabs>
        <w:tab w:val="num" w:pos="851"/>
      </w:tabs>
      <w:ind w:left="851" w:hanging="851"/>
      <w:jc w:val="both"/>
    </w:pPr>
    <w:rPr>
      <w:rFonts w:ascii="Arial" w:hAnsi="Arial"/>
      <w:sz w:val="20"/>
      <w:lang w:eastAsia="lv-LV"/>
    </w:rPr>
  </w:style>
  <w:style w:type="paragraph" w:customStyle="1" w:styleId="Rindkopa">
    <w:name w:val="Rindkopa"/>
    <w:basedOn w:val="Normal"/>
    <w:next w:val="Punkts"/>
    <w:rsid w:val="00D41147"/>
    <w:pPr>
      <w:ind w:left="851"/>
      <w:jc w:val="both"/>
    </w:pPr>
    <w:rPr>
      <w:rFonts w:ascii="Arial" w:hAnsi="Arial"/>
      <w:sz w:val="20"/>
      <w:lang w:eastAsia="lv-LV"/>
    </w:rPr>
  </w:style>
  <w:style w:type="paragraph" w:customStyle="1" w:styleId="Atsauce">
    <w:name w:val="Atsauce"/>
    <w:basedOn w:val="FootnoteText"/>
    <w:rsid w:val="005E7541"/>
    <w:rPr>
      <w:rFonts w:ascii="Arial" w:hAnsi="Arial" w:cs="Arial"/>
      <w:sz w:val="16"/>
      <w:szCs w:val="16"/>
    </w:rPr>
  </w:style>
  <w:style w:type="character" w:customStyle="1" w:styleId="FootnoteCharacters">
    <w:name w:val="Footnote Characters"/>
    <w:rsid w:val="005E7541"/>
    <w:rPr>
      <w:vertAlign w:val="superscript"/>
    </w:rPr>
  </w:style>
  <w:style w:type="paragraph" w:customStyle="1" w:styleId="Teksts">
    <w:name w:val="Teksts"/>
    <w:basedOn w:val="Normal"/>
    <w:rsid w:val="00317225"/>
    <w:pPr>
      <w:spacing w:before="80"/>
      <w:ind w:firstLine="454"/>
      <w:jc w:val="both"/>
    </w:pPr>
    <w:rPr>
      <w:lang w:eastAsia="lv-LV"/>
    </w:rPr>
  </w:style>
  <w:style w:type="paragraph" w:customStyle="1" w:styleId="atkape">
    <w:name w:val="atkape"/>
    <w:basedOn w:val="Teksts"/>
    <w:autoRedefine/>
    <w:rsid w:val="003D4388"/>
    <w:pPr>
      <w:spacing w:before="20"/>
      <w:ind w:firstLine="720"/>
    </w:pPr>
  </w:style>
  <w:style w:type="paragraph" w:customStyle="1" w:styleId="Izdaltie">
    <w:name w:val="Izdalītie"/>
    <w:basedOn w:val="Heading7"/>
    <w:link w:val="IzdaltieChar"/>
    <w:rsid w:val="00317225"/>
    <w:pPr>
      <w:numPr>
        <w:ilvl w:val="0"/>
        <w:numId w:val="0"/>
      </w:numPr>
      <w:spacing w:before="120" w:after="120"/>
      <w:jc w:val="both"/>
    </w:pPr>
    <w:rPr>
      <w:b/>
      <w:i/>
      <w:lang w:val="lv-LV" w:eastAsia="lv-LV"/>
    </w:rPr>
  </w:style>
  <w:style w:type="character" w:customStyle="1" w:styleId="IzdaltieChar">
    <w:name w:val="Izdalītie Char"/>
    <w:link w:val="Izdaltie"/>
    <w:locked/>
    <w:rsid w:val="00317225"/>
    <w:rPr>
      <w:b/>
      <w:i/>
      <w:sz w:val="24"/>
      <w:szCs w:val="24"/>
      <w:lang w:val="lv-LV" w:eastAsia="lv-LV" w:bidi="ar-SA"/>
    </w:rPr>
  </w:style>
  <w:style w:type="paragraph" w:customStyle="1" w:styleId="tv213tvp">
    <w:name w:val="tv213 tvp"/>
    <w:basedOn w:val="Normal"/>
    <w:rsid w:val="000F0801"/>
    <w:pPr>
      <w:spacing w:before="100" w:beforeAutospacing="1" w:after="100" w:afterAutospacing="1"/>
    </w:pPr>
    <w:rPr>
      <w:lang w:eastAsia="lv-LV"/>
    </w:rPr>
  </w:style>
  <w:style w:type="character" w:customStyle="1" w:styleId="rphighlightallclass">
    <w:name w:val="rphighlightallclass"/>
    <w:rsid w:val="00CD792C"/>
  </w:style>
  <w:style w:type="paragraph" w:customStyle="1" w:styleId="Pielikums">
    <w:name w:val="Pielikums"/>
    <w:basedOn w:val="Normal"/>
    <w:rsid w:val="00EA3B6D"/>
    <w:pPr>
      <w:jc w:val="right"/>
    </w:pPr>
    <w:rPr>
      <w:rFonts w:ascii="Arial" w:hAnsi="Arial" w:cs="Arial"/>
      <w:b/>
      <w:bCs/>
      <w:lang w:eastAsia="lv-LV"/>
    </w:rPr>
  </w:style>
  <w:style w:type="character" w:customStyle="1" w:styleId="right1">
    <w:name w:val="right1"/>
    <w:rsid w:val="00EA3B6D"/>
  </w:style>
  <w:style w:type="character" w:customStyle="1" w:styleId="PunktsChar">
    <w:name w:val="Punkts Char"/>
    <w:link w:val="Punkts"/>
    <w:rsid w:val="00EA3B6D"/>
    <w:rPr>
      <w:rFonts w:ascii="Arial" w:hAnsi="Arial"/>
      <w:b/>
      <w:sz w:val="20"/>
    </w:rPr>
  </w:style>
  <w:style w:type="character" w:customStyle="1" w:styleId="BodyTextChar">
    <w:name w:val="Body Text Char"/>
    <w:aliases w:val="Body Text1 Char"/>
    <w:link w:val="BodyText"/>
    <w:rsid w:val="00CE70B4"/>
    <w:rPr>
      <w:sz w:val="24"/>
      <w:szCs w:val="24"/>
      <w:lang w:eastAsia="en-US"/>
    </w:rPr>
  </w:style>
  <w:style w:type="paragraph" w:customStyle="1" w:styleId="Char1">
    <w:name w:val="Char1"/>
    <w:basedOn w:val="Normal"/>
    <w:rsid w:val="000C4685"/>
    <w:pPr>
      <w:spacing w:before="120" w:after="160" w:line="240" w:lineRule="exact"/>
      <w:ind w:firstLine="720"/>
      <w:jc w:val="both"/>
    </w:pPr>
    <w:rPr>
      <w:rFonts w:ascii="Verdana" w:hAnsi="Verdana"/>
      <w:sz w:val="20"/>
      <w:szCs w:val="20"/>
      <w:lang w:val="en-US"/>
    </w:rPr>
  </w:style>
  <w:style w:type="paragraph" w:customStyle="1" w:styleId="RakstzRakstz21">
    <w:name w:val="Rakstz. Rakstz.21"/>
    <w:basedOn w:val="Normal"/>
    <w:rsid w:val="000C4685"/>
    <w:pPr>
      <w:spacing w:before="120" w:after="160" w:line="240" w:lineRule="exact"/>
      <w:ind w:firstLine="720"/>
      <w:jc w:val="both"/>
    </w:pPr>
    <w:rPr>
      <w:rFonts w:ascii="Verdana" w:hAnsi="Verdana"/>
      <w:sz w:val="20"/>
      <w:szCs w:val="20"/>
      <w:lang w:val="en-US"/>
    </w:rPr>
  </w:style>
  <w:style w:type="paragraph" w:customStyle="1" w:styleId="RakstzRakstz31">
    <w:name w:val="Rakstz. Rakstz.31"/>
    <w:basedOn w:val="Normal"/>
    <w:rsid w:val="000C4685"/>
    <w:pPr>
      <w:spacing w:before="120" w:after="160" w:line="240" w:lineRule="exact"/>
      <w:ind w:firstLine="720"/>
      <w:jc w:val="both"/>
    </w:pPr>
    <w:rPr>
      <w:rFonts w:ascii="Verdana" w:hAnsi="Verdana"/>
      <w:sz w:val="20"/>
      <w:szCs w:val="20"/>
      <w:lang w:val="en-US"/>
    </w:rPr>
  </w:style>
  <w:style w:type="paragraph" w:customStyle="1" w:styleId="RakstzRakstz11">
    <w:name w:val="Rakstz. Rakstz.11"/>
    <w:basedOn w:val="Normal"/>
    <w:rsid w:val="000C4685"/>
    <w:pPr>
      <w:spacing w:before="120" w:after="160" w:line="240" w:lineRule="exact"/>
      <w:ind w:firstLine="720"/>
      <w:jc w:val="both"/>
    </w:pPr>
    <w:rPr>
      <w:rFonts w:ascii="Verdana" w:hAnsi="Verdana"/>
      <w:sz w:val="20"/>
      <w:szCs w:val="20"/>
      <w:lang w:val="en-US"/>
    </w:rPr>
  </w:style>
  <w:style w:type="paragraph" w:customStyle="1" w:styleId="RakstzRakstz3CharChar1">
    <w:name w:val="Rakstz. Rakstz.3 Char Char1"/>
    <w:basedOn w:val="Normal"/>
    <w:rsid w:val="000C4685"/>
    <w:pPr>
      <w:spacing w:before="120" w:after="160" w:line="240" w:lineRule="exact"/>
      <w:ind w:firstLine="720"/>
      <w:jc w:val="both"/>
    </w:pPr>
    <w:rPr>
      <w:rFonts w:ascii="Verdana" w:hAnsi="Verdana"/>
      <w:sz w:val="20"/>
      <w:szCs w:val="20"/>
      <w:lang w:val="en-US"/>
    </w:rPr>
  </w:style>
  <w:style w:type="paragraph" w:customStyle="1" w:styleId="RakstzRakstz3CharCharCharChar1">
    <w:name w:val="Rakstz. Rakstz.3 Char Char Char Char1"/>
    <w:basedOn w:val="Normal"/>
    <w:rsid w:val="000C4685"/>
    <w:pPr>
      <w:spacing w:before="120" w:after="160" w:line="240" w:lineRule="exact"/>
      <w:ind w:firstLine="720"/>
      <w:jc w:val="both"/>
    </w:pPr>
    <w:rPr>
      <w:rFonts w:ascii="Verdana" w:hAnsi="Verdana"/>
      <w:sz w:val="20"/>
      <w:szCs w:val="20"/>
      <w:lang w:val="en-US"/>
    </w:rPr>
  </w:style>
  <w:style w:type="paragraph" w:customStyle="1" w:styleId="CharChar1">
    <w:name w:val="Char Char1"/>
    <w:basedOn w:val="Normal"/>
    <w:rsid w:val="000C4685"/>
    <w:pPr>
      <w:spacing w:before="120" w:after="160" w:line="240" w:lineRule="exact"/>
      <w:ind w:firstLine="720"/>
      <w:jc w:val="both"/>
    </w:pPr>
    <w:rPr>
      <w:rFonts w:ascii="Verdana" w:hAnsi="Verdana"/>
      <w:sz w:val="20"/>
      <w:szCs w:val="20"/>
      <w:lang w:val="en-US"/>
    </w:rPr>
  </w:style>
  <w:style w:type="paragraph" w:styleId="Revision">
    <w:name w:val="Revision"/>
    <w:hidden/>
    <w:uiPriority w:val="99"/>
    <w:semiHidden/>
    <w:rsid w:val="000C4685"/>
    <w:rPr>
      <w:lang w:eastAsia="en-US"/>
    </w:rPr>
  </w:style>
  <w:style w:type="paragraph" w:styleId="ListParagraph">
    <w:name w:val="List Paragraph"/>
    <w:basedOn w:val="Normal"/>
    <w:link w:val="ListParagraphChar"/>
    <w:uiPriority w:val="34"/>
    <w:qFormat/>
    <w:rsid w:val="002466A6"/>
    <w:pPr>
      <w:ind w:left="720"/>
      <w:contextualSpacing/>
    </w:pPr>
  </w:style>
  <w:style w:type="character" w:customStyle="1" w:styleId="Heading2Char">
    <w:name w:val="Heading 2 Char"/>
    <w:link w:val="Heading2"/>
    <w:uiPriority w:val="99"/>
    <w:locked/>
    <w:rsid w:val="008C6243"/>
    <w:rPr>
      <w:rFonts w:cs="Arial"/>
      <w:b/>
      <w:bCs/>
      <w:iCs/>
      <w:color w:val="000000"/>
      <w:sz w:val="28"/>
      <w:szCs w:val="28"/>
      <w:lang w:eastAsia="en-US"/>
    </w:rPr>
  </w:style>
  <w:style w:type="character" w:customStyle="1" w:styleId="BalloonTextChar">
    <w:name w:val="Balloon Text Char"/>
    <w:link w:val="BalloonText"/>
    <w:uiPriority w:val="99"/>
    <w:semiHidden/>
    <w:locked/>
    <w:rsid w:val="008C6243"/>
    <w:rPr>
      <w:rFonts w:ascii="Tahoma" w:hAnsi="Tahoma" w:cs="Tahoma"/>
      <w:sz w:val="16"/>
      <w:szCs w:val="16"/>
      <w:lang w:eastAsia="en-US"/>
    </w:rPr>
  </w:style>
  <w:style w:type="character" w:customStyle="1" w:styleId="CommentTextChar">
    <w:name w:val="Comment Text Char"/>
    <w:link w:val="CommentText"/>
    <w:uiPriority w:val="99"/>
    <w:semiHidden/>
    <w:locked/>
    <w:rsid w:val="008C6243"/>
    <w:rPr>
      <w:sz w:val="20"/>
      <w:szCs w:val="20"/>
      <w:lang w:eastAsia="en-US"/>
    </w:rPr>
  </w:style>
  <w:style w:type="character" w:customStyle="1" w:styleId="CommentSubjectChar">
    <w:name w:val="Comment Subject Char"/>
    <w:link w:val="CommentSubject"/>
    <w:uiPriority w:val="99"/>
    <w:semiHidden/>
    <w:locked/>
    <w:rsid w:val="008C6243"/>
    <w:rPr>
      <w:b/>
      <w:bCs/>
      <w:sz w:val="20"/>
      <w:szCs w:val="20"/>
      <w:lang w:eastAsia="en-US"/>
    </w:rPr>
  </w:style>
  <w:style w:type="character" w:customStyle="1" w:styleId="BodyText2Char">
    <w:name w:val="Body Text 2 Char"/>
    <w:link w:val="BodyText2"/>
    <w:uiPriority w:val="99"/>
    <w:rsid w:val="008C6243"/>
    <w:rPr>
      <w:sz w:val="28"/>
      <w:lang w:eastAsia="en-US"/>
    </w:rPr>
  </w:style>
  <w:style w:type="character" w:customStyle="1" w:styleId="Heading3Char">
    <w:name w:val="Heading 3 Char"/>
    <w:link w:val="Heading3"/>
    <w:rsid w:val="008C6243"/>
    <w:rPr>
      <w:rFonts w:cs="Arial"/>
      <w:b/>
      <w:bCs/>
      <w:sz w:val="26"/>
      <w:szCs w:val="26"/>
      <w:lang w:val="en-GB" w:eastAsia="en-US"/>
    </w:rPr>
  </w:style>
  <w:style w:type="character" w:customStyle="1" w:styleId="Heading1Char">
    <w:name w:val="Heading 1 Char"/>
    <w:aliases w:val="H1 Char"/>
    <w:link w:val="Heading1"/>
    <w:rsid w:val="008C6243"/>
    <w:rPr>
      <w:rFonts w:cs="Arial"/>
      <w:b/>
      <w:bCs/>
      <w:kern w:val="32"/>
      <w:lang w:eastAsia="en-US"/>
    </w:rPr>
  </w:style>
  <w:style w:type="character" w:customStyle="1" w:styleId="TitleChar">
    <w:name w:val="Title Char"/>
    <w:link w:val="Title"/>
    <w:rsid w:val="008C6243"/>
    <w:rPr>
      <w:b/>
      <w:szCs w:val="20"/>
      <w:lang w:eastAsia="en-US"/>
    </w:rPr>
  </w:style>
  <w:style w:type="character" w:customStyle="1" w:styleId="HeaderChar">
    <w:name w:val="Header Char"/>
    <w:link w:val="Header"/>
    <w:uiPriority w:val="99"/>
    <w:rsid w:val="008C6243"/>
    <w:rPr>
      <w:lang w:val="en-GB" w:eastAsia="en-US"/>
    </w:rPr>
  </w:style>
  <w:style w:type="character" w:customStyle="1" w:styleId="FooterChar">
    <w:name w:val="Footer Char"/>
    <w:link w:val="Footer"/>
    <w:uiPriority w:val="99"/>
    <w:rsid w:val="008C6243"/>
    <w:rPr>
      <w:lang w:val="en-GB" w:eastAsia="en-US"/>
    </w:rPr>
  </w:style>
  <w:style w:type="character" w:customStyle="1" w:styleId="ListParagraphChar">
    <w:name w:val="List Paragraph Char"/>
    <w:link w:val="ListParagraph"/>
    <w:uiPriority w:val="34"/>
    <w:locked/>
    <w:rsid w:val="00400E26"/>
    <w:rPr>
      <w:lang w:eastAsia="en-US"/>
    </w:rPr>
  </w:style>
  <w:style w:type="paragraph" w:customStyle="1" w:styleId="tv213">
    <w:name w:val="tv213"/>
    <w:basedOn w:val="Normal"/>
    <w:rsid w:val="00400E26"/>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76260">
      <w:bodyDiv w:val="1"/>
      <w:marLeft w:val="0"/>
      <w:marRight w:val="0"/>
      <w:marTop w:val="0"/>
      <w:marBottom w:val="0"/>
      <w:divBdr>
        <w:top w:val="none" w:sz="0" w:space="0" w:color="auto"/>
        <w:left w:val="none" w:sz="0" w:space="0" w:color="auto"/>
        <w:bottom w:val="none" w:sz="0" w:space="0" w:color="auto"/>
        <w:right w:val="none" w:sz="0" w:space="0" w:color="auto"/>
      </w:divBdr>
    </w:div>
    <w:div w:id="160971551">
      <w:bodyDiv w:val="1"/>
      <w:marLeft w:val="0"/>
      <w:marRight w:val="0"/>
      <w:marTop w:val="0"/>
      <w:marBottom w:val="0"/>
      <w:divBdr>
        <w:top w:val="none" w:sz="0" w:space="0" w:color="auto"/>
        <w:left w:val="none" w:sz="0" w:space="0" w:color="auto"/>
        <w:bottom w:val="none" w:sz="0" w:space="0" w:color="auto"/>
        <w:right w:val="none" w:sz="0" w:space="0" w:color="auto"/>
      </w:divBdr>
    </w:div>
    <w:div w:id="513030730">
      <w:bodyDiv w:val="1"/>
      <w:marLeft w:val="0"/>
      <w:marRight w:val="0"/>
      <w:marTop w:val="0"/>
      <w:marBottom w:val="0"/>
      <w:divBdr>
        <w:top w:val="none" w:sz="0" w:space="0" w:color="auto"/>
        <w:left w:val="none" w:sz="0" w:space="0" w:color="auto"/>
        <w:bottom w:val="none" w:sz="0" w:space="0" w:color="auto"/>
        <w:right w:val="none" w:sz="0" w:space="0" w:color="auto"/>
      </w:divBdr>
      <w:divsChild>
        <w:div w:id="704719876">
          <w:marLeft w:val="0"/>
          <w:marRight w:val="0"/>
          <w:marTop w:val="0"/>
          <w:marBottom w:val="0"/>
          <w:divBdr>
            <w:top w:val="none" w:sz="0" w:space="0" w:color="auto"/>
            <w:left w:val="none" w:sz="0" w:space="0" w:color="auto"/>
            <w:bottom w:val="none" w:sz="0" w:space="0" w:color="auto"/>
            <w:right w:val="none" w:sz="0" w:space="0" w:color="auto"/>
          </w:divBdr>
          <w:divsChild>
            <w:div w:id="1411924587">
              <w:marLeft w:val="0"/>
              <w:marRight w:val="0"/>
              <w:marTop w:val="0"/>
              <w:marBottom w:val="0"/>
              <w:divBdr>
                <w:top w:val="none" w:sz="0" w:space="0" w:color="auto"/>
                <w:left w:val="none" w:sz="0" w:space="0" w:color="auto"/>
                <w:bottom w:val="none" w:sz="0" w:space="0" w:color="auto"/>
                <w:right w:val="none" w:sz="0" w:space="0" w:color="auto"/>
              </w:divBdr>
              <w:divsChild>
                <w:div w:id="1823036701">
                  <w:marLeft w:val="0"/>
                  <w:marRight w:val="0"/>
                  <w:marTop w:val="0"/>
                  <w:marBottom w:val="0"/>
                  <w:divBdr>
                    <w:top w:val="none" w:sz="0" w:space="0" w:color="auto"/>
                    <w:left w:val="none" w:sz="0" w:space="0" w:color="auto"/>
                    <w:bottom w:val="none" w:sz="0" w:space="0" w:color="auto"/>
                    <w:right w:val="none" w:sz="0" w:space="0" w:color="auto"/>
                  </w:divBdr>
                  <w:divsChild>
                    <w:div w:id="893273229">
                      <w:marLeft w:val="0"/>
                      <w:marRight w:val="0"/>
                      <w:marTop w:val="0"/>
                      <w:marBottom w:val="0"/>
                      <w:divBdr>
                        <w:top w:val="none" w:sz="0" w:space="0" w:color="auto"/>
                        <w:left w:val="none" w:sz="0" w:space="0" w:color="auto"/>
                        <w:bottom w:val="none" w:sz="0" w:space="0" w:color="auto"/>
                        <w:right w:val="none" w:sz="0" w:space="0" w:color="auto"/>
                      </w:divBdr>
                      <w:divsChild>
                        <w:div w:id="900822959">
                          <w:marLeft w:val="0"/>
                          <w:marRight w:val="0"/>
                          <w:marTop w:val="0"/>
                          <w:marBottom w:val="0"/>
                          <w:divBdr>
                            <w:top w:val="none" w:sz="0" w:space="0" w:color="auto"/>
                            <w:left w:val="none" w:sz="0" w:space="0" w:color="auto"/>
                            <w:bottom w:val="none" w:sz="0" w:space="0" w:color="auto"/>
                            <w:right w:val="none" w:sz="0" w:space="0" w:color="auto"/>
                          </w:divBdr>
                          <w:divsChild>
                            <w:div w:id="732200526">
                              <w:marLeft w:val="0"/>
                              <w:marRight w:val="0"/>
                              <w:marTop w:val="0"/>
                              <w:marBottom w:val="0"/>
                              <w:divBdr>
                                <w:top w:val="none" w:sz="0" w:space="0" w:color="auto"/>
                                <w:left w:val="none" w:sz="0" w:space="0" w:color="auto"/>
                                <w:bottom w:val="none" w:sz="0" w:space="0" w:color="auto"/>
                                <w:right w:val="none" w:sz="0" w:space="0" w:color="auto"/>
                              </w:divBdr>
                              <w:divsChild>
                                <w:div w:id="1147238890">
                                  <w:marLeft w:val="0"/>
                                  <w:marRight w:val="0"/>
                                  <w:marTop w:val="0"/>
                                  <w:marBottom w:val="0"/>
                                  <w:divBdr>
                                    <w:top w:val="none" w:sz="0" w:space="0" w:color="auto"/>
                                    <w:left w:val="none" w:sz="0" w:space="0" w:color="auto"/>
                                    <w:bottom w:val="none" w:sz="0" w:space="0" w:color="auto"/>
                                    <w:right w:val="none" w:sz="0" w:space="0" w:color="auto"/>
                                  </w:divBdr>
                                </w:div>
                              </w:divsChild>
                            </w:div>
                            <w:div w:id="8240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613736">
      <w:bodyDiv w:val="1"/>
      <w:marLeft w:val="0"/>
      <w:marRight w:val="0"/>
      <w:marTop w:val="0"/>
      <w:marBottom w:val="0"/>
      <w:divBdr>
        <w:top w:val="none" w:sz="0" w:space="0" w:color="auto"/>
        <w:left w:val="none" w:sz="0" w:space="0" w:color="auto"/>
        <w:bottom w:val="none" w:sz="0" w:space="0" w:color="auto"/>
        <w:right w:val="none" w:sz="0" w:space="0" w:color="auto"/>
      </w:divBdr>
      <w:divsChild>
        <w:div w:id="153882666">
          <w:marLeft w:val="0"/>
          <w:marRight w:val="0"/>
          <w:marTop w:val="0"/>
          <w:marBottom w:val="0"/>
          <w:divBdr>
            <w:top w:val="none" w:sz="0" w:space="0" w:color="auto"/>
            <w:left w:val="none" w:sz="0" w:space="0" w:color="auto"/>
            <w:bottom w:val="none" w:sz="0" w:space="0" w:color="auto"/>
            <w:right w:val="none" w:sz="0" w:space="0" w:color="auto"/>
          </w:divBdr>
        </w:div>
      </w:divsChild>
    </w:div>
    <w:div w:id="851794516">
      <w:bodyDiv w:val="1"/>
      <w:marLeft w:val="0"/>
      <w:marRight w:val="0"/>
      <w:marTop w:val="0"/>
      <w:marBottom w:val="0"/>
      <w:divBdr>
        <w:top w:val="none" w:sz="0" w:space="0" w:color="auto"/>
        <w:left w:val="none" w:sz="0" w:space="0" w:color="auto"/>
        <w:bottom w:val="none" w:sz="0" w:space="0" w:color="auto"/>
        <w:right w:val="none" w:sz="0" w:space="0" w:color="auto"/>
      </w:divBdr>
    </w:div>
    <w:div w:id="904921099">
      <w:bodyDiv w:val="1"/>
      <w:marLeft w:val="0"/>
      <w:marRight w:val="0"/>
      <w:marTop w:val="0"/>
      <w:marBottom w:val="0"/>
      <w:divBdr>
        <w:top w:val="none" w:sz="0" w:space="0" w:color="auto"/>
        <w:left w:val="none" w:sz="0" w:space="0" w:color="auto"/>
        <w:bottom w:val="none" w:sz="0" w:space="0" w:color="auto"/>
        <w:right w:val="none" w:sz="0" w:space="0" w:color="auto"/>
      </w:divBdr>
    </w:div>
    <w:div w:id="1004168608">
      <w:bodyDiv w:val="1"/>
      <w:marLeft w:val="0"/>
      <w:marRight w:val="0"/>
      <w:marTop w:val="0"/>
      <w:marBottom w:val="0"/>
      <w:divBdr>
        <w:top w:val="none" w:sz="0" w:space="0" w:color="auto"/>
        <w:left w:val="none" w:sz="0" w:space="0" w:color="auto"/>
        <w:bottom w:val="none" w:sz="0" w:space="0" w:color="auto"/>
        <w:right w:val="none" w:sz="0" w:space="0" w:color="auto"/>
      </w:divBdr>
    </w:div>
    <w:div w:id="1185440511">
      <w:bodyDiv w:val="1"/>
      <w:marLeft w:val="0"/>
      <w:marRight w:val="0"/>
      <w:marTop w:val="0"/>
      <w:marBottom w:val="0"/>
      <w:divBdr>
        <w:top w:val="none" w:sz="0" w:space="0" w:color="auto"/>
        <w:left w:val="none" w:sz="0" w:space="0" w:color="auto"/>
        <w:bottom w:val="none" w:sz="0" w:space="0" w:color="auto"/>
        <w:right w:val="none" w:sz="0" w:space="0" w:color="auto"/>
      </w:divBdr>
    </w:div>
    <w:div w:id="1356617532">
      <w:bodyDiv w:val="1"/>
      <w:marLeft w:val="0"/>
      <w:marRight w:val="0"/>
      <w:marTop w:val="0"/>
      <w:marBottom w:val="0"/>
      <w:divBdr>
        <w:top w:val="none" w:sz="0" w:space="0" w:color="auto"/>
        <w:left w:val="none" w:sz="0" w:space="0" w:color="auto"/>
        <w:bottom w:val="none" w:sz="0" w:space="0" w:color="auto"/>
        <w:right w:val="none" w:sz="0" w:space="0" w:color="auto"/>
      </w:divBdr>
    </w:div>
    <w:div w:id="1412777358">
      <w:bodyDiv w:val="1"/>
      <w:marLeft w:val="0"/>
      <w:marRight w:val="0"/>
      <w:marTop w:val="0"/>
      <w:marBottom w:val="0"/>
      <w:divBdr>
        <w:top w:val="none" w:sz="0" w:space="0" w:color="auto"/>
        <w:left w:val="none" w:sz="0" w:space="0" w:color="auto"/>
        <w:bottom w:val="none" w:sz="0" w:space="0" w:color="auto"/>
        <w:right w:val="none" w:sz="0" w:space="0" w:color="auto"/>
      </w:divBdr>
    </w:div>
    <w:div w:id="1818064935">
      <w:bodyDiv w:val="1"/>
      <w:marLeft w:val="0"/>
      <w:marRight w:val="0"/>
      <w:marTop w:val="0"/>
      <w:marBottom w:val="0"/>
      <w:divBdr>
        <w:top w:val="none" w:sz="0" w:space="0" w:color="auto"/>
        <w:left w:val="none" w:sz="0" w:space="0" w:color="auto"/>
        <w:bottom w:val="none" w:sz="0" w:space="0" w:color="auto"/>
        <w:right w:val="none" w:sz="0" w:space="0" w:color="auto"/>
      </w:divBdr>
    </w:div>
    <w:div w:id="199105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ekava.lv"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ekava.lv" TargetMode="External"/><Relationship Id="rId17" Type="http://schemas.openxmlformats.org/officeDocument/2006/relationships/hyperlink" Target="http://www.kekava.lv" TargetMode="External"/><Relationship Id="rId2" Type="http://schemas.openxmlformats.org/officeDocument/2006/relationships/customXml" Target="../customXml/item2.xml"/><Relationship Id="rId16" Type="http://schemas.openxmlformats.org/officeDocument/2006/relationships/hyperlink" Target="http://www.iub.gov.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ekava.lv" TargetMode="External"/><Relationship Id="rId5" Type="http://schemas.openxmlformats.org/officeDocument/2006/relationships/settings" Target="settings.xml"/><Relationship Id="rId15" Type="http://schemas.openxmlformats.org/officeDocument/2006/relationships/hyperlink" Target="https://ec.europa.eu/growth/tools-databases/espd/filter?lang=lv" TargetMode="External"/><Relationship Id="rId23" Type="http://schemas.openxmlformats.org/officeDocument/2006/relationships/theme" Target="theme/theme1.xml"/><Relationship Id="rId10" Type="http://schemas.openxmlformats.org/officeDocument/2006/relationships/hyperlink" Target="http://www.kekava.lv"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iepirkumi@kekava.lv" TargetMode="External"/><Relationship Id="rId14" Type="http://schemas.openxmlformats.org/officeDocument/2006/relationships/hyperlink" Target="http://www.iub.gov.lv/sites/default/files/upload/1_LV_annexe_acte_autonome_part1_v4.docvai"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6C917-522D-4760-B29F-3EB0179F4736}">
  <ds:schemaRefs>
    <ds:schemaRef ds:uri="http://schemas.openxmlformats.org/officeDocument/2006/bibliography"/>
  </ds:schemaRefs>
</ds:datastoreItem>
</file>

<file path=customXml/itemProps2.xml><?xml version="1.0" encoding="utf-8"?>
<ds:datastoreItem xmlns:ds="http://schemas.openxmlformats.org/officeDocument/2006/customXml" ds:itemID="{122DB7DA-3863-4687-BD23-080A7D9CF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18</Pages>
  <Words>7139</Words>
  <Characters>52815</Characters>
  <Application>Microsoft Office Word</Application>
  <DocSecurity>0</DocSecurity>
  <Lines>440</Lines>
  <Paragraphs>119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EmicoVero</Company>
  <LinksUpToDate>false</LinksUpToDate>
  <CharactersWithSpaces>59835</CharactersWithSpaces>
  <SharedDoc>false</SharedDoc>
  <HLinks>
    <vt:vector size="48" baseType="variant">
      <vt:variant>
        <vt:i4>8192102</vt:i4>
      </vt:variant>
      <vt:variant>
        <vt:i4>21</vt:i4>
      </vt:variant>
      <vt:variant>
        <vt:i4>0</vt:i4>
      </vt:variant>
      <vt:variant>
        <vt:i4>5</vt:i4>
      </vt:variant>
      <vt:variant>
        <vt:lpwstr>http://www.tna.lv/</vt:lpwstr>
      </vt:variant>
      <vt:variant>
        <vt:lpwstr/>
      </vt:variant>
      <vt:variant>
        <vt:i4>7471164</vt:i4>
      </vt:variant>
      <vt:variant>
        <vt:i4>18</vt:i4>
      </vt:variant>
      <vt:variant>
        <vt:i4>0</vt:i4>
      </vt:variant>
      <vt:variant>
        <vt:i4>5</vt:i4>
      </vt:variant>
      <vt:variant>
        <vt:lpwstr>http://www.iub.gov.lv/</vt:lpwstr>
      </vt:variant>
      <vt:variant>
        <vt:lpwstr/>
      </vt:variant>
      <vt:variant>
        <vt:i4>8192102</vt:i4>
      </vt:variant>
      <vt:variant>
        <vt:i4>15</vt:i4>
      </vt:variant>
      <vt:variant>
        <vt:i4>0</vt:i4>
      </vt:variant>
      <vt:variant>
        <vt:i4>5</vt:i4>
      </vt:variant>
      <vt:variant>
        <vt:lpwstr>http://www.tna.lv/</vt:lpwstr>
      </vt:variant>
      <vt:variant>
        <vt:lpwstr/>
      </vt:variant>
      <vt:variant>
        <vt:i4>7471164</vt:i4>
      </vt:variant>
      <vt:variant>
        <vt:i4>12</vt:i4>
      </vt:variant>
      <vt:variant>
        <vt:i4>0</vt:i4>
      </vt:variant>
      <vt:variant>
        <vt:i4>5</vt:i4>
      </vt:variant>
      <vt:variant>
        <vt:lpwstr>http://www.iub.gov.lv/</vt:lpwstr>
      </vt:variant>
      <vt:variant>
        <vt:lpwstr/>
      </vt:variant>
      <vt:variant>
        <vt:i4>8192102</vt:i4>
      </vt:variant>
      <vt:variant>
        <vt:i4>9</vt:i4>
      </vt:variant>
      <vt:variant>
        <vt:i4>0</vt:i4>
      </vt:variant>
      <vt:variant>
        <vt:i4>5</vt:i4>
      </vt:variant>
      <vt:variant>
        <vt:lpwstr>http://www.tna.lv/</vt:lpwstr>
      </vt:variant>
      <vt:variant>
        <vt:lpwstr/>
      </vt:variant>
      <vt:variant>
        <vt:i4>8192102</vt:i4>
      </vt:variant>
      <vt:variant>
        <vt:i4>6</vt:i4>
      </vt:variant>
      <vt:variant>
        <vt:i4>0</vt:i4>
      </vt:variant>
      <vt:variant>
        <vt:i4>5</vt:i4>
      </vt:variant>
      <vt:variant>
        <vt:lpwstr>http://www.tna.lv/</vt:lpwstr>
      </vt:variant>
      <vt:variant>
        <vt:lpwstr/>
      </vt:variant>
      <vt:variant>
        <vt:i4>8192102</vt:i4>
      </vt:variant>
      <vt:variant>
        <vt:i4>3</vt:i4>
      </vt:variant>
      <vt:variant>
        <vt:i4>0</vt:i4>
      </vt:variant>
      <vt:variant>
        <vt:i4>5</vt:i4>
      </vt:variant>
      <vt:variant>
        <vt:lpwstr>http://www.tna.lv/</vt:lpwstr>
      </vt:variant>
      <vt:variant>
        <vt:lpwstr/>
      </vt:variant>
      <vt:variant>
        <vt:i4>8192102</vt:i4>
      </vt:variant>
      <vt:variant>
        <vt:i4>0</vt:i4>
      </vt:variant>
      <vt:variant>
        <vt:i4>0</vt:i4>
      </vt:variant>
      <vt:variant>
        <vt:i4>5</vt:i4>
      </vt:variant>
      <vt:variant>
        <vt:lpwstr>http://www.tna.lv/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Cvir</dc:creator>
  <cp:lastModifiedBy>Līga Blate</cp:lastModifiedBy>
  <cp:revision>3</cp:revision>
  <cp:lastPrinted>2017-02-02T16:50:00Z</cp:lastPrinted>
  <dcterms:created xsi:type="dcterms:W3CDTF">2017-02-21T10:15:00Z</dcterms:created>
  <dcterms:modified xsi:type="dcterms:W3CDTF">2017-02-21T10:40:00Z</dcterms:modified>
</cp:coreProperties>
</file>