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1C" w:rsidRDefault="0091091C" w:rsidP="0091091C">
      <w:pPr>
        <w:spacing w:line="276" w:lineRule="auto"/>
        <w:jc w:val="right"/>
      </w:pPr>
      <w:r>
        <w:t>APSTIPRINĀTS</w:t>
      </w:r>
    </w:p>
    <w:p w:rsidR="0091091C" w:rsidRDefault="0091091C" w:rsidP="0091091C">
      <w:pPr>
        <w:spacing w:line="276" w:lineRule="auto"/>
        <w:jc w:val="right"/>
      </w:pPr>
      <w:r>
        <w:t xml:space="preserve"> Ķekavas novada pašvaldības</w:t>
      </w:r>
    </w:p>
    <w:p w:rsidR="0091091C" w:rsidRDefault="0091091C" w:rsidP="0091091C">
      <w:pPr>
        <w:spacing w:line="276" w:lineRule="auto"/>
        <w:jc w:val="right"/>
      </w:pPr>
      <w:r>
        <w:t>Iepirkumu komisijas 2017.gada 16.janvāra sēdē</w:t>
      </w:r>
    </w:p>
    <w:p w:rsidR="0091091C" w:rsidRDefault="0091091C" w:rsidP="0091091C">
      <w:pPr>
        <w:spacing w:line="276" w:lineRule="auto"/>
        <w:jc w:val="right"/>
        <w:rPr>
          <w:ins w:id="0" w:author="Ilga Viegliņa" w:date="2017-02-07T15:10:00Z"/>
        </w:rPr>
      </w:pPr>
      <w:r>
        <w:t>protokols Nr.2</w:t>
      </w:r>
    </w:p>
    <w:p w:rsidR="00BC4894" w:rsidRPr="00BC4894" w:rsidRDefault="00BC4894" w:rsidP="00BC4894">
      <w:pPr>
        <w:pStyle w:val="Index1"/>
        <w:pPrChange w:id="1" w:author="Ilga Viegliņa" w:date="2017-02-07T15:10:00Z">
          <w:pPr>
            <w:spacing w:line="276" w:lineRule="auto"/>
            <w:jc w:val="right"/>
          </w:pPr>
        </w:pPrChange>
      </w:pPr>
      <w:ins w:id="2" w:author="Ilga Viegliņa" w:date="2017-02-07T15:10:00Z">
        <w:r>
          <w:t xml:space="preserve">Ar </w:t>
        </w:r>
      </w:ins>
      <w:ins w:id="3" w:author="Ilga Viegliņa" w:date="2017-02-07T15:11:00Z">
        <w:r>
          <w:t>grozījumiem līdz 06.02.2017</w:t>
        </w:r>
      </w:ins>
    </w:p>
    <w:p w:rsidR="0091091C" w:rsidRPr="004D3292" w:rsidRDefault="0091091C" w:rsidP="0091091C">
      <w:pPr>
        <w:spacing w:line="276" w:lineRule="auto"/>
      </w:pPr>
    </w:p>
    <w:p w:rsidR="0091091C" w:rsidRPr="004D3292" w:rsidRDefault="0091091C" w:rsidP="0091091C">
      <w:pPr>
        <w:spacing w:line="276" w:lineRule="auto"/>
      </w:pPr>
    </w:p>
    <w:p w:rsidR="0091091C" w:rsidRDefault="0091091C" w:rsidP="0091091C">
      <w:pPr>
        <w:spacing w:line="276" w:lineRule="auto"/>
      </w:pPr>
    </w:p>
    <w:p w:rsidR="0091091C" w:rsidRDefault="0091091C" w:rsidP="0091091C">
      <w:pPr>
        <w:pStyle w:val="Index1"/>
      </w:pPr>
    </w:p>
    <w:p w:rsidR="0091091C" w:rsidRDefault="0091091C" w:rsidP="0091091C"/>
    <w:p w:rsidR="0091091C" w:rsidRDefault="0091091C" w:rsidP="0091091C">
      <w:pPr>
        <w:pStyle w:val="Index1"/>
      </w:pPr>
    </w:p>
    <w:p w:rsidR="0091091C" w:rsidRDefault="0091091C" w:rsidP="0091091C"/>
    <w:p w:rsidR="0091091C" w:rsidRDefault="0091091C" w:rsidP="0091091C">
      <w:pPr>
        <w:pStyle w:val="Index1"/>
      </w:pPr>
    </w:p>
    <w:p w:rsidR="0091091C" w:rsidRPr="0091091C" w:rsidRDefault="0091091C" w:rsidP="0091091C"/>
    <w:p w:rsidR="0091091C" w:rsidRPr="004D3292" w:rsidRDefault="0091091C" w:rsidP="0091091C">
      <w:pPr>
        <w:spacing w:line="276" w:lineRule="auto"/>
      </w:pPr>
    </w:p>
    <w:p w:rsidR="0091091C" w:rsidRPr="00474EA0" w:rsidRDefault="0091091C" w:rsidP="0091091C">
      <w:pPr>
        <w:spacing w:before="120" w:after="120"/>
        <w:jc w:val="center"/>
        <w:rPr>
          <w:b/>
          <w:bCs/>
          <w:caps/>
          <w:sz w:val="36"/>
          <w:szCs w:val="36"/>
        </w:rPr>
      </w:pPr>
      <w:r w:rsidRPr="00474EA0">
        <w:rPr>
          <w:b/>
          <w:sz w:val="36"/>
          <w:szCs w:val="36"/>
        </w:rPr>
        <w:t>SARUNU PROCEDŪRAS</w:t>
      </w:r>
    </w:p>
    <w:p w:rsidR="0091091C" w:rsidRPr="00857A7F" w:rsidRDefault="0091091C" w:rsidP="0091091C">
      <w:pPr>
        <w:spacing w:before="120" w:after="120"/>
        <w:jc w:val="center"/>
        <w:rPr>
          <w:b/>
          <w:bCs/>
          <w:sz w:val="36"/>
          <w:szCs w:val="36"/>
        </w:rPr>
      </w:pPr>
      <w:r w:rsidRPr="00BE425C">
        <w:rPr>
          <w:b/>
          <w:color w:val="000000"/>
          <w:sz w:val="36"/>
          <w:szCs w:val="36"/>
        </w:rPr>
        <w:t>KANDIDĀTU ATLASES NO</w:t>
      </w:r>
      <w:r>
        <w:rPr>
          <w:b/>
          <w:color w:val="000000"/>
          <w:sz w:val="36"/>
          <w:szCs w:val="36"/>
        </w:rPr>
        <w:t>LIKUMS</w:t>
      </w:r>
    </w:p>
    <w:p w:rsidR="0091091C" w:rsidRPr="00857A7F" w:rsidRDefault="0091091C" w:rsidP="0091091C">
      <w:pPr>
        <w:spacing w:before="120" w:after="120"/>
        <w:jc w:val="center"/>
        <w:rPr>
          <w:b/>
          <w:bCs/>
          <w:sz w:val="32"/>
        </w:rPr>
      </w:pPr>
    </w:p>
    <w:p w:rsidR="0091091C" w:rsidRPr="00405024" w:rsidRDefault="000C4352" w:rsidP="0091091C">
      <w:pPr>
        <w:jc w:val="center"/>
        <w:rPr>
          <w:b/>
          <w:bCs/>
          <w:sz w:val="36"/>
          <w:szCs w:val="36"/>
        </w:rPr>
      </w:pPr>
      <w:r>
        <w:rPr>
          <w:b/>
          <w:bCs/>
          <w:sz w:val="36"/>
          <w:szCs w:val="36"/>
        </w:rPr>
        <w:t>“</w:t>
      </w:r>
      <w:r w:rsidR="0091091C" w:rsidRPr="009704A1">
        <w:rPr>
          <w:b/>
          <w:sz w:val="36"/>
          <w:szCs w:val="36"/>
        </w:rPr>
        <w:t xml:space="preserve">Ķekavas </w:t>
      </w:r>
      <w:r w:rsidR="0091091C">
        <w:rPr>
          <w:b/>
          <w:sz w:val="36"/>
          <w:szCs w:val="36"/>
        </w:rPr>
        <w:t>novada</w:t>
      </w:r>
      <w:r w:rsidR="0091091C" w:rsidRPr="009704A1">
        <w:rPr>
          <w:b/>
          <w:sz w:val="36"/>
          <w:szCs w:val="36"/>
        </w:rPr>
        <w:t xml:space="preserve"> teritorijas plānojuma </w:t>
      </w:r>
      <w:r w:rsidR="0091091C">
        <w:rPr>
          <w:b/>
          <w:sz w:val="36"/>
          <w:szCs w:val="36"/>
        </w:rPr>
        <w:t>2018.</w:t>
      </w:r>
      <w:r w:rsidR="00B87AE4">
        <w:rPr>
          <w:b/>
          <w:sz w:val="36"/>
          <w:szCs w:val="36"/>
        </w:rPr>
        <w:t xml:space="preserve"> </w:t>
      </w:r>
      <w:r w:rsidR="0091091C">
        <w:rPr>
          <w:b/>
          <w:sz w:val="36"/>
          <w:szCs w:val="36"/>
        </w:rPr>
        <w:t>-</w:t>
      </w:r>
      <w:r w:rsidR="00B87AE4">
        <w:rPr>
          <w:b/>
          <w:sz w:val="36"/>
          <w:szCs w:val="36"/>
        </w:rPr>
        <w:t xml:space="preserve"> </w:t>
      </w:r>
      <w:r w:rsidR="0091091C">
        <w:rPr>
          <w:b/>
          <w:sz w:val="36"/>
          <w:szCs w:val="36"/>
        </w:rPr>
        <w:t xml:space="preserve">2030. gadam </w:t>
      </w:r>
      <w:r w:rsidR="0091091C" w:rsidRPr="009704A1">
        <w:rPr>
          <w:b/>
          <w:sz w:val="36"/>
          <w:szCs w:val="36"/>
        </w:rPr>
        <w:t>izstrāde</w:t>
      </w:r>
      <w:r w:rsidR="0091091C" w:rsidRPr="00405024">
        <w:rPr>
          <w:b/>
          <w:bCs/>
          <w:sz w:val="36"/>
          <w:szCs w:val="36"/>
        </w:rPr>
        <w:t>”</w:t>
      </w:r>
    </w:p>
    <w:p w:rsidR="0091091C" w:rsidRPr="00857A7F" w:rsidRDefault="0091091C" w:rsidP="0091091C">
      <w:pPr>
        <w:spacing w:before="120" w:after="120"/>
        <w:jc w:val="center"/>
        <w:rPr>
          <w:b/>
          <w:bCs/>
          <w:sz w:val="32"/>
        </w:rPr>
      </w:pPr>
    </w:p>
    <w:p w:rsidR="0091091C" w:rsidRPr="00861537" w:rsidRDefault="0091091C" w:rsidP="0091091C">
      <w:pPr>
        <w:spacing w:before="120" w:after="120"/>
        <w:jc w:val="center"/>
        <w:rPr>
          <w:b/>
          <w:sz w:val="32"/>
          <w:szCs w:val="32"/>
        </w:rPr>
      </w:pPr>
      <w:r w:rsidRPr="00861537">
        <w:rPr>
          <w:b/>
          <w:sz w:val="32"/>
          <w:szCs w:val="32"/>
        </w:rPr>
        <w:t>Nr. ĶNP 2017/1</w:t>
      </w:r>
    </w:p>
    <w:p w:rsidR="0091091C" w:rsidRPr="00857A7F" w:rsidRDefault="0091091C" w:rsidP="0091091C">
      <w:pPr>
        <w:spacing w:before="120" w:after="120"/>
        <w:rPr>
          <w:b/>
          <w:bCs/>
        </w:rPr>
      </w:pPr>
    </w:p>
    <w:p w:rsidR="0091091C" w:rsidRPr="004D3292" w:rsidRDefault="0091091C" w:rsidP="0091091C">
      <w:pPr>
        <w:spacing w:line="276" w:lineRule="auto"/>
        <w:rPr>
          <w:b/>
        </w:rPr>
      </w:pPr>
    </w:p>
    <w:p w:rsidR="0091091C" w:rsidRPr="004D3292" w:rsidRDefault="0091091C" w:rsidP="0091091C">
      <w:pPr>
        <w:spacing w:line="276" w:lineRule="auto"/>
        <w:jc w:val="center"/>
        <w:rPr>
          <w:b/>
        </w:rPr>
      </w:pPr>
    </w:p>
    <w:p w:rsidR="0091091C" w:rsidRDefault="0091091C" w:rsidP="0091091C">
      <w:pPr>
        <w:spacing w:line="276" w:lineRule="auto"/>
        <w:jc w:val="center"/>
      </w:pPr>
    </w:p>
    <w:p w:rsidR="0091091C" w:rsidRPr="004D3292" w:rsidRDefault="0091091C" w:rsidP="0091091C">
      <w:pPr>
        <w:spacing w:line="276" w:lineRule="auto"/>
        <w:jc w:val="center"/>
      </w:pPr>
    </w:p>
    <w:p w:rsidR="0091091C" w:rsidRPr="004D3292" w:rsidRDefault="0091091C" w:rsidP="0091091C">
      <w:pPr>
        <w:spacing w:line="276" w:lineRule="auto"/>
        <w:jc w:val="center"/>
      </w:pPr>
    </w:p>
    <w:p w:rsidR="0091091C" w:rsidRPr="004D3292" w:rsidRDefault="0091091C" w:rsidP="0091091C">
      <w:pPr>
        <w:spacing w:line="276" w:lineRule="auto"/>
      </w:pPr>
    </w:p>
    <w:p w:rsidR="0091091C" w:rsidRPr="004D3292" w:rsidRDefault="0091091C" w:rsidP="0091091C">
      <w:pPr>
        <w:spacing w:line="276" w:lineRule="auto"/>
      </w:pPr>
    </w:p>
    <w:p w:rsidR="0091091C" w:rsidRPr="004D3292" w:rsidRDefault="0091091C" w:rsidP="0091091C">
      <w:pPr>
        <w:spacing w:line="276" w:lineRule="auto"/>
      </w:pPr>
    </w:p>
    <w:p w:rsidR="0091091C" w:rsidRPr="004D3292" w:rsidRDefault="0091091C" w:rsidP="0091091C">
      <w:pPr>
        <w:spacing w:line="276" w:lineRule="auto"/>
      </w:pPr>
    </w:p>
    <w:p w:rsidR="0091091C" w:rsidRPr="004D3292" w:rsidRDefault="0091091C" w:rsidP="0091091C">
      <w:pPr>
        <w:spacing w:line="276" w:lineRule="auto"/>
      </w:pPr>
    </w:p>
    <w:p w:rsidR="0091091C" w:rsidRPr="004D3292" w:rsidRDefault="0091091C" w:rsidP="0091091C">
      <w:pPr>
        <w:spacing w:line="276" w:lineRule="auto"/>
      </w:pPr>
    </w:p>
    <w:p w:rsidR="0091091C" w:rsidRPr="004D3292" w:rsidRDefault="0091091C" w:rsidP="0091091C">
      <w:pPr>
        <w:spacing w:line="276" w:lineRule="auto"/>
      </w:pPr>
    </w:p>
    <w:p w:rsidR="0091091C" w:rsidRPr="004D3292" w:rsidRDefault="0091091C" w:rsidP="0091091C">
      <w:pPr>
        <w:spacing w:line="276" w:lineRule="auto"/>
      </w:pPr>
    </w:p>
    <w:p w:rsidR="0091091C" w:rsidRPr="004D3292" w:rsidRDefault="0091091C" w:rsidP="0091091C">
      <w:pPr>
        <w:spacing w:line="276" w:lineRule="auto"/>
      </w:pPr>
    </w:p>
    <w:p w:rsidR="0091091C" w:rsidRPr="004D3292" w:rsidRDefault="0091091C" w:rsidP="0091091C">
      <w:pPr>
        <w:spacing w:line="276" w:lineRule="auto"/>
      </w:pPr>
    </w:p>
    <w:p w:rsidR="0091091C" w:rsidRPr="004D3292" w:rsidRDefault="0091091C" w:rsidP="0091091C">
      <w:pPr>
        <w:spacing w:line="276" w:lineRule="auto"/>
      </w:pPr>
    </w:p>
    <w:p w:rsidR="0091091C" w:rsidRPr="004D3292" w:rsidRDefault="0091091C" w:rsidP="0091091C">
      <w:pPr>
        <w:spacing w:line="276" w:lineRule="auto"/>
        <w:jc w:val="center"/>
      </w:pPr>
      <w:r>
        <w:t>Ķekavas novada Ķekavas pagasts</w:t>
      </w:r>
      <w:r w:rsidRPr="004D3292">
        <w:t>, 201</w:t>
      </w:r>
      <w:r>
        <w:t>7</w:t>
      </w:r>
    </w:p>
    <w:p w:rsidR="0091091C" w:rsidRPr="004D3292" w:rsidRDefault="0091091C" w:rsidP="0091091C">
      <w:pPr>
        <w:spacing w:line="276" w:lineRule="auto"/>
      </w:pPr>
      <w:r w:rsidRPr="004D3292">
        <w:br w:type="page"/>
      </w:r>
    </w:p>
    <w:p w:rsidR="0091091C" w:rsidRPr="004D3292" w:rsidRDefault="0091091C" w:rsidP="00FA0BD7">
      <w:pPr>
        <w:spacing w:line="276" w:lineRule="auto"/>
        <w:jc w:val="center"/>
      </w:pPr>
    </w:p>
    <w:bookmarkStart w:id="4" w:name="_Toc448502399" w:displacedByCustomXml="next"/>
    <w:sdt>
      <w:sdtPr>
        <w:rPr>
          <w:b w:val="0"/>
          <w:bCs w:val="0"/>
          <w:caps w:val="0"/>
          <w:szCs w:val="24"/>
        </w:rPr>
        <w:id w:val="110017188"/>
        <w:docPartObj>
          <w:docPartGallery w:val="Table of Contents"/>
          <w:docPartUnique/>
        </w:docPartObj>
      </w:sdtPr>
      <w:sdtEndPr>
        <w:rPr>
          <w:noProof/>
        </w:rPr>
      </w:sdtEndPr>
      <w:sdtContent>
        <w:p w:rsidR="0091091C" w:rsidRPr="004D3292" w:rsidRDefault="0091091C" w:rsidP="0091091C">
          <w:pPr>
            <w:pStyle w:val="Dzeinasvirsraksti"/>
            <w:spacing w:line="276" w:lineRule="auto"/>
            <w:rPr>
              <w:szCs w:val="24"/>
            </w:rPr>
          </w:pPr>
          <w:r w:rsidRPr="004D3292">
            <w:rPr>
              <w:szCs w:val="24"/>
            </w:rPr>
            <w:t>Saturs</w:t>
          </w:r>
          <w:bookmarkEnd w:id="4"/>
        </w:p>
        <w:p w:rsidR="0091091C" w:rsidRPr="00BB6FB9" w:rsidRDefault="0091091C" w:rsidP="0091091C">
          <w:pPr>
            <w:spacing w:line="276" w:lineRule="auto"/>
            <w:rPr>
              <w:lang w:eastAsia="en-US"/>
            </w:rPr>
          </w:pPr>
        </w:p>
        <w:p w:rsidR="0091091C" w:rsidRPr="00157961" w:rsidRDefault="0091091C" w:rsidP="0091091C">
          <w:pPr>
            <w:pStyle w:val="TOC1"/>
            <w:tabs>
              <w:tab w:val="right" w:leader="dot" w:pos="9061"/>
            </w:tabs>
            <w:rPr>
              <w:rFonts w:asciiTheme="minorHAnsi" w:eastAsiaTheme="minorEastAsia" w:hAnsiTheme="minorHAnsi" w:cstheme="minorBidi"/>
              <w:noProof/>
              <w:sz w:val="24"/>
              <w:szCs w:val="24"/>
              <w:lang w:eastAsia="lv-LV"/>
            </w:rPr>
          </w:pPr>
          <w:r w:rsidRPr="00157961">
            <w:rPr>
              <w:sz w:val="24"/>
              <w:szCs w:val="24"/>
            </w:rPr>
            <w:fldChar w:fldCharType="begin"/>
          </w:r>
          <w:r w:rsidRPr="00157961">
            <w:rPr>
              <w:sz w:val="24"/>
              <w:szCs w:val="24"/>
            </w:rPr>
            <w:instrText xml:space="preserve"> TOC \o "1-3" \h \z \u </w:instrText>
          </w:r>
          <w:r w:rsidRPr="00157961">
            <w:rPr>
              <w:sz w:val="24"/>
              <w:szCs w:val="24"/>
            </w:rPr>
            <w:fldChar w:fldCharType="separate"/>
          </w:r>
          <w:hyperlink w:anchor="_Toc448502399" w:history="1">
            <w:r w:rsidRPr="00157961">
              <w:rPr>
                <w:rStyle w:val="Hyperlink"/>
                <w:noProof/>
                <w:sz w:val="24"/>
                <w:szCs w:val="24"/>
              </w:rPr>
              <w:t>Saturs</w:t>
            </w:r>
            <w:r w:rsidRPr="00157961">
              <w:rPr>
                <w:noProof/>
                <w:webHidden/>
                <w:sz w:val="24"/>
                <w:szCs w:val="24"/>
              </w:rPr>
              <w:tab/>
            </w:r>
            <w:r w:rsidRPr="00157961">
              <w:rPr>
                <w:noProof/>
                <w:webHidden/>
                <w:sz w:val="24"/>
                <w:szCs w:val="24"/>
              </w:rPr>
              <w:fldChar w:fldCharType="begin"/>
            </w:r>
            <w:r w:rsidRPr="00157961">
              <w:rPr>
                <w:noProof/>
                <w:webHidden/>
                <w:sz w:val="24"/>
                <w:szCs w:val="24"/>
              </w:rPr>
              <w:instrText xml:space="preserve"> PAGEREF _Toc448502399 \h </w:instrText>
            </w:r>
            <w:r w:rsidRPr="00157961">
              <w:rPr>
                <w:noProof/>
                <w:webHidden/>
                <w:sz w:val="24"/>
                <w:szCs w:val="24"/>
              </w:rPr>
            </w:r>
            <w:r w:rsidRPr="00157961">
              <w:rPr>
                <w:noProof/>
                <w:webHidden/>
                <w:sz w:val="24"/>
                <w:szCs w:val="24"/>
              </w:rPr>
              <w:fldChar w:fldCharType="separate"/>
            </w:r>
            <w:r w:rsidR="00F106F2">
              <w:rPr>
                <w:noProof/>
                <w:webHidden/>
                <w:sz w:val="24"/>
                <w:szCs w:val="24"/>
              </w:rPr>
              <w:t>2</w:t>
            </w:r>
            <w:r w:rsidRPr="00157961">
              <w:rPr>
                <w:noProof/>
                <w:webHidden/>
                <w:sz w:val="24"/>
                <w:szCs w:val="24"/>
              </w:rPr>
              <w:fldChar w:fldCharType="end"/>
            </w:r>
          </w:hyperlink>
        </w:p>
        <w:p w:rsidR="0091091C" w:rsidRPr="00157961" w:rsidRDefault="00BC4894" w:rsidP="0091091C">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48502400" w:history="1">
            <w:r w:rsidR="0091091C" w:rsidRPr="00157961">
              <w:rPr>
                <w:rStyle w:val="Hyperlink"/>
                <w:noProof/>
                <w:sz w:val="24"/>
                <w:szCs w:val="24"/>
              </w:rPr>
              <w:t>1.</w:t>
            </w:r>
            <w:r w:rsidR="0091091C" w:rsidRPr="00157961">
              <w:rPr>
                <w:rFonts w:asciiTheme="minorHAnsi" w:eastAsiaTheme="minorEastAsia" w:hAnsiTheme="minorHAnsi" w:cstheme="minorBidi"/>
                <w:noProof/>
                <w:sz w:val="24"/>
                <w:szCs w:val="24"/>
                <w:lang w:eastAsia="lv-LV"/>
              </w:rPr>
              <w:tab/>
            </w:r>
            <w:r w:rsidR="0091091C" w:rsidRPr="00157961">
              <w:rPr>
                <w:rStyle w:val="Hyperlink"/>
                <w:noProof/>
                <w:sz w:val="24"/>
                <w:szCs w:val="24"/>
              </w:rPr>
              <w:t>Vispārīgā informācija</w:t>
            </w:r>
            <w:r w:rsidR="0091091C" w:rsidRPr="00157961">
              <w:rPr>
                <w:noProof/>
                <w:webHidden/>
                <w:sz w:val="24"/>
                <w:szCs w:val="24"/>
              </w:rPr>
              <w:tab/>
            </w:r>
            <w:r w:rsidR="0091091C" w:rsidRPr="00157961">
              <w:rPr>
                <w:noProof/>
                <w:webHidden/>
                <w:sz w:val="24"/>
                <w:szCs w:val="24"/>
              </w:rPr>
              <w:fldChar w:fldCharType="begin"/>
            </w:r>
            <w:r w:rsidR="0091091C" w:rsidRPr="00157961">
              <w:rPr>
                <w:noProof/>
                <w:webHidden/>
                <w:sz w:val="24"/>
                <w:szCs w:val="24"/>
              </w:rPr>
              <w:instrText xml:space="preserve"> PAGEREF _Toc448502400 \h </w:instrText>
            </w:r>
            <w:r w:rsidR="0091091C" w:rsidRPr="00157961">
              <w:rPr>
                <w:noProof/>
                <w:webHidden/>
                <w:sz w:val="24"/>
                <w:szCs w:val="24"/>
              </w:rPr>
            </w:r>
            <w:r w:rsidR="0091091C" w:rsidRPr="00157961">
              <w:rPr>
                <w:noProof/>
                <w:webHidden/>
                <w:sz w:val="24"/>
                <w:szCs w:val="24"/>
              </w:rPr>
              <w:fldChar w:fldCharType="separate"/>
            </w:r>
            <w:r w:rsidR="00F106F2">
              <w:rPr>
                <w:noProof/>
                <w:webHidden/>
                <w:sz w:val="24"/>
                <w:szCs w:val="24"/>
              </w:rPr>
              <w:t>3</w:t>
            </w:r>
            <w:r w:rsidR="0091091C" w:rsidRPr="00157961">
              <w:rPr>
                <w:noProof/>
                <w:webHidden/>
                <w:sz w:val="24"/>
                <w:szCs w:val="24"/>
              </w:rPr>
              <w:fldChar w:fldCharType="end"/>
            </w:r>
          </w:hyperlink>
        </w:p>
        <w:p w:rsidR="0091091C" w:rsidRPr="00157961" w:rsidRDefault="00BC4894" w:rsidP="0091091C">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48502401" w:history="1">
            <w:r w:rsidR="0091091C" w:rsidRPr="00157961">
              <w:rPr>
                <w:rStyle w:val="Hyperlink"/>
                <w:noProof/>
                <w:sz w:val="24"/>
                <w:szCs w:val="24"/>
              </w:rPr>
              <w:t>2.</w:t>
            </w:r>
            <w:r w:rsidR="0091091C" w:rsidRPr="00157961">
              <w:rPr>
                <w:rFonts w:asciiTheme="minorHAnsi" w:eastAsiaTheme="minorEastAsia" w:hAnsiTheme="minorHAnsi" w:cstheme="minorBidi"/>
                <w:noProof/>
                <w:sz w:val="24"/>
                <w:szCs w:val="24"/>
                <w:lang w:eastAsia="lv-LV"/>
              </w:rPr>
              <w:tab/>
            </w:r>
            <w:r w:rsidR="0091091C" w:rsidRPr="00157961">
              <w:rPr>
                <w:rStyle w:val="Hyperlink"/>
                <w:noProof/>
                <w:sz w:val="24"/>
                <w:szCs w:val="24"/>
              </w:rPr>
              <w:t>Iepirkuma priekšmets</w:t>
            </w:r>
            <w:r w:rsidR="0091091C" w:rsidRPr="00157961">
              <w:rPr>
                <w:noProof/>
                <w:webHidden/>
                <w:sz w:val="24"/>
                <w:szCs w:val="24"/>
              </w:rPr>
              <w:tab/>
            </w:r>
            <w:r w:rsidR="0091091C" w:rsidRPr="00157961">
              <w:rPr>
                <w:noProof/>
                <w:webHidden/>
                <w:sz w:val="24"/>
                <w:szCs w:val="24"/>
              </w:rPr>
              <w:fldChar w:fldCharType="begin"/>
            </w:r>
            <w:r w:rsidR="0091091C" w:rsidRPr="00157961">
              <w:rPr>
                <w:noProof/>
                <w:webHidden/>
                <w:sz w:val="24"/>
                <w:szCs w:val="24"/>
              </w:rPr>
              <w:instrText xml:space="preserve"> PAGEREF _Toc448502401 \h </w:instrText>
            </w:r>
            <w:r w:rsidR="0091091C" w:rsidRPr="00157961">
              <w:rPr>
                <w:noProof/>
                <w:webHidden/>
                <w:sz w:val="24"/>
                <w:szCs w:val="24"/>
              </w:rPr>
            </w:r>
            <w:r w:rsidR="0091091C" w:rsidRPr="00157961">
              <w:rPr>
                <w:noProof/>
                <w:webHidden/>
                <w:sz w:val="24"/>
                <w:szCs w:val="24"/>
              </w:rPr>
              <w:fldChar w:fldCharType="separate"/>
            </w:r>
            <w:r w:rsidR="00F106F2">
              <w:rPr>
                <w:noProof/>
                <w:webHidden/>
                <w:sz w:val="24"/>
                <w:szCs w:val="24"/>
              </w:rPr>
              <w:t>3</w:t>
            </w:r>
            <w:r w:rsidR="0091091C" w:rsidRPr="00157961">
              <w:rPr>
                <w:noProof/>
                <w:webHidden/>
                <w:sz w:val="24"/>
                <w:szCs w:val="24"/>
              </w:rPr>
              <w:fldChar w:fldCharType="end"/>
            </w:r>
          </w:hyperlink>
        </w:p>
        <w:p w:rsidR="0091091C" w:rsidRPr="00157961" w:rsidRDefault="00BC4894" w:rsidP="0091091C">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48502402" w:history="1">
            <w:r w:rsidR="0091091C" w:rsidRPr="00157961">
              <w:rPr>
                <w:rStyle w:val="Hyperlink"/>
                <w:noProof/>
                <w:sz w:val="24"/>
                <w:szCs w:val="24"/>
              </w:rPr>
              <w:t>3.</w:t>
            </w:r>
            <w:r w:rsidR="0091091C" w:rsidRPr="00157961">
              <w:rPr>
                <w:rFonts w:asciiTheme="minorHAnsi" w:eastAsiaTheme="minorEastAsia" w:hAnsiTheme="minorHAnsi" w:cstheme="minorBidi"/>
                <w:noProof/>
                <w:sz w:val="24"/>
                <w:szCs w:val="24"/>
                <w:lang w:eastAsia="lv-LV"/>
              </w:rPr>
              <w:tab/>
            </w:r>
            <w:r w:rsidR="0091091C" w:rsidRPr="00157961">
              <w:rPr>
                <w:rStyle w:val="Hyperlink"/>
                <w:noProof/>
                <w:sz w:val="24"/>
                <w:szCs w:val="24"/>
              </w:rPr>
              <w:t>Sarunu procedūras 1.kārtas norise</w:t>
            </w:r>
            <w:r w:rsidR="0091091C" w:rsidRPr="00157961">
              <w:rPr>
                <w:noProof/>
                <w:webHidden/>
                <w:sz w:val="24"/>
                <w:szCs w:val="24"/>
              </w:rPr>
              <w:tab/>
            </w:r>
            <w:r w:rsidR="0091091C" w:rsidRPr="00157961">
              <w:rPr>
                <w:noProof/>
                <w:webHidden/>
                <w:sz w:val="24"/>
                <w:szCs w:val="24"/>
              </w:rPr>
              <w:fldChar w:fldCharType="begin"/>
            </w:r>
            <w:r w:rsidR="0091091C" w:rsidRPr="00157961">
              <w:rPr>
                <w:noProof/>
                <w:webHidden/>
                <w:sz w:val="24"/>
                <w:szCs w:val="24"/>
              </w:rPr>
              <w:instrText xml:space="preserve"> PAGEREF _Toc448502402 \h </w:instrText>
            </w:r>
            <w:r w:rsidR="0091091C" w:rsidRPr="00157961">
              <w:rPr>
                <w:noProof/>
                <w:webHidden/>
                <w:sz w:val="24"/>
                <w:szCs w:val="24"/>
              </w:rPr>
            </w:r>
            <w:r w:rsidR="0091091C" w:rsidRPr="00157961">
              <w:rPr>
                <w:noProof/>
                <w:webHidden/>
                <w:sz w:val="24"/>
                <w:szCs w:val="24"/>
              </w:rPr>
              <w:fldChar w:fldCharType="separate"/>
            </w:r>
            <w:r w:rsidR="00F106F2">
              <w:rPr>
                <w:noProof/>
                <w:webHidden/>
                <w:sz w:val="24"/>
                <w:szCs w:val="24"/>
              </w:rPr>
              <w:t>4</w:t>
            </w:r>
            <w:r w:rsidR="0091091C" w:rsidRPr="00157961">
              <w:rPr>
                <w:noProof/>
                <w:webHidden/>
                <w:sz w:val="24"/>
                <w:szCs w:val="24"/>
              </w:rPr>
              <w:fldChar w:fldCharType="end"/>
            </w:r>
          </w:hyperlink>
        </w:p>
        <w:p w:rsidR="0091091C" w:rsidRPr="00157961" w:rsidRDefault="00BC4894" w:rsidP="0091091C">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48502403" w:history="1">
            <w:r w:rsidR="0091091C" w:rsidRPr="00157961">
              <w:rPr>
                <w:rStyle w:val="Hyperlink"/>
                <w:noProof/>
                <w:sz w:val="24"/>
                <w:szCs w:val="24"/>
              </w:rPr>
              <w:t>4.</w:t>
            </w:r>
            <w:r w:rsidR="0091091C" w:rsidRPr="00157961">
              <w:rPr>
                <w:rFonts w:asciiTheme="minorHAnsi" w:eastAsiaTheme="minorEastAsia" w:hAnsiTheme="minorHAnsi" w:cstheme="minorBidi"/>
                <w:noProof/>
                <w:sz w:val="24"/>
                <w:szCs w:val="24"/>
                <w:lang w:eastAsia="lv-LV"/>
              </w:rPr>
              <w:tab/>
            </w:r>
            <w:r w:rsidR="0091091C" w:rsidRPr="00157961">
              <w:rPr>
                <w:rStyle w:val="Hyperlink"/>
                <w:noProof/>
                <w:sz w:val="24"/>
                <w:szCs w:val="24"/>
              </w:rPr>
              <w:t>Sarunu procedūras 2.kārtas norise</w:t>
            </w:r>
            <w:r w:rsidR="0091091C" w:rsidRPr="00157961">
              <w:rPr>
                <w:noProof/>
                <w:webHidden/>
                <w:sz w:val="24"/>
                <w:szCs w:val="24"/>
              </w:rPr>
              <w:tab/>
            </w:r>
            <w:r w:rsidR="0091091C" w:rsidRPr="00157961">
              <w:rPr>
                <w:noProof/>
                <w:webHidden/>
                <w:sz w:val="24"/>
                <w:szCs w:val="24"/>
              </w:rPr>
              <w:fldChar w:fldCharType="begin"/>
            </w:r>
            <w:r w:rsidR="0091091C" w:rsidRPr="00157961">
              <w:rPr>
                <w:noProof/>
                <w:webHidden/>
                <w:sz w:val="24"/>
                <w:szCs w:val="24"/>
              </w:rPr>
              <w:instrText xml:space="preserve"> PAGEREF _Toc448502403 \h </w:instrText>
            </w:r>
            <w:r w:rsidR="0091091C" w:rsidRPr="00157961">
              <w:rPr>
                <w:noProof/>
                <w:webHidden/>
                <w:sz w:val="24"/>
                <w:szCs w:val="24"/>
              </w:rPr>
            </w:r>
            <w:r w:rsidR="0091091C" w:rsidRPr="00157961">
              <w:rPr>
                <w:noProof/>
                <w:webHidden/>
                <w:sz w:val="24"/>
                <w:szCs w:val="24"/>
              </w:rPr>
              <w:fldChar w:fldCharType="separate"/>
            </w:r>
            <w:r w:rsidR="00F106F2">
              <w:rPr>
                <w:noProof/>
                <w:webHidden/>
                <w:sz w:val="24"/>
                <w:szCs w:val="24"/>
              </w:rPr>
              <w:t>10</w:t>
            </w:r>
            <w:r w:rsidR="0091091C" w:rsidRPr="00157961">
              <w:rPr>
                <w:noProof/>
                <w:webHidden/>
                <w:sz w:val="24"/>
                <w:szCs w:val="24"/>
              </w:rPr>
              <w:fldChar w:fldCharType="end"/>
            </w:r>
          </w:hyperlink>
        </w:p>
        <w:p w:rsidR="0091091C" w:rsidRPr="00157961" w:rsidRDefault="00BC4894" w:rsidP="0091091C">
          <w:pPr>
            <w:pStyle w:val="TOC1"/>
            <w:tabs>
              <w:tab w:val="left" w:pos="440"/>
              <w:tab w:val="right" w:leader="dot" w:pos="9061"/>
            </w:tabs>
            <w:rPr>
              <w:rFonts w:asciiTheme="minorHAnsi" w:eastAsiaTheme="minorEastAsia" w:hAnsiTheme="minorHAnsi" w:cstheme="minorBidi"/>
              <w:noProof/>
              <w:sz w:val="24"/>
              <w:szCs w:val="24"/>
              <w:lang w:eastAsia="lv-LV"/>
            </w:rPr>
          </w:pPr>
          <w:hyperlink w:anchor="_Toc448502404" w:history="1">
            <w:r w:rsidR="0091091C" w:rsidRPr="00157961">
              <w:rPr>
                <w:rStyle w:val="Hyperlink"/>
                <w:noProof/>
                <w:sz w:val="24"/>
                <w:szCs w:val="24"/>
              </w:rPr>
              <w:t>4.</w:t>
            </w:r>
            <w:r w:rsidR="0091091C" w:rsidRPr="00157961">
              <w:rPr>
                <w:rFonts w:asciiTheme="minorHAnsi" w:eastAsiaTheme="minorEastAsia" w:hAnsiTheme="minorHAnsi" w:cstheme="minorBidi"/>
                <w:noProof/>
                <w:sz w:val="24"/>
                <w:szCs w:val="24"/>
                <w:lang w:eastAsia="lv-LV"/>
              </w:rPr>
              <w:tab/>
            </w:r>
            <w:r w:rsidR="0091091C" w:rsidRPr="00157961">
              <w:rPr>
                <w:rStyle w:val="Hyperlink"/>
                <w:noProof/>
                <w:sz w:val="24"/>
                <w:szCs w:val="24"/>
              </w:rPr>
              <w:t>Nolikuma pielikumi</w:t>
            </w:r>
            <w:r w:rsidR="0091091C" w:rsidRPr="00157961">
              <w:rPr>
                <w:noProof/>
                <w:webHidden/>
                <w:sz w:val="24"/>
                <w:szCs w:val="24"/>
              </w:rPr>
              <w:tab/>
            </w:r>
            <w:r w:rsidR="0091091C" w:rsidRPr="00157961">
              <w:rPr>
                <w:noProof/>
                <w:webHidden/>
                <w:sz w:val="24"/>
                <w:szCs w:val="24"/>
              </w:rPr>
              <w:fldChar w:fldCharType="begin"/>
            </w:r>
            <w:r w:rsidR="0091091C" w:rsidRPr="00157961">
              <w:rPr>
                <w:noProof/>
                <w:webHidden/>
                <w:sz w:val="24"/>
                <w:szCs w:val="24"/>
              </w:rPr>
              <w:instrText xml:space="preserve"> PAGEREF _Toc448502404 \h </w:instrText>
            </w:r>
            <w:r w:rsidR="0091091C" w:rsidRPr="00157961">
              <w:rPr>
                <w:noProof/>
                <w:webHidden/>
                <w:sz w:val="24"/>
                <w:szCs w:val="24"/>
              </w:rPr>
            </w:r>
            <w:r w:rsidR="0091091C" w:rsidRPr="00157961">
              <w:rPr>
                <w:noProof/>
                <w:webHidden/>
                <w:sz w:val="24"/>
                <w:szCs w:val="24"/>
              </w:rPr>
              <w:fldChar w:fldCharType="separate"/>
            </w:r>
            <w:r w:rsidR="00F106F2">
              <w:rPr>
                <w:noProof/>
                <w:webHidden/>
                <w:sz w:val="24"/>
                <w:szCs w:val="24"/>
              </w:rPr>
              <w:t>11</w:t>
            </w:r>
            <w:r w:rsidR="0091091C" w:rsidRPr="00157961">
              <w:rPr>
                <w:noProof/>
                <w:webHidden/>
                <w:sz w:val="24"/>
                <w:szCs w:val="24"/>
              </w:rPr>
              <w:fldChar w:fldCharType="end"/>
            </w:r>
          </w:hyperlink>
        </w:p>
        <w:p w:rsidR="0091091C" w:rsidRPr="00157961" w:rsidRDefault="00BC4894" w:rsidP="0091091C">
          <w:pPr>
            <w:pStyle w:val="TOC1"/>
            <w:tabs>
              <w:tab w:val="right" w:leader="dot" w:pos="9061"/>
            </w:tabs>
            <w:rPr>
              <w:rFonts w:asciiTheme="minorHAnsi" w:eastAsiaTheme="minorEastAsia" w:hAnsiTheme="minorHAnsi" w:cstheme="minorBidi"/>
              <w:noProof/>
              <w:sz w:val="24"/>
              <w:szCs w:val="24"/>
              <w:lang w:eastAsia="lv-LV"/>
            </w:rPr>
          </w:pPr>
          <w:hyperlink w:anchor="_Toc448502405" w:history="1">
            <w:r w:rsidR="0091091C" w:rsidRPr="00157961">
              <w:rPr>
                <w:rStyle w:val="Hyperlink"/>
                <w:noProof/>
                <w:sz w:val="24"/>
                <w:szCs w:val="24"/>
              </w:rPr>
              <w:t>Pieteikuma vēstules forma</w:t>
            </w:r>
            <w:r w:rsidR="0091091C" w:rsidRPr="00157961">
              <w:rPr>
                <w:noProof/>
                <w:webHidden/>
                <w:sz w:val="24"/>
                <w:szCs w:val="24"/>
              </w:rPr>
              <w:tab/>
            </w:r>
            <w:r w:rsidR="0091091C" w:rsidRPr="00157961">
              <w:rPr>
                <w:noProof/>
                <w:webHidden/>
                <w:sz w:val="24"/>
                <w:szCs w:val="24"/>
              </w:rPr>
              <w:fldChar w:fldCharType="begin"/>
            </w:r>
            <w:r w:rsidR="0091091C" w:rsidRPr="00157961">
              <w:rPr>
                <w:noProof/>
                <w:webHidden/>
                <w:sz w:val="24"/>
                <w:szCs w:val="24"/>
              </w:rPr>
              <w:instrText xml:space="preserve"> PAGEREF _Toc448502405 \h </w:instrText>
            </w:r>
            <w:r w:rsidR="0091091C" w:rsidRPr="00157961">
              <w:rPr>
                <w:noProof/>
                <w:webHidden/>
                <w:sz w:val="24"/>
                <w:szCs w:val="24"/>
              </w:rPr>
            </w:r>
            <w:r w:rsidR="0091091C" w:rsidRPr="00157961">
              <w:rPr>
                <w:noProof/>
                <w:webHidden/>
                <w:sz w:val="24"/>
                <w:szCs w:val="24"/>
              </w:rPr>
              <w:fldChar w:fldCharType="separate"/>
            </w:r>
            <w:r w:rsidR="00F106F2">
              <w:rPr>
                <w:noProof/>
                <w:webHidden/>
                <w:sz w:val="24"/>
                <w:szCs w:val="24"/>
              </w:rPr>
              <w:t>12</w:t>
            </w:r>
            <w:r w:rsidR="0091091C" w:rsidRPr="00157961">
              <w:rPr>
                <w:noProof/>
                <w:webHidden/>
                <w:sz w:val="24"/>
                <w:szCs w:val="24"/>
              </w:rPr>
              <w:fldChar w:fldCharType="end"/>
            </w:r>
          </w:hyperlink>
        </w:p>
        <w:p w:rsidR="0091091C" w:rsidRPr="00157961" w:rsidRDefault="00BC4894" w:rsidP="0091091C">
          <w:pPr>
            <w:pStyle w:val="TOC1"/>
            <w:tabs>
              <w:tab w:val="right" w:leader="dot" w:pos="9061"/>
            </w:tabs>
            <w:rPr>
              <w:rFonts w:asciiTheme="minorHAnsi" w:eastAsiaTheme="minorEastAsia" w:hAnsiTheme="minorHAnsi" w:cstheme="minorBidi"/>
              <w:noProof/>
              <w:sz w:val="24"/>
              <w:szCs w:val="24"/>
              <w:lang w:eastAsia="lv-LV"/>
            </w:rPr>
          </w:pPr>
          <w:hyperlink w:anchor="_Toc448502406" w:history="1">
            <w:r w:rsidR="0091091C" w:rsidRPr="00157961">
              <w:rPr>
                <w:rStyle w:val="Hyperlink"/>
                <w:noProof/>
                <w:sz w:val="24"/>
                <w:szCs w:val="24"/>
              </w:rPr>
              <w:t>Apliecinājums par finanšu apgrozījumu</w:t>
            </w:r>
            <w:r w:rsidR="0091091C" w:rsidRPr="00157961">
              <w:rPr>
                <w:noProof/>
                <w:webHidden/>
                <w:sz w:val="24"/>
                <w:szCs w:val="24"/>
              </w:rPr>
              <w:tab/>
            </w:r>
            <w:r w:rsidR="0091091C" w:rsidRPr="00157961">
              <w:rPr>
                <w:noProof/>
                <w:webHidden/>
                <w:sz w:val="24"/>
                <w:szCs w:val="24"/>
              </w:rPr>
              <w:fldChar w:fldCharType="begin"/>
            </w:r>
            <w:r w:rsidR="0091091C" w:rsidRPr="00157961">
              <w:rPr>
                <w:noProof/>
                <w:webHidden/>
                <w:sz w:val="24"/>
                <w:szCs w:val="24"/>
              </w:rPr>
              <w:instrText xml:space="preserve"> PAGEREF _Toc448502406 \h </w:instrText>
            </w:r>
            <w:r w:rsidR="0091091C" w:rsidRPr="00157961">
              <w:rPr>
                <w:noProof/>
                <w:webHidden/>
                <w:sz w:val="24"/>
                <w:szCs w:val="24"/>
              </w:rPr>
            </w:r>
            <w:r w:rsidR="0091091C" w:rsidRPr="00157961">
              <w:rPr>
                <w:noProof/>
                <w:webHidden/>
                <w:sz w:val="24"/>
                <w:szCs w:val="24"/>
              </w:rPr>
              <w:fldChar w:fldCharType="separate"/>
            </w:r>
            <w:r w:rsidR="00F106F2">
              <w:rPr>
                <w:noProof/>
                <w:webHidden/>
                <w:sz w:val="24"/>
                <w:szCs w:val="24"/>
              </w:rPr>
              <w:t>14</w:t>
            </w:r>
            <w:r w:rsidR="0091091C" w:rsidRPr="00157961">
              <w:rPr>
                <w:noProof/>
                <w:webHidden/>
                <w:sz w:val="24"/>
                <w:szCs w:val="24"/>
              </w:rPr>
              <w:fldChar w:fldCharType="end"/>
            </w:r>
          </w:hyperlink>
        </w:p>
        <w:p w:rsidR="0091091C" w:rsidRPr="00157961" w:rsidRDefault="00BC4894" w:rsidP="0091091C">
          <w:pPr>
            <w:pStyle w:val="TOC1"/>
            <w:tabs>
              <w:tab w:val="right" w:leader="dot" w:pos="9061"/>
            </w:tabs>
            <w:rPr>
              <w:rFonts w:asciiTheme="minorHAnsi" w:eastAsiaTheme="minorEastAsia" w:hAnsiTheme="minorHAnsi" w:cstheme="minorBidi"/>
              <w:noProof/>
              <w:sz w:val="24"/>
              <w:szCs w:val="24"/>
              <w:lang w:eastAsia="lv-LV"/>
            </w:rPr>
          </w:pPr>
          <w:hyperlink w:anchor="_Toc448502407" w:history="1">
            <w:r w:rsidR="0091091C" w:rsidRPr="00157961">
              <w:rPr>
                <w:rStyle w:val="Hyperlink"/>
                <w:noProof/>
                <w:sz w:val="24"/>
                <w:szCs w:val="24"/>
              </w:rPr>
              <w:t>Iepriekš sniegto pakalpojumu saraksts</w:t>
            </w:r>
            <w:r w:rsidR="0091091C" w:rsidRPr="00157961">
              <w:rPr>
                <w:noProof/>
                <w:webHidden/>
                <w:sz w:val="24"/>
                <w:szCs w:val="24"/>
              </w:rPr>
              <w:tab/>
            </w:r>
            <w:r w:rsidR="0091091C" w:rsidRPr="00157961">
              <w:rPr>
                <w:noProof/>
                <w:webHidden/>
                <w:sz w:val="24"/>
                <w:szCs w:val="24"/>
              </w:rPr>
              <w:fldChar w:fldCharType="begin"/>
            </w:r>
            <w:r w:rsidR="0091091C" w:rsidRPr="00157961">
              <w:rPr>
                <w:noProof/>
                <w:webHidden/>
                <w:sz w:val="24"/>
                <w:szCs w:val="24"/>
              </w:rPr>
              <w:instrText xml:space="preserve"> PAGEREF _Toc448502407 \h </w:instrText>
            </w:r>
            <w:r w:rsidR="0091091C" w:rsidRPr="00157961">
              <w:rPr>
                <w:noProof/>
                <w:webHidden/>
                <w:sz w:val="24"/>
                <w:szCs w:val="24"/>
              </w:rPr>
            </w:r>
            <w:r w:rsidR="0091091C" w:rsidRPr="00157961">
              <w:rPr>
                <w:noProof/>
                <w:webHidden/>
                <w:sz w:val="24"/>
                <w:szCs w:val="24"/>
              </w:rPr>
              <w:fldChar w:fldCharType="separate"/>
            </w:r>
            <w:r w:rsidR="00F106F2">
              <w:rPr>
                <w:noProof/>
                <w:webHidden/>
                <w:sz w:val="24"/>
                <w:szCs w:val="24"/>
              </w:rPr>
              <w:t>15</w:t>
            </w:r>
            <w:r w:rsidR="0091091C" w:rsidRPr="00157961">
              <w:rPr>
                <w:noProof/>
                <w:webHidden/>
                <w:sz w:val="24"/>
                <w:szCs w:val="24"/>
              </w:rPr>
              <w:fldChar w:fldCharType="end"/>
            </w:r>
          </w:hyperlink>
        </w:p>
        <w:p w:rsidR="0091091C" w:rsidRPr="00157961" w:rsidRDefault="00BC4894" w:rsidP="0091091C">
          <w:pPr>
            <w:pStyle w:val="TOC1"/>
            <w:tabs>
              <w:tab w:val="right" w:leader="dot" w:pos="9061"/>
            </w:tabs>
            <w:rPr>
              <w:rFonts w:asciiTheme="minorHAnsi" w:eastAsiaTheme="minorEastAsia" w:hAnsiTheme="minorHAnsi" w:cstheme="minorBidi"/>
              <w:noProof/>
              <w:sz w:val="24"/>
              <w:szCs w:val="24"/>
              <w:lang w:eastAsia="lv-LV"/>
            </w:rPr>
          </w:pPr>
          <w:hyperlink w:anchor="_Toc448502408" w:history="1">
            <w:r w:rsidR="0091091C" w:rsidRPr="00157961">
              <w:rPr>
                <w:rStyle w:val="Hyperlink"/>
                <w:noProof/>
                <w:sz w:val="24"/>
                <w:szCs w:val="24"/>
              </w:rPr>
              <w:t>Iesaistīto speciālistu saraksts</w:t>
            </w:r>
            <w:r w:rsidR="0091091C" w:rsidRPr="00157961">
              <w:rPr>
                <w:noProof/>
                <w:webHidden/>
                <w:sz w:val="24"/>
                <w:szCs w:val="24"/>
              </w:rPr>
              <w:tab/>
            </w:r>
            <w:r w:rsidR="0091091C" w:rsidRPr="00157961">
              <w:rPr>
                <w:noProof/>
                <w:webHidden/>
                <w:sz w:val="24"/>
                <w:szCs w:val="24"/>
              </w:rPr>
              <w:fldChar w:fldCharType="begin"/>
            </w:r>
            <w:r w:rsidR="0091091C" w:rsidRPr="00157961">
              <w:rPr>
                <w:noProof/>
                <w:webHidden/>
                <w:sz w:val="24"/>
                <w:szCs w:val="24"/>
              </w:rPr>
              <w:instrText xml:space="preserve"> PAGEREF _Toc448502408 \h </w:instrText>
            </w:r>
            <w:r w:rsidR="0091091C" w:rsidRPr="00157961">
              <w:rPr>
                <w:noProof/>
                <w:webHidden/>
                <w:sz w:val="24"/>
                <w:szCs w:val="24"/>
              </w:rPr>
            </w:r>
            <w:r w:rsidR="0091091C" w:rsidRPr="00157961">
              <w:rPr>
                <w:noProof/>
                <w:webHidden/>
                <w:sz w:val="24"/>
                <w:szCs w:val="24"/>
              </w:rPr>
              <w:fldChar w:fldCharType="separate"/>
            </w:r>
            <w:r w:rsidR="00F106F2">
              <w:rPr>
                <w:noProof/>
                <w:webHidden/>
                <w:sz w:val="24"/>
                <w:szCs w:val="24"/>
              </w:rPr>
              <w:t>16</w:t>
            </w:r>
            <w:r w:rsidR="0091091C" w:rsidRPr="00157961">
              <w:rPr>
                <w:noProof/>
                <w:webHidden/>
                <w:sz w:val="24"/>
                <w:szCs w:val="24"/>
              </w:rPr>
              <w:fldChar w:fldCharType="end"/>
            </w:r>
          </w:hyperlink>
        </w:p>
        <w:p w:rsidR="0091091C" w:rsidRPr="00157961" w:rsidRDefault="00BC4894" w:rsidP="0091091C">
          <w:pPr>
            <w:pStyle w:val="TOC1"/>
            <w:tabs>
              <w:tab w:val="right" w:leader="dot" w:pos="9061"/>
            </w:tabs>
            <w:rPr>
              <w:rFonts w:asciiTheme="minorHAnsi" w:eastAsiaTheme="minorEastAsia" w:hAnsiTheme="minorHAnsi" w:cstheme="minorBidi"/>
              <w:noProof/>
              <w:sz w:val="24"/>
              <w:szCs w:val="24"/>
              <w:lang w:eastAsia="lv-LV"/>
            </w:rPr>
          </w:pPr>
          <w:hyperlink w:anchor="_Toc448502409" w:history="1">
            <w:r w:rsidR="0091091C" w:rsidRPr="00157961">
              <w:rPr>
                <w:rStyle w:val="Hyperlink"/>
                <w:noProof/>
                <w:sz w:val="24"/>
                <w:szCs w:val="24"/>
              </w:rPr>
              <w:t xml:space="preserve">Informācija par kandidāta </w:t>
            </w:r>
            <w:r w:rsidR="00046FFF">
              <w:rPr>
                <w:rStyle w:val="Hyperlink"/>
                <w:noProof/>
                <w:sz w:val="24"/>
                <w:szCs w:val="24"/>
              </w:rPr>
              <w:t>speciālistiem</w:t>
            </w:r>
            <w:r w:rsidR="0091091C" w:rsidRPr="00157961">
              <w:rPr>
                <w:noProof/>
                <w:webHidden/>
                <w:sz w:val="24"/>
                <w:szCs w:val="24"/>
              </w:rPr>
              <w:tab/>
            </w:r>
            <w:r w:rsidR="0091091C" w:rsidRPr="00157961">
              <w:rPr>
                <w:noProof/>
                <w:webHidden/>
                <w:sz w:val="24"/>
                <w:szCs w:val="24"/>
              </w:rPr>
              <w:fldChar w:fldCharType="begin"/>
            </w:r>
            <w:r w:rsidR="0091091C" w:rsidRPr="00157961">
              <w:rPr>
                <w:noProof/>
                <w:webHidden/>
                <w:sz w:val="24"/>
                <w:szCs w:val="24"/>
              </w:rPr>
              <w:instrText xml:space="preserve"> PAGEREF _Toc448502409 \h </w:instrText>
            </w:r>
            <w:r w:rsidR="0091091C" w:rsidRPr="00157961">
              <w:rPr>
                <w:noProof/>
                <w:webHidden/>
                <w:sz w:val="24"/>
                <w:szCs w:val="24"/>
              </w:rPr>
            </w:r>
            <w:r w:rsidR="0091091C" w:rsidRPr="00157961">
              <w:rPr>
                <w:noProof/>
                <w:webHidden/>
                <w:sz w:val="24"/>
                <w:szCs w:val="24"/>
              </w:rPr>
              <w:fldChar w:fldCharType="separate"/>
            </w:r>
            <w:r w:rsidR="00F106F2">
              <w:rPr>
                <w:noProof/>
                <w:webHidden/>
                <w:sz w:val="24"/>
                <w:szCs w:val="24"/>
              </w:rPr>
              <w:t>17</w:t>
            </w:r>
            <w:r w:rsidR="0091091C" w:rsidRPr="00157961">
              <w:rPr>
                <w:noProof/>
                <w:webHidden/>
                <w:sz w:val="24"/>
                <w:szCs w:val="24"/>
              </w:rPr>
              <w:fldChar w:fldCharType="end"/>
            </w:r>
          </w:hyperlink>
        </w:p>
        <w:p w:rsidR="0091091C" w:rsidRPr="004D3292" w:rsidRDefault="0091091C" w:rsidP="0091091C">
          <w:pPr>
            <w:spacing w:line="276" w:lineRule="auto"/>
          </w:pPr>
          <w:r w:rsidRPr="00157961">
            <w:rPr>
              <w:b/>
              <w:bCs/>
              <w:noProof/>
            </w:rPr>
            <w:fldChar w:fldCharType="end"/>
          </w:r>
        </w:p>
      </w:sdtContent>
    </w:sdt>
    <w:p w:rsidR="0091091C" w:rsidRDefault="0091091C" w:rsidP="0091091C">
      <w:pPr>
        <w:pStyle w:val="Dzeinasvirsraksti"/>
        <w:numPr>
          <w:ilvl w:val="0"/>
          <w:numId w:val="1"/>
        </w:numPr>
        <w:spacing w:before="0" w:line="276" w:lineRule="auto"/>
      </w:pPr>
      <w:r w:rsidRPr="00032FB9">
        <w:br w:type="page"/>
      </w:r>
      <w:bookmarkStart w:id="5" w:name="_Toc448502400"/>
      <w:r w:rsidRPr="00032FB9">
        <w:lastRenderedPageBreak/>
        <w:t>Vispārīgā informācija</w:t>
      </w:r>
      <w:bookmarkEnd w:id="5"/>
    </w:p>
    <w:p w:rsidR="0091091C" w:rsidRDefault="0091091C" w:rsidP="0091091C">
      <w:pPr>
        <w:pStyle w:val="Parastaisteksts11"/>
        <w:numPr>
          <w:ilvl w:val="0"/>
          <w:numId w:val="0"/>
        </w:numPr>
        <w:spacing w:line="276" w:lineRule="auto"/>
        <w:ind w:left="567"/>
      </w:pPr>
    </w:p>
    <w:p w:rsidR="0091091C" w:rsidRPr="00032FB9" w:rsidRDefault="0091091C" w:rsidP="0091091C">
      <w:pPr>
        <w:pStyle w:val="Parastaisteksts11"/>
        <w:spacing w:line="276" w:lineRule="auto"/>
      </w:pPr>
      <w:r w:rsidRPr="00032FB9">
        <w:t>Iepirkuma identifikācijas numurs:</w:t>
      </w:r>
      <w:r>
        <w:t xml:space="preserve"> ĶNP 2017/1</w:t>
      </w:r>
    </w:p>
    <w:p w:rsidR="0091091C" w:rsidRPr="0091091C" w:rsidRDefault="0091091C" w:rsidP="0091091C">
      <w:pPr>
        <w:pStyle w:val="ListParagraph"/>
        <w:numPr>
          <w:ilvl w:val="1"/>
          <w:numId w:val="1"/>
        </w:numPr>
        <w:spacing w:line="276" w:lineRule="auto"/>
        <w:ind w:hanging="574"/>
      </w:pPr>
      <w:r w:rsidRPr="00032FB9">
        <w:rPr>
          <w:b/>
        </w:rPr>
        <w:t>Pasūtītājs:</w:t>
      </w:r>
      <w:r>
        <w:rPr>
          <w:b/>
        </w:rPr>
        <w:t xml:space="preserve"> </w:t>
      </w:r>
    </w:p>
    <w:tbl>
      <w:tblPr>
        <w:tblW w:w="90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5479"/>
      </w:tblGrid>
      <w:tr w:rsidR="0091091C" w:rsidRPr="004D2689" w:rsidTr="0091091C">
        <w:trPr>
          <w:trHeight w:hRule="exact" w:val="288"/>
        </w:trPr>
        <w:tc>
          <w:tcPr>
            <w:tcW w:w="3544" w:type="dxa"/>
          </w:tcPr>
          <w:p w:rsidR="0091091C" w:rsidRPr="004D2689" w:rsidRDefault="0091091C" w:rsidP="0091091C">
            <w:pPr>
              <w:pStyle w:val="TableParagraph"/>
              <w:spacing w:line="275" w:lineRule="exact"/>
              <w:rPr>
                <w:b/>
                <w:sz w:val="24"/>
                <w:lang w:val="lv-LV"/>
              </w:rPr>
            </w:pPr>
            <w:r w:rsidRPr="004D2689">
              <w:rPr>
                <w:b/>
                <w:sz w:val="24"/>
                <w:lang w:val="lv-LV"/>
              </w:rPr>
              <w:t>Pasūtītāja nosaukums</w:t>
            </w:r>
          </w:p>
        </w:tc>
        <w:tc>
          <w:tcPr>
            <w:tcW w:w="5479" w:type="dxa"/>
          </w:tcPr>
          <w:p w:rsidR="0091091C" w:rsidRPr="004D2689" w:rsidRDefault="0091091C" w:rsidP="0091091C">
            <w:pPr>
              <w:pStyle w:val="TableParagraph"/>
              <w:spacing w:line="270" w:lineRule="exact"/>
              <w:rPr>
                <w:sz w:val="24"/>
                <w:lang w:val="lv-LV"/>
              </w:rPr>
            </w:pPr>
            <w:r w:rsidRPr="004D2689">
              <w:rPr>
                <w:sz w:val="24"/>
                <w:szCs w:val="24"/>
                <w:lang w:val="lv-LV"/>
              </w:rPr>
              <w:t>Ķekavas novada pašvaldība</w:t>
            </w:r>
          </w:p>
        </w:tc>
      </w:tr>
      <w:tr w:rsidR="0091091C" w:rsidRPr="004D2689" w:rsidTr="0091091C">
        <w:trPr>
          <w:trHeight w:hRule="exact" w:val="525"/>
        </w:trPr>
        <w:tc>
          <w:tcPr>
            <w:tcW w:w="3544" w:type="dxa"/>
          </w:tcPr>
          <w:p w:rsidR="0091091C" w:rsidRPr="004D2689" w:rsidRDefault="0091091C" w:rsidP="0091091C">
            <w:pPr>
              <w:pStyle w:val="TableParagraph"/>
              <w:spacing w:line="273" w:lineRule="exact"/>
              <w:rPr>
                <w:b/>
                <w:sz w:val="24"/>
                <w:lang w:val="lv-LV"/>
              </w:rPr>
            </w:pPr>
            <w:r w:rsidRPr="004D2689">
              <w:rPr>
                <w:b/>
                <w:sz w:val="24"/>
                <w:lang w:val="lv-LV"/>
              </w:rPr>
              <w:t>Pasūtītāja adrese</w:t>
            </w:r>
          </w:p>
        </w:tc>
        <w:tc>
          <w:tcPr>
            <w:tcW w:w="5479" w:type="dxa"/>
          </w:tcPr>
          <w:p w:rsidR="0091091C" w:rsidRPr="004D2689" w:rsidRDefault="0091091C" w:rsidP="0091091C">
            <w:pPr>
              <w:pStyle w:val="TableParagraph"/>
              <w:spacing w:line="268" w:lineRule="exact"/>
              <w:rPr>
                <w:sz w:val="24"/>
                <w:lang w:val="lv-LV"/>
              </w:rPr>
            </w:pPr>
            <w:r w:rsidRPr="004D2689">
              <w:rPr>
                <w:sz w:val="24"/>
                <w:szCs w:val="24"/>
                <w:lang w:val="lv-LV"/>
              </w:rPr>
              <w:t>Gaismas iela 19 k-9-1, Ķekava, Ķekavas pagasts, Ķekavas novads, LV-2123</w:t>
            </w:r>
          </w:p>
        </w:tc>
      </w:tr>
      <w:tr w:rsidR="0091091C" w:rsidRPr="004D2689" w:rsidTr="00F106F2">
        <w:trPr>
          <w:trHeight w:hRule="exact" w:val="619"/>
        </w:trPr>
        <w:tc>
          <w:tcPr>
            <w:tcW w:w="3544" w:type="dxa"/>
          </w:tcPr>
          <w:p w:rsidR="0091091C" w:rsidRPr="004D2689" w:rsidRDefault="0091091C" w:rsidP="0091091C">
            <w:pPr>
              <w:pStyle w:val="TableParagraph"/>
              <w:spacing w:before="13"/>
              <w:rPr>
                <w:b/>
                <w:sz w:val="24"/>
                <w:lang w:val="lv-LV"/>
              </w:rPr>
            </w:pPr>
            <w:r w:rsidRPr="004D2689">
              <w:rPr>
                <w:b/>
                <w:sz w:val="24"/>
                <w:szCs w:val="24"/>
                <w:lang w:val="lv-LV"/>
              </w:rPr>
              <w:t>Nodokļu maksātāja reģistrācijas kods</w:t>
            </w:r>
          </w:p>
        </w:tc>
        <w:tc>
          <w:tcPr>
            <w:tcW w:w="5479" w:type="dxa"/>
          </w:tcPr>
          <w:p w:rsidR="0091091C" w:rsidRPr="004D2689" w:rsidRDefault="0091091C" w:rsidP="0091091C">
            <w:pPr>
              <w:pStyle w:val="TableParagraph"/>
              <w:spacing w:before="8"/>
              <w:rPr>
                <w:sz w:val="24"/>
                <w:lang w:val="lv-LV"/>
              </w:rPr>
            </w:pPr>
            <w:r w:rsidRPr="004D2689">
              <w:rPr>
                <w:sz w:val="24"/>
                <w:szCs w:val="24"/>
                <w:lang w:val="lv-LV"/>
              </w:rPr>
              <w:t>90000048491</w:t>
            </w:r>
          </w:p>
        </w:tc>
      </w:tr>
      <w:tr w:rsidR="0091091C" w:rsidRPr="004D2689" w:rsidTr="0091091C">
        <w:trPr>
          <w:trHeight w:hRule="exact" w:val="286"/>
        </w:trPr>
        <w:tc>
          <w:tcPr>
            <w:tcW w:w="3544" w:type="dxa"/>
          </w:tcPr>
          <w:p w:rsidR="0091091C" w:rsidRPr="004D2689" w:rsidRDefault="0091091C" w:rsidP="0091091C">
            <w:pPr>
              <w:pStyle w:val="TableParagraph"/>
              <w:spacing w:line="273" w:lineRule="exact"/>
              <w:rPr>
                <w:b/>
                <w:sz w:val="24"/>
                <w:lang w:val="lv-LV"/>
              </w:rPr>
            </w:pPr>
            <w:r w:rsidRPr="004D2689">
              <w:rPr>
                <w:b/>
                <w:sz w:val="24"/>
                <w:lang w:val="lv-LV"/>
              </w:rPr>
              <w:t>Tālruņa numurs</w:t>
            </w:r>
          </w:p>
        </w:tc>
        <w:tc>
          <w:tcPr>
            <w:tcW w:w="5479" w:type="dxa"/>
          </w:tcPr>
          <w:p w:rsidR="0091091C" w:rsidRPr="004D2689" w:rsidRDefault="0091091C" w:rsidP="0091091C">
            <w:pPr>
              <w:pStyle w:val="TableParagraph"/>
              <w:spacing w:line="268" w:lineRule="exact"/>
              <w:rPr>
                <w:sz w:val="24"/>
                <w:lang w:val="lv-LV"/>
              </w:rPr>
            </w:pPr>
            <w:r w:rsidRPr="004D2689">
              <w:rPr>
                <w:sz w:val="24"/>
                <w:szCs w:val="24"/>
                <w:lang w:val="lv-LV"/>
              </w:rPr>
              <w:t>+371 67935803</w:t>
            </w:r>
          </w:p>
        </w:tc>
      </w:tr>
      <w:tr w:rsidR="0091091C" w:rsidRPr="004D2689" w:rsidTr="0091091C">
        <w:trPr>
          <w:trHeight w:hRule="exact" w:val="286"/>
        </w:trPr>
        <w:tc>
          <w:tcPr>
            <w:tcW w:w="3544" w:type="dxa"/>
          </w:tcPr>
          <w:p w:rsidR="0091091C" w:rsidRPr="004D2689" w:rsidRDefault="0091091C" w:rsidP="0091091C">
            <w:pPr>
              <w:pStyle w:val="TableParagraph"/>
              <w:spacing w:line="273" w:lineRule="exact"/>
              <w:rPr>
                <w:b/>
                <w:sz w:val="24"/>
                <w:lang w:val="lv-LV"/>
              </w:rPr>
            </w:pPr>
            <w:r w:rsidRPr="004D2689">
              <w:rPr>
                <w:b/>
                <w:sz w:val="24"/>
                <w:lang w:val="lv-LV"/>
              </w:rPr>
              <w:t>Faksa numurs</w:t>
            </w:r>
          </w:p>
        </w:tc>
        <w:tc>
          <w:tcPr>
            <w:tcW w:w="5479" w:type="dxa"/>
          </w:tcPr>
          <w:p w:rsidR="0091091C" w:rsidRPr="004D2689" w:rsidRDefault="0091091C" w:rsidP="0091091C">
            <w:pPr>
              <w:pStyle w:val="TableParagraph"/>
              <w:spacing w:line="268" w:lineRule="exact"/>
              <w:rPr>
                <w:sz w:val="24"/>
                <w:lang w:val="lv-LV"/>
              </w:rPr>
            </w:pPr>
            <w:r w:rsidRPr="004D2689">
              <w:rPr>
                <w:sz w:val="24"/>
                <w:szCs w:val="24"/>
                <w:lang w:val="lv-LV"/>
              </w:rPr>
              <w:t>+371 67935819</w:t>
            </w:r>
          </w:p>
        </w:tc>
      </w:tr>
      <w:tr w:rsidR="0091091C" w:rsidRPr="004D2689" w:rsidTr="0091091C">
        <w:trPr>
          <w:trHeight w:hRule="exact" w:val="286"/>
        </w:trPr>
        <w:tc>
          <w:tcPr>
            <w:tcW w:w="3544" w:type="dxa"/>
          </w:tcPr>
          <w:p w:rsidR="0091091C" w:rsidRPr="004D2689" w:rsidRDefault="0091091C" w:rsidP="0091091C">
            <w:pPr>
              <w:pStyle w:val="TableParagraph"/>
              <w:spacing w:line="273" w:lineRule="exact"/>
              <w:rPr>
                <w:b/>
                <w:sz w:val="24"/>
                <w:lang w:val="lv-LV"/>
              </w:rPr>
            </w:pPr>
            <w:r w:rsidRPr="004D2689">
              <w:rPr>
                <w:b/>
                <w:sz w:val="24"/>
                <w:lang w:val="lv-LV"/>
              </w:rPr>
              <w:t>E-pasta adrese</w:t>
            </w:r>
          </w:p>
        </w:tc>
        <w:tc>
          <w:tcPr>
            <w:tcW w:w="5479" w:type="dxa"/>
          </w:tcPr>
          <w:p w:rsidR="0091091C" w:rsidRPr="004D2689" w:rsidRDefault="00BC4894" w:rsidP="0091091C">
            <w:pPr>
              <w:pStyle w:val="TableParagraph"/>
              <w:spacing w:line="268" w:lineRule="exact"/>
              <w:rPr>
                <w:sz w:val="24"/>
                <w:lang w:val="lv-LV"/>
              </w:rPr>
            </w:pPr>
            <w:hyperlink r:id="rId8" w:history="1">
              <w:r w:rsidR="0091091C" w:rsidRPr="004D2689">
                <w:rPr>
                  <w:rStyle w:val="Hyperlink"/>
                  <w:sz w:val="24"/>
                  <w:szCs w:val="24"/>
                  <w:lang w:val="lv-LV"/>
                </w:rPr>
                <w:t>novads@kekava.lv</w:t>
              </w:r>
            </w:hyperlink>
          </w:p>
        </w:tc>
      </w:tr>
      <w:tr w:rsidR="0091091C" w:rsidRPr="004D2689" w:rsidTr="0091091C">
        <w:trPr>
          <w:trHeight w:hRule="exact" w:val="286"/>
        </w:trPr>
        <w:tc>
          <w:tcPr>
            <w:tcW w:w="3544" w:type="dxa"/>
          </w:tcPr>
          <w:p w:rsidR="0091091C" w:rsidRPr="004D2689" w:rsidRDefault="0091091C" w:rsidP="0091091C">
            <w:pPr>
              <w:pStyle w:val="TableParagraph"/>
              <w:spacing w:line="273" w:lineRule="exact"/>
              <w:rPr>
                <w:b/>
                <w:sz w:val="24"/>
                <w:lang w:val="lv-LV"/>
              </w:rPr>
            </w:pPr>
            <w:r w:rsidRPr="004D2689">
              <w:rPr>
                <w:b/>
                <w:sz w:val="24"/>
                <w:lang w:val="lv-LV"/>
              </w:rPr>
              <w:t>Interneta adrese</w:t>
            </w:r>
          </w:p>
        </w:tc>
        <w:tc>
          <w:tcPr>
            <w:tcW w:w="5479" w:type="dxa"/>
          </w:tcPr>
          <w:p w:rsidR="0091091C" w:rsidRPr="004D2689" w:rsidRDefault="00BC4894" w:rsidP="0091091C">
            <w:pPr>
              <w:pStyle w:val="TableParagraph"/>
              <w:spacing w:line="268" w:lineRule="exact"/>
              <w:rPr>
                <w:sz w:val="24"/>
                <w:lang w:val="lv-LV"/>
              </w:rPr>
            </w:pPr>
            <w:hyperlink r:id="rId9" w:history="1">
              <w:r w:rsidR="0091091C" w:rsidRPr="004D2689">
                <w:rPr>
                  <w:rStyle w:val="Hyperlink"/>
                  <w:sz w:val="24"/>
                  <w:u w:color="0000FF"/>
                  <w:lang w:val="lv-LV"/>
                </w:rPr>
                <w:t>www.kekava.lv</w:t>
              </w:r>
            </w:hyperlink>
          </w:p>
        </w:tc>
      </w:tr>
      <w:tr w:rsidR="0091091C" w:rsidRPr="004D2689" w:rsidTr="0091091C">
        <w:trPr>
          <w:trHeight w:hRule="exact" w:val="1585"/>
        </w:trPr>
        <w:tc>
          <w:tcPr>
            <w:tcW w:w="3544" w:type="dxa"/>
          </w:tcPr>
          <w:p w:rsidR="0091091C" w:rsidRPr="004D2689" w:rsidRDefault="0091091C" w:rsidP="0091091C">
            <w:pPr>
              <w:pStyle w:val="TableParagraph"/>
              <w:spacing w:line="273" w:lineRule="exact"/>
              <w:rPr>
                <w:b/>
                <w:sz w:val="24"/>
                <w:lang w:val="lv-LV"/>
              </w:rPr>
            </w:pPr>
            <w:r w:rsidRPr="004D2689">
              <w:rPr>
                <w:b/>
                <w:sz w:val="24"/>
                <w:szCs w:val="24"/>
                <w:lang w:val="lv-LV"/>
              </w:rPr>
              <w:t>Darba laiks</w:t>
            </w:r>
          </w:p>
        </w:tc>
        <w:tc>
          <w:tcPr>
            <w:tcW w:w="5479" w:type="dxa"/>
          </w:tcPr>
          <w:p w:rsidR="0091091C" w:rsidRDefault="0091091C" w:rsidP="0091091C">
            <w:pPr>
              <w:pStyle w:val="TableParagraph"/>
              <w:spacing w:line="268" w:lineRule="exact"/>
              <w:rPr>
                <w:sz w:val="24"/>
                <w:szCs w:val="24"/>
                <w:lang w:val="lv-LV"/>
              </w:rPr>
            </w:pPr>
            <w:r w:rsidRPr="004D2689">
              <w:rPr>
                <w:sz w:val="24"/>
                <w:szCs w:val="24"/>
                <w:lang w:val="lv-LV"/>
              </w:rPr>
              <w:t>Pirmdien no plkst. 08.00 līdz 18.00; otrdien, trešdien no plkst. 08.00 līdz 17.00; ceturtdien no plkst. 09.00 līdz 19.00, piektdienās no plkst. 08.00 līdz 14.00. Pusdienas pārtraukums no plkst. 13.00 līdz 14.00, piektdien bez pusdienas pārtraukuma</w:t>
            </w:r>
          </w:p>
          <w:p w:rsidR="0091091C" w:rsidRPr="004D2689" w:rsidRDefault="0091091C" w:rsidP="0091091C">
            <w:pPr>
              <w:pStyle w:val="TableParagraph"/>
              <w:spacing w:line="268" w:lineRule="exact"/>
              <w:rPr>
                <w:color w:val="0000FF"/>
                <w:sz w:val="24"/>
                <w:u w:val="single" w:color="0000FF"/>
                <w:lang w:val="lv-LV"/>
              </w:rPr>
            </w:pPr>
          </w:p>
        </w:tc>
      </w:tr>
      <w:tr w:rsidR="0091091C" w:rsidRPr="004D2689" w:rsidTr="0091091C">
        <w:trPr>
          <w:trHeight w:hRule="exact" w:val="614"/>
        </w:trPr>
        <w:tc>
          <w:tcPr>
            <w:tcW w:w="3544" w:type="dxa"/>
          </w:tcPr>
          <w:p w:rsidR="0091091C" w:rsidRPr="004D2689" w:rsidRDefault="0091091C" w:rsidP="0091091C">
            <w:pPr>
              <w:pStyle w:val="TableParagraph"/>
              <w:spacing w:line="273" w:lineRule="exact"/>
              <w:rPr>
                <w:b/>
                <w:sz w:val="24"/>
                <w:szCs w:val="24"/>
                <w:lang w:val="lv-LV"/>
              </w:rPr>
            </w:pPr>
            <w:r w:rsidRPr="00861537">
              <w:rPr>
                <w:b/>
                <w:sz w:val="24"/>
                <w:szCs w:val="24"/>
                <w:lang w:val="lv-LV"/>
              </w:rPr>
              <w:t>Kontaktpersona par organizatoriskiem jautājumiem</w:t>
            </w:r>
          </w:p>
        </w:tc>
        <w:tc>
          <w:tcPr>
            <w:tcW w:w="5479" w:type="dxa"/>
          </w:tcPr>
          <w:p w:rsidR="0091091C" w:rsidRPr="004D2689" w:rsidRDefault="0091091C" w:rsidP="0091091C">
            <w:pPr>
              <w:pStyle w:val="TableParagraph"/>
              <w:spacing w:line="268" w:lineRule="exact"/>
              <w:rPr>
                <w:sz w:val="24"/>
                <w:szCs w:val="24"/>
                <w:lang w:val="lv-LV"/>
              </w:rPr>
            </w:pPr>
            <w:r w:rsidRPr="00861537">
              <w:rPr>
                <w:sz w:val="24"/>
                <w:szCs w:val="24"/>
                <w:lang w:val="lv-LV"/>
              </w:rPr>
              <w:t>Līga Blate</w:t>
            </w:r>
          </w:p>
        </w:tc>
      </w:tr>
      <w:tr w:rsidR="0091091C" w:rsidRPr="004D2689" w:rsidTr="0091091C">
        <w:trPr>
          <w:trHeight w:hRule="exact" w:val="282"/>
        </w:trPr>
        <w:tc>
          <w:tcPr>
            <w:tcW w:w="3544" w:type="dxa"/>
          </w:tcPr>
          <w:p w:rsidR="0091091C" w:rsidRPr="00861537" w:rsidRDefault="0091091C" w:rsidP="0091091C">
            <w:pPr>
              <w:pStyle w:val="TableParagraph"/>
              <w:spacing w:line="273" w:lineRule="exact"/>
              <w:rPr>
                <w:b/>
                <w:sz w:val="24"/>
                <w:szCs w:val="24"/>
                <w:lang w:val="lv-LV"/>
              </w:rPr>
            </w:pPr>
            <w:r w:rsidRPr="004D2689">
              <w:rPr>
                <w:b/>
                <w:sz w:val="24"/>
                <w:szCs w:val="24"/>
                <w:lang w:val="lv-LV"/>
              </w:rPr>
              <w:t>Tālruņa numurs</w:t>
            </w:r>
          </w:p>
        </w:tc>
        <w:tc>
          <w:tcPr>
            <w:tcW w:w="5479" w:type="dxa"/>
          </w:tcPr>
          <w:p w:rsidR="0091091C" w:rsidRPr="00861537" w:rsidRDefault="0091091C" w:rsidP="0091091C">
            <w:pPr>
              <w:pStyle w:val="TableParagraph"/>
              <w:spacing w:line="268" w:lineRule="exact"/>
              <w:rPr>
                <w:sz w:val="24"/>
                <w:szCs w:val="24"/>
                <w:lang w:val="lv-LV"/>
              </w:rPr>
            </w:pPr>
            <w:r w:rsidRPr="004D2689">
              <w:rPr>
                <w:sz w:val="24"/>
                <w:szCs w:val="24"/>
                <w:lang w:val="lv-LV"/>
              </w:rPr>
              <w:t>+371 67935803</w:t>
            </w:r>
          </w:p>
        </w:tc>
      </w:tr>
      <w:tr w:rsidR="0091091C" w:rsidRPr="004D2689" w:rsidTr="0091091C">
        <w:trPr>
          <w:trHeight w:hRule="exact" w:val="282"/>
        </w:trPr>
        <w:tc>
          <w:tcPr>
            <w:tcW w:w="3544" w:type="dxa"/>
          </w:tcPr>
          <w:p w:rsidR="0091091C" w:rsidRPr="004D2689" w:rsidRDefault="0091091C" w:rsidP="0091091C">
            <w:pPr>
              <w:pStyle w:val="TableParagraph"/>
              <w:spacing w:line="273" w:lineRule="exact"/>
              <w:rPr>
                <w:b/>
                <w:sz w:val="24"/>
                <w:szCs w:val="24"/>
                <w:lang w:val="lv-LV"/>
              </w:rPr>
            </w:pPr>
            <w:r w:rsidRPr="004D2689">
              <w:rPr>
                <w:b/>
                <w:sz w:val="24"/>
                <w:szCs w:val="24"/>
                <w:lang w:val="lv-LV"/>
              </w:rPr>
              <w:t>E-pasta adrese</w:t>
            </w:r>
          </w:p>
        </w:tc>
        <w:tc>
          <w:tcPr>
            <w:tcW w:w="5479" w:type="dxa"/>
          </w:tcPr>
          <w:p w:rsidR="0091091C" w:rsidRPr="004D2689" w:rsidRDefault="00BC4894" w:rsidP="0091091C">
            <w:pPr>
              <w:pStyle w:val="TableParagraph"/>
              <w:spacing w:line="268" w:lineRule="exact"/>
              <w:rPr>
                <w:sz w:val="24"/>
                <w:szCs w:val="24"/>
                <w:lang w:val="lv-LV"/>
              </w:rPr>
            </w:pPr>
            <w:hyperlink r:id="rId10" w:history="1">
              <w:r w:rsidR="0091091C" w:rsidRPr="004D2689">
                <w:rPr>
                  <w:rStyle w:val="Hyperlink"/>
                  <w:sz w:val="24"/>
                  <w:szCs w:val="24"/>
                  <w:lang w:val="lv-LV"/>
                </w:rPr>
                <w:t>iepirkumi@kekava.lv</w:t>
              </w:r>
            </w:hyperlink>
          </w:p>
        </w:tc>
      </w:tr>
    </w:tbl>
    <w:p w:rsidR="0091091C" w:rsidRPr="00032FB9" w:rsidRDefault="0091091C" w:rsidP="0091091C">
      <w:pPr>
        <w:pStyle w:val="Parastaisteksts11"/>
        <w:spacing w:line="276" w:lineRule="auto"/>
      </w:pPr>
      <w:r w:rsidRPr="00032FB9">
        <w:rPr>
          <w:b/>
          <w:bCs/>
          <w:spacing w:val="-1"/>
        </w:rPr>
        <w:t xml:space="preserve">Sarunu procedūra </w:t>
      </w:r>
      <w:r w:rsidRPr="00032FB9">
        <w:t>–</w:t>
      </w:r>
      <w:r w:rsidRPr="00032FB9">
        <w:rPr>
          <w:bCs/>
          <w:spacing w:val="-1"/>
        </w:rPr>
        <w:t xml:space="preserve"> </w:t>
      </w:r>
      <w:r w:rsidRPr="00032FB9">
        <w:rPr>
          <w:spacing w:val="-1"/>
        </w:rPr>
        <w:t>sarunu procedūra, iepriekš publicējot paziņojumu par līgumu,</w:t>
      </w:r>
      <w:r w:rsidR="000C4352">
        <w:rPr>
          <w:spacing w:val="-1"/>
        </w:rPr>
        <w:t xml:space="preserve"> “</w:t>
      </w:r>
      <w:r w:rsidRPr="0091091C">
        <w:rPr>
          <w:spacing w:val="-1"/>
        </w:rPr>
        <w:t>Ķekavas novada teritorijas plānojuma 2018. -</w:t>
      </w:r>
      <w:r w:rsidR="000C4352">
        <w:rPr>
          <w:spacing w:val="-1"/>
        </w:rPr>
        <w:t xml:space="preserve"> </w:t>
      </w:r>
      <w:r w:rsidRPr="0091091C">
        <w:rPr>
          <w:spacing w:val="-1"/>
        </w:rPr>
        <w:t>2030. gadam izstrāde</w:t>
      </w:r>
      <w:r w:rsidRPr="00032FB9">
        <w:rPr>
          <w:spacing w:val="-1"/>
        </w:rPr>
        <w:t>”</w:t>
      </w:r>
      <w:r>
        <w:rPr>
          <w:spacing w:val="-1"/>
        </w:rPr>
        <w:t>, i</w:t>
      </w:r>
      <w:r w:rsidRPr="00032FB9">
        <w:t>epirkuma identifikācijas numurs:</w:t>
      </w:r>
      <w:r>
        <w:t xml:space="preserve"> ĶNP 2017/1.</w:t>
      </w:r>
    </w:p>
    <w:p w:rsidR="0091091C" w:rsidRPr="00032FB9" w:rsidRDefault="0091091C" w:rsidP="0091091C">
      <w:pPr>
        <w:pStyle w:val="ListParagraph"/>
        <w:numPr>
          <w:ilvl w:val="1"/>
          <w:numId w:val="1"/>
        </w:numPr>
        <w:spacing w:line="276" w:lineRule="auto"/>
        <w:ind w:hanging="574"/>
        <w:jc w:val="both"/>
      </w:pPr>
      <w:r w:rsidRPr="00032FB9">
        <w:rPr>
          <w:b/>
        </w:rPr>
        <w:t>Sarunu procedūras piemērošanas pamatojums</w:t>
      </w:r>
      <w:r w:rsidRPr="00032FB9">
        <w:t xml:space="preserve"> – Pasūtītājs sarunu procedūru, iepriekš publicējot paziņojumu par līgumu, rīko, pamatojoties uz Publisko iepirkumu likuma 62.panta pirmās daļas 2.punktu - iepirkuma priekšmets ir tādi pakalpojumi, kuru raksturs neļauj pietiekami precīzi paredzēt līguma izpildei nepieciešamās prasības, un tādēļ nav iespējams izvēlēties atbilstošāko piedāvājumu atklātā vai slēgtā konkursā. </w:t>
      </w:r>
    </w:p>
    <w:p w:rsidR="0091091C" w:rsidRPr="00032FB9" w:rsidRDefault="0091091C" w:rsidP="0091091C">
      <w:pPr>
        <w:pStyle w:val="ListParagraph"/>
        <w:numPr>
          <w:ilvl w:val="1"/>
          <w:numId w:val="1"/>
        </w:numPr>
        <w:spacing w:line="276" w:lineRule="auto"/>
        <w:ind w:hanging="574"/>
        <w:jc w:val="both"/>
      </w:pPr>
      <w:r w:rsidRPr="00032FB9">
        <w:rPr>
          <w:b/>
          <w:bCs/>
        </w:rPr>
        <w:t>Sarunu procedūra tiek veikta divās kārtās:</w:t>
      </w:r>
    </w:p>
    <w:p w:rsidR="0091091C" w:rsidRPr="00032FB9" w:rsidRDefault="0091091C" w:rsidP="0091091C">
      <w:pPr>
        <w:pStyle w:val="Parastaisteksts"/>
        <w:spacing w:line="276" w:lineRule="auto"/>
        <w:ind w:left="1418" w:hanging="709"/>
      </w:pPr>
      <w:r w:rsidRPr="00032FB9">
        <w:t>1.kārta – pieteikumu iesniegšana kandidātu atlasei;</w:t>
      </w:r>
    </w:p>
    <w:p w:rsidR="0091091C" w:rsidRPr="00032FB9" w:rsidRDefault="0091091C" w:rsidP="0091091C">
      <w:pPr>
        <w:pStyle w:val="Parastaisteksts"/>
        <w:spacing w:line="276" w:lineRule="auto"/>
        <w:ind w:left="1418" w:hanging="709"/>
      </w:pPr>
      <w:r w:rsidRPr="00032FB9">
        <w:t xml:space="preserve">2.kārta – </w:t>
      </w:r>
      <w:r w:rsidR="00307D19" w:rsidRPr="00032FB9">
        <w:t xml:space="preserve">sarunu veikšana ar pretendentiem un </w:t>
      </w:r>
      <w:r w:rsidRPr="00032FB9">
        <w:t>piedāvājumu iesniegšana.</w:t>
      </w:r>
    </w:p>
    <w:p w:rsidR="0091091C" w:rsidRPr="00032FB9" w:rsidRDefault="0091091C" w:rsidP="0091091C">
      <w:pPr>
        <w:pStyle w:val="ListParagraph"/>
        <w:numPr>
          <w:ilvl w:val="1"/>
          <w:numId w:val="1"/>
        </w:numPr>
        <w:spacing w:line="276" w:lineRule="auto"/>
        <w:ind w:hanging="574"/>
        <w:jc w:val="both"/>
      </w:pPr>
      <w:r w:rsidRPr="00032FB9">
        <w:rPr>
          <w:b/>
        </w:rPr>
        <w:t>Kandidāts</w:t>
      </w:r>
      <w:r w:rsidRPr="00032FB9">
        <w:t xml:space="preserve"> – piegādātājs, kurš piedalās Sarunu procedūrā līdz piedāvājuma iesniegšanai.</w:t>
      </w:r>
    </w:p>
    <w:p w:rsidR="0091091C" w:rsidRPr="00032FB9" w:rsidRDefault="0091091C" w:rsidP="0091091C">
      <w:pPr>
        <w:pStyle w:val="ListParagraph"/>
        <w:numPr>
          <w:ilvl w:val="1"/>
          <w:numId w:val="1"/>
        </w:numPr>
        <w:spacing w:line="276" w:lineRule="auto"/>
        <w:ind w:hanging="574"/>
        <w:jc w:val="both"/>
      </w:pPr>
      <w:r w:rsidRPr="00032FB9">
        <w:rPr>
          <w:b/>
        </w:rPr>
        <w:t>Pretendents</w:t>
      </w:r>
      <w:r w:rsidRPr="00032FB9">
        <w:t xml:space="preserve"> – piegādātājs, kurš ir iesniedzis piedāvājumu. </w:t>
      </w:r>
    </w:p>
    <w:p w:rsidR="0091091C" w:rsidRDefault="0091091C" w:rsidP="0091091C">
      <w:pPr>
        <w:pStyle w:val="ListParagraph"/>
        <w:numPr>
          <w:ilvl w:val="1"/>
          <w:numId w:val="1"/>
        </w:numPr>
        <w:spacing w:line="276" w:lineRule="auto"/>
        <w:ind w:hanging="574"/>
        <w:jc w:val="both"/>
      </w:pPr>
      <w:r w:rsidRPr="00032FB9">
        <w:rPr>
          <w:b/>
        </w:rPr>
        <w:t>Komisija</w:t>
      </w:r>
      <w:r w:rsidRPr="00032FB9">
        <w:t xml:space="preserve"> – </w:t>
      </w:r>
      <w:r>
        <w:t>Ķekavas novada pašvaldības Iepirkuma komisija</w:t>
      </w:r>
      <w:r w:rsidRPr="00032FB9">
        <w:t xml:space="preserve">. </w:t>
      </w:r>
    </w:p>
    <w:p w:rsidR="000C4352" w:rsidRPr="00032FB9" w:rsidRDefault="000C4352" w:rsidP="00B87AE4">
      <w:pPr>
        <w:pStyle w:val="Parastaisteksts11"/>
      </w:pPr>
      <w:r>
        <w:rPr>
          <w:b/>
        </w:rPr>
        <w:t>Nolikums</w:t>
      </w:r>
      <w:r>
        <w:t xml:space="preserve"> </w:t>
      </w:r>
      <w:r w:rsidR="00B87AE4" w:rsidRPr="00B87AE4">
        <w:t xml:space="preserve">– </w:t>
      </w:r>
      <w:r w:rsidR="00B87AE4">
        <w:t xml:space="preserve">sarunu procedūras </w:t>
      </w:r>
      <w:r w:rsidR="00B87AE4" w:rsidRPr="00B87AE4">
        <w:t>“Ķekavas novada teritorijas plānojuma 2018. - 2030. gadam izstrāde”, iepirkuma identifikācijas numurs: ĶNP 2017/1</w:t>
      </w:r>
      <w:r w:rsidR="00B87AE4">
        <w:t xml:space="preserve">, </w:t>
      </w:r>
      <w:r w:rsidR="00AF0C89">
        <w:t>K</w:t>
      </w:r>
      <w:r w:rsidR="00B87AE4">
        <w:t>andidātu atlases nolikums.</w:t>
      </w:r>
    </w:p>
    <w:p w:rsidR="0091091C" w:rsidRPr="00032FB9" w:rsidRDefault="0091091C" w:rsidP="0091091C">
      <w:pPr>
        <w:pStyle w:val="Parastaisteksts11"/>
        <w:spacing w:line="276" w:lineRule="auto"/>
      </w:pPr>
      <w:r w:rsidRPr="00032FB9">
        <w:t>Kandidāti sedz visas izmaksas, kas saistītas ar viņu pieteikumu sagatavošanu un iesniegšanu Pasūtītājam.</w:t>
      </w:r>
    </w:p>
    <w:p w:rsidR="0091091C" w:rsidRPr="00032FB9" w:rsidRDefault="0091091C" w:rsidP="0091091C">
      <w:pPr>
        <w:pStyle w:val="Parastaisteksts11"/>
        <w:numPr>
          <w:ilvl w:val="0"/>
          <w:numId w:val="0"/>
        </w:numPr>
        <w:spacing w:line="276" w:lineRule="auto"/>
        <w:ind w:left="567"/>
        <w:rPr>
          <w:b/>
        </w:rPr>
      </w:pPr>
    </w:p>
    <w:p w:rsidR="0091091C" w:rsidRDefault="0091091C" w:rsidP="0091091C">
      <w:pPr>
        <w:pStyle w:val="Heading1"/>
        <w:numPr>
          <w:ilvl w:val="0"/>
          <w:numId w:val="1"/>
        </w:numPr>
        <w:spacing w:before="0" w:line="276" w:lineRule="auto"/>
        <w:rPr>
          <w:lang w:val="lv-LV"/>
        </w:rPr>
      </w:pPr>
      <w:bookmarkStart w:id="6" w:name="_Toc448502401"/>
      <w:r>
        <w:rPr>
          <w:lang w:val="lv-LV"/>
        </w:rPr>
        <w:t>Iepirkuma priekšmets</w:t>
      </w:r>
      <w:bookmarkEnd w:id="6"/>
    </w:p>
    <w:p w:rsidR="0091091C" w:rsidRPr="00F17067" w:rsidRDefault="0091091C" w:rsidP="0091091C"/>
    <w:p w:rsidR="0091091C" w:rsidRDefault="0091091C" w:rsidP="0091091C">
      <w:pPr>
        <w:pStyle w:val="Parastaisteksts11"/>
      </w:pPr>
      <w:r w:rsidRPr="00032FB9">
        <w:t xml:space="preserve">Iepirkuma priekšmets: </w:t>
      </w:r>
      <w:r w:rsidRPr="0091091C">
        <w:t>Ķekavas novada teritorijas plānojuma 2018. -</w:t>
      </w:r>
      <w:r w:rsidR="000C4352">
        <w:t xml:space="preserve"> </w:t>
      </w:r>
      <w:r w:rsidRPr="0091091C">
        <w:t>2030. gadam izstrāde (turpmāk – Pakalpojums) atbilstoši Nolikuma un tā pielikumu prasībām</w:t>
      </w:r>
      <w:r>
        <w:t>.</w:t>
      </w:r>
    </w:p>
    <w:p w:rsidR="0091091C" w:rsidRDefault="0091091C" w:rsidP="0091091C">
      <w:pPr>
        <w:pStyle w:val="Parastaisteksts11"/>
      </w:pPr>
      <w:r w:rsidRPr="0091091C">
        <w:lastRenderedPageBreak/>
        <w:t>CPV kods: 71410000-5 (Pilsētplānošanas pakalpojumi)</w:t>
      </w:r>
      <w:r>
        <w:t>.</w:t>
      </w:r>
    </w:p>
    <w:p w:rsidR="0091091C" w:rsidRDefault="0091091C" w:rsidP="0091091C">
      <w:pPr>
        <w:pStyle w:val="Parastaisteksts11"/>
      </w:pPr>
      <w:r>
        <w:t xml:space="preserve">Iepirkuma līgums: Sarunu procedūras </w:t>
      </w:r>
      <w:r w:rsidRPr="00032FB9">
        <w:t>rezultātā ar uzvarējušo Pretendentu tiek noslēgt</w:t>
      </w:r>
      <w:r>
        <w:t xml:space="preserve">s iepirkuma līgums par </w:t>
      </w:r>
      <w:r w:rsidRPr="0091091C">
        <w:t>Ķekavas novada teritorijas plānojuma 2018. -</w:t>
      </w:r>
      <w:r w:rsidR="000C4352">
        <w:t xml:space="preserve"> </w:t>
      </w:r>
      <w:r w:rsidRPr="0091091C">
        <w:t>2030. gadam izstrād</w:t>
      </w:r>
      <w:r>
        <w:t>i.</w:t>
      </w:r>
    </w:p>
    <w:p w:rsidR="0091091C" w:rsidRPr="0091091C" w:rsidRDefault="0091091C" w:rsidP="0091091C">
      <w:pPr>
        <w:pStyle w:val="Parastaisteksts11"/>
        <w:rPr>
          <w:spacing w:val="-7"/>
        </w:rPr>
      </w:pPr>
      <w:r>
        <w:t>Līguma</w:t>
      </w:r>
      <w:r w:rsidRPr="0029209F">
        <w:t xml:space="preserve"> termiņš:</w:t>
      </w:r>
      <w:r w:rsidRPr="00032FB9">
        <w:t xml:space="preserve"> </w:t>
      </w:r>
      <w:r>
        <w:t>2018.gada 30.septembris.</w:t>
      </w:r>
    </w:p>
    <w:p w:rsidR="0091091C" w:rsidRPr="00F17067" w:rsidRDefault="0091091C" w:rsidP="0091091C">
      <w:pPr>
        <w:spacing w:line="276" w:lineRule="auto"/>
      </w:pPr>
    </w:p>
    <w:p w:rsidR="0091091C" w:rsidRDefault="0091091C" w:rsidP="0091091C">
      <w:pPr>
        <w:pStyle w:val="Heading1"/>
        <w:numPr>
          <w:ilvl w:val="0"/>
          <w:numId w:val="1"/>
        </w:numPr>
        <w:spacing w:before="0" w:line="276" w:lineRule="auto"/>
        <w:rPr>
          <w:lang w:val="lv-LV"/>
        </w:rPr>
      </w:pPr>
      <w:bookmarkStart w:id="7" w:name="_Toc448502402"/>
      <w:r w:rsidRPr="00032FB9">
        <w:rPr>
          <w:lang w:val="lv-LV"/>
        </w:rPr>
        <w:t>Sarunu procedūras 1.kārtas norise</w:t>
      </w:r>
      <w:bookmarkEnd w:id="7"/>
    </w:p>
    <w:p w:rsidR="0091091C" w:rsidRPr="00F17067" w:rsidRDefault="0091091C" w:rsidP="0091091C"/>
    <w:p w:rsidR="0091091C" w:rsidRPr="00032FB9" w:rsidRDefault="0091091C" w:rsidP="00AF0C89">
      <w:pPr>
        <w:pStyle w:val="ListParagraph"/>
        <w:numPr>
          <w:ilvl w:val="1"/>
          <w:numId w:val="1"/>
        </w:numPr>
        <w:spacing w:line="276" w:lineRule="auto"/>
        <w:ind w:hanging="574"/>
        <w:jc w:val="both"/>
      </w:pPr>
      <w:r w:rsidRPr="00032FB9">
        <w:t xml:space="preserve">Sarunu procedūras 1.kārtā tiek veikta </w:t>
      </w:r>
      <w:r w:rsidR="00AF0C89">
        <w:t>K</w:t>
      </w:r>
      <w:r w:rsidRPr="00032FB9">
        <w:t xml:space="preserve">andidātu atlase saskaņā ar </w:t>
      </w:r>
      <w:r>
        <w:t>Nolikumā</w:t>
      </w:r>
      <w:r w:rsidRPr="00032FB9">
        <w:t xml:space="preserve"> noteiktajām atlases prasībām.</w:t>
      </w:r>
    </w:p>
    <w:p w:rsidR="0091091C" w:rsidRPr="00032FB9" w:rsidRDefault="0091091C" w:rsidP="0091091C">
      <w:pPr>
        <w:pStyle w:val="ListParagraph"/>
        <w:numPr>
          <w:ilvl w:val="1"/>
          <w:numId w:val="1"/>
        </w:numPr>
        <w:spacing w:line="276" w:lineRule="auto"/>
        <w:ind w:hanging="574"/>
      </w:pPr>
      <w:r w:rsidRPr="00032FB9">
        <w:rPr>
          <w:b/>
        </w:rPr>
        <w:t>Sarunu procedūras dokumentu saņemšanas vieta:</w:t>
      </w:r>
    </w:p>
    <w:p w:rsidR="0091091C" w:rsidRPr="00032FB9" w:rsidRDefault="000C4352" w:rsidP="0091091C">
      <w:pPr>
        <w:pStyle w:val="Parastaisteksts"/>
        <w:spacing w:line="276" w:lineRule="auto"/>
        <w:ind w:left="1134"/>
      </w:pPr>
      <w:r>
        <w:t xml:space="preserve"> A</w:t>
      </w:r>
      <w:r w:rsidR="0091091C" w:rsidRPr="00032FB9">
        <w:t xml:space="preserve">r Nolikumu un visiem papildu dokumentiem var iepazīties un tos lejupielādēt Pasūtītāja tīmekļa vietnē </w:t>
      </w:r>
      <w:hyperlink r:id="rId11" w:history="1">
        <w:r w:rsidR="0091091C" w:rsidRPr="005F29E6">
          <w:rPr>
            <w:rStyle w:val="Hyperlink"/>
          </w:rPr>
          <w:t>www.kekava.lv</w:t>
        </w:r>
      </w:hyperlink>
      <w:r w:rsidR="0091091C" w:rsidRPr="00032FB9">
        <w:t xml:space="preserve"> sadaļā „</w:t>
      </w:r>
      <w:r w:rsidR="0091091C">
        <w:t>Pašvaldība/Publiskie iepirkumi/Pašvaldības iepirkumi</w:t>
      </w:r>
      <w:r w:rsidR="0091091C" w:rsidRPr="00032FB9">
        <w:t xml:space="preserve">” vai </w:t>
      </w:r>
      <w:r w:rsidR="004D09BB" w:rsidRPr="00344394">
        <w:t xml:space="preserve">Ķekavas novada pašvaldības administrācijas ēkas 2.stāvā, </w:t>
      </w:r>
      <w:r w:rsidR="004D09BB">
        <w:t>30</w:t>
      </w:r>
      <w:r w:rsidR="004D09BB" w:rsidRPr="00344394">
        <w:t>.kabinetā, Gaismas ielā 19 k-9-1, Ķekavā, Ķekavas pagastā, Ķekavas novadā, LV-2123</w:t>
      </w:r>
      <w:r w:rsidR="004D09BB">
        <w:t>, Nolikuma 1.2.punktā norādītajā darba laikā</w:t>
      </w:r>
      <w:r w:rsidR="0091091C" w:rsidRPr="00604C6E">
        <w:t xml:space="preserve">, </w:t>
      </w:r>
      <w:r w:rsidR="0091091C" w:rsidRPr="004D09BB">
        <w:rPr>
          <w:b/>
        </w:rPr>
        <w:t>līdz 201</w:t>
      </w:r>
      <w:r w:rsidR="004D09BB">
        <w:rPr>
          <w:b/>
        </w:rPr>
        <w:t>7</w:t>
      </w:r>
      <w:r w:rsidR="0091091C" w:rsidRPr="004D09BB">
        <w:rPr>
          <w:b/>
        </w:rPr>
        <w:t xml:space="preserve">.gada </w:t>
      </w:r>
      <w:r w:rsidR="0092391D">
        <w:rPr>
          <w:b/>
        </w:rPr>
        <w:t>27</w:t>
      </w:r>
      <w:r w:rsidR="0091091C" w:rsidRPr="004D09BB">
        <w:rPr>
          <w:b/>
        </w:rPr>
        <w:t>.</w:t>
      </w:r>
      <w:r w:rsidR="004D09BB">
        <w:rPr>
          <w:b/>
        </w:rPr>
        <w:t>februārim</w:t>
      </w:r>
      <w:r w:rsidR="0091091C" w:rsidRPr="004D09BB">
        <w:rPr>
          <w:b/>
        </w:rPr>
        <w:t>, plkst. 1</w:t>
      </w:r>
      <w:r w:rsidR="004D09BB">
        <w:rPr>
          <w:b/>
        </w:rPr>
        <w:t>1</w:t>
      </w:r>
      <w:r w:rsidR="0091091C" w:rsidRPr="004D09BB">
        <w:rPr>
          <w:b/>
        </w:rPr>
        <w:t>:00</w:t>
      </w:r>
      <w:r w:rsidR="0091091C" w:rsidRPr="00604C6E">
        <w:t>.</w:t>
      </w:r>
    </w:p>
    <w:p w:rsidR="0091091C" w:rsidRPr="00032FB9" w:rsidRDefault="0091091C" w:rsidP="0091091C">
      <w:pPr>
        <w:pStyle w:val="ListParagraph"/>
        <w:numPr>
          <w:ilvl w:val="2"/>
          <w:numId w:val="1"/>
        </w:numPr>
        <w:spacing w:line="276" w:lineRule="auto"/>
        <w:ind w:left="1134"/>
        <w:jc w:val="both"/>
      </w:pPr>
      <w:r w:rsidRPr="00032FB9">
        <w:t xml:space="preserve">Ja </w:t>
      </w:r>
      <w:r w:rsidR="000C4352">
        <w:t>Kandidātam</w:t>
      </w:r>
      <w:r w:rsidRPr="00032FB9">
        <w:t xml:space="preserve"> nav iespējas iepazīties ar iepirkuma procedūras dokumentiem </w:t>
      </w:r>
      <w:r w:rsidRPr="00CB0B73">
        <w:t>Nolikuma 3.2.1.</w:t>
      </w:r>
      <w:r w:rsidR="004D09BB">
        <w:t>apakš</w:t>
      </w:r>
      <w:r w:rsidRPr="00CB0B73">
        <w:t xml:space="preserve">punktā noteiktajā kārtībā vai </w:t>
      </w:r>
      <w:r w:rsidR="000C4352">
        <w:t>Kandidāts</w:t>
      </w:r>
      <w:r w:rsidRPr="00CB0B73">
        <w:t xml:space="preserve"> vēlas saņemt iepirkuma procedūras dokumentus</w:t>
      </w:r>
      <w:r w:rsidRPr="00032FB9">
        <w:t xml:space="preserve"> drukātā veidā, Pasūtītājs tos izsniedz </w:t>
      </w:r>
      <w:r w:rsidR="000C4352">
        <w:t>Kandidātam</w:t>
      </w:r>
      <w:r w:rsidRPr="00032FB9">
        <w:t xml:space="preserve"> trīs darba dienu laikā pēc tam, kad rakstveidā saņemts šo dokumentu pieprasījums, ievērojot Publisko iepirkumu likuma noteikumus.</w:t>
      </w:r>
    </w:p>
    <w:p w:rsidR="0091091C" w:rsidRPr="00032FB9" w:rsidRDefault="0091091C" w:rsidP="0091091C">
      <w:pPr>
        <w:pStyle w:val="ListParagraph"/>
        <w:numPr>
          <w:ilvl w:val="1"/>
          <w:numId w:val="1"/>
        </w:numPr>
        <w:spacing w:line="276" w:lineRule="auto"/>
        <w:ind w:hanging="574"/>
        <w:jc w:val="both"/>
        <w:rPr>
          <w:b/>
        </w:rPr>
      </w:pPr>
      <w:r w:rsidRPr="00032FB9">
        <w:rPr>
          <w:b/>
        </w:rPr>
        <w:t>Papildu informācijas pieprasīšana un sniegšana:</w:t>
      </w:r>
    </w:p>
    <w:p w:rsidR="004D09BB" w:rsidRDefault="00184749" w:rsidP="0091091C">
      <w:pPr>
        <w:pStyle w:val="ListParagraph"/>
        <w:numPr>
          <w:ilvl w:val="2"/>
          <w:numId w:val="1"/>
        </w:numPr>
        <w:spacing w:line="276" w:lineRule="auto"/>
        <w:ind w:left="1134"/>
        <w:jc w:val="both"/>
      </w:pPr>
      <w:r>
        <w:t>Informācijas apmaiņa starp P</w:t>
      </w:r>
      <w:r w:rsidR="004D09BB" w:rsidRPr="00344394">
        <w:t xml:space="preserve">asūtītāju un </w:t>
      </w:r>
      <w:r w:rsidR="000C4352">
        <w:t>Kandidātu</w:t>
      </w:r>
      <w:r w:rsidR="004D09BB" w:rsidRPr="00344394">
        <w:t xml:space="preserve"> notiek latviešu valodā pa pastu, faksu vai elektroniski</w:t>
      </w:r>
      <w:r w:rsidR="004D09BB">
        <w:t xml:space="preserve">. </w:t>
      </w:r>
      <w:r w:rsidR="004D09BB" w:rsidRPr="00344394">
        <w:t xml:space="preserve">Informācijas pieprasījumi ir jāadresē </w:t>
      </w:r>
      <w:r w:rsidR="004D09BB">
        <w:t>N</w:t>
      </w:r>
      <w:r w:rsidR="004D09BB" w:rsidRPr="00344394">
        <w:t xml:space="preserve">olikuma </w:t>
      </w:r>
      <w:r w:rsidR="004D09BB">
        <w:t>1.2.</w:t>
      </w:r>
      <w:r w:rsidR="000C4352">
        <w:t>punktā norādītajai</w:t>
      </w:r>
      <w:r w:rsidR="004D09BB" w:rsidRPr="00344394">
        <w:t xml:space="preserve"> kontaktperson</w:t>
      </w:r>
      <w:r w:rsidR="000C4352">
        <w:t>ai.</w:t>
      </w:r>
    </w:p>
    <w:p w:rsidR="0091091C" w:rsidRPr="00032FB9" w:rsidRDefault="0091091C" w:rsidP="0091091C">
      <w:pPr>
        <w:pStyle w:val="ListParagraph"/>
        <w:numPr>
          <w:ilvl w:val="2"/>
          <w:numId w:val="1"/>
        </w:numPr>
        <w:spacing w:line="276" w:lineRule="auto"/>
        <w:ind w:left="1134"/>
        <w:jc w:val="both"/>
      </w:pPr>
      <w:r w:rsidRPr="00032FB9">
        <w:t xml:space="preserve">Ja </w:t>
      </w:r>
      <w:r w:rsidR="000C4352">
        <w:t>Kandidāts</w:t>
      </w:r>
      <w:r w:rsidRPr="00032FB9">
        <w:t xml:space="preserve"> ir laikus pieprasījis papildu informāciju par </w:t>
      </w:r>
      <w:r w:rsidR="00AF0C89">
        <w:t>K</w:t>
      </w:r>
      <w:r w:rsidRPr="00032FB9">
        <w:t xml:space="preserve">andidātu atlases prasībām, </w:t>
      </w:r>
      <w:r w:rsidR="00184749">
        <w:t>P</w:t>
      </w:r>
      <w:r w:rsidRPr="00032FB9">
        <w:t xml:space="preserve">asūtītājs to </w:t>
      </w:r>
      <w:r w:rsidR="00184749" w:rsidRPr="00032FB9">
        <w:t xml:space="preserve">sniedz iespējami īsā laikā, bet ne </w:t>
      </w:r>
      <w:r w:rsidR="00184749">
        <w:t>vēlāk</w:t>
      </w:r>
      <w:r w:rsidR="00184749" w:rsidRPr="00032FB9">
        <w:t xml:space="preserve"> kā četras dienas pirms pieteikumu iesniegšanas termiņa</w:t>
      </w:r>
      <w:r w:rsidR="00184749">
        <w:t xml:space="preserve"> </w:t>
      </w:r>
      <w:r w:rsidRPr="00032FB9">
        <w:t xml:space="preserve">beigām. Papildu informāciju </w:t>
      </w:r>
      <w:r w:rsidR="00184749">
        <w:t>P</w:t>
      </w:r>
      <w:r w:rsidRPr="00032FB9">
        <w:t xml:space="preserve">asūtītājs nosūta </w:t>
      </w:r>
      <w:r w:rsidR="000C4352">
        <w:t>Kandidātam</w:t>
      </w:r>
      <w:r w:rsidRPr="00032FB9">
        <w:t>, kas uzdevis jautājumu, un vienlaikus ievieto šo informāciju mājaslapā internetā, kurā ir pieejami iepirkuma procedūras dokumenti, norādot arī uzdoto jautājumu</w:t>
      </w:r>
      <w:r w:rsidR="00184749">
        <w:t>.</w:t>
      </w:r>
    </w:p>
    <w:p w:rsidR="0091091C" w:rsidRPr="00032FB9" w:rsidRDefault="0091091C" w:rsidP="0091091C">
      <w:pPr>
        <w:pStyle w:val="ListParagraph"/>
        <w:numPr>
          <w:ilvl w:val="2"/>
          <w:numId w:val="1"/>
        </w:numPr>
        <w:spacing w:line="276" w:lineRule="auto"/>
        <w:ind w:left="1134"/>
        <w:jc w:val="both"/>
      </w:pPr>
      <w:r w:rsidRPr="00032FB9">
        <w:t>Pasūtītājs nodrošina brīvu un tiešu elektronisko piekļuvi Sarunu procedūras</w:t>
      </w:r>
      <w:r>
        <w:t xml:space="preserve"> 1.kārtas</w:t>
      </w:r>
      <w:r w:rsidRPr="00032FB9">
        <w:t xml:space="preserve">  dokumentiem </w:t>
      </w:r>
      <w:hyperlink r:id="rId12" w:history="1">
        <w:r w:rsidR="004D09BB" w:rsidRPr="005F29E6">
          <w:rPr>
            <w:rStyle w:val="Hyperlink"/>
          </w:rPr>
          <w:t>www.kekava.lv</w:t>
        </w:r>
      </w:hyperlink>
      <w:r w:rsidR="004D09BB" w:rsidRPr="00032FB9">
        <w:t xml:space="preserve"> sadaļā „</w:t>
      </w:r>
      <w:r w:rsidR="004D09BB">
        <w:t>Pašvaldība/Publiskie iepirkumi/Pašvaldības iepirkumi</w:t>
      </w:r>
      <w:r w:rsidR="004D09BB" w:rsidRPr="00032FB9">
        <w:t>”</w:t>
      </w:r>
      <w:r w:rsidRPr="00032FB9">
        <w:t>.</w:t>
      </w:r>
    </w:p>
    <w:p w:rsidR="0091091C" w:rsidRPr="00032FB9" w:rsidRDefault="0091091C" w:rsidP="0091091C">
      <w:pPr>
        <w:pStyle w:val="ListParagraph"/>
        <w:numPr>
          <w:ilvl w:val="2"/>
          <w:numId w:val="1"/>
        </w:numPr>
        <w:spacing w:line="276" w:lineRule="auto"/>
        <w:ind w:left="1134"/>
        <w:jc w:val="both"/>
      </w:pPr>
      <w:r w:rsidRPr="00032FB9">
        <w:t xml:space="preserve">Saskaņā ar Publisko iepirkumu likuma 30.panta ceturto un piekto daļu Pasūtītājs papildu informāciju, informāciju par grozījumiem Sarunu procedūras  dokumentos, kā arī citu informāciju, kas ir saistīta ar Sarunu procedūru, publicē savā tīmekļa vietnē </w:t>
      </w:r>
      <w:hyperlink r:id="rId13" w:history="1">
        <w:r w:rsidR="004D09BB" w:rsidRPr="005F29E6">
          <w:rPr>
            <w:rStyle w:val="Hyperlink"/>
          </w:rPr>
          <w:t>www.kekava.lv</w:t>
        </w:r>
      </w:hyperlink>
      <w:r w:rsidR="004D09BB" w:rsidRPr="00032FB9">
        <w:t xml:space="preserve"> sadaļā „</w:t>
      </w:r>
      <w:r w:rsidR="004D09BB">
        <w:t>Pašvaldība/Publiskie iepirkumi/Pašvaldības iepirkumi</w:t>
      </w:r>
      <w:r w:rsidR="004D09BB" w:rsidRPr="00032FB9">
        <w:t>”</w:t>
      </w:r>
      <w:r w:rsidRPr="00032FB9">
        <w:t>.</w:t>
      </w:r>
    </w:p>
    <w:p w:rsidR="0091091C" w:rsidRPr="00032FB9" w:rsidRDefault="00B87AE4" w:rsidP="0091091C">
      <w:pPr>
        <w:pStyle w:val="ListParagraph"/>
        <w:numPr>
          <w:ilvl w:val="2"/>
          <w:numId w:val="1"/>
        </w:numPr>
        <w:spacing w:line="276" w:lineRule="auto"/>
        <w:ind w:left="1134"/>
        <w:jc w:val="both"/>
      </w:pPr>
      <w:r>
        <w:t>Kandidātiem</w:t>
      </w:r>
      <w:r w:rsidR="0091091C" w:rsidRPr="00032FB9">
        <w:t xml:space="preserve"> ir pienākums sekot informācijai, kas tiks publicēta </w:t>
      </w:r>
      <w:r w:rsidR="004D09BB">
        <w:t>Ķekavas novada pašvaldības</w:t>
      </w:r>
      <w:r w:rsidR="0091091C" w:rsidRPr="00032FB9">
        <w:t xml:space="preserve"> mājaslapā par Sarunu procedūru.</w:t>
      </w:r>
    </w:p>
    <w:p w:rsidR="0091091C" w:rsidRPr="00032FB9" w:rsidRDefault="0091091C" w:rsidP="0091091C">
      <w:pPr>
        <w:pStyle w:val="ListParagraph"/>
        <w:numPr>
          <w:ilvl w:val="1"/>
          <w:numId w:val="1"/>
        </w:numPr>
        <w:spacing w:line="276" w:lineRule="auto"/>
        <w:ind w:hanging="574"/>
        <w:jc w:val="both"/>
      </w:pPr>
      <w:r w:rsidRPr="00032FB9">
        <w:rPr>
          <w:b/>
        </w:rPr>
        <w:t>Noteikumi pieteikuma sagatavošanai un iesniegšanai:</w:t>
      </w:r>
    </w:p>
    <w:p w:rsidR="0091091C" w:rsidRDefault="0091091C" w:rsidP="0091091C">
      <w:pPr>
        <w:pStyle w:val="ListParagraph"/>
        <w:numPr>
          <w:ilvl w:val="2"/>
          <w:numId w:val="1"/>
        </w:numPr>
        <w:spacing w:line="276" w:lineRule="auto"/>
        <w:ind w:left="1134"/>
        <w:jc w:val="both"/>
      </w:pPr>
      <w:r w:rsidRPr="00032FB9">
        <w:t>Pieteikumam jāatbilst visām šajā Nolikumā, tā pielikumos un normatīvajos aktos ietvertajām prasībā</w:t>
      </w:r>
      <w:r>
        <w:t>m</w:t>
      </w:r>
      <w:r w:rsidRPr="00032FB9">
        <w:t>.</w:t>
      </w:r>
    </w:p>
    <w:p w:rsidR="0091091C" w:rsidRPr="005B610E" w:rsidRDefault="0091091C" w:rsidP="0091091C">
      <w:pPr>
        <w:pStyle w:val="ListParagraph"/>
        <w:numPr>
          <w:ilvl w:val="2"/>
          <w:numId w:val="1"/>
        </w:numPr>
        <w:spacing w:line="276" w:lineRule="auto"/>
        <w:ind w:left="1134"/>
        <w:jc w:val="both"/>
      </w:pPr>
      <w:r w:rsidRPr="005B610E">
        <w:lastRenderedPageBreak/>
        <w:t xml:space="preserve">Pieteikums sastāv no viena sējuma un tajā tiek iekļauti kvalifikācijas dokumenti, kuriem pievienota Nolikuma 1.pielikumā iekļautā Pieteikuma </w:t>
      </w:r>
      <w:smartTag w:uri="schemas-tilde-lv/tildestengine" w:element="veidnes">
        <w:smartTagPr>
          <w:attr w:name="id" w:val="-1"/>
          <w:attr w:name="baseform" w:val="vēstule"/>
          <w:attr w:name="text" w:val="vēstule"/>
        </w:smartTagPr>
        <w:r w:rsidRPr="005B610E">
          <w:t>vēstule</w:t>
        </w:r>
      </w:smartTag>
      <w:r w:rsidRPr="005B610E">
        <w:t>;</w:t>
      </w:r>
    </w:p>
    <w:p w:rsidR="0091091C" w:rsidRPr="00032FB9" w:rsidRDefault="0091091C" w:rsidP="0091091C">
      <w:pPr>
        <w:pStyle w:val="ListParagraph"/>
        <w:numPr>
          <w:ilvl w:val="2"/>
          <w:numId w:val="1"/>
        </w:numPr>
        <w:spacing w:line="276" w:lineRule="auto"/>
        <w:ind w:left="1134"/>
        <w:jc w:val="both"/>
      </w:pPr>
      <w:r w:rsidRPr="00032FB9">
        <w:t xml:space="preserve">Visi pieteikumu veidojošie dokumenti jāiesniedz </w:t>
      </w:r>
      <w:r w:rsidRPr="005B610E">
        <w:t>divos</w:t>
      </w:r>
      <w:r w:rsidRPr="00032FB9">
        <w:t xml:space="preserve"> eksemplāros aizlīmētā iepakojumā - viens ar norādi „Oriģināls” un otrs </w:t>
      </w:r>
      <w:r>
        <w:t>ar norādi</w:t>
      </w:r>
      <w:r w:rsidRPr="00032FB9">
        <w:t xml:space="preserve"> „Kopija”. Pretrunu gadījumā starp pieteikuma oriģinālu un kopiju, tiks ņemts vērā pieteikuma oriģināls. </w:t>
      </w:r>
    </w:p>
    <w:p w:rsidR="0091091C" w:rsidRDefault="004D09BB" w:rsidP="0091091C">
      <w:pPr>
        <w:pStyle w:val="ListParagraph"/>
        <w:numPr>
          <w:ilvl w:val="2"/>
          <w:numId w:val="1"/>
        </w:numPr>
        <w:spacing w:line="276" w:lineRule="auto"/>
        <w:ind w:left="1134"/>
        <w:jc w:val="both"/>
      </w:pPr>
      <w:r>
        <w:t>Uz i</w:t>
      </w:r>
      <w:r w:rsidR="0091091C" w:rsidRPr="00032FB9">
        <w:t>epakojum</w:t>
      </w:r>
      <w:r>
        <w:t>a</w:t>
      </w:r>
      <w:r w:rsidR="0091091C" w:rsidRPr="00032FB9">
        <w:t xml:space="preserve"> ar pieteikuma oriģinālu un ar pieteikuma kopijām ir </w:t>
      </w:r>
      <w:r>
        <w:t xml:space="preserve">jānorāda </w:t>
      </w:r>
      <w:r w:rsidR="0091091C" w:rsidRPr="00032FB9">
        <w:t>šād</w:t>
      </w:r>
      <w:r>
        <w:t>a</w:t>
      </w:r>
      <w:r w:rsidR="0091091C" w:rsidRPr="00032FB9">
        <w:t xml:space="preserve"> </w:t>
      </w:r>
      <w:r>
        <w:t>informācija:</w:t>
      </w:r>
    </w:p>
    <w:p w:rsidR="004D09BB" w:rsidRDefault="00184749" w:rsidP="004D09BB">
      <w:pPr>
        <w:pStyle w:val="ListParagraph"/>
        <w:numPr>
          <w:ilvl w:val="3"/>
          <w:numId w:val="1"/>
        </w:numPr>
        <w:tabs>
          <w:tab w:val="num" w:pos="741"/>
          <w:tab w:val="left" w:pos="2552"/>
        </w:tabs>
        <w:spacing w:after="120"/>
        <w:ind w:firstLine="709"/>
        <w:jc w:val="both"/>
      </w:pPr>
      <w:r>
        <w:t>P</w:t>
      </w:r>
      <w:r w:rsidR="004D09BB" w:rsidRPr="00344394">
        <w:t>asūtītāja nosaukum</w:t>
      </w:r>
      <w:r w:rsidR="004D09BB">
        <w:t>s</w:t>
      </w:r>
      <w:r w:rsidR="004D09BB" w:rsidRPr="00344394">
        <w:t xml:space="preserve"> un adres</w:t>
      </w:r>
      <w:r w:rsidR="004D09BB">
        <w:t>e</w:t>
      </w:r>
      <w:r w:rsidR="004D09BB" w:rsidRPr="00344394">
        <w:t>;</w:t>
      </w:r>
    </w:p>
    <w:p w:rsidR="004D09BB" w:rsidRDefault="004D09BB" w:rsidP="004D09BB">
      <w:pPr>
        <w:pStyle w:val="ListParagraph"/>
        <w:numPr>
          <w:ilvl w:val="3"/>
          <w:numId w:val="1"/>
        </w:numPr>
        <w:tabs>
          <w:tab w:val="num" w:pos="741"/>
          <w:tab w:val="left" w:pos="2552"/>
        </w:tabs>
        <w:spacing w:after="120"/>
        <w:ind w:firstLine="709"/>
        <w:jc w:val="both"/>
      </w:pPr>
      <w:r>
        <w:t xml:space="preserve">Kandidāta </w:t>
      </w:r>
      <w:r w:rsidRPr="00344394">
        <w:t>nosaukum</w:t>
      </w:r>
      <w:r>
        <w:t>s</w:t>
      </w:r>
      <w:r w:rsidRPr="00344394">
        <w:t>, tā pasta adres</w:t>
      </w:r>
      <w:r>
        <w:t>e</w:t>
      </w:r>
      <w:r w:rsidRPr="00344394">
        <w:t>, e-pasta adres</w:t>
      </w:r>
      <w:r>
        <w:t>e</w:t>
      </w:r>
      <w:r w:rsidRPr="00344394">
        <w:t>, tālruni</w:t>
      </w:r>
      <w:r>
        <w:t>s</w:t>
      </w:r>
      <w:r w:rsidRPr="00344394">
        <w:t xml:space="preserve"> un faksa numuru;</w:t>
      </w:r>
    </w:p>
    <w:p w:rsidR="004D09BB" w:rsidRDefault="004D09BB" w:rsidP="004D09BB">
      <w:pPr>
        <w:pStyle w:val="ListParagraph"/>
        <w:numPr>
          <w:ilvl w:val="3"/>
          <w:numId w:val="1"/>
        </w:numPr>
        <w:tabs>
          <w:tab w:val="num" w:pos="741"/>
          <w:tab w:val="left" w:pos="2552"/>
        </w:tabs>
        <w:spacing w:after="120"/>
        <w:ind w:firstLine="709"/>
        <w:jc w:val="both"/>
      </w:pPr>
      <w:r w:rsidRPr="00344394">
        <w:t>Iepirkuma</w:t>
      </w:r>
      <w:r>
        <w:t xml:space="preserve"> procedūras nosaukums un identifikācijas numurs</w:t>
      </w:r>
      <w:r w:rsidRPr="00344394">
        <w:t>;</w:t>
      </w:r>
    </w:p>
    <w:p w:rsidR="004D09BB" w:rsidRPr="00344394" w:rsidRDefault="004D09BB" w:rsidP="004D09BB">
      <w:pPr>
        <w:pStyle w:val="ListParagraph"/>
        <w:numPr>
          <w:ilvl w:val="3"/>
          <w:numId w:val="1"/>
        </w:numPr>
        <w:tabs>
          <w:tab w:val="num" w:pos="741"/>
          <w:tab w:val="left" w:pos="2552"/>
        </w:tabs>
        <w:spacing w:after="120"/>
        <w:ind w:firstLine="709"/>
        <w:jc w:val="both"/>
      </w:pPr>
      <w:r w:rsidRPr="00344394">
        <w:t xml:space="preserve">atzīmi „Neatvērt līdz </w:t>
      </w:r>
      <w:r w:rsidRPr="004D09BB">
        <w:rPr>
          <w:b/>
          <w:bCs/>
        </w:rPr>
        <w:t>201</w:t>
      </w:r>
      <w:r>
        <w:rPr>
          <w:b/>
          <w:bCs/>
        </w:rPr>
        <w:t>7</w:t>
      </w:r>
      <w:r w:rsidRPr="004D09BB">
        <w:rPr>
          <w:b/>
          <w:bCs/>
        </w:rPr>
        <w:t xml:space="preserve">.gada </w:t>
      </w:r>
      <w:r w:rsidR="0092391D">
        <w:rPr>
          <w:b/>
          <w:bCs/>
        </w:rPr>
        <w:t>27</w:t>
      </w:r>
      <w:r w:rsidRPr="004D09BB">
        <w:rPr>
          <w:b/>
          <w:bCs/>
        </w:rPr>
        <w:t>.</w:t>
      </w:r>
      <w:r>
        <w:rPr>
          <w:b/>
          <w:bCs/>
        </w:rPr>
        <w:t xml:space="preserve">februārim </w:t>
      </w:r>
      <w:r w:rsidRPr="004D09BB">
        <w:rPr>
          <w:b/>
          <w:bCs/>
        </w:rPr>
        <w:t>plkst.11:00</w:t>
      </w:r>
      <w:r w:rsidRPr="00344394">
        <w:t>”.</w:t>
      </w:r>
    </w:p>
    <w:p w:rsidR="0091091C" w:rsidRPr="00032FB9" w:rsidRDefault="0091091C" w:rsidP="0091091C">
      <w:pPr>
        <w:pStyle w:val="ListParagraph"/>
        <w:numPr>
          <w:ilvl w:val="2"/>
          <w:numId w:val="1"/>
        </w:numPr>
        <w:spacing w:line="276" w:lineRule="auto"/>
        <w:ind w:left="1134"/>
        <w:jc w:val="both"/>
      </w:pPr>
      <w:r w:rsidRPr="00032FB9">
        <w:t>Kandidāts pirms pieteikuma iesniegšanas termiņa beigām var atsaukt iesniegto pieteikumu. Atsaukumam ir bezierunu raksturs un tas izslēdz Kandidāta atsauktā pieteikuma tālāku līdzdalību iepirkum</w:t>
      </w:r>
      <w:r w:rsidR="00184749">
        <w:t>a procedūr</w:t>
      </w:r>
      <w:r w:rsidRPr="00032FB9">
        <w:t>ā.</w:t>
      </w:r>
    </w:p>
    <w:p w:rsidR="0091091C" w:rsidRPr="00032FB9" w:rsidRDefault="0091091C" w:rsidP="00203295">
      <w:pPr>
        <w:pStyle w:val="ListParagraph"/>
        <w:numPr>
          <w:ilvl w:val="2"/>
          <w:numId w:val="1"/>
        </w:numPr>
        <w:spacing w:line="276" w:lineRule="auto"/>
        <w:ind w:left="1134"/>
        <w:jc w:val="both"/>
      </w:pPr>
      <w:r w:rsidRPr="00032FB9">
        <w:t xml:space="preserve">Iesniegto pieteikumu Kandidāts ir tiesīgs grozīt tikai līdz pieteikumu iesniegšanas termiņa beigām. Pieteikuma papildinājumi, labojumi ir jāiesniedz rakstveidā personīgi vai pasta sūtījumā </w:t>
      </w:r>
      <w:r w:rsidR="00203295">
        <w:t xml:space="preserve">Ķekavas novada pašvaldībai līdz </w:t>
      </w:r>
      <w:r w:rsidR="00203295" w:rsidRPr="004D09BB">
        <w:rPr>
          <w:b/>
          <w:bCs/>
        </w:rPr>
        <w:t>201</w:t>
      </w:r>
      <w:r w:rsidR="00203295">
        <w:rPr>
          <w:b/>
          <w:bCs/>
        </w:rPr>
        <w:t>7</w:t>
      </w:r>
      <w:r w:rsidR="00203295" w:rsidRPr="004D09BB">
        <w:rPr>
          <w:b/>
          <w:bCs/>
        </w:rPr>
        <w:t xml:space="preserve">.gada </w:t>
      </w:r>
      <w:r w:rsidR="0092391D">
        <w:rPr>
          <w:b/>
          <w:bCs/>
        </w:rPr>
        <w:t>27</w:t>
      </w:r>
      <w:r w:rsidR="00203295" w:rsidRPr="004D09BB">
        <w:rPr>
          <w:b/>
          <w:bCs/>
        </w:rPr>
        <w:t>.</w:t>
      </w:r>
      <w:r w:rsidR="00203295">
        <w:rPr>
          <w:b/>
          <w:bCs/>
        </w:rPr>
        <w:t xml:space="preserve">februārim </w:t>
      </w:r>
      <w:r w:rsidR="00203295" w:rsidRPr="004D09BB">
        <w:rPr>
          <w:b/>
          <w:bCs/>
        </w:rPr>
        <w:t>plkst.11:00</w:t>
      </w:r>
      <w:r w:rsidRPr="00032FB9">
        <w:t xml:space="preserve">, slēgtā iepakojumā. Uz iepakojuma jānorāda </w:t>
      </w:r>
      <w:r w:rsidRPr="00CB0B73">
        <w:t>Nolikuma 3.4.4. punktā</w:t>
      </w:r>
      <w:r w:rsidRPr="00032FB9">
        <w:t xml:space="preserve"> noteiktais ar papildu norādi – “PAPILDINĀJUMS” vai ”LABOJUMI”.</w:t>
      </w:r>
    </w:p>
    <w:p w:rsidR="0091091C" w:rsidRPr="00032FB9" w:rsidRDefault="0091091C" w:rsidP="0091091C">
      <w:pPr>
        <w:pStyle w:val="ListParagraph"/>
        <w:numPr>
          <w:ilvl w:val="2"/>
          <w:numId w:val="1"/>
        </w:numPr>
        <w:spacing w:line="276" w:lineRule="auto"/>
        <w:ind w:left="1134"/>
        <w:jc w:val="both"/>
      </w:pPr>
      <w:r w:rsidRPr="00032FB9">
        <w:t>Pieteikums jāsagatavo un jāiesniedz:</w:t>
      </w:r>
    </w:p>
    <w:p w:rsidR="0091091C" w:rsidRPr="00032FB9" w:rsidRDefault="0091091C" w:rsidP="0091091C">
      <w:pPr>
        <w:pStyle w:val="ListParagraph"/>
        <w:numPr>
          <w:ilvl w:val="3"/>
          <w:numId w:val="1"/>
        </w:numPr>
        <w:spacing w:line="276" w:lineRule="auto"/>
        <w:ind w:left="1985"/>
        <w:jc w:val="both"/>
      </w:pPr>
      <w:r w:rsidRPr="00032FB9">
        <w:t>latviešu valodā. Ja Kandidāts iesniedz dokumentus svešvalodā, tiem jāpievieno Kandidāta apliecināts tulkojums latviešu valodā;</w:t>
      </w:r>
    </w:p>
    <w:p w:rsidR="0091091C" w:rsidRPr="00032FB9" w:rsidRDefault="0091091C" w:rsidP="0091091C">
      <w:pPr>
        <w:pStyle w:val="ListParagraph"/>
        <w:numPr>
          <w:ilvl w:val="3"/>
          <w:numId w:val="1"/>
        </w:numPr>
        <w:spacing w:line="276" w:lineRule="auto"/>
        <w:ind w:left="1985"/>
        <w:jc w:val="both"/>
      </w:pPr>
      <w:r w:rsidRPr="00032FB9">
        <w:t xml:space="preserve">datordrukā; </w:t>
      </w:r>
    </w:p>
    <w:p w:rsidR="0091091C" w:rsidRPr="00032FB9" w:rsidRDefault="0091091C" w:rsidP="0091091C">
      <w:pPr>
        <w:pStyle w:val="ListParagraph"/>
        <w:numPr>
          <w:ilvl w:val="3"/>
          <w:numId w:val="1"/>
        </w:numPr>
        <w:spacing w:line="276" w:lineRule="auto"/>
        <w:ind w:left="1985"/>
        <w:jc w:val="both"/>
      </w:pPr>
      <w:r w:rsidRPr="00032FB9">
        <w:t>tam jābūt cauršūtam (caurauklotam), nodrošinot lapu aizvietošanas neiespējamību, ar apzīmogotu uzlīmi, uz kuras norādīts lapu skaits un datums un tai jābūt Kandidāta amatpersonas ar paraksta tiesībām vai Kandidāta pilnvarotas personas parakstītai;</w:t>
      </w:r>
    </w:p>
    <w:p w:rsidR="0091091C" w:rsidRPr="00032FB9" w:rsidRDefault="0091091C" w:rsidP="0091091C">
      <w:pPr>
        <w:pStyle w:val="ListParagraph"/>
        <w:numPr>
          <w:ilvl w:val="3"/>
          <w:numId w:val="1"/>
        </w:numPr>
        <w:spacing w:line="276" w:lineRule="auto"/>
        <w:ind w:left="1985"/>
        <w:jc w:val="both"/>
      </w:pPr>
      <w:r w:rsidRPr="00032FB9">
        <w:t>ar secīgi sanumurētām lapām;</w:t>
      </w:r>
    </w:p>
    <w:p w:rsidR="0091091C" w:rsidRPr="00032FB9" w:rsidRDefault="0091091C" w:rsidP="0091091C">
      <w:pPr>
        <w:pStyle w:val="ListParagraph"/>
        <w:numPr>
          <w:ilvl w:val="3"/>
          <w:numId w:val="1"/>
        </w:numPr>
        <w:spacing w:line="276" w:lineRule="auto"/>
        <w:ind w:left="1985"/>
        <w:jc w:val="both"/>
      </w:pPr>
      <w:r w:rsidRPr="00032FB9">
        <w:t xml:space="preserve">ar pieteikuma satura rādītāju. </w:t>
      </w:r>
    </w:p>
    <w:p w:rsidR="0091091C" w:rsidRPr="00032FB9" w:rsidRDefault="0091091C" w:rsidP="0091091C">
      <w:pPr>
        <w:pStyle w:val="ListParagraph"/>
        <w:numPr>
          <w:ilvl w:val="2"/>
          <w:numId w:val="1"/>
        </w:numPr>
        <w:spacing w:line="276" w:lineRule="auto"/>
        <w:ind w:left="1276" w:hanging="709"/>
        <w:jc w:val="both"/>
      </w:pPr>
      <w:r w:rsidRPr="00032FB9">
        <w:t xml:space="preserve">Pieteikumam un visiem tam pievienotajiem dokumentiem ir jāatbilst Dokumentu juridiskā spēka likumam un </w:t>
      </w:r>
      <w:r w:rsidR="00203295" w:rsidRPr="00344394">
        <w:t>Ministru kabineta 2010.gada 28.septembra noteikum</w:t>
      </w:r>
      <w:r w:rsidR="00203295">
        <w:t xml:space="preserve">iem </w:t>
      </w:r>
      <w:r w:rsidR="00203295" w:rsidRPr="00344394">
        <w:t>Nr.916</w:t>
      </w:r>
      <w:r w:rsidRPr="00032FB9">
        <w:t xml:space="preserve"> „Dokumentu izstrādāšanas un noformēšanas kārtība”</w:t>
      </w:r>
      <w:r w:rsidRPr="00032FB9">
        <w:rPr>
          <w:bCs/>
        </w:rPr>
        <w:t xml:space="preserve">. </w:t>
      </w:r>
      <w:r w:rsidRPr="00032FB9">
        <w:t xml:space="preserve">Atbilstoši Publisko iepirkumu likuma 33.panta septītās daļas otrajam </w:t>
      </w:r>
      <w:r w:rsidRPr="005B610E">
        <w:t>teikumam, iesniedzot pieteikumu,</w:t>
      </w:r>
      <w:r>
        <w:t xml:space="preserve"> </w:t>
      </w:r>
      <w:r w:rsidR="00AF0C89">
        <w:t>K</w:t>
      </w:r>
      <w:r>
        <w:t>andidāts</w:t>
      </w:r>
      <w:r w:rsidRPr="00032FB9">
        <w:t xml:space="preserve"> ir tiesīgs visu iesniegto dokumentu atvasinājumu un tulkojumu pareizību apliecināt ar vienu apliecinājumu, ja viss pieteikums ir cauršūts vai caurauklots. Šādā gadījumā Kandidāts norāda pieteikuma vēstulē (1.pielikums) prasīto informāciju un uz attiecīgā dokumenta atvasinājuma vai tulkojuma norāda tā veidu (kopija, izraksts, noraksts vai tulkojums).</w:t>
      </w:r>
    </w:p>
    <w:p w:rsidR="0091091C" w:rsidRPr="0051013A" w:rsidRDefault="0091091C" w:rsidP="0091091C">
      <w:pPr>
        <w:pStyle w:val="ListParagraph"/>
        <w:numPr>
          <w:ilvl w:val="2"/>
          <w:numId w:val="1"/>
        </w:numPr>
        <w:spacing w:line="276" w:lineRule="auto"/>
        <w:ind w:left="1276" w:hanging="709"/>
        <w:jc w:val="both"/>
      </w:pPr>
      <w:r w:rsidRPr="0051013A">
        <w:t>Visi pieteikuma pielikumi ir tā neatņemamas sastāvdaļas.</w:t>
      </w:r>
    </w:p>
    <w:p w:rsidR="0091091C" w:rsidRPr="0051013A" w:rsidRDefault="0091091C" w:rsidP="0091091C">
      <w:pPr>
        <w:pStyle w:val="ListParagraph"/>
        <w:numPr>
          <w:ilvl w:val="2"/>
          <w:numId w:val="1"/>
        </w:numPr>
        <w:spacing w:line="276" w:lineRule="auto"/>
        <w:ind w:left="1276" w:hanging="709"/>
        <w:jc w:val="both"/>
      </w:pPr>
      <w:r w:rsidRPr="0051013A">
        <w:t xml:space="preserve">Pieteikumu paraksta Kandidāta pārstāvēt tiesīgā persona. </w:t>
      </w:r>
    </w:p>
    <w:p w:rsidR="0091091C" w:rsidRPr="0051013A" w:rsidRDefault="0091091C" w:rsidP="0091091C">
      <w:pPr>
        <w:pStyle w:val="ListParagraph"/>
        <w:numPr>
          <w:ilvl w:val="2"/>
          <w:numId w:val="1"/>
        </w:numPr>
        <w:spacing w:line="276" w:lineRule="auto"/>
        <w:ind w:left="1276" w:hanging="709"/>
        <w:jc w:val="both"/>
      </w:pPr>
      <w:r w:rsidRPr="0051013A">
        <w:t xml:space="preserve">Ja attiecībā uz iepirkuma priekšmetu vai atsevišķām tā daļām nepieciešams ievērot komercnoslēpumu atbilstoši Komerclikuma 19.pantam vai tā uzskatāma </w:t>
      </w:r>
      <w:r w:rsidRPr="0051013A">
        <w:lastRenderedPageBreak/>
        <w:t xml:space="preserve">par konfidenciālu informāciju, </w:t>
      </w:r>
      <w:r w:rsidR="005041FB">
        <w:t>Kandidāts</w:t>
      </w:r>
      <w:r w:rsidRPr="0051013A">
        <w:t xml:space="preserve"> to norāda savā pieteikumā. </w:t>
      </w:r>
      <w:r w:rsidR="005041FB">
        <w:t>Kandidāts</w:t>
      </w:r>
      <w:r w:rsidRPr="0051013A">
        <w:t xml:space="preserve"> nevar noteikt komercnoslēpuma vai konfidenciālas informācijas statusu informācijai, kura atbilstoši Publisko iepirkumu likuma vai citu normatīvo aktu regulējumam ir vispārpieejama informācija. </w:t>
      </w:r>
    </w:p>
    <w:p w:rsidR="0091091C" w:rsidRPr="00032FB9" w:rsidRDefault="0091091C" w:rsidP="0091091C">
      <w:pPr>
        <w:pStyle w:val="ListParagraph"/>
        <w:keepNext/>
        <w:keepLines/>
        <w:numPr>
          <w:ilvl w:val="1"/>
          <w:numId w:val="1"/>
        </w:numPr>
        <w:spacing w:line="276" w:lineRule="auto"/>
        <w:jc w:val="both"/>
      </w:pPr>
      <w:r w:rsidRPr="00032FB9">
        <w:rPr>
          <w:b/>
        </w:rPr>
        <w:t>Pieteikumu</w:t>
      </w:r>
      <w:r w:rsidRPr="00032FB9">
        <w:rPr>
          <w:b/>
          <w:bCs/>
        </w:rPr>
        <w:t xml:space="preserve"> iesniegšanas laiks, vieta un kārtība:</w:t>
      </w:r>
    </w:p>
    <w:p w:rsidR="00B929B6" w:rsidRDefault="0091091C" w:rsidP="0091091C">
      <w:pPr>
        <w:pStyle w:val="ListParagraph"/>
        <w:keepNext/>
        <w:keepLines/>
        <w:numPr>
          <w:ilvl w:val="2"/>
          <w:numId w:val="1"/>
        </w:numPr>
        <w:spacing w:line="276" w:lineRule="auto"/>
        <w:ind w:left="1134"/>
        <w:jc w:val="both"/>
      </w:pPr>
      <w:r w:rsidRPr="00032FB9">
        <w:t xml:space="preserve">Kandidāts iesniedz pieteikumu, kas sagatavots Nolikumā noradītajā veidā, līdz </w:t>
      </w:r>
      <w:r w:rsidRPr="00032FB9">
        <w:rPr>
          <w:b/>
        </w:rPr>
        <w:t>201</w:t>
      </w:r>
      <w:r w:rsidR="0051013A">
        <w:rPr>
          <w:b/>
        </w:rPr>
        <w:t>7</w:t>
      </w:r>
      <w:r w:rsidRPr="00604C6E">
        <w:rPr>
          <w:b/>
        </w:rPr>
        <w:t xml:space="preserve">.gada </w:t>
      </w:r>
      <w:r w:rsidR="00B87AE4">
        <w:rPr>
          <w:b/>
        </w:rPr>
        <w:t>27</w:t>
      </w:r>
      <w:r w:rsidRPr="00604C6E">
        <w:rPr>
          <w:b/>
        </w:rPr>
        <w:t>.</w:t>
      </w:r>
      <w:r w:rsidR="0051013A">
        <w:rPr>
          <w:b/>
        </w:rPr>
        <w:t>februārim</w:t>
      </w:r>
      <w:r w:rsidRPr="00032FB9">
        <w:rPr>
          <w:b/>
        </w:rPr>
        <w:t xml:space="preserve"> plkst. 1</w:t>
      </w:r>
      <w:r w:rsidR="0051013A">
        <w:rPr>
          <w:b/>
        </w:rPr>
        <w:t>1</w:t>
      </w:r>
      <w:r w:rsidRPr="00032FB9">
        <w:rPr>
          <w:b/>
        </w:rPr>
        <w:t>:00</w:t>
      </w:r>
      <w:r w:rsidRPr="00032FB9">
        <w:t xml:space="preserve">, </w:t>
      </w:r>
      <w:r w:rsidR="00B929B6" w:rsidRPr="002B6FF9">
        <w:t xml:space="preserve">personīgi nolikuma </w:t>
      </w:r>
      <w:r w:rsidR="00B929B6">
        <w:t>1.2</w:t>
      </w:r>
      <w:r w:rsidR="00B929B6" w:rsidRPr="002B6FF9">
        <w:t>.punktā minētajā adresē, Klientu apkalpošanas centrā vai nosūt</w:t>
      </w:r>
      <w:r w:rsidR="00B929B6">
        <w:t>a</w:t>
      </w:r>
      <w:r w:rsidR="00B929B6" w:rsidRPr="002B6FF9">
        <w:t xml:space="preserve"> pa pastu.</w:t>
      </w:r>
    </w:p>
    <w:p w:rsidR="0091091C" w:rsidRPr="00032FB9" w:rsidRDefault="0091091C" w:rsidP="0091091C">
      <w:pPr>
        <w:pStyle w:val="ListParagraph"/>
        <w:numPr>
          <w:ilvl w:val="2"/>
          <w:numId w:val="1"/>
        </w:numPr>
        <w:spacing w:line="276" w:lineRule="auto"/>
        <w:ind w:left="1134"/>
        <w:jc w:val="both"/>
      </w:pPr>
      <w:r w:rsidRPr="00032FB9">
        <w:t>Saņemot pieteikumu, Pasūtītāja pārstāvis reģistrē tā iesniegšanas datumu un laiku.</w:t>
      </w:r>
    </w:p>
    <w:p w:rsidR="0091091C" w:rsidRPr="00032FB9" w:rsidRDefault="0091091C" w:rsidP="0091091C">
      <w:pPr>
        <w:pStyle w:val="ListParagraph"/>
        <w:numPr>
          <w:ilvl w:val="2"/>
          <w:numId w:val="1"/>
        </w:numPr>
        <w:spacing w:line="276" w:lineRule="auto"/>
        <w:ind w:left="1134"/>
        <w:jc w:val="both"/>
      </w:pPr>
      <w:r w:rsidRPr="00032FB9">
        <w:t xml:space="preserve">Ja pieteikums tiek sūtīts pa pastu, </w:t>
      </w:r>
      <w:r w:rsidR="005041FB">
        <w:t>Kandidāts</w:t>
      </w:r>
      <w:r w:rsidRPr="00032FB9">
        <w:t xml:space="preserve"> ir atbildīgs un uzņemas risku par to, lai Pasūtītājs saņemtu pieteikumu </w:t>
      </w:r>
      <w:r w:rsidRPr="00CB0B73">
        <w:t>Nolikuma 3.5.1.punktā</w:t>
      </w:r>
      <w:r w:rsidRPr="00032FB9">
        <w:t xml:space="preserve"> norādītajā vietā un termiņā.</w:t>
      </w:r>
    </w:p>
    <w:p w:rsidR="0091091C" w:rsidRPr="00032FB9" w:rsidRDefault="0091091C" w:rsidP="0091091C">
      <w:pPr>
        <w:pStyle w:val="ListParagraph"/>
        <w:numPr>
          <w:ilvl w:val="2"/>
          <w:numId w:val="1"/>
        </w:numPr>
        <w:spacing w:line="276" w:lineRule="auto"/>
        <w:ind w:left="1134"/>
        <w:jc w:val="both"/>
      </w:pPr>
      <w:r w:rsidRPr="00032FB9">
        <w:t xml:space="preserve">Pieteikumi, kuri tiks iesniegti vai saņemti pa pastu pēc pieteikumu iesniegšanai noteiktā termiņa vai ja pieteikums nebūs noformēts tā, lai pieteikumā iekļautā informācija nebūtu pieejama līdz pieteikumu atvēršanas brīdim, netiks izskatīti un tiks atdoti vai nosūtīti atpakaļ </w:t>
      </w:r>
      <w:r w:rsidR="005041FB">
        <w:t>Kandidātam</w:t>
      </w:r>
      <w:r w:rsidRPr="00032FB9">
        <w:t xml:space="preserve"> neatvērti. Saņemot aploksni, kas nav slēgta vai atbilstoši marķēta, </w:t>
      </w:r>
      <w:r w:rsidR="006810C3">
        <w:t>K</w:t>
      </w:r>
      <w:r w:rsidRPr="00032FB9">
        <w:t>omisijas atbildīgā persona sagatavo rakstisku izziņu, kurā norāda aploksnes bojājuma veidu, saņemšanas laiku un apstākļus.</w:t>
      </w:r>
    </w:p>
    <w:p w:rsidR="0091091C" w:rsidRPr="00032FB9" w:rsidRDefault="0091091C" w:rsidP="0091091C">
      <w:pPr>
        <w:numPr>
          <w:ilvl w:val="2"/>
          <w:numId w:val="1"/>
        </w:numPr>
        <w:tabs>
          <w:tab w:val="left" w:pos="1418"/>
        </w:tabs>
        <w:spacing w:line="276" w:lineRule="auto"/>
        <w:ind w:left="1134"/>
        <w:jc w:val="both"/>
      </w:pPr>
      <w:r w:rsidRPr="00032FB9">
        <w:t xml:space="preserve"> Pieteikumu atbilstības pārbaudi un vērtēšanu Komisija veic slēgtā sēdē.</w:t>
      </w:r>
    </w:p>
    <w:p w:rsidR="0091091C" w:rsidRPr="00032FB9" w:rsidRDefault="0091091C" w:rsidP="0091091C">
      <w:pPr>
        <w:pStyle w:val="Parastaisteksts11"/>
        <w:spacing w:line="276" w:lineRule="auto"/>
      </w:pPr>
      <w:r w:rsidRPr="00032FB9">
        <w:rPr>
          <w:b/>
        </w:rPr>
        <w:t>Kandidātu izslēgšanas noteikumi:</w:t>
      </w:r>
      <w:r w:rsidRPr="00032FB9">
        <w:t xml:space="preserve"> Pasūtītājs pārbauda un izslēdz </w:t>
      </w:r>
      <w:r w:rsidR="00AF0C89">
        <w:t>K</w:t>
      </w:r>
      <w:r w:rsidRPr="00032FB9">
        <w:t>andidātu no dalības iepirkuma procedūrā atbilstoši Publisko iepirkumu likuma 39.</w:t>
      </w:r>
      <w:r w:rsidRPr="00032FB9">
        <w:rPr>
          <w:vertAlign w:val="superscript"/>
        </w:rPr>
        <w:t>1</w:t>
      </w:r>
      <w:r w:rsidRPr="00032FB9">
        <w:t xml:space="preserve"> pantam.</w:t>
      </w:r>
    </w:p>
    <w:p w:rsidR="0091091C" w:rsidRPr="00032FB9" w:rsidRDefault="0091091C" w:rsidP="0091091C">
      <w:pPr>
        <w:pStyle w:val="Parastaisteksts11"/>
        <w:spacing w:line="276" w:lineRule="auto"/>
        <w:rPr>
          <w:b/>
        </w:rPr>
      </w:pPr>
      <w:r w:rsidRPr="00032FB9">
        <w:rPr>
          <w:b/>
        </w:rPr>
        <w:t>Kvalifikācijas prasības</w:t>
      </w:r>
      <w:r w:rsidR="0092391D">
        <w:rPr>
          <w:b/>
        </w:rPr>
        <w:t>:</w:t>
      </w:r>
      <w:r w:rsidRPr="00032FB9">
        <w:rPr>
          <w:b/>
        </w:rPr>
        <w:t xml:space="preserve"> </w:t>
      </w:r>
    </w:p>
    <w:tbl>
      <w:tblPr>
        <w:tblW w:w="90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03"/>
      </w:tblGrid>
      <w:tr w:rsidR="0091091C" w:rsidRPr="00032FB9" w:rsidTr="0091091C">
        <w:tc>
          <w:tcPr>
            <w:tcW w:w="4253" w:type="dxa"/>
            <w:tcBorders>
              <w:top w:val="single" w:sz="12" w:space="0" w:color="auto"/>
              <w:left w:val="single" w:sz="12" w:space="0" w:color="auto"/>
              <w:bottom w:val="single" w:sz="12" w:space="0" w:color="auto"/>
              <w:right w:val="single" w:sz="12" w:space="0" w:color="auto"/>
            </w:tcBorders>
            <w:shd w:val="clear" w:color="auto" w:fill="auto"/>
          </w:tcPr>
          <w:p w:rsidR="0091091C" w:rsidRPr="00032FB9" w:rsidRDefault="0091091C" w:rsidP="00B929B6">
            <w:pPr>
              <w:pStyle w:val="ListParagraph"/>
              <w:spacing w:line="276" w:lineRule="auto"/>
              <w:ind w:left="34"/>
              <w:jc w:val="both"/>
            </w:pPr>
            <w:r>
              <w:t>3</w:t>
            </w:r>
            <w:r w:rsidRPr="00032FB9">
              <w:t xml:space="preserve">.7.1.Kvalifikācijas prasības ir obligātas visiem Kandidātiem, kas vēlas iegūt </w:t>
            </w:r>
            <w:r w:rsidR="00B929B6">
              <w:t>līguma</w:t>
            </w:r>
            <w:r w:rsidRPr="00032FB9">
              <w:t xml:space="preserve"> slēgšanas tiesības. Kandidātam ir jāatbilst šādām </w:t>
            </w:r>
            <w:r w:rsidRPr="00032FB9">
              <w:rPr>
                <w:b/>
              </w:rPr>
              <w:t>kvalifikācijas prasībām:</w:t>
            </w:r>
          </w:p>
        </w:tc>
        <w:tc>
          <w:tcPr>
            <w:tcW w:w="4803" w:type="dxa"/>
            <w:tcBorders>
              <w:top w:val="single" w:sz="12" w:space="0" w:color="auto"/>
              <w:left w:val="single" w:sz="12" w:space="0" w:color="auto"/>
              <w:bottom w:val="single" w:sz="12" w:space="0" w:color="auto"/>
              <w:right w:val="single" w:sz="12" w:space="0" w:color="auto"/>
            </w:tcBorders>
            <w:shd w:val="clear" w:color="auto" w:fill="auto"/>
          </w:tcPr>
          <w:p w:rsidR="0091091C" w:rsidRPr="00032FB9" w:rsidRDefault="0091091C" w:rsidP="0091091C">
            <w:pPr>
              <w:pStyle w:val="ListParagraph"/>
              <w:spacing w:line="276" w:lineRule="auto"/>
              <w:ind w:left="0"/>
              <w:jc w:val="both"/>
            </w:pPr>
            <w:r w:rsidRPr="00032FB9">
              <w:t>Lai pierādītu atbilstību Pasūtītāja noteiktajām kvalifikācijas prasībām, Kandidātam jāiesniedz šādi</w:t>
            </w:r>
            <w:r w:rsidRPr="00032FB9">
              <w:rPr>
                <w:b/>
                <w:bCs/>
              </w:rPr>
              <w:t xml:space="preserve"> tā kvalifikāciju apliecinošie dokumenti:</w:t>
            </w:r>
          </w:p>
        </w:tc>
      </w:tr>
      <w:tr w:rsidR="0091091C" w:rsidRPr="00032FB9" w:rsidTr="0091091C">
        <w:tc>
          <w:tcPr>
            <w:tcW w:w="4253" w:type="dxa"/>
            <w:tcBorders>
              <w:top w:val="single" w:sz="12" w:space="0" w:color="auto"/>
            </w:tcBorders>
            <w:shd w:val="clear" w:color="auto" w:fill="auto"/>
          </w:tcPr>
          <w:p w:rsidR="0091091C" w:rsidRPr="00032FB9" w:rsidRDefault="0091091C" w:rsidP="0091091C">
            <w:pPr>
              <w:spacing w:line="276" w:lineRule="auto"/>
              <w:jc w:val="both"/>
            </w:pPr>
            <w:r>
              <w:t>3</w:t>
            </w:r>
            <w:r w:rsidRPr="00032FB9">
              <w:t xml:space="preserve">.7.1.1. Kandidāts piekrīt nolikuma noteikumiem. </w:t>
            </w:r>
          </w:p>
        </w:tc>
        <w:tc>
          <w:tcPr>
            <w:tcW w:w="4803" w:type="dxa"/>
            <w:tcBorders>
              <w:top w:val="single" w:sz="12" w:space="0" w:color="auto"/>
            </w:tcBorders>
            <w:shd w:val="clear" w:color="auto" w:fill="auto"/>
          </w:tcPr>
          <w:p w:rsidR="0091091C" w:rsidRPr="00032FB9" w:rsidRDefault="0091091C" w:rsidP="0091091C">
            <w:pPr>
              <w:pStyle w:val="ListParagraph"/>
              <w:spacing w:line="276" w:lineRule="auto"/>
              <w:ind w:left="0"/>
              <w:jc w:val="both"/>
            </w:pPr>
            <w:r w:rsidRPr="00032FB9">
              <w:t>Kandidāta pavadvēstule/pieteikuma vēstule (noformēta atbilstoši Nolikuma 1.pielikumam) ar apliecinājumu, ka Kandidāts pilnībā izprot un piekrīt Sarunu procedūras noteikumiem, apņemas tos ievērot un izpildīt Sarunu procedūras nosacījumus saskaņā ar visiem Nolikuma, tā pielikumu un Kandidāta pieteikuma noteikumiem.</w:t>
            </w:r>
          </w:p>
        </w:tc>
      </w:tr>
      <w:tr w:rsidR="0091091C" w:rsidRPr="00032FB9" w:rsidTr="0091091C">
        <w:tc>
          <w:tcPr>
            <w:tcW w:w="4253" w:type="dxa"/>
            <w:shd w:val="clear" w:color="auto" w:fill="auto"/>
          </w:tcPr>
          <w:p w:rsidR="0091091C" w:rsidRPr="00032FB9" w:rsidRDefault="0091091C" w:rsidP="0091091C">
            <w:pPr>
              <w:pStyle w:val="Parastaisteksts"/>
              <w:numPr>
                <w:ilvl w:val="0"/>
                <w:numId w:val="0"/>
              </w:numPr>
              <w:spacing w:line="276" w:lineRule="auto"/>
            </w:pPr>
            <w:r>
              <w:t>3</w:t>
            </w:r>
            <w:r w:rsidRPr="00032FB9">
              <w:t>.7.1.2. Kandidāts ir reģistrēts atbilstoši attiecīgās valsts normatīvo aktu prasībām.</w:t>
            </w:r>
          </w:p>
          <w:p w:rsidR="0091091C" w:rsidRPr="00032FB9" w:rsidRDefault="0091091C" w:rsidP="0091091C">
            <w:pPr>
              <w:pStyle w:val="ListParagraph"/>
              <w:spacing w:line="276" w:lineRule="auto"/>
              <w:ind w:left="601" w:hanging="567"/>
              <w:jc w:val="both"/>
            </w:pPr>
          </w:p>
        </w:tc>
        <w:tc>
          <w:tcPr>
            <w:tcW w:w="4803" w:type="dxa"/>
            <w:shd w:val="clear" w:color="auto" w:fill="auto"/>
          </w:tcPr>
          <w:p w:rsidR="0091091C" w:rsidRPr="00032FB9" w:rsidRDefault="0091091C" w:rsidP="0091091C">
            <w:pPr>
              <w:pStyle w:val="Parastaisteksts"/>
              <w:numPr>
                <w:ilvl w:val="0"/>
                <w:numId w:val="0"/>
              </w:numPr>
              <w:spacing w:line="276" w:lineRule="auto"/>
            </w:pPr>
            <w:r w:rsidRPr="00032FB9">
              <w:t xml:space="preserve">Par Latvijas Republikā reģistrētu Kandidātu reģistrāciju atbilstoši normatīvo aktu prasībām Komisija pārliecināsies Uzņēmumu reģistra datu bāzē. </w:t>
            </w:r>
          </w:p>
          <w:p w:rsidR="0091091C" w:rsidRPr="00032FB9" w:rsidRDefault="0091091C" w:rsidP="0091091C">
            <w:pPr>
              <w:pStyle w:val="Parastaisteksts"/>
              <w:numPr>
                <w:ilvl w:val="0"/>
                <w:numId w:val="0"/>
              </w:numPr>
              <w:spacing w:line="276" w:lineRule="auto"/>
            </w:pPr>
            <w:r w:rsidRPr="00032FB9">
              <w:t xml:space="preserve">Kandidātam, kas nav reģistrēts komercreģistrā, jāiesniedz dokuments, kas apliecina tā reģistrāciju. </w:t>
            </w:r>
          </w:p>
          <w:p w:rsidR="0091091C" w:rsidRPr="00032FB9" w:rsidRDefault="0091091C" w:rsidP="0091091C">
            <w:pPr>
              <w:pStyle w:val="Parastaisteksts"/>
              <w:numPr>
                <w:ilvl w:val="0"/>
                <w:numId w:val="0"/>
              </w:numPr>
              <w:spacing w:line="276" w:lineRule="auto"/>
            </w:pPr>
            <w:r w:rsidRPr="00032FB9">
              <w:t xml:space="preserve">Ārvalstī reģistrētam Kandidātam jāiesniedz  kompetentas attiecīgās valsts institūcijas izsniegts dokuments, kas apliecina, ka Kandidāts ir reģistrēts atbilstoši tās valsts </w:t>
            </w:r>
            <w:r w:rsidRPr="00032FB9">
              <w:lastRenderedPageBreak/>
              <w:t>normatīvo aktu prasībām.</w:t>
            </w:r>
          </w:p>
        </w:tc>
      </w:tr>
      <w:tr w:rsidR="0091091C" w:rsidRPr="00032FB9" w:rsidTr="0091091C">
        <w:tc>
          <w:tcPr>
            <w:tcW w:w="4253" w:type="dxa"/>
            <w:shd w:val="clear" w:color="auto" w:fill="auto"/>
          </w:tcPr>
          <w:p w:rsidR="0091091C" w:rsidRPr="00032FB9" w:rsidRDefault="0091091C" w:rsidP="0091091C">
            <w:pPr>
              <w:spacing w:line="276" w:lineRule="auto"/>
              <w:ind w:left="34"/>
              <w:jc w:val="both"/>
            </w:pPr>
            <w:r>
              <w:lastRenderedPageBreak/>
              <w:t>3</w:t>
            </w:r>
            <w:r w:rsidRPr="00032FB9">
              <w:t>.7.1.3. Kandidāta pārstāvim, kas parakstījis pieteikuma dokumentus, ir pārstāvības (paraksta) tiesības.</w:t>
            </w:r>
          </w:p>
          <w:p w:rsidR="0091091C" w:rsidRPr="00032FB9" w:rsidRDefault="0091091C" w:rsidP="0091091C">
            <w:pPr>
              <w:pStyle w:val="ListParagraph"/>
              <w:spacing w:line="276" w:lineRule="auto"/>
              <w:ind w:left="601" w:hanging="567"/>
              <w:jc w:val="both"/>
            </w:pPr>
          </w:p>
        </w:tc>
        <w:tc>
          <w:tcPr>
            <w:tcW w:w="4803" w:type="dxa"/>
            <w:shd w:val="clear" w:color="auto" w:fill="auto"/>
          </w:tcPr>
          <w:p w:rsidR="0091091C" w:rsidRPr="00032FB9" w:rsidRDefault="0091091C" w:rsidP="0091091C">
            <w:pPr>
              <w:pStyle w:val="Parastaisteksts"/>
              <w:numPr>
                <w:ilvl w:val="0"/>
                <w:numId w:val="0"/>
              </w:numPr>
              <w:spacing w:line="276" w:lineRule="auto"/>
            </w:pPr>
            <w:r w:rsidRPr="00032FB9">
              <w:t xml:space="preserve">Dokuments, kas apliecina Kandidāta pārstāvja, kurš paraksta </w:t>
            </w:r>
            <w:r>
              <w:t>pieteikumu</w:t>
            </w:r>
            <w:r w:rsidRPr="00032FB9">
              <w:t xml:space="preserve">, pārstāvības (paraksta) tiesības. Ja Kandidāts iesniedz pilnvaru, tad papildus tam jāiesniedz dokuments, kas apliecina, ka pilnvaras devējam ir Kandidāta pārstāvības (paraksta) tiesības. </w:t>
            </w:r>
          </w:p>
        </w:tc>
      </w:tr>
      <w:tr w:rsidR="0091091C" w:rsidRPr="00032FB9" w:rsidTr="0091091C">
        <w:tc>
          <w:tcPr>
            <w:tcW w:w="4253" w:type="dxa"/>
            <w:shd w:val="clear" w:color="auto" w:fill="auto"/>
          </w:tcPr>
          <w:p w:rsidR="0091091C" w:rsidRPr="00032FB9" w:rsidRDefault="0091091C" w:rsidP="0091091C">
            <w:pPr>
              <w:spacing w:line="276" w:lineRule="auto"/>
              <w:ind w:left="34"/>
              <w:jc w:val="both"/>
            </w:pPr>
            <w:r>
              <w:t>3</w:t>
            </w:r>
            <w:r w:rsidRPr="00032FB9">
              <w:t xml:space="preserve">.7.1.4. </w:t>
            </w:r>
            <w:r w:rsidRPr="00032FB9">
              <w:rPr>
                <w:lang w:eastAsia="en-GB"/>
              </w:rPr>
              <w:t xml:space="preserve">Kandidāta vidējais finanšu (neto) apgrozījums </w:t>
            </w:r>
            <w:r w:rsidRPr="00E10912">
              <w:rPr>
                <w:lang w:eastAsia="en-GB"/>
              </w:rPr>
              <w:t>ne vairāk kā</w:t>
            </w:r>
            <w:r w:rsidRPr="00032FB9">
              <w:rPr>
                <w:lang w:eastAsia="en-GB"/>
              </w:rPr>
              <w:t xml:space="preserve"> 3 (trīs) iepriekšējo </w:t>
            </w:r>
            <w:r w:rsidR="001C5047">
              <w:rPr>
                <w:lang w:eastAsia="en-GB"/>
              </w:rPr>
              <w:t xml:space="preserve">noslēgto </w:t>
            </w:r>
            <w:r w:rsidRPr="00032FB9">
              <w:rPr>
                <w:lang w:eastAsia="en-GB"/>
              </w:rPr>
              <w:t>finanšu gadu laikā</w:t>
            </w:r>
            <w:r w:rsidR="00307D19">
              <w:rPr>
                <w:lang w:eastAsia="en-GB"/>
              </w:rPr>
              <w:t>,</w:t>
            </w:r>
            <w:r w:rsidRPr="00032FB9">
              <w:rPr>
                <w:lang w:eastAsia="en-GB"/>
              </w:rPr>
              <w:t xml:space="preserve"> vai, ja </w:t>
            </w:r>
            <w:r>
              <w:rPr>
                <w:lang w:eastAsia="en-GB"/>
              </w:rPr>
              <w:t>Kandidāts</w:t>
            </w:r>
            <w:r w:rsidRPr="00032FB9">
              <w:rPr>
                <w:lang w:eastAsia="en-GB"/>
              </w:rPr>
              <w:t xml:space="preserve"> reģistrēts vēlāk</w:t>
            </w:r>
            <w:r w:rsidR="00307D19">
              <w:rPr>
                <w:lang w:eastAsia="en-GB"/>
              </w:rPr>
              <w:t>,</w:t>
            </w:r>
            <w:r w:rsidRPr="00032FB9">
              <w:rPr>
                <w:lang w:eastAsia="en-GB"/>
              </w:rPr>
              <w:t xml:space="preserve"> no tā reģistrācijas dienas, ciktāl informācija par šo apgrozījumu ir iespējama, ņemot vērā </w:t>
            </w:r>
            <w:r w:rsidR="00F106F2">
              <w:rPr>
                <w:lang w:eastAsia="en-GB"/>
              </w:rPr>
              <w:t>Kandidāta</w:t>
            </w:r>
            <w:r w:rsidRPr="00032FB9">
              <w:rPr>
                <w:lang w:eastAsia="en-GB"/>
              </w:rPr>
              <w:t xml:space="preserve"> dibināšanas vai darbības uzsākšanas laiku, ir vismaz </w:t>
            </w:r>
            <w:r w:rsidR="006A5502">
              <w:rPr>
                <w:lang w:eastAsia="en-GB"/>
              </w:rPr>
              <w:t>100</w:t>
            </w:r>
            <w:r w:rsidRPr="00E10912">
              <w:rPr>
                <w:lang w:eastAsia="en-GB"/>
              </w:rPr>
              <w:t> 000, 00</w:t>
            </w:r>
            <w:r w:rsidRPr="00032FB9">
              <w:rPr>
                <w:lang w:eastAsia="en-GB"/>
              </w:rPr>
              <w:t xml:space="preserve"> (</w:t>
            </w:r>
            <w:r w:rsidR="006A5502">
              <w:rPr>
                <w:lang w:eastAsia="en-GB"/>
              </w:rPr>
              <w:t>viens</w:t>
            </w:r>
            <w:r>
              <w:rPr>
                <w:lang w:eastAsia="en-GB"/>
              </w:rPr>
              <w:t xml:space="preserve"> simt</w:t>
            </w:r>
            <w:r w:rsidR="006A5502">
              <w:rPr>
                <w:lang w:eastAsia="en-GB"/>
              </w:rPr>
              <w:t>s</w:t>
            </w:r>
            <w:r w:rsidR="00307D19">
              <w:rPr>
                <w:lang w:eastAsia="en-GB"/>
              </w:rPr>
              <w:t xml:space="preserve"> tūkstoši</w:t>
            </w:r>
            <w:r w:rsidRPr="00032FB9">
              <w:rPr>
                <w:lang w:eastAsia="en-GB"/>
              </w:rPr>
              <w:t xml:space="preserve">) </w:t>
            </w:r>
            <w:r w:rsidRPr="00032FB9">
              <w:rPr>
                <w:i/>
                <w:lang w:eastAsia="en-GB"/>
              </w:rPr>
              <w:t>euro</w:t>
            </w:r>
            <w:r w:rsidRPr="00032FB9">
              <w:rPr>
                <w:lang w:eastAsia="en-GB"/>
              </w:rPr>
              <w:t xml:space="preserve"> bez PVN gadā.  </w:t>
            </w:r>
          </w:p>
          <w:p w:rsidR="0091091C" w:rsidRPr="00032FB9" w:rsidRDefault="0091091C" w:rsidP="0091091C">
            <w:pPr>
              <w:spacing w:line="276" w:lineRule="auto"/>
              <w:jc w:val="both"/>
            </w:pPr>
            <w:r w:rsidRPr="00A953FA">
              <w:rPr>
                <w:lang w:eastAsia="en-GB"/>
              </w:rPr>
              <w:t>Kandidātiem, kuri dibināti vēlāk, vidējais finanšu apgrozījums tiks rēķināts proporcionāli apgrozījumam nostrādātajā laika periodā.</w:t>
            </w:r>
          </w:p>
        </w:tc>
        <w:tc>
          <w:tcPr>
            <w:tcW w:w="4803" w:type="dxa"/>
            <w:tcBorders>
              <w:bottom w:val="single" w:sz="4" w:space="0" w:color="auto"/>
            </w:tcBorders>
            <w:shd w:val="clear" w:color="auto" w:fill="auto"/>
          </w:tcPr>
          <w:p w:rsidR="0091091C" w:rsidRPr="00CB0B73" w:rsidRDefault="0091091C" w:rsidP="0091091C">
            <w:pPr>
              <w:pStyle w:val="Parastaisteksts"/>
              <w:numPr>
                <w:ilvl w:val="0"/>
                <w:numId w:val="0"/>
              </w:numPr>
              <w:spacing w:line="276" w:lineRule="auto"/>
              <w:rPr>
                <w:lang w:eastAsia="en-GB"/>
              </w:rPr>
            </w:pPr>
            <w:r w:rsidRPr="00CB0B73">
              <w:t xml:space="preserve">Apliecinājums atbilstoši nolikuma 2.pielikumā dotajam paraugam. </w:t>
            </w:r>
          </w:p>
        </w:tc>
      </w:tr>
      <w:tr w:rsidR="0091091C" w:rsidRPr="00032FB9" w:rsidTr="0091091C">
        <w:tc>
          <w:tcPr>
            <w:tcW w:w="4253" w:type="dxa"/>
            <w:shd w:val="clear" w:color="auto" w:fill="auto"/>
          </w:tcPr>
          <w:p w:rsidR="0091091C" w:rsidRPr="001C5047" w:rsidRDefault="00BC4894" w:rsidP="001C5047">
            <w:pPr>
              <w:spacing w:line="276" w:lineRule="auto"/>
              <w:ind w:left="34"/>
              <w:jc w:val="both"/>
              <w:rPr>
                <w:lang w:eastAsia="en-GB"/>
              </w:rPr>
            </w:pPr>
            <w:ins w:id="8" w:author="Ilga Viegliņa" w:date="2017-02-07T15:13:00Z">
              <w:r w:rsidRPr="00BC4894">
                <w:t>3.7.1.5. Kandidātam ne vairāk kā iepriekšējo 3 (trīs) gadu (2014., 2015., 2016.) laikā līdz pieteikuma iesniegšanas brīdim ir pieredze vismaz 2 (divu) līdzīga rakstura teritoriju plānojumu izstrādē (par līdzīga rakstura darbiem tiks uzskatīta teritoriju plānojumu un lokālplānojumu izstrāde pašvaldībām ar iedzīvotāju skaitu vismaz 20 000 cilvēku), un šo darbu kopējais apjoms naudas izteiksmē ir ne mazāks par EUR 30 000 bez PVN (trīsdesmit tūkstoši eiro).</w:t>
              </w:r>
            </w:ins>
            <w:del w:id="9" w:author="Ilga Viegliņa" w:date="2017-02-07T15:13:00Z">
              <w:r w:rsidR="0091091C" w:rsidRPr="001C5047" w:rsidDel="00BC4894">
                <w:delText xml:space="preserve">3.7.1.5. </w:delText>
              </w:r>
              <w:r w:rsidR="0091091C" w:rsidRPr="001C5047" w:rsidDel="00BC4894">
                <w:rPr>
                  <w:lang w:eastAsia="en-GB"/>
                </w:rPr>
                <w:delText xml:space="preserve">Kandidātam ne vairāk kā iepriekšējo 3 (trīs) gadu (2014., 2015., 2016.) laikā līdz pieteikuma iesniegšanas brīdim ir pieredze </w:delText>
              </w:r>
              <w:r w:rsidR="001C5047" w:rsidRPr="001C5047" w:rsidDel="00BC4894">
                <w:rPr>
                  <w:lang w:eastAsia="en-GB"/>
                </w:rPr>
                <w:delText xml:space="preserve">vismaz 2 (divu) </w:delText>
              </w:r>
              <w:r w:rsidR="006A5502" w:rsidRPr="001C5047" w:rsidDel="00BC4894">
                <w:rPr>
                  <w:lang w:eastAsia="en-GB"/>
                </w:rPr>
                <w:delText>līdzīga rakstura teritoriju plānojumu izstrād</w:delText>
              </w:r>
              <w:r w:rsidR="001C5047" w:rsidRPr="001C5047" w:rsidDel="00BC4894">
                <w:rPr>
                  <w:lang w:eastAsia="en-GB"/>
                </w:rPr>
                <w:delText>ē</w:delText>
              </w:r>
              <w:r w:rsidR="006A5502" w:rsidRPr="001C5047" w:rsidDel="00BC4894">
                <w:rPr>
                  <w:lang w:eastAsia="en-GB"/>
                </w:rPr>
                <w:delText xml:space="preserve"> (par līdzīga rakstura darbiem tiks uzskatīta teritoriju plānojumu izstrāde pašvaldībām ar iedzīvotāju skaitu vismaz 2</w:delText>
              </w:r>
              <w:r w:rsidR="001C5047" w:rsidRPr="001C5047" w:rsidDel="00BC4894">
                <w:rPr>
                  <w:lang w:eastAsia="en-GB"/>
                </w:rPr>
                <w:delText>0</w:delText>
              </w:r>
              <w:r w:rsidR="006A5502" w:rsidRPr="001C5047" w:rsidDel="00BC4894">
                <w:rPr>
                  <w:lang w:eastAsia="en-GB"/>
                </w:rPr>
                <w:delText xml:space="preserve"> 000 cilvēku), un šo darbu kopējais apjoms naudas izteiksmē ir ne mazāks par EUR 30 000 bez PVN (trīsdesmit tūkstoši eiro).</w:delText>
              </w:r>
            </w:del>
            <w:bookmarkStart w:id="10" w:name="_GoBack"/>
            <w:bookmarkEnd w:id="10"/>
          </w:p>
        </w:tc>
        <w:tc>
          <w:tcPr>
            <w:tcW w:w="4803" w:type="dxa"/>
            <w:tcBorders>
              <w:tl2br w:val="nil"/>
              <w:tr2bl w:val="nil"/>
            </w:tcBorders>
            <w:shd w:val="clear" w:color="auto" w:fill="auto"/>
          </w:tcPr>
          <w:p w:rsidR="0091091C" w:rsidRPr="00CB0B73" w:rsidRDefault="0091091C" w:rsidP="001C5047">
            <w:pPr>
              <w:pStyle w:val="Parastaisteksts"/>
              <w:numPr>
                <w:ilvl w:val="0"/>
                <w:numId w:val="0"/>
              </w:numPr>
              <w:spacing w:line="276" w:lineRule="auto"/>
            </w:pPr>
            <w:r w:rsidRPr="001C5047">
              <w:t>Iepriekš sniegto pakalpojumu saraksts, kas aizpildīts atbilstoši Noliku</w:t>
            </w:r>
            <w:r w:rsidR="001C5047" w:rsidRPr="001C5047">
              <w:t>ma 3.pielikumā dotajam paraugam un atsauksmes no vismaz 2 (diviem) šajā sarakstā norādītajiem pasūtītājiem. Atsauksmēs jāatspoguļo sarakstā norādītos teritoriju plānojumu izstrādes pakalpojumus, to raksturu, izpildes laiku un kvalitāti.</w:t>
            </w:r>
          </w:p>
        </w:tc>
      </w:tr>
      <w:tr w:rsidR="0091091C" w:rsidRPr="00032FB9" w:rsidTr="0091091C">
        <w:tc>
          <w:tcPr>
            <w:tcW w:w="4253" w:type="dxa"/>
            <w:shd w:val="clear" w:color="auto" w:fill="auto"/>
          </w:tcPr>
          <w:p w:rsidR="0091091C" w:rsidRPr="004D3292" w:rsidRDefault="0091091C" w:rsidP="0091091C">
            <w:pPr>
              <w:spacing w:line="276" w:lineRule="auto"/>
              <w:ind w:left="601" w:hanging="601"/>
              <w:jc w:val="both"/>
              <w:rPr>
                <w:lang w:eastAsia="en-GB"/>
              </w:rPr>
            </w:pPr>
            <w:r>
              <w:t>3</w:t>
            </w:r>
            <w:r w:rsidRPr="00032FB9">
              <w:t xml:space="preserve">.7.1.6. </w:t>
            </w:r>
            <w:r>
              <w:rPr>
                <w:lang w:eastAsia="en-GB"/>
              </w:rPr>
              <w:t>Kandidāt</w:t>
            </w:r>
            <w:r w:rsidR="00B87AE4">
              <w:rPr>
                <w:lang w:eastAsia="en-GB"/>
              </w:rPr>
              <w:t>s</w:t>
            </w:r>
            <w:r w:rsidRPr="00032FB9">
              <w:rPr>
                <w:lang w:eastAsia="en-GB"/>
              </w:rPr>
              <w:t xml:space="preserve"> uz </w:t>
            </w:r>
            <w:r w:rsidR="001C5047">
              <w:rPr>
                <w:lang w:eastAsia="en-GB"/>
              </w:rPr>
              <w:t xml:space="preserve">līguma </w:t>
            </w:r>
            <w:r w:rsidRPr="00032FB9">
              <w:rPr>
                <w:lang w:eastAsia="en-GB"/>
              </w:rPr>
              <w:t>darbības laiku pakalpojumu sniegšanai</w:t>
            </w:r>
            <w:r>
              <w:rPr>
                <w:lang w:eastAsia="en-GB"/>
              </w:rPr>
              <w:t xml:space="preserve"> piesaista un</w:t>
            </w:r>
            <w:r w:rsidRPr="00032FB9">
              <w:rPr>
                <w:lang w:eastAsia="en-GB"/>
              </w:rPr>
              <w:t xml:space="preserve"> Pasūtītājam nodrošina šādus speciālistus</w:t>
            </w:r>
            <w:r>
              <w:rPr>
                <w:lang w:eastAsia="en-GB"/>
              </w:rPr>
              <w:t>:</w:t>
            </w:r>
            <w:r w:rsidRPr="004D3292">
              <w:rPr>
                <w:lang w:eastAsia="en-GB"/>
              </w:rPr>
              <w:t xml:space="preserve"> </w:t>
            </w:r>
          </w:p>
          <w:p w:rsidR="0091091C" w:rsidRPr="00032FB9" w:rsidRDefault="0091091C" w:rsidP="0091091C">
            <w:pPr>
              <w:spacing w:line="276" w:lineRule="auto"/>
              <w:rPr>
                <w:lang w:eastAsia="en-GB"/>
              </w:rPr>
            </w:pPr>
          </w:p>
        </w:tc>
        <w:tc>
          <w:tcPr>
            <w:tcW w:w="4803" w:type="dxa"/>
            <w:shd w:val="clear" w:color="auto" w:fill="auto"/>
          </w:tcPr>
          <w:p w:rsidR="0091091C" w:rsidRDefault="001C5047" w:rsidP="00933F69">
            <w:pPr>
              <w:pStyle w:val="Parastaisteksts"/>
              <w:numPr>
                <w:ilvl w:val="0"/>
                <w:numId w:val="37"/>
              </w:numPr>
              <w:spacing w:line="276" w:lineRule="auto"/>
              <w:ind w:left="175" w:firstLine="0"/>
            </w:pPr>
            <w:r>
              <w:t xml:space="preserve">Līguma </w:t>
            </w:r>
            <w:r w:rsidR="0091091C" w:rsidRPr="00032FB9">
              <w:t xml:space="preserve">izpildē iesaistīto </w:t>
            </w:r>
            <w:r w:rsidR="0091091C">
              <w:t>s</w:t>
            </w:r>
            <w:r w:rsidR="0091091C" w:rsidRPr="00032FB9">
              <w:t xml:space="preserve">peciālistu saraksts, </w:t>
            </w:r>
            <w:r w:rsidR="0092391D" w:rsidRPr="008F5B5E">
              <w:t>kā arī pieejamības apliecinājums</w:t>
            </w:r>
            <w:r w:rsidR="0092391D">
              <w:t xml:space="preserve">, </w:t>
            </w:r>
            <w:r w:rsidR="0091091C" w:rsidRPr="004D3292">
              <w:t xml:space="preserve">kas aizpildīts atbilstoši </w:t>
            </w:r>
            <w:r w:rsidR="0091091C" w:rsidRPr="00F846DC">
              <w:t>Nolikuma 4.pielikumā</w:t>
            </w:r>
            <w:r w:rsidR="0091091C" w:rsidRPr="00032FB9">
              <w:t xml:space="preserve"> dotajam paraugam</w:t>
            </w:r>
            <w:r w:rsidR="0091091C">
              <w:t>;</w:t>
            </w:r>
          </w:p>
          <w:p w:rsidR="00B234BF" w:rsidRDefault="0091091C" w:rsidP="00933F69">
            <w:pPr>
              <w:pStyle w:val="Parastaisteksts"/>
              <w:numPr>
                <w:ilvl w:val="0"/>
                <w:numId w:val="37"/>
              </w:numPr>
              <w:spacing w:line="276" w:lineRule="auto"/>
              <w:ind w:left="175" w:firstLine="0"/>
            </w:pPr>
            <w:r>
              <w:t xml:space="preserve">Informācija par </w:t>
            </w:r>
            <w:r w:rsidR="00AF0C89">
              <w:t>K</w:t>
            </w:r>
            <w:r>
              <w:t>andidāta piedāvātā personāla realizētajiem projektiem atbilstoši turpmākajās prasībās norādītajam</w:t>
            </w:r>
            <w:r w:rsidR="00B234BF">
              <w:t>,</w:t>
            </w:r>
          </w:p>
          <w:p w:rsidR="0091091C" w:rsidRDefault="00B234BF" w:rsidP="00933F69">
            <w:pPr>
              <w:pStyle w:val="Parastaisteksts"/>
              <w:numPr>
                <w:ilvl w:val="0"/>
                <w:numId w:val="37"/>
              </w:numPr>
              <w:spacing w:line="276" w:lineRule="auto"/>
              <w:ind w:left="175" w:firstLine="0"/>
            </w:pPr>
            <w:r>
              <w:t xml:space="preserve">Informācija par iesaistīto speciālistu </w:t>
            </w:r>
            <w:r w:rsidRPr="00A25B13">
              <w:t>kvalifikācij</w:t>
            </w:r>
            <w:r>
              <w:t>u</w:t>
            </w:r>
            <w:r w:rsidR="00132486">
              <w:t>,</w:t>
            </w:r>
            <w:r>
              <w:t xml:space="preserve"> </w:t>
            </w:r>
            <w:r w:rsidRPr="00A25B13">
              <w:t>izglītīb</w:t>
            </w:r>
            <w:r>
              <w:t>u.</w:t>
            </w:r>
          </w:p>
          <w:p w:rsidR="0091091C" w:rsidRPr="00032FB9" w:rsidRDefault="0091091C" w:rsidP="0091091C">
            <w:pPr>
              <w:pStyle w:val="Parastaisteksts"/>
              <w:numPr>
                <w:ilvl w:val="0"/>
                <w:numId w:val="0"/>
              </w:numPr>
              <w:spacing w:line="276" w:lineRule="auto"/>
            </w:pPr>
            <w:r w:rsidRPr="00447BFB">
              <w:t>Viens speciālists drīkst pildīt vairākas pozīcijas.</w:t>
            </w:r>
          </w:p>
        </w:tc>
      </w:tr>
      <w:tr w:rsidR="00AB2654" w:rsidRPr="00032FB9" w:rsidTr="0091091C">
        <w:tc>
          <w:tcPr>
            <w:tcW w:w="4253" w:type="dxa"/>
            <w:shd w:val="clear" w:color="auto" w:fill="auto"/>
          </w:tcPr>
          <w:p w:rsidR="00AB2654" w:rsidRDefault="00AB2654" w:rsidP="00933F69">
            <w:pPr>
              <w:tabs>
                <w:tab w:val="left" w:pos="1026"/>
              </w:tabs>
              <w:spacing w:line="276" w:lineRule="auto"/>
              <w:ind w:left="601" w:hanging="601"/>
              <w:jc w:val="both"/>
            </w:pPr>
            <w:r>
              <w:t xml:space="preserve">3.7.1.6.1. </w:t>
            </w:r>
            <w:r w:rsidRPr="00933F69">
              <w:rPr>
                <w:b/>
              </w:rPr>
              <w:t xml:space="preserve">Teritorijas plānojuma </w:t>
            </w:r>
            <w:r w:rsidRPr="00933F69">
              <w:rPr>
                <w:b/>
              </w:rPr>
              <w:lastRenderedPageBreak/>
              <w:t>izstrādes vadītāj</w:t>
            </w:r>
            <w:r w:rsidR="00933F69" w:rsidRPr="00933F69">
              <w:rPr>
                <w:b/>
              </w:rPr>
              <w:t>u</w:t>
            </w:r>
            <w:r w:rsidRPr="00AB2654">
              <w:t>, kam uz piedāvājuma iesniegšanas brīdi ir augstākā izglītība ar teritorijas plānošanu saistītā nozarē un iepriekšējo 3 (trīs) gadu laikā (2014., 2015. un 2016.gadā) ir pieredze vismaz 2 (divu) līdzīgu plānošanas dokumentu izstrādē pašvaldībās</w:t>
            </w:r>
            <w:r>
              <w:t xml:space="preserve">, </w:t>
            </w:r>
            <w:r w:rsidRPr="00AB2654">
              <w:t>pieredze darbā ar TAPIS (Teritorijas attīstības plānošanas informācijas sistēma) un visma</w:t>
            </w:r>
            <w:r>
              <w:t>z 1 (viena) ievietošana sistēmā.</w:t>
            </w:r>
          </w:p>
        </w:tc>
        <w:tc>
          <w:tcPr>
            <w:tcW w:w="4803" w:type="dxa"/>
            <w:shd w:val="clear" w:color="auto" w:fill="auto"/>
          </w:tcPr>
          <w:p w:rsidR="00933F69" w:rsidRDefault="00AB2654" w:rsidP="009F18C7">
            <w:pPr>
              <w:pStyle w:val="Parastaisteksts"/>
              <w:numPr>
                <w:ilvl w:val="0"/>
                <w:numId w:val="0"/>
              </w:numPr>
              <w:spacing w:line="276" w:lineRule="auto"/>
              <w:ind w:left="34" w:hanging="34"/>
            </w:pPr>
            <w:r>
              <w:lastRenderedPageBreak/>
              <w:t xml:space="preserve">Atbilstoši nolikuma 5.pielikumam aizpildīta </w:t>
            </w:r>
            <w:r>
              <w:lastRenderedPageBreak/>
              <w:t xml:space="preserve">informācija par </w:t>
            </w:r>
            <w:r w:rsidR="00933F69">
              <w:t xml:space="preserve">iesaistīto speciālistu </w:t>
            </w:r>
            <w:r w:rsidR="00933F69" w:rsidRPr="00A25B13">
              <w:t>kvalifikācij</w:t>
            </w:r>
            <w:r w:rsidR="00933F69">
              <w:t>u</w:t>
            </w:r>
            <w:r w:rsidR="00933F69" w:rsidRPr="00A25B13">
              <w:t>, izglītīb</w:t>
            </w:r>
            <w:r w:rsidR="00933F69">
              <w:t>u</w:t>
            </w:r>
            <w:r w:rsidR="00933F69" w:rsidRPr="00A25B13">
              <w:t xml:space="preserve"> un pieredz</w:t>
            </w:r>
            <w:r w:rsidR="0092391D">
              <w:t>i</w:t>
            </w:r>
            <w:r w:rsidR="00933F69" w:rsidRPr="008F5B5E">
              <w:t xml:space="preserve">, </w:t>
            </w:r>
            <w:r w:rsidR="009F18C7">
              <w:t xml:space="preserve">papildus pievienojot </w:t>
            </w:r>
            <w:r w:rsidR="0092391D" w:rsidRPr="0092391D">
              <w:t>šī speciālista kompetenci apliecinoša dokumenta kopij</w:t>
            </w:r>
            <w:r w:rsidR="009F18C7">
              <w:t>u</w:t>
            </w:r>
            <w:r w:rsidR="0092391D" w:rsidRPr="0092391D">
              <w:t xml:space="preserve">, ja informācija nav pieejama </w:t>
            </w:r>
            <w:r w:rsidR="0092391D">
              <w:t>publiskajās datubāzēs.</w:t>
            </w:r>
            <w:r w:rsidR="009F18C7">
              <w:t xml:space="preserve"> V</w:t>
            </w:r>
            <w:r w:rsidR="00933F69" w:rsidRPr="00A25B13">
              <w:t>ēlams pievienot atsauksmes no pasūtītājiem (vai</w:t>
            </w:r>
            <w:r w:rsidR="00933F69">
              <w:t xml:space="preserve"> darba devējiem), kas apliecina</w:t>
            </w:r>
            <w:r w:rsidR="00933F69" w:rsidRPr="00A25B13">
              <w:t xml:space="preserve"> </w:t>
            </w:r>
            <w:r w:rsidR="00933F69">
              <w:t xml:space="preserve">speciālista pieredzi </w:t>
            </w:r>
            <w:r w:rsidR="00933F69" w:rsidRPr="00DD3FC9">
              <w:t>attiecīgajā nozarē</w:t>
            </w:r>
            <w:r w:rsidR="00933F69" w:rsidRPr="00A25B13">
              <w:t>.</w:t>
            </w:r>
          </w:p>
        </w:tc>
      </w:tr>
      <w:tr w:rsidR="0091091C" w:rsidRPr="00032FB9" w:rsidTr="0091091C">
        <w:trPr>
          <w:trHeight w:val="4353"/>
        </w:trPr>
        <w:tc>
          <w:tcPr>
            <w:tcW w:w="4253" w:type="dxa"/>
            <w:shd w:val="clear" w:color="auto" w:fill="auto"/>
          </w:tcPr>
          <w:p w:rsidR="0091091C" w:rsidRPr="00032FB9" w:rsidRDefault="0091091C" w:rsidP="00933F69">
            <w:pPr>
              <w:spacing w:line="276" w:lineRule="auto"/>
              <w:ind w:left="601" w:hanging="567"/>
              <w:jc w:val="both"/>
            </w:pPr>
            <w:r>
              <w:lastRenderedPageBreak/>
              <w:t xml:space="preserve">3.7.1.6.2. </w:t>
            </w:r>
            <w:r w:rsidR="00933F69" w:rsidRPr="00D70368">
              <w:rPr>
                <w:b/>
              </w:rPr>
              <w:t>Arhitekts,</w:t>
            </w:r>
            <w:r w:rsidR="00933F69" w:rsidRPr="00D70368">
              <w:t xml:space="preserve"> kam uz piedāvājuma iesniegšanas brīdi ir spēkā esošs arhitekta prakses sertifikāts un iepriekšējo 3 (trīs) gadu laikā (2014., 2015. un 2016.gadā) ir pieredze vismaz 2 (divu) teritorijas izmantošanas un apbūves noteikumu izstrādē, saskaņā ar Ministru kabineta 2013.gada 30.aprīļa noteikumu Nr. 240 “Vispārīgie teritorijas plānošanas, izmantošanas un apbūves noteikumi” prasībām</w:t>
            </w:r>
            <w:r w:rsidR="00933F69">
              <w:t>.</w:t>
            </w:r>
          </w:p>
        </w:tc>
        <w:tc>
          <w:tcPr>
            <w:tcW w:w="4803" w:type="dxa"/>
            <w:shd w:val="clear" w:color="auto" w:fill="auto"/>
          </w:tcPr>
          <w:p w:rsidR="0091091C" w:rsidRPr="00032FB9" w:rsidRDefault="009F18C7" w:rsidP="00B234BF">
            <w:pPr>
              <w:pStyle w:val="Parastaisteksts"/>
              <w:numPr>
                <w:ilvl w:val="0"/>
                <w:numId w:val="0"/>
              </w:numPr>
              <w:spacing w:line="276" w:lineRule="auto"/>
            </w:pPr>
            <w:r w:rsidRPr="009F18C7">
              <w:t>Atbilstoši nolikuma 5.pielikumam aizpildīta informācija par iesaistīto speciālistu kvalifikāciju, izglītību un pieredzi, papildus pievienojot šī speciālista kompetenci apliecinoša dokumenta kopiju, ja informācija nav pieejama publiskajās datubāzēs. Vēlams pievienot atsauksmes no pasūtītājiem (vai darba devējiem), kas apliecina speciālista pieredzi attiecīgajā nozarē.</w:t>
            </w:r>
          </w:p>
        </w:tc>
      </w:tr>
      <w:tr w:rsidR="0091091C" w:rsidRPr="00032FB9" w:rsidTr="0091091C">
        <w:tc>
          <w:tcPr>
            <w:tcW w:w="4253" w:type="dxa"/>
            <w:shd w:val="clear" w:color="auto" w:fill="auto"/>
          </w:tcPr>
          <w:p w:rsidR="0091091C" w:rsidRPr="00EA1B8F" w:rsidRDefault="0091091C" w:rsidP="006A425A">
            <w:pPr>
              <w:spacing w:line="276" w:lineRule="auto"/>
              <w:ind w:left="601" w:hanging="601"/>
              <w:jc w:val="both"/>
            </w:pPr>
            <w:r>
              <w:t xml:space="preserve">3.7.1.6.3. </w:t>
            </w:r>
            <w:r w:rsidR="00933F69" w:rsidRPr="00933F69">
              <w:rPr>
                <w:b/>
              </w:rPr>
              <w:t>Transporta speciālists</w:t>
            </w:r>
            <w:r w:rsidR="00933F69" w:rsidRPr="00933F69">
              <w:t>, kam uz piedāvājuma iesniegšanas brīdi ir augstākā izglītība transportbūvē un iepriekšējo 3 (trīs) gadu laikā (2014., 2015. un 2016.gadā) ir pieredze vismaz 2 (divu)  teritorijas plānojumu izstrādē</w:t>
            </w:r>
            <w:r w:rsidR="00243C6F">
              <w:t>.</w:t>
            </w:r>
          </w:p>
        </w:tc>
        <w:tc>
          <w:tcPr>
            <w:tcW w:w="4803" w:type="dxa"/>
            <w:shd w:val="clear" w:color="auto" w:fill="auto"/>
          </w:tcPr>
          <w:p w:rsidR="0091091C" w:rsidRPr="00032FB9" w:rsidRDefault="00AD0D80" w:rsidP="00B234BF">
            <w:pPr>
              <w:pStyle w:val="Parastaisteksts"/>
              <w:numPr>
                <w:ilvl w:val="0"/>
                <w:numId w:val="0"/>
              </w:numPr>
              <w:spacing w:line="276" w:lineRule="auto"/>
            </w:pPr>
            <w:r w:rsidRPr="00AD0D80">
              <w:t>Atbilstoši nolikuma 5.pielikumam aizpildīta informācija par iesaistīto speciālistu kvalifikāciju, izglītību un pieredzi, papildus pievienojot šī speciālista kompetenci apliecinoša dokumenta kopiju, ja informācija nav pieejama publiskajās datubāzēs. Vēlams pievienot atsauksmes no pasūtītājiem (vai darba devējiem), kas apliecina speciālista pieredzi attiecīgajā nozarē.</w:t>
            </w:r>
          </w:p>
        </w:tc>
      </w:tr>
      <w:tr w:rsidR="00243C6F" w:rsidRPr="00032FB9" w:rsidTr="00243C6F">
        <w:tc>
          <w:tcPr>
            <w:tcW w:w="4253" w:type="dxa"/>
            <w:shd w:val="clear" w:color="auto" w:fill="auto"/>
          </w:tcPr>
          <w:p w:rsidR="00243C6F" w:rsidRPr="00BB5A0C" w:rsidRDefault="00243C6F" w:rsidP="00243C6F">
            <w:pPr>
              <w:spacing w:line="276" w:lineRule="auto"/>
              <w:ind w:left="601" w:hanging="601"/>
              <w:jc w:val="both"/>
            </w:pPr>
            <w:r>
              <w:t xml:space="preserve">3.7.1.6.4. </w:t>
            </w:r>
            <w:r w:rsidRPr="00D70368">
              <w:rPr>
                <w:b/>
              </w:rPr>
              <w:t>Inženierkomunikāciju tīklu speciālists</w:t>
            </w:r>
            <w:r w:rsidRPr="00D70368">
              <w:t xml:space="preserve">, kam uz piedāvājuma iesniegšanas brīdi ir augstākā izglītība inženiertehniskā specialitātē un iepriekšējo 3 (trīs) gadu laikā (2014., 2015. un 2016.gadā) ir pieredze inženierkomunikāciju projektēšanā vismaz 1 (viena) teritorijas </w:t>
            </w:r>
            <w:r w:rsidRPr="00D70368">
              <w:lastRenderedPageBreak/>
              <w:t>plānojuma izstrādē</w:t>
            </w:r>
            <w:r>
              <w:t>.</w:t>
            </w:r>
          </w:p>
        </w:tc>
        <w:tc>
          <w:tcPr>
            <w:tcW w:w="4803" w:type="dxa"/>
            <w:shd w:val="clear" w:color="auto" w:fill="auto"/>
          </w:tcPr>
          <w:p w:rsidR="00243C6F" w:rsidRPr="00032FB9" w:rsidRDefault="00AD0D80" w:rsidP="00B234BF">
            <w:pPr>
              <w:pStyle w:val="Parastaisteksts"/>
              <w:numPr>
                <w:ilvl w:val="0"/>
                <w:numId w:val="0"/>
              </w:numPr>
              <w:spacing w:line="276" w:lineRule="auto"/>
            </w:pPr>
            <w:r w:rsidRPr="00AD0D80">
              <w:lastRenderedPageBreak/>
              <w:t>Atbilstoši nolikuma 5.pielikumam aizpildīta informācija par iesaistīto speciālistu kvalifikāciju, izglītību un pieredzi, papildus pievienojot šī speciālista kompetenci apliecinoša dokumenta kopiju, ja informācija nav pieejama publiskajās datubāzēs. Vēlams pievienot atsauksmes no pasūtītājiem (vai darba devējiem), kas apliecina speciālista pieredzi attiecīgajā nozarē.</w:t>
            </w:r>
          </w:p>
        </w:tc>
      </w:tr>
      <w:tr w:rsidR="00243C6F" w:rsidRPr="00032FB9" w:rsidTr="00243C6F">
        <w:tc>
          <w:tcPr>
            <w:tcW w:w="4253" w:type="dxa"/>
            <w:shd w:val="clear" w:color="auto" w:fill="auto"/>
          </w:tcPr>
          <w:p w:rsidR="00243C6F" w:rsidRDefault="00243C6F" w:rsidP="00243C6F">
            <w:pPr>
              <w:spacing w:line="276" w:lineRule="auto"/>
              <w:ind w:left="601" w:hanging="601"/>
              <w:jc w:val="both"/>
            </w:pPr>
            <w:r>
              <w:lastRenderedPageBreak/>
              <w:t xml:space="preserve">3.7.1.6.5. </w:t>
            </w:r>
            <w:r w:rsidRPr="00D70368">
              <w:rPr>
                <w:b/>
              </w:rPr>
              <w:t>Hidrologs</w:t>
            </w:r>
            <w:r w:rsidRPr="00D70368">
              <w:t>, kam uz piedāvājuma iesniegšanas brīdi ir augstākā izglītība atbilstošā nozarē un iepriekšējo 3 (trīs) gadu laikā (2014., 2015. un 2016.gadā) ir pieredze vismaz 1 (viena) teritorijas plānojuma izstrādē, analizējot applūšanas riskus</w:t>
            </w:r>
            <w:r>
              <w:t>.</w:t>
            </w:r>
          </w:p>
        </w:tc>
        <w:tc>
          <w:tcPr>
            <w:tcW w:w="4803" w:type="dxa"/>
            <w:shd w:val="clear" w:color="auto" w:fill="auto"/>
          </w:tcPr>
          <w:p w:rsidR="00243C6F" w:rsidRPr="00032FB9" w:rsidRDefault="00AD0D80" w:rsidP="00B234BF">
            <w:pPr>
              <w:pStyle w:val="Parastaisteksts"/>
              <w:numPr>
                <w:ilvl w:val="0"/>
                <w:numId w:val="0"/>
              </w:numPr>
              <w:spacing w:line="276" w:lineRule="auto"/>
            </w:pPr>
            <w:r w:rsidRPr="00AD0D80">
              <w:t>Atbilstoši nolikuma 5.pielikumam aizpildīta informācija par iesaistīto speciālistu kvalifikāciju, izglītību un pieredzi, papildus pievienojot šī speciālista kompetenci apliecinoša dokumenta kopiju, ja informācija nav pieejama publiskajās datubāzēs. Vēlams pievienot atsauksmes no pasūtītājiem (vai darba devējiem), kas apliecina speciālista pieredzi attiecīgajā nozarē.</w:t>
            </w:r>
          </w:p>
        </w:tc>
      </w:tr>
      <w:tr w:rsidR="00243C6F" w:rsidRPr="00032FB9" w:rsidTr="00243C6F">
        <w:tc>
          <w:tcPr>
            <w:tcW w:w="4253" w:type="dxa"/>
            <w:shd w:val="clear" w:color="auto" w:fill="auto"/>
          </w:tcPr>
          <w:p w:rsidR="00243C6F" w:rsidRDefault="00243C6F" w:rsidP="00D302DC">
            <w:pPr>
              <w:spacing w:line="276" w:lineRule="auto"/>
              <w:ind w:left="601" w:hanging="601"/>
              <w:jc w:val="both"/>
            </w:pPr>
            <w:r>
              <w:t xml:space="preserve">3.7.1.6.6. </w:t>
            </w:r>
            <w:r w:rsidRPr="00D70368">
              <w:rPr>
                <w:b/>
              </w:rPr>
              <w:t>Vides speciālists</w:t>
            </w:r>
            <w:r w:rsidRPr="00D70368">
              <w:t>, kam uz piedāvājuma iesniegšanas brīdi ir augstākā izglītība vides jomā, iepriekšējo 3 (trīs) gadu laikā (2014., 2015. un 2016.gadā) ir pieredze darbā ar vides projektiem, vides inženierinfrastruktūras projektiem, teritorijas plānojumiem,</w:t>
            </w:r>
            <w:r w:rsidR="00D302DC">
              <w:t xml:space="preserve"> ietekmes uz vidi novērtējumiem.</w:t>
            </w:r>
          </w:p>
        </w:tc>
        <w:tc>
          <w:tcPr>
            <w:tcW w:w="4803" w:type="dxa"/>
            <w:shd w:val="clear" w:color="auto" w:fill="auto"/>
          </w:tcPr>
          <w:p w:rsidR="00243C6F" w:rsidRDefault="00AD0D80" w:rsidP="00B234BF">
            <w:pPr>
              <w:pStyle w:val="Parastaisteksts"/>
              <w:numPr>
                <w:ilvl w:val="0"/>
                <w:numId w:val="0"/>
              </w:numPr>
              <w:spacing w:line="276" w:lineRule="auto"/>
            </w:pPr>
            <w:r w:rsidRPr="00AD0D80">
              <w:t>Atbilstoši nolikuma 5.pielikumam aizpildīta informācija par iesaistīto speciālistu kvalifikāciju, izglītību un pieredzi, papildus pievienojot šī speciālista kompetenci apliecinoša dokumenta kopiju, ja informācija nav pieejama publiskajās datubāzēs. Vēlams pievienot atsauksmes no pasūtītājiem (vai darba devējiem), kas apliecina speciālista pieredzi attiecīgajā nozarē.</w:t>
            </w:r>
          </w:p>
        </w:tc>
      </w:tr>
      <w:tr w:rsidR="00243C6F" w:rsidRPr="00032FB9" w:rsidTr="0091091C">
        <w:tc>
          <w:tcPr>
            <w:tcW w:w="4253" w:type="dxa"/>
            <w:shd w:val="clear" w:color="auto" w:fill="auto"/>
          </w:tcPr>
          <w:p w:rsidR="00243C6F" w:rsidRDefault="00243C6F" w:rsidP="00243C6F">
            <w:pPr>
              <w:spacing w:line="276" w:lineRule="auto"/>
              <w:ind w:left="601" w:hanging="601"/>
              <w:jc w:val="both"/>
            </w:pPr>
            <w:r>
              <w:t xml:space="preserve">3.7.1.6.7. </w:t>
            </w:r>
            <w:r w:rsidRPr="00D70368">
              <w:rPr>
                <w:b/>
              </w:rPr>
              <w:t>Kartogrāfs</w:t>
            </w:r>
            <w:r w:rsidRPr="00D70368">
              <w:t>, kam uz piedāvājuma iesniegšanas brīdi ir augstākā izglītība atbilstošā nozarē un iepriekšējo 3 (trīs) gadu laikā (2014., 2015. un 2016.gadā) ir pieredze vismaz 3 (trīs) teritorijas plānojumu izstrādē, vismaz viena teritorijas plānojuma izstrāde izmantojot TAPIS</w:t>
            </w:r>
            <w:r>
              <w:t>.</w:t>
            </w:r>
          </w:p>
        </w:tc>
        <w:tc>
          <w:tcPr>
            <w:tcW w:w="4803" w:type="dxa"/>
            <w:tcBorders>
              <w:bottom w:val="single" w:sz="4" w:space="0" w:color="auto"/>
            </w:tcBorders>
            <w:shd w:val="clear" w:color="auto" w:fill="auto"/>
          </w:tcPr>
          <w:p w:rsidR="00243C6F" w:rsidRDefault="00AD0D80" w:rsidP="00B234BF">
            <w:pPr>
              <w:pStyle w:val="Parastaisteksts"/>
              <w:numPr>
                <w:ilvl w:val="0"/>
                <w:numId w:val="0"/>
              </w:numPr>
              <w:spacing w:line="276" w:lineRule="auto"/>
            </w:pPr>
            <w:r w:rsidRPr="00AD0D80">
              <w:t>Atbilstoši nolikuma 5.pielikumam aizpildīta informācija par iesaistīto speciālistu kvalifikāciju, izglītību un pieredzi, papildus pievienojot šī speciālista kompetenci apliecinoša dokumenta kopiju, ja informācija nav pieejama publiskajās datubāzēs. Vēlams pievienot atsauksmes no pasūtītājiem (vai darba devējiem), kas apliecina speciālista pieredzi attiecīgajā nozarē.</w:t>
            </w:r>
          </w:p>
        </w:tc>
      </w:tr>
    </w:tbl>
    <w:p w:rsidR="0091091C" w:rsidRPr="00032FB9" w:rsidRDefault="0091091C" w:rsidP="0091091C">
      <w:pPr>
        <w:pStyle w:val="ListParagraph"/>
        <w:spacing w:line="276" w:lineRule="auto"/>
        <w:jc w:val="both"/>
      </w:pPr>
    </w:p>
    <w:p w:rsidR="0091091C" w:rsidRPr="00CB0B73" w:rsidRDefault="0091091C" w:rsidP="00AD0D80">
      <w:pPr>
        <w:pStyle w:val="Parastaisteksts"/>
        <w:numPr>
          <w:ilvl w:val="2"/>
          <w:numId w:val="9"/>
        </w:numPr>
        <w:spacing w:line="276" w:lineRule="auto"/>
        <w:ind w:left="567" w:hanging="425"/>
      </w:pPr>
      <w:r w:rsidRPr="00032FB9">
        <w:t>Ja pie</w:t>
      </w:r>
      <w:r>
        <w:t>teikumu</w:t>
      </w:r>
      <w:r w:rsidRPr="00032FB9">
        <w:t xml:space="preserve"> iesniedz personu apvienība, pie</w:t>
      </w:r>
      <w:r>
        <w:t>teikumā</w:t>
      </w:r>
      <w:r w:rsidRPr="00032FB9">
        <w:t xml:space="preserve"> papildus norāda personu, kas Sarunu procedūrā pārstāv attiecīgo personu apvienību, katras personas atbildības sadalījumu, kā arī vienošanos par sadarbību </w:t>
      </w:r>
      <w:r w:rsidRPr="00CB0B73">
        <w:t>konkrētā</w:t>
      </w:r>
      <w:r w:rsidR="00243C6F">
        <w:t xml:space="preserve"> Līguma </w:t>
      </w:r>
      <w:r w:rsidRPr="00CB0B73">
        <w:t>izpildei.</w:t>
      </w:r>
    </w:p>
    <w:p w:rsidR="0091091C" w:rsidRPr="00CB0B73" w:rsidRDefault="0091091C" w:rsidP="0091091C">
      <w:pPr>
        <w:pStyle w:val="Parastaisteksts11"/>
        <w:spacing w:line="276" w:lineRule="auto"/>
      </w:pPr>
      <w:r w:rsidRPr="00CB0B73">
        <w:t>Ja pie</w:t>
      </w:r>
      <w:r>
        <w:t>teikumu</w:t>
      </w:r>
      <w:r w:rsidRPr="00CB0B73">
        <w:t xml:space="preserve"> iesniedz personu apvienība vai personālsabiedrība, Nolikuma 3.7.1.1. – 3.7.1.3.punktos minētie dokumenti jāiesniedz par katru no attiecīgās personu apvienības vai personālsabiedrības biedriem. </w:t>
      </w:r>
    </w:p>
    <w:p w:rsidR="0091091C" w:rsidRPr="00CB0B73" w:rsidRDefault="00F106F2" w:rsidP="0091091C">
      <w:pPr>
        <w:pStyle w:val="Parastaisteksts11"/>
        <w:spacing w:line="276" w:lineRule="auto"/>
      </w:pPr>
      <w:r>
        <w:t>Kandidāts</w:t>
      </w:r>
      <w:r w:rsidR="0091091C" w:rsidRPr="00CB0B73">
        <w:t xml:space="preserve"> var balstīties uz citu uzņēmēju iespējām, ja tas ir nepieciešams konkrētā</w:t>
      </w:r>
      <w:r w:rsidR="00243C6F">
        <w:t xml:space="preserve"> Līguma </w:t>
      </w:r>
      <w:r w:rsidR="0091091C" w:rsidRPr="00CB0B73">
        <w:t xml:space="preserve">izpildei, neatkarīgi no savstarpējo attiecību tiesiskā rakstura, šādā gadījumā </w:t>
      </w:r>
      <w:r>
        <w:t>Kandidāts</w:t>
      </w:r>
      <w:r w:rsidR="0091091C" w:rsidRPr="00CB0B73">
        <w:t xml:space="preserve"> pierāda </w:t>
      </w:r>
      <w:r w:rsidR="00184749">
        <w:t>P</w:t>
      </w:r>
      <w:r w:rsidR="0091091C" w:rsidRPr="00CB0B73">
        <w:t>asūtītājam, ka viņa rīcībā būs nepieciešamie resursi. Ja Kandidāts savas kvalifikācijas atbilstības apliecināšanai balstās uz citu personu iespējām,  Kandidātu atlasei papildus jāiesniedz šādi dokumenti:</w:t>
      </w:r>
    </w:p>
    <w:p w:rsidR="0091091C" w:rsidRPr="00CB0B73" w:rsidRDefault="0091091C" w:rsidP="0091091C">
      <w:pPr>
        <w:pStyle w:val="Parastaisteksts"/>
        <w:spacing w:line="276" w:lineRule="auto"/>
        <w:ind w:left="1134"/>
      </w:pPr>
      <w:r w:rsidRPr="00CB0B73">
        <w:t>Nolikuma 3.7.1.2., 3.7.1.3.punktā prasītā informācija par personu, uz kuras iespējām Kandidāts balstās;</w:t>
      </w:r>
    </w:p>
    <w:p w:rsidR="0091091C" w:rsidRPr="00032FB9" w:rsidRDefault="0091091C" w:rsidP="0091091C">
      <w:pPr>
        <w:pStyle w:val="Parastaisteksts"/>
        <w:spacing w:line="276" w:lineRule="auto"/>
        <w:ind w:left="1134"/>
      </w:pPr>
      <w:r w:rsidRPr="00CB0B73">
        <w:t xml:space="preserve">Personas, uz kuras iespējām Kandidāts balstās, apliecinājums vai vienošanās par nepieciešamo resursu nodošanu </w:t>
      </w:r>
      <w:r w:rsidR="00F106F2">
        <w:t>Kandidāta</w:t>
      </w:r>
      <w:r w:rsidRPr="00CB0B73">
        <w:t xml:space="preserve"> rīcībā</w:t>
      </w:r>
      <w:r>
        <w:t xml:space="preserve"> un </w:t>
      </w:r>
      <w:r w:rsidRPr="00032FB9">
        <w:t xml:space="preserve">sadarbību ar </w:t>
      </w:r>
      <w:r>
        <w:t>Kandidātu</w:t>
      </w:r>
      <w:r w:rsidRPr="00032FB9">
        <w:t xml:space="preserve"> </w:t>
      </w:r>
      <w:r w:rsidRPr="00032FB9">
        <w:lastRenderedPageBreak/>
        <w:t>konkrētā</w:t>
      </w:r>
      <w:r w:rsidR="00B9108E">
        <w:t xml:space="preserve"> Līguma </w:t>
      </w:r>
      <w:r w:rsidRPr="00032FB9">
        <w:t>izpildē</w:t>
      </w:r>
      <w:r>
        <w:t>,</w:t>
      </w:r>
      <w:r w:rsidRPr="00032FB9">
        <w:t xml:space="preserve"> no kuriem Pasūtītājs var gūt pārliecību, ka </w:t>
      </w:r>
      <w:r w:rsidR="00F106F2">
        <w:t>Kandidāta</w:t>
      </w:r>
      <w:r w:rsidRPr="00032FB9">
        <w:t xml:space="preserve"> rīcībā būs nepieciešamie resursi.</w:t>
      </w:r>
    </w:p>
    <w:p w:rsidR="0091091C" w:rsidRPr="00032FB9" w:rsidRDefault="0091091C" w:rsidP="0091091C">
      <w:pPr>
        <w:pStyle w:val="Parastaisteksts11"/>
        <w:spacing w:line="276" w:lineRule="auto"/>
      </w:pPr>
      <w:r>
        <w:rPr>
          <w:b/>
        </w:rPr>
        <w:t>Pieteikumu</w:t>
      </w:r>
      <w:r w:rsidRPr="00032FB9">
        <w:rPr>
          <w:b/>
        </w:rPr>
        <w:t xml:space="preserve"> pārbaude. </w:t>
      </w:r>
      <w:r w:rsidRPr="00032FB9">
        <w:t>Komisija veic pie</w:t>
      </w:r>
      <w:r>
        <w:t>teikumu</w:t>
      </w:r>
      <w:r w:rsidRPr="00032FB9">
        <w:t xml:space="preserve"> pārbaudi slēgtā sēdē, </w:t>
      </w:r>
      <w:r w:rsidRPr="00032FB9">
        <w:rPr>
          <w:spacing w:val="-6"/>
        </w:rPr>
        <w:t>kuras laikā Komisija pārbauda pie</w:t>
      </w:r>
      <w:r>
        <w:rPr>
          <w:spacing w:val="-6"/>
        </w:rPr>
        <w:t>teikumu</w:t>
      </w:r>
      <w:r w:rsidRPr="00032FB9">
        <w:rPr>
          <w:spacing w:val="-6"/>
        </w:rPr>
        <w:t xml:space="preserve"> atbilstību Nolikumā noteiktajām prasībām</w:t>
      </w:r>
      <w:r w:rsidRPr="00032FB9">
        <w:t>.</w:t>
      </w:r>
    </w:p>
    <w:p w:rsidR="0091091C" w:rsidRPr="00032FB9" w:rsidRDefault="0091091C" w:rsidP="0091091C">
      <w:pPr>
        <w:pStyle w:val="Parastaisteksts"/>
        <w:spacing w:line="276" w:lineRule="auto"/>
        <w:ind w:left="1276" w:hanging="709"/>
      </w:pPr>
      <w:r w:rsidRPr="00032FB9">
        <w:t xml:space="preserve">Vērtējot noformējuma un kvalifikācijas trūkumus, tiks ņemts vērā trūkuma būtiskums un ietekme uz iespēju izvērtēt </w:t>
      </w:r>
      <w:r>
        <w:t>Kandidāta</w:t>
      </w:r>
      <w:r w:rsidRPr="00032FB9">
        <w:t xml:space="preserve"> atbilstību kvalifikācijas prasībām un iesniegto pie</w:t>
      </w:r>
      <w:r>
        <w:t>teikumu</w:t>
      </w:r>
      <w:r w:rsidRPr="00032FB9">
        <w:t xml:space="preserve"> pēc būtības.</w:t>
      </w:r>
    </w:p>
    <w:p w:rsidR="0091091C" w:rsidRPr="00032FB9" w:rsidRDefault="0091091C" w:rsidP="0091091C">
      <w:pPr>
        <w:pStyle w:val="Parastaisteksts"/>
        <w:spacing w:line="276" w:lineRule="auto"/>
        <w:ind w:left="1276" w:hanging="709"/>
      </w:pPr>
      <w:r>
        <w:t>Kandidāts</w:t>
      </w:r>
      <w:r w:rsidRPr="00032FB9">
        <w:t xml:space="preserve"> tiek noraidīts un tā pie</w:t>
      </w:r>
      <w:r>
        <w:t>teikums</w:t>
      </w:r>
      <w:r w:rsidRPr="00032FB9">
        <w:t xml:space="preserve"> netiek tālāk izvērtēts, ja Komisija konstatē, ka:</w:t>
      </w:r>
    </w:p>
    <w:p w:rsidR="0091091C" w:rsidRPr="00CB0B73" w:rsidRDefault="0091091C" w:rsidP="0091091C">
      <w:pPr>
        <w:pStyle w:val="Parastaisteksts"/>
        <w:numPr>
          <w:ilvl w:val="3"/>
          <w:numId w:val="1"/>
        </w:numPr>
        <w:spacing w:line="276" w:lineRule="auto"/>
        <w:ind w:left="2127"/>
        <w:rPr>
          <w:b/>
        </w:rPr>
      </w:pPr>
      <w:r w:rsidRPr="00CB0B73">
        <w:t>Kandidāts neatbilst kādai no Nolikuma 3.7.punkta kvalifikācijas prasībām;</w:t>
      </w:r>
    </w:p>
    <w:p w:rsidR="0091091C" w:rsidRPr="00CB0B73" w:rsidRDefault="0091091C" w:rsidP="0091091C">
      <w:pPr>
        <w:pStyle w:val="Parastaisteksts"/>
        <w:numPr>
          <w:ilvl w:val="3"/>
          <w:numId w:val="1"/>
        </w:numPr>
        <w:spacing w:line="276" w:lineRule="auto"/>
        <w:ind w:left="2127"/>
        <w:rPr>
          <w:b/>
        </w:rPr>
      </w:pPr>
      <w:r w:rsidRPr="00CB0B73">
        <w:t>Kandidāts iesniedzis nepatiesu informāciju savas kvalifikācijas novērtēšanai vai vispār nav iesniedzis pieprasīto informāciju, tajā skaitā nav sniedzis Komisijas pieprasīto informāciju Komisijas noteiktajā termiņā vai dokumenti nav iesniegti atbilstoši Nolikuma prasībām un to saturs neatbilst Nolikuma prasībām;</w:t>
      </w:r>
    </w:p>
    <w:p w:rsidR="0091091C" w:rsidRPr="00CB0B73" w:rsidRDefault="0091091C" w:rsidP="0091091C">
      <w:pPr>
        <w:pStyle w:val="Parastaisteksts"/>
        <w:numPr>
          <w:ilvl w:val="3"/>
          <w:numId w:val="1"/>
        </w:numPr>
        <w:spacing w:line="276" w:lineRule="auto"/>
        <w:ind w:left="2127"/>
        <w:rPr>
          <w:b/>
        </w:rPr>
      </w:pPr>
      <w:r w:rsidRPr="00CB0B73">
        <w:t>Kandidāts nav iesniedzis kādu no Nolikuma 3.7.punktā minētajiem kvalifikācijas apliecinošiem dokumentiem, izņemot Nolikuma 3.7.1.3.apakšpunktā prasīto.</w:t>
      </w:r>
    </w:p>
    <w:p w:rsidR="0091091C" w:rsidRPr="00032FB9" w:rsidRDefault="0091091C" w:rsidP="0091091C">
      <w:pPr>
        <w:pStyle w:val="Parastaisteksts"/>
        <w:spacing w:line="276" w:lineRule="auto"/>
        <w:ind w:left="1418" w:hanging="709"/>
        <w:rPr>
          <w:b/>
        </w:rPr>
      </w:pPr>
      <w:r w:rsidRPr="00032FB9">
        <w:t xml:space="preserve">Ja </w:t>
      </w:r>
      <w:r>
        <w:t>Kandidāts</w:t>
      </w:r>
      <w:r w:rsidRPr="00032FB9">
        <w:t xml:space="preserve"> ir personālsabiedrība, personu apvienība vai arī tas </w:t>
      </w:r>
      <w:r>
        <w:t>pieteikumā</w:t>
      </w:r>
      <w:r w:rsidRPr="00032FB9">
        <w:t xml:space="preserve"> norādījis personu, uz kuras iespējām </w:t>
      </w:r>
      <w:r>
        <w:t>Kandidāts</w:t>
      </w:r>
      <w:r w:rsidRPr="00032FB9">
        <w:t xml:space="preserve"> balstās, tas </w:t>
      </w:r>
      <w:r>
        <w:t>Sarunu procedūrā</w:t>
      </w:r>
      <w:r w:rsidRPr="00032FB9">
        <w:t xml:space="preserve"> tiks </w:t>
      </w:r>
      <w:r w:rsidRPr="00CB0B73">
        <w:t>noraidīts, ja Komisija konstatēs, ka uz kādu no tiem attiecas kāds no Nolikuma 3.10.2.punktā</w:t>
      </w:r>
      <w:r w:rsidRPr="00032FB9">
        <w:t xml:space="preserve"> minētajiem nosacījumiem.</w:t>
      </w:r>
    </w:p>
    <w:p w:rsidR="0091091C" w:rsidRPr="00032FB9" w:rsidRDefault="0091091C" w:rsidP="0091091C">
      <w:pPr>
        <w:pStyle w:val="Parastaisteksts"/>
        <w:spacing w:line="276" w:lineRule="auto"/>
        <w:ind w:left="1418" w:hanging="709"/>
      </w:pPr>
      <w:r w:rsidRPr="00032FB9">
        <w:t xml:space="preserve">Ja Kandidāts </w:t>
      </w:r>
      <w:r>
        <w:t xml:space="preserve">un tā pieteikums </w:t>
      </w:r>
      <w:r w:rsidRPr="00032FB9">
        <w:t>atbilst visām</w:t>
      </w:r>
      <w:r>
        <w:t xml:space="preserve"> Nolikuma un</w:t>
      </w:r>
      <w:r w:rsidRPr="00032FB9">
        <w:t xml:space="preserve"> Sarunu procedūras </w:t>
      </w:r>
      <w:r w:rsidR="00AF0C89">
        <w:t>K</w:t>
      </w:r>
      <w:r w:rsidRPr="00032FB9">
        <w:t xml:space="preserve">andidātu atlases prasībām, </w:t>
      </w:r>
      <w:r w:rsidR="00AF0C89">
        <w:t>K</w:t>
      </w:r>
      <w:r w:rsidRPr="00032FB9">
        <w:t xml:space="preserve">andidāts kvalificējas dalībai sarunu procedūras 2.kārtai. Pasūtītājs triju darbdienu laikā vienlaikus informē visus </w:t>
      </w:r>
      <w:r w:rsidR="00AF0C89">
        <w:t>K</w:t>
      </w:r>
      <w:r w:rsidRPr="00032FB9">
        <w:t xml:space="preserve">andidātus par pieņemto lēmumu attiecībā uz </w:t>
      </w:r>
      <w:r w:rsidR="00AF0C89">
        <w:t>K</w:t>
      </w:r>
      <w:r w:rsidRPr="00032FB9">
        <w:t xml:space="preserve">andidātu atlases rezultātiem (noraidītajiem </w:t>
      </w:r>
      <w:r w:rsidR="00AF0C89">
        <w:t>K</w:t>
      </w:r>
      <w:r w:rsidRPr="00032FB9">
        <w:t xml:space="preserve">andidātam norāda arī tā iesniegtā pieteikuma noraidīšanas iemeslus).  </w:t>
      </w:r>
    </w:p>
    <w:p w:rsidR="0091091C" w:rsidRPr="00032FB9" w:rsidRDefault="0091091C" w:rsidP="0091091C">
      <w:pPr>
        <w:pStyle w:val="Parastaisteksts"/>
        <w:numPr>
          <w:ilvl w:val="0"/>
          <w:numId w:val="0"/>
        </w:numPr>
        <w:spacing w:line="276" w:lineRule="auto"/>
        <w:ind w:left="567"/>
      </w:pPr>
    </w:p>
    <w:p w:rsidR="0091091C" w:rsidRPr="00032FB9" w:rsidRDefault="0091091C" w:rsidP="0091091C">
      <w:pPr>
        <w:pStyle w:val="Heading1"/>
        <w:numPr>
          <w:ilvl w:val="0"/>
          <w:numId w:val="1"/>
        </w:numPr>
        <w:spacing w:before="0" w:line="276" w:lineRule="auto"/>
        <w:rPr>
          <w:lang w:val="lv-LV"/>
        </w:rPr>
      </w:pPr>
      <w:bookmarkStart w:id="11" w:name="_Toc448502403"/>
      <w:r w:rsidRPr="00032FB9">
        <w:rPr>
          <w:lang w:val="lv-LV"/>
        </w:rPr>
        <w:t>Sarunu procedūras 2.kārtas norise</w:t>
      </w:r>
      <w:bookmarkEnd w:id="11"/>
    </w:p>
    <w:p w:rsidR="0091091C" w:rsidRPr="00032FB9" w:rsidRDefault="0091091C" w:rsidP="0091091C">
      <w:pPr>
        <w:spacing w:line="276" w:lineRule="auto"/>
      </w:pPr>
    </w:p>
    <w:p w:rsidR="0091091C" w:rsidRPr="00032FB9" w:rsidRDefault="0091091C" w:rsidP="0091091C">
      <w:pPr>
        <w:pStyle w:val="Parastaisteksts11"/>
        <w:spacing w:line="276" w:lineRule="auto"/>
      </w:pPr>
      <w:r w:rsidRPr="00032FB9">
        <w:t xml:space="preserve">Sarunu procedūras 2.kārtā </w:t>
      </w:r>
      <w:r w:rsidR="00AF0C89">
        <w:t>K</w:t>
      </w:r>
      <w:r>
        <w:t xml:space="preserve">andidāti tiek uzaicināti iesniegt piedāvājumus un </w:t>
      </w:r>
      <w:r w:rsidRPr="00032FB9">
        <w:t xml:space="preserve">tiek vērtēti pretendentu piedāvājumi un veiktas sarunas ar tiem, lai noteiktu visizdevīgāko piedāvājumu saskaņā ar Nolikumā </w:t>
      </w:r>
      <w:r>
        <w:t xml:space="preserve"> un uzaicinājumā </w:t>
      </w:r>
      <w:r w:rsidRPr="00032FB9">
        <w:t xml:space="preserve">noteiktajām prasībām un kritērijiem, un piešķirtu </w:t>
      </w:r>
      <w:r w:rsidR="00B9108E">
        <w:t>Līguma</w:t>
      </w:r>
      <w:r w:rsidRPr="00032FB9">
        <w:t xml:space="preserve"> slēgšanas tiesības. </w:t>
      </w:r>
    </w:p>
    <w:p w:rsidR="0091091C" w:rsidRDefault="0091091C" w:rsidP="0091091C">
      <w:pPr>
        <w:pStyle w:val="Parastaisteksts11"/>
        <w:spacing w:line="276" w:lineRule="auto"/>
      </w:pPr>
      <w:r w:rsidRPr="00032FB9">
        <w:rPr>
          <w:b/>
        </w:rPr>
        <w:t>Uzaicinājums iesniegt piedāvājumu un piedalīties sarunās.</w:t>
      </w:r>
      <w:r w:rsidRPr="00032FB9">
        <w:t xml:space="preserve"> Pēc </w:t>
      </w:r>
      <w:r w:rsidR="00AF0C89">
        <w:t>K</w:t>
      </w:r>
      <w:r w:rsidRPr="00032FB9">
        <w:t xml:space="preserve">andidātu atlases rezultātu paziņošanas </w:t>
      </w:r>
      <w:r w:rsidR="00184749">
        <w:t>P</w:t>
      </w:r>
      <w:r w:rsidRPr="00032FB9">
        <w:t xml:space="preserve">asūtītājs vienlaikus uzaicina visus atlasītos </w:t>
      </w:r>
      <w:r w:rsidR="00AF0C89">
        <w:t>K</w:t>
      </w:r>
      <w:r w:rsidRPr="00032FB9">
        <w:t xml:space="preserve">andidātus </w:t>
      </w:r>
      <w:r w:rsidRPr="004D3292">
        <w:t>iesniegt piedāvājumus un piedalīties sar</w:t>
      </w:r>
      <w:r w:rsidRPr="00032FB9">
        <w:t xml:space="preserve">unās. Pasūtītājs nosūta Publisko iepirkumu likuma 31.panta trešajai daļai atbilstošu uzaicinājumu uz sarunu procedūras 2.kārtu tikai kvalifikācijas prasībām atbilstošajiem </w:t>
      </w:r>
      <w:r w:rsidR="00AF0C89">
        <w:t>K</w:t>
      </w:r>
      <w:r w:rsidRPr="005F0ADF">
        <w:t>andidātiem, nosakot termiņu, cik ilgā laikā piedāvājums ir jāiesniedz, kā arī norādot sarunu uzsākšanas laiku un vietu. Par piedāvājumu iesniegšanas termiņu Pasūtītājs vienosies ar</w:t>
      </w:r>
      <w:r w:rsidR="00AF0C89">
        <w:t xml:space="preserve"> visiem atbilstošajiem K</w:t>
      </w:r>
      <w:r w:rsidRPr="00032FB9">
        <w:t>andidātiem, bet, ja vienošanās netiks panākta, termiņš piedāvājumu sagatavošanai un iesniegšanai tiek noteikts ne īsāks par desmit dienām.</w:t>
      </w:r>
      <w:r>
        <w:t xml:space="preserve"> Nosūtot uzaicinājumu, izvēlētajiem </w:t>
      </w:r>
      <w:r w:rsidR="00AF0C89">
        <w:t>K</w:t>
      </w:r>
      <w:r>
        <w:t xml:space="preserve">andidātiem tiks nosūtīta tai skaitā šāda informācija: </w:t>
      </w:r>
    </w:p>
    <w:p w:rsidR="0091091C" w:rsidRDefault="0091091C" w:rsidP="0091091C">
      <w:pPr>
        <w:pStyle w:val="Parastaisteksts"/>
        <w:spacing w:line="276" w:lineRule="auto"/>
        <w:ind w:left="1276" w:hanging="709"/>
      </w:pPr>
      <w:r>
        <w:lastRenderedPageBreak/>
        <w:t>Detalizēts Sarunu procedūras 2.kārtas norises apraksts;</w:t>
      </w:r>
    </w:p>
    <w:p w:rsidR="0091091C" w:rsidRDefault="0091091C" w:rsidP="0091091C">
      <w:pPr>
        <w:pStyle w:val="Parastaisteksts"/>
        <w:spacing w:line="276" w:lineRule="auto"/>
        <w:ind w:left="1276" w:hanging="709"/>
      </w:pPr>
      <w:r>
        <w:t xml:space="preserve">Tehniskā specifikācija; </w:t>
      </w:r>
    </w:p>
    <w:p w:rsidR="0091091C" w:rsidRDefault="008C194A" w:rsidP="0091091C">
      <w:pPr>
        <w:pStyle w:val="Parastaisteksts"/>
        <w:spacing w:line="276" w:lineRule="auto"/>
        <w:ind w:left="1276" w:hanging="709"/>
      </w:pPr>
      <w:r>
        <w:t>P</w:t>
      </w:r>
      <w:r w:rsidR="0091091C">
        <w:t>iedāvājumu vērtēšanas izklāsts;</w:t>
      </w:r>
    </w:p>
    <w:p w:rsidR="0091091C" w:rsidRPr="00032FB9" w:rsidRDefault="008C194A" w:rsidP="0091091C">
      <w:pPr>
        <w:pStyle w:val="Parastaisteksts"/>
        <w:spacing w:line="276" w:lineRule="auto"/>
        <w:ind w:left="1276" w:hanging="709"/>
      </w:pPr>
      <w:r>
        <w:t xml:space="preserve">Līguma </w:t>
      </w:r>
      <w:r w:rsidR="0091091C">
        <w:t xml:space="preserve">projekts. </w:t>
      </w:r>
    </w:p>
    <w:p w:rsidR="0091091C" w:rsidRDefault="0091091C" w:rsidP="0091091C">
      <w:pPr>
        <w:pStyle w:val="Parastaisteksts"/>
        <w:numPr>
          <w:ilvl w:val="1"/>
          <w:numId w:val="1"/>
        </w:numPr>
        <w:spacing w:line="276" w:lineRule="auto"/>
        <w:ind w:hanging="574"/>
        <w:rPr>
          <w:b/>
        </w:rPr>
      </w:pPr>
      <w:r>
        <w:rPr>
          <w:b/>
        </w:rPr>
        <w:t>Pretendentu</w:t>
      </w:r>
      <w:r w:rsidRPr="00032FB9">
        <w:rPr>
          <w:b/>
        </w:rPr>
        <w:t xml:space="preserve"> izslēgšanas noteikumi:</w:t>
      </w:r>
      <w:r w:rsidRPr="00032FB9">
        <w:t xml:space="preserve"> Pasūtītājs pārbauda un izslēdz </w:t>
      </w:r>
      <w:r>
        <w:t>pretendentu</w:t>
      </w:r>
      <w:r w:rsidRPr="00032FB9">
        <w:t xml:space="preserve"> no dalības iepirkuma procedūrā atbilstoši Publisko iepirkumu likuma 39.</w:t>
      </w:r>
      <w:r w:rsidRPr="00032FB9">
        <w:rPr>
          <w:vertAlign w:val="superscript"/>
        </w:rPr>
        <w:t>1</w:t>
      </w:r>
      <w:r w:rsidRPr="00032FB9">
        <w:t xml:space="preserve"> pantam</w:t>
      </w:r>
      <w:r w:rsidR="008C194A">
        <w:t>.</w:t>
      </w:r>
    </w:p>
    <w:p w:rsidR="0091091C" w:rsidRDefault="0091091C" w:rsidP="0091091C">
      <w:pPr>
        <w:pStyle w:val="Parastaisteksts"/>
        <w:numPr>
          <w:ilvl w:val="1"/>
          <w:numId w:val="1"/>
        </w:numPr>
        <w:spacing w:line="276" w:lineRule="auto"/>
        <w:ind w:hanging="574"/>
        <w:rPr>
          <w:b/>
        </w:rPr>
      </w:pPr>
      <w:r>
        <w:rPr>
          <w:b/>
        </w:rPr>
        <w:t xml:space="preserve">Piedāvājumu vērtēšana: </w:t>
      </w:r>
    </w:p>
    <w:p w:rsidR="0091091C" w:rsidRDefault="008C194A" w:rsidP="00132486">
      <w:pPr>
        <w:pStyle w:val="Parastaisteksts"/>
        <w:numPr>
          <w:ilvl w:val="0"/>
          <w:numId w:val="0"/>
        </w:numPr>
        <w:spacing w:line="276" w:lineRule="auto"/>
        <w:ind w:left="567"/>
      </w:pPr>
      <w:r>
        <w:t>Līguma</w:t>
      </w:r>
      <w:r w:rsidR="0091091C" w:rsidRPr="00032FB9">
        <w:t xml:space="preserve"> slēgšanas tiesības piešķir</w:t>
      </w:r>
      <w:r w:rsidR="008E189E">
        <w:t>,</w:t>
      </w:r>
      <w:r w:rsidR="0091091C" w:rsidRPr="00032FB9">
        <w:t xml:space="preserve"> un par uzvarētāju Komisija atzīst Pretendentu, kurš ir piedāvājis Nolikuma prasībām atbilstošu</w:t>
      </w:r>
      <w:r w:rsidR="0091091C" w:rsidRPr="00032FB9">
        <w:rPr>
          <w:b/>
          <w:bCs/>
        </w:rPr>
        <w:t xml:space="preserve"> piedāvājumu</w:t>
      </w:r>
      <w:r w:rsidR="00C77FCF">
        <w:rPr>
          <w:b/>
          <w:bCs/>
        </w:rPr>
        <w:t xml:space="preserve"> ar viszemāko cenu</w:t>
      </w:r>
      <w:r w:rsidR="0091091C" w:rsidRPr="00032FB9">
        <w:rPr>
          <w:b/>
          <w:bCs/>
        </w:rPr>
        <w:t>.</w:t>
      </w:r>
      <w:r w:rsidR="0091091C" w:rsidRPr="00032FB9">
        <w:t xml:space="preserve"> </w:t>
      </w:r>
    </w:p>
    <w:p w:rsidR="0091091C" w:rsidRPr="00CB0B73" w:rsidRDefault="0091091C" w:rsidP="0091091C">
      <w:pPr>
        <w:pStyle w:val="Parastaisteksts11"/>
        <w:spacing w:line="276" w:lineRule="auto"/>
      </w:pPr>
      <w:r w:rsidRPr="00CB0B73">
        <w:t xml:space="preserve">Ja Pretendents, ar kuru Pasūtītājs pieņēmis lēmumu slēgt </w:t>
      </w:r>
      <w:r w:rsidR="00C77FCF">
        <w:t>Līgumu</w:t>
      </w:r>
      <w:r w:rsidRPr="00CB0B73">
        <w:t>, būs personu apvienība, Pretendentam būs pienākums 10 dienu laikā no brīža, kad iepirkuma rezultāts normatīvajos aktos noteiktajā kārtībā kļuvis neapstrīdams, reģistrēt personālsabiedrību normatīvajos aktos noteiktajā kārtībā.</w:t>
      </w:r>
    </w:p>
    <w:p w:rsidR="0091091C" w:rsidRPr="00032FB9" w:rsidRDefault="0091091C" w:rsidP="0091091C">
      <w:pPr>
        <w:pStyle w:val="ListParagraph"/>
        <w:spacing w:line="276" w:lineRule="auto"/>
        <w:ind w:left="792"/>
        <w:jc w:val="both"/>
        <w:rPr>
          <w:b/>
        </w:rPr>
      </w:pPr>
    </w:p>
    <w:p w:rsidR="0091091C" w:rsidRPr="00032FB9" w:rsidRDefault="0091091C" w:rsidP="0091091C">
      <w:pPr>
        <w:spacing w:line="276" w:lineRule="auto"/>
        <w:jc w:val="both"/>
        <w:rPr>
          <w:b/>
          <w:caps/>
        </w:rPr>
      </w:pPr>
      <w:r w:rsidRPr="00032FB9">
        <w:rPr>
          <w:b/>
          <w:bCs/>
          <w:caps/>
        </w:rPr>
        <w:t>IEPIRKUMA KOMISIJAS, Piegādātāju</w:t>
      </w:r>
      <w:r>
        <w:rPr>
          <w:b/>
          <w:bCs/>
          <w:caps/>
        </w:rPr>
        <w:t>, Kandidātu</w:t>
      </w:r>
      <w:r w:rsidRPr="00032FB9">
        <w:rPr>
          <w:b/>
          <w:bCs/>
          <w:caps/>
        </w:rPr>
        <w:t xml:space="preserve"> un Pretendentu TIESĪBAS UN PIENĀKUMI ir noteikti </w:t>
      </w:r>
      <w:r w:rsidRPr="00032FB9">
        <w:rPr>
          <w:b/>
          <w:caps/>
        </w:rPr>
        <w:t>Publisko iepirkumu likumĀ.</w:t>
      </w:r>
    </w:p>
    <w:p w:rsidR="0091091C" w:rsidRPr="00032FB9" w:rsidRDefault="0091091C" w:rsidP="0091091C">
      <w:pPr>
        <w:pStyle w:val="Index1"/>
      </w:pPr>
    </w:p>
    <w:p w:rsidR="0091091C" w:rsidRPr="00BB6FB9" w:rsidRDefault="0091091C" w:rsidP="0091091C">
      <w:pPr>
        <w:pStyle w:val="Heading1"/>
        <w:numPr>
          <w:ilvl w:val="0"/>
          <w:numId w:val="14"/>
        </w:numPr>
        <w:spacing w:before="0" w:line="276" w:lineRule="auto"/>
        <w:rPr>
          <w:lang w:val="lv-LV"/>
        </w:rPr>
      </w:pPr>
      <w:bookmarkStart w:id="12" w:name="_Toc448502404"/>
      <w:r w:rsidRPr="00032FB9">
        <w:rPr>
          <w:lang w:val="lv-LV"/>
        </w:rPr>
        <w:t>Nolikuma</w:t>
      </w:r>
      <w:r w:rsidRPr="00BB6FB9">
        <w:rPr>
          <w:lang w:val="lv-LV"/>
        </w:rPr>
        <w:t xml:space="preserve"> </w:t>
      </w:r>
      <w:r w:rsidRPr="004D3292">
        <w:rPr>
          <w:lang w:val="lv-LV"/>
        </w:rPr>
        <w:t>p</w:t>
      </w:r>
      <w:r w:rsidRPr="00BB6FB9">
        <w:rPr>
          <w:lang w:val="lv-LV"/>
        </w:rPr>
        <w:t>ielikumi</w:t>
      </w:r>
      <w:bookmarkEnd w:id="12"/>
    </w:p>
    <w:p w:rsidR="0091091C" w:rsidRPr="00032FB9" w:rsidRDefault="0091091C" w:rsidP="0091091C">
      <w:pPr>
        <w:widowControl w:val="0"/>
        <w:spacing w:line="276" w:lineRule="auto"/>
      </w:pPr>
      <w:r w:rsidRPr="004D3292">
        <w:t xml:space="preserve">Visi Nolikuma pielikumi ir neatņemamas tā sastāvdaļas. </w:t>
      </w:r>
      <w:r w:rsidRPr="00032FB9">
        <w:t>Nolikumam ir šādi pielikumi:</w:t>
      </w:r>
    </w:p>
    <w:p w:rsidR="0091091C" w:rsidRPr="00032FB9" w:rsidRDefault="0091091C" w:rsidP="0091091C">
      <w:pPr>
        <w:pStyle w:val="ListParagraph"/>
        <w:widowControl w:val="0"/>
        <w:numPr>
          <w:ilvl w:val="0"/>
          <w:numId w:val="7"/>
        </w:numPr>
        <w:spacing w:line="276" w:lineRule="auto"/>
        <w:jc w:val="both"/>
      </w:pPr>
      <w:r w:rsidRPr="00032FB9">
        <w:t>pielikums – Pieteikuma vēstules forma;</w:t>
      </w:r>
    </w:p>
    <w:p w:rsidR="0091091C" w:rsidRPr="00032FB9" w:rsidRDefault="0091091C" w:rsidP="0091091C">
      <w:pPr>
        <w:pStyle w:val="ListParagraph"/>
        <w:widowControl w:val="0"/>
        <w:numPr>
          <w:ilvl w:val="0"/>
          <w:numId w:val="7"/>
        </w:numPr>
        <w:spacing w:line="276" w:lineRule="auto"/>
        <w:jc w:val="both"/>
      </w:pPr>
      <w:r w:rsidRPr="00032FB9">
        <w:t>pielikums – Apliecinājuma par finanšu apgrozījumu forma;</w:t>
      </w:r>
    </w:p>
    <w:p w:rsidR="0091091C" w:rsidRDefault="0091091C" w:rsidP="0091091C">
      <w:pPr>
        <w:pStyle w:val="ListParagraph"/>
        <w:widowControl w:val="0"/>
        <w:numPr>
          <w:ilvl w:val="0"/>
          <w:numId w:val="7"/>
        </w:numPr>
        <w:spacing w:line="276" w:lineRule="auto"/>
        <w:jc w:val="both"/>
      </w:pPr>
      <w:r w:rsidRPr="00032FB9">
        <w:t xml:space="preserve">pielikums – </w:t>
      </w:r>
      <w:r w:rsidRPr="00F17067">
        <w:t>Iepriekš sniegto</w:t>
      </w:r>
      <w:r>
        <w:t xml:space="preserve"> pakalpojumu</w:t>
      </w:r>
      <w:r w:rsidRPr="00032FB9">
        <w:t xml:space="preserve"> saraksta forma</w:t>
      </w:r>
      <w:r>
        <w:t>;</w:t>
      </w:r>
    </w:p>
    <w:p w:rsidR="0091091C" w:rsidRDefault="0091091C" w:rsidP="0091091C">
      <w:pPr>
        <w:pStyle w:val="ListParagraph"/>
        <w:widowControl w:val="0"/>
        <w:numPr>
          <w:ilvl w:val="0"/>
          <w:numId w:val="7"/>
        </w:numPr>
        <w:spacing w:line="276" w:lineRule="auto"/>
        <w:jc w:val="both"/>
      </w:pPr>
      <w:r>
        <w:t>pielikums – Iesaistīto speciālistu saraksts;</w:t>
      </w:r>
    </w:p>
    <w:p w:rsidR="0091091C" w:rsidRPr="00032FB9" w:rsidRDefault="0091091C" w:rsidP="0091091C">
      <w:pPr>
        <w:pStyle w:val="ListParagraph"/>
        <w:widowControl w:val="0"/>
        <w:numPr>
          <w:ilvl w:val="0"/>
          <w:numId w:val="7"/>
        </w:numPr>
        <w:spacing w:line="276" w:lineRule="auto"/>
        <w:jc w:val="both"/>
      </w:pPr>
      <w:r>
        <w:t>pielikums – I</w:t>
      </w:r>
      <w:r w:rsidRPr="00BF6668">
        <w:t xml:space="preserve">nformācija par </w:t>
      </w:r>
      <w:r w:rsidR="00AF0C89">
        <w:t>K</w:t>
      </w:r>
      <w:r w:rsidRPr="00BF6668">
        <w:t xml:space="preserve">andidāta </w:t>
      </w:r>
      <w:r w:rsidR="00AF0C89">
        <w:t>speciāliesiem</w:t>
      </w:r>
      <w:r>
        <w:t>.</w:t>
      </w:r>
    </w:p>
    <w:p w:rsidR="0091091C" w:rsidRPr="00032FB9" w:rsidRDefault="0091091C" w:rsidP="0091091C">
      <w:pPr>
        <w:pStyle w:val="Index1"/>
      </w:pPr>
    </w:p>
    <w:p w:rsidR="0091091C" w:rsidRPr="00032FB9" w:rsidRDefault="0091091C" w:rsidP="0091091C">
      <w:pPr>
        <w:spacing w:line="276" w:lineRule="auto"/>
      </w:pPr>
    </w:p>
    <w:p w:rsidR="0091091C" w:rsidRPr="00032FB9" w:rsidRDefault="0091091C" w:rsidP="0091091C">
      <w:pPr>
        <w:pStyle w:val="Index1"/>
      </w:pPr>
    </w:p>
    <w:p w:rsidR="0091091C" w:rsidRDefault="0091091C" w:rsidP="0091091C">
      <w:r>
        <w:br w:type="page"/>
      </w:r>
    </w:p>
    <w:p w:rsidR="0091091C" w:rsidRPr="00032FB9" w:rsidRDefault="0091091C" w:rsidP="0091091C">
      <w:pPr>
        <w:spacing w:line="276" w:lineRule="auto"/>
        <w:jc w:val="right"/>
      </w:pPr>
      <w:r w:rsidRPr="00032FB9">
        <w:lastRenderedPageBreak/>
        <w:t>1.pielikums</w:t>
      </w:r>
    </w:p>
    <w:p w:rsidR="0091091C" w:rsidRPr="00032FB9" w:rsidRDefault="00C77FCF" w:rsidP="0091091C">
      <w:pPr>
        <w:spacing w:line="276" w:lineRule="auto"/>
        <w:ind w:left="4680"/>
        <w:jc w:val="right"/>
      </w:pPr>
      <w:r>
        <w:t xml:space="preserve">Nolikumam </w:t>
      </w:r>
      <w:r w:rsidR="0091091C" w:rsidRPr="00032FB9">
        <w:t>ar ID Nr.</w:t>
      </w:r>
      <w:r>
        <w:t>ĶNP 2017/1</w:t>
      </w:r>
    </w:p>
    <w:p w:rsidR="0091091C" w:rsidRPr="00032FB9" w:rsidRDefault="0091091C" w:rsidP="0091091C">
      <w:pPr>
        <w:pStyle w:val="Parastaisteksts11"/>
        <w:numPr>
          <w:ilvl w:val="0"/>
          <w:numId w:val="0"/>
        </w:numPr>
        <w:spacing w:line="276" w:lineRule="auto"/>
      </w:pPr>
    </w:p>
    <w:p w:rsidR="0091091C" w:rsidRPr="00032FB9" w:rsidRDefault="0091091C" w:rsidP="0091091C">
      <w:pPr>
        <w:spacing w:line="276" w:lineRule="auto"/>
      </w:pPr>
    </w:p>
    <w:p w:rsidR="0091091C" w:rsidRPr="00032FB9" w:rsidRDefault="0091091C" w:rsidP="0091091C">
      <w:pPr>
        <w:pStyle w:val="Dzeinasvirsraksti"/>
        <w:spacing w:line="276" w:lineRule="auto"/>
      </w:pPr>
      <w:bookmarkStart w:id="13" w:name="_Toc448502405"/>
      <w:r w:rsidRPr="00032FB9">
        <w:t>Pieteikuma vēstule</w:t>
      </w:r>
      <w:bookmarkEnd w:id="13"/>
    </w:p>
    <w:p w:rsidR="0091091C" w:rsidRPr="00032FB9" w:rsidRDefault="0091091C" w:rsidP="0091091C">
      <w:pPr>
        <w:spacing w:line="276" w:lineRule="auto"/>
        <w:ind w:right="28"/>
        <w:jc w:val="center"/>
        <w:rPr>
          <w:i/>
        </w:rPr>
      </w:pPr>
      <w:r w:rsidRPr="00032FB9">
        <w:rPr>
          <w:b/>
        </w:rPr>
        <w:t>Piezīme</w:t>
      </w:r>
      <w:r w:rsidRPr="00032FB9">
        <w:t xml:space="preserve">: </w:t>
      </w:r>
      <w:r w:rsidR="00F106F2">
        <w:rPr>
          <w:i/>
        </w:rPr>
        <w:t>Kandidātam</w:t>
      </w:r>
      <w:r w:rsidRPr="00032FB9">
        <w:rPr>
          <w:i/>
        </w:rPr>
        <w:t xml:space="preserve"> jāaizpilda tukšās vietas šajā formā.</w:t>
      </w:r>
    </w:p>
    <w:p w:rsidR="0091091C" w:rsidRPr="00032FB9" w:rsidRDefault="0091091C" w:rsidP="0091091C">
      <w:pPr>
        <w:pStyle w:val="Header"/>
        <w:spacing w:line="276" w:lineRule="auto"/>
        <w:jc w:val="both"/>
        <w:rPr>
          <w:sz w:val="24"/>
          <w:szCs w:val="24"/>
          <w:lang w:val="lv-LV"/>
        </w:rPr>
      </w:pPr>
    </w:p>
    <w:p w:rsidR="0091091C" w:rsidRPr="004D3292" w:rsidRDefault="0091091C" w:rsidP="0091091C">
      <w:pPr>
        <w:pStyle w:val="Header"/>
        <w:spacing w:line="276" w:lineRule="auto"/>
        <w:jc w:val="both"/>
        <w:rPr>
          <w:sz w:val="24"/>
          <w:szCs w:val="24"/>
          <w:lang w:val="lv-LV"/>
        </w:rPr>
      </w:pPr>
      <w:r w:rsidRPr="00BB6FB9">
        <w:rPr>
          <w:b/>
          <w:sz w:val="24"/>
          <w:szCs w:val="24"/>
          <w:lang w:val="lv-LV"/>
        </w:rPr>
        <w:t>Iepirkums</w:t>
      </w:r>
      <w:r w:rsidRPr="00BB6FB9">
        <w:rPr>
          <w:sz w:val="24"/>
          <w:szCs w:val="24"/>
          <w:lang w:val="lv-LV"/>
        </w:rPr>
        <w:t xml:space="preserve">: </w:t>
      </w:r>
      <w:r w:rsidR="00132486">
        <w:rPr>
          <w:sz w:val="24"/>
          <w:szCs w:val="24"/>
          <w:lang w:val="lv-LV"/>
        </w:rPr>
        <w:t>S</w:t>
      </w:r>
      <w:r w:rsidRPr="004D3292">
        <w:rPr>
          <w:sz w:val="24"/>
          <w:szCs w:val="24"/>
          <w:lang w:val="lv-LV"/>
        </w:rPr>
        <w:t>arunu procedūra, iepriekš pub</w:t>
      </w:r>
      <w:r w:rsidR="00C77FCF">
        <w:rPr>
          <w:sz w:val="24"/>
          <w:szCs w:val="24"/>
          <w:lang w:val="lv-LV"/>
        </w:rPr>
        <w:t>licējot paziņojumu par līgumu, “</w:t>
      </w:r>
      <w:r w:rsidR="00C77FCF" w:rsidRPr="00C77FCF">
        <w:rPr>
          <w:sz w:val="24"/>
          <w:szCs w:val="24"/>
          <w:lang w:val="lv-LV"/>
        </w:rPr>
        <w:t>Ķekavas novada teritorijas plānojuma 2018.-</w:t>
      </w:r>
      <w:r w:rsidR="00B87AE4">
        <w:rPr>
          <w:sz w:val="24"/>
          <w:szCs w:val="24"/>
          <w:lang w:val="lv-LV"/>
        </w:rPr>
        <w:t xml:space="preserve"> </w:t>
      </w:r>
      <w:r w:rsidR="00C77FCF" w:rsidRPr="00C77FCF">
        <w:rPr>
          <w:sz w:val="24"/>
          <w:szCs w:val="24"/>
          <w:lang w:val="lv-LV"/>
        </w:rPr>
        <w:t>2030. gadam izstrāde</w:t>
      </w:r>
      <w:r w:rsidRPr="00032FB9">
        <w:rPr>
          <w:sz w:val="24"/>
          <w:szCs w:val="24"/>
          <w:lang w:val="lv-LV"/>
        </w:rPr>
        <w:t>”</w:t>
      </w:r>
      <w:r w:rsidRPr="00BB6FB9" w:rsidDel="00E74870">
        <w:rPr>
          <w:sz w:val="24"/>
          <w:szCs w:val="24"/>
          <w:lang w:val="lv-LV"/>
        </w:rPr>
        <w:t xml:space="preserve"> </w:t>
      </w:r>
    </w:p>
    <w:p w:rsidR="0091091C" w:rsidRPr="00BB6FB9" w:rsidRDefault="0091091C" w:rsidP="0091091C">
      <w:pPr>
        <w:pStyle w:val="Header"/>
        <w:spacing w:before="120" w:line="276" w:lineRule="auto"/>
        <w:jc w:val="both"/>
        <w:rPr>
          <w:sz w:val="24"/>
          <w:szCs w:val="24"/>
          <w:lang w:val="lv-LV"/>
        </w:rPr>
      </w:pPr>
      <w:r w:rsidRPr="00BB6FB9">
        <w:rPr>
          <w:b/>
          <w:sz w:val="24"/>
          <w:szCs w:val="24"/>
          <w:lang w:val="lv-LV"/>
        </w:rPr>
        <w:t>Iepirkuma ID Nr.:</w:t>
      </w:r>
      <w:r w:rsidRPr="00BB6FB9">
        <w:rPr>
          <w:sz w:val="24"/>
          <w:szCs w:val="24"/>
          <w:lang w:val="lv-LV"/>
        </w:rPr>
        <w:t xml:space="preserve"> </w:t>
      </w:r>
      <w:r w:rsidR="00C77FCF">
        <w:rPr>
          <w:sz w:val="24"/>
          <w:szCs w:val="24"/>
          <w:lang w:val="lv-LV"/>
        </w:rPr>
        <w:t>ĶNP 2017/1</w:t>
      </w:r>
    </w:p>
    <w:p w:rsidR="0091091C" w:rsidRPr="00BB6FB9" w:rsidRDefault="00C77FCF" w:rsidP="0091091C">
      <w:pPr>
        <w:pStyle w:val="Header"/>
        <w:spacing w:before="120" w:line="276" w:lineRule="auto"/>
        <w:jc w:val="right"/>
        <w:rPr>
          <w:b/>
          <w:sz w:val="24"/>
          <w:szCs w:val="24"/>
          <w:lang w:val="lv-LV"/>
        </w:rPr>
      </w:pPr>
      <w:r>
        <w:rPr>
          <w:b/>
          <w:sz w:val="24"/>
          <w:szCs w:val="24"/>
          <w:lang w:val="lv-LV"/>
        </w:rPr>
        <w:t>Ķekavas novada pašvaldībai</w:t>
      </w:r>
    </w:p>
    <w:p w:rsidR="0091091C" w:rsidRPr="004D3292" w:rsidRDefault="0091091C" w:rsidP="0091091C">
      <w:pPr>
        <w:pStyle w:val="Header"/>
        <w:spacing w:before="120" w:line="276" w:lineRule="auto"/>
        <w:jc w:val="both"/>
        <w:rPr>
          <w:sz w:val="24"/>
          <w:szCs w:val="24"/>
          <w:lang w:val="lv-LV"/>
        </w:rPr>
      </w:pPr>
      <w:r w:rsidRPr="00BB6FB9">
        <w:rPr>
          <w:sz w:val="24"/>
          <w:szCs w:val="24"/>
          <w:lang w:val="lv-LV"/>
        </w:rPr>
        <w:t xml:space="preserve">Saskaņā ar </w:t>
      </w:r>
      <w:r w:rsidRPr="004D3292">
        <w:rPr>
          <w:sz w:val="24"/>
          <w:szCs w:val="24"/>
          <w:lang w:val="lv-LV"/>
        </w:rPr>
        <w:t>Sarunu procedūras</w:t>
      </w:r>
      <w:r w:rsidRPr="00BB6FB9">
        <w:rPr>
          <w:sz w:val="24"/>
          <w:szCs w:val="24"/>
          <w:lang w:val="lv-LV"/>
        </w:rPr>
        <w:t xml:space="preserve"> </w:t>
      </w:r>
      <w:r w:rsidR="00AF0C89">
        <w:rPr>
          <w:sz w:val="24"/>
          <w:szCs w:val="24"/>
          <w:lang w:val="lv-LV"/>
        </w:rPr>
        <w:t>Ka</w:t>
      </w:r>
      <w:r w:rsidR="00C77FCF">
        <w:rPr>
          <w:sz w:val="24"/>
          <w:szCs w:val="24"/>
          <w:lang w:val="lv-LV"/>
        </w:rPr>
        <w:t>ndidātu atlases nolikumu</w:t>
      </w:r>
      <w:r w:rsidRPr="00BB6FB9">
        <w:rPr>
          <w:sz w:val="24"/>
          <w:szCs w:val="24"/>
          <w:lang w:val="lv-LV"/>
        </w:rPr>
        <w:t xml:space="preserve">, mēs, apakšā parakstījušies, apstiprinām, ka piekrītam </w:t>
      </w:r>
      <w:r w:rsidRPr="004D3292">
        <w:rPr>
          <w:sz w:val="24"/>
          <w:szCs w:val="24"/>
          <w:lang w:val="lv-LV"/>
        </w:rPr>
        <w:t>Sarunu procedūras</w:t>
      </w:r>
      <w:r w:rsidRPr="00BB6FB9">
        <w:rPr>
          <w:sz w:val="24"/>
          <w:szCs w:val="24"/>
          <w:lang w:val="lv-LV"/>
        </w:rPr>
        <w:t xml:space="preserve"> noteikumiem</w:t>
      </w:r>
      <w:r w:rsidRPr="004D3292">
        <w:rPr>
          <w:sz w:val="24"/>
          <w:szCs w:val="24"/>
          <w:lang w:val="lv-LV"/>
        </w:rPr>
        <w:t>.</w:t>
      </w:r>
    </w:p>
    <w:p w:rsidR="0091091C" w:rsidRPr="00BB6FB9" w:rsidRDefault="0091091C" w:rsidP="0091091C">
      <w:pPr>
        <w:pStyle w:val="Header"/>
        <w:spacing w:before="120" w:line="276" w:lineRule="auto"/>
        <w:jc w:val="both"/>
        <w:rPr>
          <w:sz w:val="24"/>
          <w:szCs w:val="24"/>
          <w:lang w:val="lv-LV"/>
        </w:rPr>
      </w:pPr>
    </w:p>
    <w:p w:rsidR="0091091C" w:rsidRPr="00032FB9" w:rsidRDefault="0091091C" w:rsidP="0091091C">
      <w:pPr>
        <w:numPr>
          <w:ilvl w:val="0"/>
          <w:numId w:val="6"/>
        </w:numPr>
        <w:tabs>
          <w:tab w:val="clear" w:pos="570"/>
          <w:tab w:val="num" w:pos="426"/>
        </w:tabs>
        <w:spacing w:line="276" w:lineRule="auto"/>
        <w:ind w:left="426" w:right="28" w:hanging="426"/>
        <w:jc w:val="both"/>
      </w:pPr>
      <w:r w:rsidRPr="004D3292">
        <w:rPr>
          <w:i/>
        </w:rPr>
        <w:t>Ja Kandidāts ir piegādātāju apvienība</w:t>
      </w:r>
      <w:r w:rsidRPr="00032FB9">
        <w:t xml:space="preserve"> </w:t>
      </w:r>
      <w:r w:rsidRPr="00032FB9">
        <w:rPr>
          <w:i/>
        </w:rPr>
        <w:t>(personu grupa):</w:t>
      </w:r>
    </w:p>
    <w:p w:rsidR="0091091C" w:rsidRPr="00032FB9" w:rsidRDefault="0091091C" w:rsidP="0091091C">
      <w:pPr>
        <w:numPr>
          <w:ilvl w:val="1"/>
          <w:numId w:val="6"/>
        </w:numPr>
        <w:tabs>
          <w:tab w:val="clear" w:pos="990"/>
          <w:tab w:val="left" w:pos="993"/>
        </w:tabs>
        <w:spacing w:line="276" w:lineRule="auto"/>
        <w:ind w:left="709" w:right="29" w:hanging="283"/>
        <w:jc w:val="both"/>
      </w:pPr>
      <w:r w:rsidRPr="00032FB9">
        <w:t xml:space="preserve">persona, kura pārstāv piegādātāju apvienību Sarunu procedūrā: </w:t>
      </w:r>
      <w:r w:rsidRPr="00032FB9">
        <w:rPr>
          <w:shd w:val="clear" w:color="auto" w:fill="BFBFBF"/>
        </w:rPr>
        <w:t>_____________________</w:t>
      </w:r>
      <w:r w:rsidRPr="00032FB9">
        <w:t>.</w:t>
      </w:r>
    </w:p>
    <w:p w:rsidR="0091091C" w:rsidRPr="00032FB9" w:rsidRDefault="0091091C" w:rsidP="0091091C">
      <w:pPr>
        <w:numPr>
          <w:ilvl w:val="1"/>
          <w:numId w:val="6"/>
        </w:numPr>
        <w:tabs>
          <w:tab w:val="clear" w:pos="990"/>
          <w:tab w:val="num" w:pos="709"/>
          <w:tab w:val="left" w:pos="993"/>
        </w:tabs>
        <w:spacing w:line="276" w:lineRule="auto"/>
        <w:ind w:left="4111" w:right="29" w:hanging="3685"/>
        <w:jc w:val="both"/>
      </w:pPr>
      <w:r w:rsidRPr="00032FB9">
        <w:t>katras personas atbildības apjoms:</w:t>
      </w:r>
      <w:r w:rsidRPr="00032FB9">
        <w:tab/>
        <w:t xml:space="preserve"> </w:t>
      </w:r>
      <w:r w:rsidRPr="00032FB9">
        <w:rPr>
          <w:shd w:val="clear" w:color="auto" w:fill="BFBFBF"/>
        </w:rPr>
        <w:t>_____________________________________</w:t>
      </w:r>
      <w:r w:rsidRPr="00032FB9">
        <w:t>.</w:t>
      </w:r>
    </w:p>
    <w:p w:rsidR="0091091C" w:rsidRPr="00032FB9" w:rsidRDefault="0091091C" w:rsidP="0091091C">
      <w:pPr>
        <w:numPr>
          <w:ilvl w:val="0"/>
          <w:numId w:val="6"/>
        </w:numPr>
        <w:tabs>
          <w:tab w:val="clear" w:pos="570"/>
        </w:tabs>
        <w:spacing w:line="276" w:lineRule="auto"/>
        <w:ind w:left="426" w:right="29" w:hanging="426"/>
        <w:jc w:val="both"/>
      </w:pPr>
      <w:r w:rsidRPr="00032FB9">
        <w:t>Mēs apliecinām, ka pilnībā izprotam un piekrītam Iepirkuma noteikumiem, apņemamies tos ievērot un izpildīt Sarunu procedūras nosacījumus saskaņā ar visiem Nolikuma, tā pielikumu un Kandidāta pieteikuma noteikumiem.</w:t>
      </w:r>
    </w:p>
    <w:p w:rsidR="0091091C" w:rsidRPr="00032FB9" w:rsidRDefault="0091091C" w:rsidP="0091091C">
      <w:pPr>
        <w:numPr>
          <w:ilvl w:val="0"/>
          <w:numId w:val="6"/>
        </w:numPr>
        <w:tabs>
          <w:tab w:val="clear" w:pos="570"/>
          <w:tab w:val="num" w:pos="426"/>
        </w:tabs>
        <w:spacing w:line="276" w:lineRule="auto"/>
        <w:ind w:left="425" w:hanging="426"/>
        <w:jc w:val="both"/>
      </w:pPr>
      <w:r w:rsidRPr="00032FB9">
        <w:t>Mēs apstiprinām, ka visi pievienotie dokumenti veido šo pieteikumu.</w:t>
      </w:r>
    </w:p>
    <w:p w:rsidR="0091091C" w:rsidRPr="00032FB9" w:rsidRDefault="0091091C" w:rsidP="0091091C">
      <w:pPr>
        <w:numPr>
          <w:ilvl w:val="0"/>
          <w:numId w:val="6"/>
        </w:numPr>
        <w:tabs>
          <w:tab w:val="clear" w:pos="570"/>
          <w:tab w:val="num" w:pos="426"/>
        </w:tabs>
        <w:spacing w:line="276" w:lineRule="auto"/>
        <w:ind w:left="425" w:hanging="426"/>
        <w:jc w:val="both"/>
      </w:pPr>
      <w:r w:rsidRPr="00032FB9">
        <w:t>Mēs apliecinām, ka neesam ieinteresēti nevienā citā pieteikumā, kas iesniegts šajā iepirkuma procedūrā.</w:t>
      </w:r>
    </w:p>
    <w:p w:rsidR="0091091C" w:rsidRPr="00032FB9" w:rsidRDefault="0091091C" w:rsidP="0091091C">
      <w:pPr>
        <w:numPr>
          <w:ilvl w:val="0"/>
          <w:numId w:val="6"/>
        </w:numPr>
        <w:tabs>
          <w:tab w:val="clear" w:pos="570"/>
          <w:tab w:val="num" w:pos="426"/>
        </w:tabs>
        <w:spacing w:line="276" w:lineRule="auto"/>
        <w:ind w:left="425" w:hanging="426"/>
        <w:jc w:val="both"/>
      </w:pPr>
      <w:r w:rsidRPr="00032FB9">
        <w:t>Informācija par Kandidātu vai personu, kura pārstāv piegādātāju apvienību Iepirkumā:</w:t>
      </w:r>
    </w:p>
    <w:tbl>
      <w:tblPr>
        <w:tblW w:w="0" w:type="auto"/>
        <w:tblInd w:w="421" w:type="dxa"/>
        <w:tblLook w:val="04A0" w:firstRow="1" w:lastRow="0" w:firstColumn="1" w:lastColumn="0" w:noHBand="0" w:noVBand="1"/>
      </w:tblPr>
      <w:tblGrid>
        <w:gridCol w:w="708"/>
        <w:gridCol w:w="3900"/>
        <w:gridCol w:w="4032"/>
      </w:tblGrid>
      <w:tr w:rsidR="0091091C" w:rsidRPr="00032FB9" w:rsidTr="0091091C">
        <w:tc>
          <w:tcPr>
            <w:tcW w:w="708" w:type="dxa"/>
          </w:tcPr>
          <w:p w:rsidR="0091091C" w:rsidRPr="00032FB9" w:rsidRDefault="0091091C" w:rsidP="0091091C">
            <w:pPr>
              <w:pStyle w:val="Parastaisteksts11"/>
              <w:numPr>
                <w:ilvl w:val="0"/>
                <w:numId w:val="0"/>
              </w:numPr>
              <w:spacing w:line="276" w:lineRule="auto"/>
            </w:pPr>
            <w:r w:rsidRPr="00032FB9">
              <w:t>6.1.</w:t>
            </w:r>
          </w:p>
        </w:tc>
        <w:tc>
          <w:tcPr>
            <w:tcW w:w="3900" w:type="dxa"/>
          </w:tcPr>
          <w:p w:rsidR="0091091C" w:rsidRPr="00032FB9" w:rsidRDefault="0091091C" w:rsidP="0091091C">
            <w:pPr>
              <w:spacing w:line="276" w:lineRule="auto"/>
            </w:pPr>
            <w:r w:rsidRPr="00032FB9">
              <w:t>Kandidāta nosaukums:</w:t>
            </w:r>
          </w:p>
        </w:tc>
        <w:tc>
          <w:tcPr>
            <w:tcW w:w="4032" w:type="dxa"/>
          </w:tcPr>
          <w:p w:rsidR="0091091C" w:rsidRPr="00032FB9" w:rsidRDefault="0091091C" w:rsidP="0091091C">
            <w:pPr>
              <w:spacing w:line="276" w:lineRule="auto"/>
            </w:pPr>
          </w:p>
        </w:tc>
      </w:tr>
      <w:tr w:rsidR="0091091C" w:rsidRPr="00032FB9" w:rsidTr="0091091C">
        <w:tc>
          <w:tcPr>
            <w:tcW w:w="708" w:type="dxa"/>
          </w:tcPr>
          <w:p w:rsidR="0091091C" w:rsidRPr="00032FB9" w:rsidRDefault="0091091C" w:rsidP="0091091C">
            <w:pPr>
              <w:pStyle w:val="Parastaisteksts11"/>
              <w:numPr>
                <w:ilvl w:val="0"/>
                <w:numId w:val="0"/>
              </w:numPr>
              <w:spacing w:line="276" w:lineRule="auto"/>
            </w:pPr>
            <w:r w:rsidRPr="00032FB9">
              <w:t>6.2.</w:t>
            </w:r>
          </w:p>
        </w:tc>
        <w:tc>
          <w:tcPr>
            <w:tcW w:w="3900" w:type="dxa"/>
          </w:tcPr>
          <w:p w:rsidR="0091091C" w:rsidRPr="00032FB9" w:rsidRDefault="0091091C" w:rsidP="0091091C">
            <w:pPr>
              <w:spacing w:line="276" w:lineRule="auto"/>
            </w:pPr>
            <w:r w:rsidRPr="00032FB9">
              <w:t>Reģistrēts (vieta, datums, numurs):</w:t>
            </w:r>
          </w:p>
        </w:tc>
        <w:tc>
          <w:tcPr>
            <w:tcW w:w="4032" w:type="dxa"/>
          </w:tcPr>
          <w:p w:rsidR="0091091C" w:rsidRPr="00032FB9" w:rsidRDefault="0091091C" w:rsidP="0091091C">
            <w:pPr>
              <w:spacing w:line="276" w:lineRule="auto"/>
            </w:pPr>
          </w:p>
        </w:tc>
      </w:tr>
      <w:tr w:rsidR="0091091C" w:rsidRPr="00032FB9" w:rsidTr="0091091C">
        <w:tc>
          <w:tcPr>
            <w:tcW w:w="708" w:type="dxa"/>
          </w:tcPr>
          <w:p w:rsidR="0091091C" w:rsidRPr="00032FB9" w:rsidRDefault="0091091C" w:rsidP="0091091C">
            <w:pPr>
              <w:pStyle w:val="Parastaisteksts11"/>
              <w:numPr>
                <w:ilvl w:val="0"/>
                <w:numId w:val="0"/>
              </w:numPr>
              <w:spacing w:line="276" w:lineRule="auto"/>
            </w:pPr>
            <w:r w:rsidRPr="00032FB9">
              <w:t>6.3.</w:t>
            </w:r>
          </w:p>
        </w:tc>
        <w:tc>
          <w:tcPr>
            <w:tcW w:w="3900" w:type="dxa"/>
          </w:tcPr>
          <w:p w:rsidR="0091091C" w:rsidRPr="00032FB9" w:rsidRDefault="0091091C" w:rsidP="0091091C">
            <w:pPr>
              <w:spacing w:line="276" w:lineRule="auto"/>
            </w:pPr>
            <w:r w:rsidRPr="00032FB9">
              <w:t>Nodokļu maksātāja reģistrācijas Nr. (ja attiecināms):</w:t>
            </w:r>
          </w:p>
        </w:tc>
        <w:tc>
          <w:tcPr>
            <w:tcW w:w="4032" w:type="dxa"/>
          </w:tcPr>
          <w:p w:rsidR="0091091C" w:rsidRPr="00032FB9" w:rsidRDefault="0091091C" w:rsidP="0091091C">
            <w:pPr>
              <w:spacing w:line="276" w:lineRule="auto"/>
            </w:pPr>
          </w:p>
        </w:tc>
      </w:tr>
      <w:tr w:rsidR="0091091C" w:rsidRPr="00032FB9" w:rsidTr="0091091C">
        <w:tc>
          <w:tcPr>
            <w:tcW w:w="708" w:type="dxa"/>
          </w:tcPr>
          <w:p w:rsidR="0091091C" w:rsidRPr="00032FB9" w:rsidRDefault="0091091C" w:rsidP="0091091C">
            <w:pPr>
              <w:pStyle w:val="Parastaisteksts11"/>
              <w:numPr>
                <w:ilvl w:val="0"/>
                <w:numId w:val="0"/>
              </w:numPr>
              <w:spacing w:line="276" w:lineRule="auto"/>
            </w:pPr>
            <w:r w:rsidRPr="00032FB9">
              <w:t>6.4.</w:t>
            </w:r>
          </w:p>
        </w:tc>
        <w:tc>
          <w:tcPr>
            <w:tcW w:w="3900" w:type="dxa"/>
          </w:tcPr>
          <w:p w:rsidR="0091091C" w:rsidRPr="00032FB9" w:rsidRDefault="0091091C" w:rsidP="0091091C">
            <w:pPr>
              <w:spacing w:line="276" w:lineRule="auto"/>
            </w:pPr>
            <w:r w:rsidRPr="00032FB9">
              <w:t xml:space="preserve">Juridiskā adrese (norādīt arī valsti): </w:t>
            </w:r>
            <w:r w:rsidRPr="00032FB9">
              <w:tab/>
            </w:r>
          </w:p>
        </w:tc>
        <w:tc>
          <w:tcPr>
            <w:tcW w:w="4032" w:type="dxa"/>
          </w:tcPr>
          <w:p w:rsidR="0091091C" w:rsidRPr="00032FB9" w:rsidRDefault="0091091C" w:rsidP="0091091C">
            <w:pPr>
              <w:spacing w:line="276" w:lineRule="auto"/>
            </w:pPr>
          </w:p>
        </w:tc>
      </w:tr>
      <w:tr w:rsidR="0091091C" w:rsidRPr="00032FB9" w:rsidTr="0091091C">
        <w:tc>
          <w:tcPr>
            <w:tcW w:w="708" w:type="dxa"/>
          </w:tcPr>
          <w:p w:rsidR="0091091C" w:rsidRPr="00032FB9" w:rsidRDefault="0091091C" w:rsidP="0091091C">
            <w:pPr>
              <w:pStyle w:val="Parastaisteksts11"/>
              <w:numPr>
                <w:ilvl w:val="0"/>
                <w:numId w:val="0"/>
              </w:numPr>
              <w:spacing w:line="276" w:lineRule="auto"/>
            </w:pPr>
            <w:r w:rsidRPr="00032FB9">
              <w:t>6.5.</w:t>
            </w:r>
          </w:p>
        </w:tc>
        <w:tc>
          <w:tcPr>
            <w:tcW w:w="3900" w:type="dxa"/>
          </w:tcPr>
          <w:p w:rsidR="0091091C" w:rsidRPr="00032FB9" w:rsidRDefault="0091091C" w:rsidP="0091091C">
            <w:pPr>
              <w:spacing w:line="276" w:lineRule="auto"/>
            </w:pPr>
            <w:r w:rsidRPr="00032FB9">
              <w:t>Biroja adrese (norādīt arī valsti):</w:t>
            </w:r>
          </w:p>
        </w:tc>
        <w:tc>
          <w:tcPr>
            <w:tcW w:w="4032" w:type="dxa"/>
          </w:tcPr>
          <w:p w:rsidR="0091091C" w:rsidRPr="00032FB9" w:rsidRDefault="0091091C" w:rsidP="0091091C">
            <w:pPr>
              <w:spacing w:line="276" w:lineRule="auto"/>
            </w:pPr>
          </w:p>
        </w:tc>
      </w:tr>
      <w:tr w:rsidR="0091091C" w:rsidRPr="00032FB9" w:rsidTr="0091091C">
        <w:tc>
          <w:tcPr>
            <w:tcW w:w="708" w:type="dxa"/>
          </w:tcPr>
          <w:p w:rsidR="0091091C" w:rsidRPr="00032FB9" w:rsidRDefault="0091091C" w:rsidP="0091091C">
            <w:pPr>
              <w:pStyle w:val="Parastaisteksts11"/>
              <w:numPr>
                <w:ilvl w:val="0"/>
                <w:numId w:val="0"/>
              </w:numPr>
              <w:spacing w:line="276" w:lineRule="auto"/>
            </w:pPr>
            <w:r w:rsidRPr="00032FB9">
              <w:t>6.6.</w:t>
            </w:r>
          </w:p>
        </w:tc>
        <w:tc>
          <w:tcPr>
            <w:tcW w:w="3900" w:type="dxa"/>
          </w:tcPr>
          <w:p w:rsidR="0091091C" w:rsidRPr="00032FB9" w:rsidRDefault="0091091C" w:rsidP="0091091C">
            <w:pPr>
              <w:spacing w:line="276" w:lineRule="auto"/>
            </w:pPr>
            <w:r w:rsidRPr="00032FB9">
              <w:t>Kontaktpersona:</w:t>
            </w:r>
          </w:p>
        </w:tc>
        <w:tc>
          <w:tcPr>
            <w:tcW w:w="4032" w:type="dxa"/>
          </w:tcPr>
          <w:p w:rsidR="0091091C" w:rsidRPr="00032FB9" w:rsidRDefault="0091091C" w:rsidP="0091091C">
            <w:pPr>
              <w:spacing w:line="276" w:lineRule="auto"/>
            </w:pPr>
            <w:r w:rsidRPr="00032FB9">
              <w:t>(Vārds, uzvārds, amats)</w:t>
            </w:r>
          </w:p>
        </w:tc>
      </w:tr>
      <w:tr w:rsidR="0091091C" w:rsidRPr="00032FB9" w:rsidTr="0091091C">
        <w:tc>
          <w:tcPr>
            <w:tcW w:w="708" w:type="dxa"/>
          </w:tcPr>
          <w:p w:rsidR="0091091C" w:rsidRPr="00032FB9" w:rsidRDefault="0091091C" w:rsidP="0091091C">
            <w:pPr>
              <w:pStyle w:val="Parastaisteksts11"/>
              <w:numPr>
                <w:ilvl w:val="0"/>
                <w:numId w:val="0"/>
              </w:numPr>
              <w:spacing w:line="276" w:lineRule="auto"/>
            </w:pPr>
            <w:r w:rsidRPr="00032FB9">
              <w:t>6.7.</w:t>
            </w:r>
          </w:p>
        </w:tc>
        <w:tc>
          <w:tcPr>
            <w:tcW w:w="3900" w:type="dxa"/>
          </w:tcPr>
          <w:p w:rsidR="0091091C" w:rsidRPr="00032FB9" w:rsidRDefault="0091091C" w:rsidP="0091091C">
            <w:pPr>
              <w:pStyle w:val="Parastaisteksts11"/>
              <w:numPr>
                <w:ilvl w:val="0"/>
                <w:numId w:val="0"/>
              </w:numPr>
              <w:spacing w:line="276" w:lineRule="auto"/>
            </w:pPr>
            <w:r w:rsidRPr="00032FB9">
              <w:t>Telefons:</w:t>
            </w:r>
          </w:p>
        </w:tc>
        <w:tc>
          <w:tcPr>
            <w:tcW w:w="4032" w:type="dxa"/>
          </w:tcPr>
          <w:p w:rsidR="0091091C" w:rsidRPr="00032FB9" w:rsidRDefault="0091091C" w:rsidP="0091091C">
            <w:pPr>
              <w:pStyle w:val="Parastaisteksts11"/>
              <w:numPr>
                <w:ilvl w:val="0"/>
                <w:numId w:val="0"/>
              </w:numPr>
              <w:spacing w:line="276" w:lineRule="auto"/>
            </w:pPr>
          </w:p>
        </w:tc>
      </w:tr>
      <w:tr w:rsidR="0091091C" w:rsidRPr="00032FB9" w:rsidTr="0091091C">
        <w:tc>
          <w:tcPr>
            <w:tcW w:w="708" w:type="dxa"/>
          </w:tcPr>
          <w:p w:rsidR="0091091C" w:rsidRPr="00032FB9" w:rsidRDefault="0091091C" w:rsidP="0091091C">
            <w:pPr>
              <w:pStyle w:val="Parastaisteksts11"/>
              <w:numPr>
                <w:ilvl w:val="0"/>
                <w:numId w:val="0"/>
              </w:numPr>
              <w:spacing w:line="276" w:lineRule="auto"/>
            </w:pPr>
            <w:r w:rsidRPr="00032FB9">
              <w:t>6.8.</w:t>
            </w:r>
          </w:p>
        </w:tc>
        <w:tc>
          <w:tcPr>
            <w:tcW w:w="3900" w:type="dxa"/>
          </w:tcPr>
          <w:p w:rsidR="0091091C" w:rsidRPr="00032FB9" w:rsidRDefault="0091091C" w:rsidP="00F106F2">
            <w:pPr>
              <w:pStyle w:val="Parastaisteksts11"/>
              <w:numPr>
                <w:ilvl w:val="0"/>
                <w:numId w:val="0"/>
              </w:numPr>
              <w:spacing w:line="276" w:lineRule="auto"/>
            </w:pPr>
            <w:r w:rsidRPr="00032FB9">
              <w:t>Fakss (</w:t>
            </w:r>
            <w:r w:rsidRPr="00032FB9">
              <w:rPr>
                <w:u w:val="single"/>
              </w:rPr>
              <w:t>tikai</w:t>
            </w:r>
            <w:r w:rsidRPr="00032FB9">
              <w:t xml:space="preserve"> gadījumā, ja </w:t>
            </w:r>
            <w:r w:rsidR="00F106F2">
              <w:t>Kandidāts</w:t>
            </w:r>
            <w:r w:rsidRPr="00032FB9">
              <w:t xml:space="preserve"> nodrošina datu saņemšanu pa faksu):</w:t>
            </w:r>
          </w:p>
        </w:tc>
        <w:tc>
          <w:tcPr>
            <w:tcW w:w="4032" w:type="dxa"/>
          </w:tcPr>
          <w:p w:rsidR="0091091C" w:rsidRPr="00032FB9" w:rsidRDefault="0091091C" w:rsidP="0091091C">
            <w:pPr>
              <w:pStyle w:val="Parastaisteksts11"/>
              <w:numPr>
                <w:ilvl w:val="0"/>
                <w:numId w:val="0"/>
              </w:numPr>
              <w:spacing w:line="276" w:lineRule="auto"/>
            </w:pPr>
          </w:p>
        </w:tc>
      </w:tr>
      <w:tr w:rsidR="0091091C" w:rsidRPr="00032FB9" w:rsidTr="0091091C">
        <w:tc>
          <w:tcPr>
            <w:tcW w:w="708" w:type="dxa"/>
          </w:tcPr>
          <w:p w:rsidR="0091091C" w:rsidRPr="00032FB9" w:rsidRDefault="0091091C" w:rsidP="0091091C">
            <w:pPr>
              <w:pStyle w:val="Parastaisteksts11"/>
              <w:numPr>
                <w:ilvl w:val="0"/>
                <w:numId w:val="0"/>
              </w:numPr>
              <w:spacing w:line="276" w:lineRule="auto"/>
            </w:pPr>
            <w:r w:rsidRPr="00032FB9">
              <w:t>6.9.</w:t>
            </w:r>
          </w:p>
        </w:tc>
        <w:tc>
          <w:tcPr>
            <w:tcW w:w="3900" w:type="dxa"/>
          </w:tcPr>
          <w:p w:rsidR="0091091C" w:rsidRPr="00032FB9" w:rsidRDefault="0091091C" w:rsidP="0091091C">
            <w:pPr>
              <w:pStyle w:val="Parastaisteksts11"/>
              <w:numPr>
                <w:ilvl w:val="0"/>
                <w:numId w:val="0"/>
              </w:numPr>
              <w:spacing w:line="276" w:lineRule="auto"/>
            </w:pPr>
            <w:r w:rsidRPr="00032FB9">
              <w:t>E-pasta adrese:</w:t>
            </w:r>
          </w:p>
        </w:tc>
        <w:tc>
          <w:tcPr>
            <w:tcW w:w="4032" w:type="dxa"/>
          </w:tcPr>
          <w:p w:rsidR="0091091C" w:rsidRPr="00032FB9" w:rsidRDefault="0091091C" w:rsidP="0091091C">
            <w:pPr>
              <w:pStyle w:val="Parastaisteksts11"/>
              <w:numPr>
                <w:ilvl w:val="0"/>
                <w:numId w:val="0"/>
              </w:numPr>
              <w:spacing w:line="276" w:lineRule="auto"/>
            </w:pPr>
          </w:p>
        </w:tc>
      </w:tr>
      <w:tr w:rsidR="0091091C" w:rsidRPr="00032FB9" w:rsidTr="0091091C">
        <w:tc>
          <w:tcPr>
            <w:tcW w:w="708" w:type="dxa"/>
          </w:tcPr>
          <w:p w:rsidR="0091091C" w:rsidRPr="00032FB9" w:rsidRDefault="0091091C" w:rsidP="0091091C">
            <w:pPr>
              <w:pStyle w:val="Parastaisteksts11"/>
              <w:numPr>
                <w:ilvl w:val="0"/>
                <w:numId w:val="0"/>
              </w:numPr>
              <w:spacing w:line="276" w:lineRule="auto"/>
            </w:pPr>
            <w:r w:rsidRPr="00032FB9">
              <w:t>6.10.</w:t>
            </w:r>
          </w:p>
        </w:tc>
        <w:tc>
          <w:tcPr>
            <w:tcW w:w="3900" w:type="dxa"/>
          </w:tcPr>
          <w:p w:rsidR="0091091C" w:rsidRPr="00032FB9" w:rsidRDefault="0091091C" w:rsidP="0091091C">
            <w:pPr>
              <w:pStyle w:val="Parastaisteksts11"/>
              <w:numPr>
                <w:ilvl w:val="0"/>
                <w:numId w:val="0"/>
              </w:numPr>
              <w:spacing w:line="276" w:lineRule="auto"/>
            </w:pPr>
            <w:r w:rsidRPr="00032FB9">
              <w:t>Banka:</w:t>
            </w:r>
          </w:p>
        </w:tc>
        <w:tc>
          <w:tcPr>
            <w:tcW w:w="4032" w:type="dxa"/>
          </w:tcPr>
          <w:p w:rsidR="0091091C" w:rsidRPr="00032FB9" w:rsidRDefault="0091091C" w:rsidP="0091091C">
            <w:pPr>
              <w:pStyle w:val="Parastaisteksts11"/>
              <w:numPr>
                <w:ilvl w:val="0"/>
                <w:numId w:val="0"/>
              </w:numPr>
              <w:spacing w:line="276" w:lineRule="auto"/>
            </w:pPr>
          </w:p>
        </w:tc>
      </w:tr>
      <w:tr w:rsidR="0091091C" w:rsidRPr="00032FB9" w:rsidTr="0091091C">
        <w:tc>
          <w:tcPr>
            <w:tcW w:w="708" w:type="dxa"/>
          </w:tcPr>
          <w:p w:rsidR="0091091C" w:rsidRPr="00032FB9" w:rsidRDefault="0091091C" w:rsidP="0091091C">
            <w:pPr>
              <w:pStyle w:val="Parastaisteksts11"/>
              <w:numPr>
                <w:ilvl w:val="0"/>
                <w:numId w:val="0"/>
              </w:numPr>
              <w:spacing w:line="276" w:lineRule="auto"/>
            </w:pPr>
            <w:r w:rsidRPr="00032FB9">
              <w:t>6.11.</w:t>
            </w:r>
          </w:p>
        </w:tc>
        <w:tc>
          <w:tcPr>
            <w:tcW w:w="3900" w:type="dxa"/>
          </w:tcPr>
          <w:p w:rsidR="0091091C" w:rsidRPr="00032FB9" w:rsidRDefault="0091091C" w:rsidP="0091091C">
            <w:pPr>
              <w:pStyle w:val="Parastaisteksts11"/>
              <w:numPr>
                <w:ilvl w:val="0"/>
                <w:numId w:val="0"/>
              </w:numPr>
              <w:spacing w:line="276" w:lineRule="auto"/>
            </w:pPr>
            <w:r w:rsidRPr="00032FB9">
              <w:t>Bankas kods:</w:t>
            </w:r>
          </w:p>
        </w:tc>
        <w:tc>
          <w:tcPr>
            <w:tcW w:w="4032" w:type="dxa"/>
          </w:tcPr>
          <w:p w:rsidR="0091091C" w:rsidRPr="00032FB9" w:rsidRDefault="0091091C" w:rsidP="0091091C">
            <w:pPr>
              <w:pStyle w:val="Parastaisteksts11"/>
              <w:numPr>
                <w:ilvl w:val="0"/>
                <w:numId w:val="0"/>
              </w:numPr>
              <w:spacing w:line="276" w:lineRule="auto"/>
            </w:pPr>
          </w:p>
        </w:tc>
      </w:tr>
      <w:tr w:rsidR="0091091C" w:rsidRPr="00032FB9" w:rsidTr="0091091C">
        <w:tc>
          <w:tcPr>
            <w:tcW w:w="708" w:type="dxa"/>
          </w:tcPr>
          <w:p w:rsidR="0091091C" w:rsidRPr="00032FB9" w:rsidRDefault="0091091C" w:rsidP="0091091C">
            <w:pPr>
              <w:pStyle w:val="Parastaisteksts11"/>
              <w:numPr>
                <w:ilvl w:val="0"/>
                <w:numId w:val="0"/>
              </w:numPr>
              <w:spacing w:line="276" w:lineRule="auto"/>
            </w:pPr>
            <w:r w:rsidRPr="00032FB9">
              <w:t>6.12.</w:t>
            </w:r>
          </w:p>
        </w:tc>
        <w:tc>
          <w:tcPr>
            <w:tcW w:w="3900" w:type="dxa"/>
          </w:tcPr>
          <w:p w:rsidR="0091091C" w:rsidRPr="00032FB9" w:rsidRDefault="0091091C" w:rsidP="0091091C">
            <w:pPr>
              <w:pStyle w:val="Parastaisteksts11"/>
              <w:numPr>
                <w:ilvl w:val="0"/>
                <w:numId w:val="0"/>
              </w:numPr>
              <w:spacing w:line="276" w:lineRule="auto"/>
            </w:pPr>
            <w:r w:rsidRPr="00032FB9">
              <w:t>Bankas konta Nr.:</w:t>
            </w:r>
          </w:p>
        </w:tc>
        <w:tc>
          <w:tcPr>
            <w:tcW w:w="4032" w:type="dxa"/>
          </w:tcPr>
          <w:p w:rsidR="0091091C" w:rsidRPr="00032FB9" w:rsidRDefault="0091091C" w:rsidP="0091091C">
            <w:pPr>
              <w:pStyle w:val="Parastaisteksts11"/>
              <w:numPr>
                <w:ilvl w:val="0"/>
                <w:numId w:val="0"/>
              </w:numPr>
              <w:spacing w:line="276" w:lineRule="auto"/>
            </w:pPr>
          </w:p>
        </w:tc>
      </w:tr>
    </w:tbl>
    <w:p w:rsidR="0091091C" w:rsidRPr="00032FB9" w:rsidRDefault="0091091C" w:rsidP="0091091C">
      <w:pPr>
        <w:pStyle w:val="Parastaisteksts11"/>
        <w:numPr>
          <w:ilvl w:val="0"/>
          <w:numId w:val="0"/>
        </w:numPr>
        <w:spacing w:line="276" w:lineRule="auto"/>
      </w:pPr>
    </w:p>
    <w:p w:rsidR="0091091C" w:rsidRPr="00032FB9" w:rsidRDefault="0091091C" w:rsidP="0091091C">
      <w:pPr>
        <w:tabs>
          <w:tab w:val="num" w:pos="900"/>
        </w:tabs>
        <w:spacing w:before="120" w:line="276" w:lineRule="auto"/>
        <w:ind w:right="29"/>
        <w:jc w:val="both"/>
      </w:pPr>
      <w:r w:rsidRPr="00032FB9">
        <w:t>Atbilstoši Publisko iepirkumu likuma 33.panta septītajai daļai (</w:t>
      </w:r>
      <w:r w:rsidRPr="00032FB9">
        <w:rPr>
          <w:i/>
        </w:rPr>
        <w:t xml:space="preserve">Iesniedzot piedāvājumu vai pieteikumu, </w:t>
      </w:r>
      <w:r w:rsidR="00AF0C89">
        <w:rPr>
          <w:i/>
        </w:rPr>
        <w:t>K</w:t>
      </w:r>
      <w:r w:rsidRPr="00032FB9">
        <w:rPr>
          <w:i/>
        </w:rPr>
        <w:t xml:space="preserve">andidāts vai piegādātājs ir tiesīgs visu iesniegto dokumentu atvasinājumu un </w:t>
      </w:r>
      <w:r w:rsidRPr="00032FB9">
        <w:rPr>
          <w:i/>
        </w:rPr>
        <w:lastRenderedPageBreak/>
        <w:t>tulkojumu pareizību apliecināt ar vienu apliecinājumu, ja viss piedāvājums vai pieteikums ir cauršūts vai caurauklots.</w:t>
      </w:r>
      <w:r w:rsidRPr="00032FB9">
        <w:t xml:space="preserve">) apliecinu šādu šajā </w:t>
      </w:r>
      <w:r>
        <w:t>pieteikumā</w:t>
      </w:r>
      <w:r w:rsidRPr="00032FB9">
        <w:t xml:space="preserve"> iesniegto dokumentu atvasinājumu un/vai tulkojumu pareizību:</w:t>
      </w:r>
    </w:p>
    <w:p w:rsidR="0091091C" w:rsidRPr="00032FB9" w:rsidRDefault="0091091C" w:rsidP="0091091C">
      <w:pPr>
        <w:tabs>
          <w:tab w:val="num" w:pos="900"/>
        </w:tabs>
        <w:spacing w:before="120" w:line="276" w:lineRule="auto"/>
        <w:ind w:right="29"/>
        <w:jc w:val="both"/>
      </w:pPr>
      <w:r w:rsidRPr="00032FB9">
        <w:t xml:space="preserve">1) KOPIJA </w:t>
      </w:r>
      <w:r>
        <w:t>pieteikuma</w:t>
      </w:r>
      <w:r w:rsidRPr="00032FB9">
        <w:t xml:space="preserve"> ___ lpp., kopā ____ (kopiju skaits);</w:t>
      </w:r>
    </w:p>
    <w:p w:rsidR="0091091C" w:rsidRPr="00032FB9" w:rsidRDefault="0091091C" w:rsidP="0091091C">
      <w:pPr>
        <w:tabs>
          <w:tab w:val="num" w:pos="900"/>
        </w:tabs>
        <w:spacing w:before="120" w:line="276" w:lineRule="auto"/>
        <w:ind w:right="29"/>
        <w:jc w:val="both"/>
      </w:pPr>
      <w:r w:rsidRPr="00032FB9">
        <w:t xml:space="preserve">2) NORAKSTS </w:t>
      </w:r>
      <w:r>
        <w:t>pieteikuma</w:t>
      </w:r>
      <w:r w:rsidRPr="00032FB9">
        <w:t xml:space="preserve"> ____ lpp., kopā ____ (norakstu skaits);</w:t>
      </w:r>
    </w:p>
    <w:p w:rsidR="0091091C" w:rsidRPr="00032FB9" w:rsidRDefault="0091091C" w:rsidP="0091091C">
      <w:pPr>
        <w:tabs>
          <w:tab w:val="num" w:pos="900"/>
        </w:tabs>
        <w:spacing w:before="120" w:line="276" w:lineRule="auto"/>
        <w:ind w:right="29"/>
        <w:jc w:val="both"/>
      </w:pPr>
      <w:r w:rsidRPr="00032FB9">
        <w:t xml:space="preserve">3) IZRAKSTS </w:t>
      </w:r>
      <w:r>
        <w:t>pieteikuma</w:t>
      </w:r>
      <w:r w:rsidRPr="00032FB9">
        <w:t xml:space="preserve"> ___ lpp., kopā ____ (izrakstu skaits);</w:t>
      </w:r>
    </w:p>
    <w:p w:rsidR="0091091C" w:rsidRPr="00032FB9" w:rsidRDefault="0091091C" w:rsidP="0091091C">
      <w:pPr>
        <w:tabs>
          <w:tab w:val="num" w:pos="900"/>
        </w:tabs>
        <w:spacing w:before="120" w:line="276" w:lineRule="auto"/>
        <w:ind w:right="29"/>
        <w:jc w:val="both"/>
      </w:pPr>
      <w:r w:rsidRPr="00032FB9">
        <w:t xml:space="preserve">2) TULKOJUMS </w:t>
      </w:r>
      <w:r>
        <w:t>pieteikuma</w:t>
      </w:r>
      <w:r w:rsidRPr="00032FB9" w:rsidDel="002D64AC">
        <w:t xml:space="preserve"> </w:t>
      </w:r>
      <w:r w:rsidRPr="00032FB9">
        <w:t xml:space="preserve">a ___ lpp., kopā ____ (tulkojumu skaits). </w:t>
      </w:r>
    </w:p>
    <w:p w:rsidR="0091091C" w:rsidRPr="00BB6FB9" w:rsidRDefault="0091091C" w:rsidP="0091091C">
      <w:pPr>
        <w:pStyle w:val="BodyText"/>
        <w:spacing w:after="0" w:line="276" w:lineRule="auto"/>
        <w:ind w:right="28"/>
        <w:rPr>
          <w:sz w:val="24"/>
          <w:szCs w:val="24"/>
          <w:lang w:val="lv-LV"/>
        </w:rPr>
      </w:pPr>
    </w:p>
    <w:p w:rsidR="0091091C" w:rsidRPr="00032FB9" w:rsidRDefault="0091091C" w:rsidP="0091091C">
      <w:pPr>
        <w:pStyle w:val="BodyText"/>
        <w:spacing w:after="0" w:line="276" w:lineRule="auto"/>
        <w:ind w:right="28" w:firstLine="720"/>
        <w:jc w:val="both"/>
        <w:rPr>
          <w:sz w:val="24"/>
          <w:szCs w:val="24"/>
          <w:lang w:val="lv-LV"/>
        </w:rPr>
      </w:pPr>
      <w:r w:rsidRPr="00BB6FB9">
        <w:rPr>
          <w:sz w:val="24"/>
          <w:szCs w:val="24"/>
          <w:lang w:val="lv-LV"/>
        </w:rPr>
        <w:t xml:space="preserve">Ar šo uzņemos pilnu atbildību par </w:t>
      </w:r>
      <w:r w:rsidRPr="004D3292">
        <w:rPr>
          <w:sz w:val="24"/>
          <w:szCs w:val="24"/>
          <w:lang w:val="lv-LV"/>
        </w:rPr>
        <w:t>Sarunu procedūrā</w:t>
      </w:r>
      <w:r w:rsidRPr="00BB6FB9">
        <w:rPr>
          <w:sz w:val="24"/>
          <w:szCs w:val="24"/>
          <w:lang w:val="lv-LV"/>
        </w:rPr>
        <w:t xml:space="preserve"> iesniegto </w:t>
      </w:r>
      <w:r w:rsidRPr="004D3292">
        <w:rPr>
          <w:sz w:val="24"/>
          <w:szCs w:val="24"/>
          <w:lang w:val="lv-LV"/>
        </w:rPr>
        <w:t>pieteikumu</w:t>
      </w:r>
      <w:r w:rsidRPr="00BB6FB9">
        <w:rPr>
          <w:sz w:val="24"/>
          <w:szCs w:val="24"/>
          <w:lang w:val="lv-LV"/>
        </w:rPr>
        <w:t>, taj</w:t>
      </w:r>
      <w:r w:rsidRPr="004D3292">
        <w:rPr>
          <w:sz w:val="24"/>
          <w:szCs w:val="24"/>
          <w:lang w:val="lv-LV"/>
        </w:rPr>
        <w:t>ā</w:t>
      </w:r>
      <w:r w:rsidRPr="00BB6FB9">
        <w:rPr>
          <w:sz w:val="24"/>
          <w:szCs w:val="24"/>
          <w:lang w:val="lv-LV"/>
        </w:rPr>
        <w:t xml:space="preserve"> ietverto informāciju, noformējumu, atbilstību </w:t>
      </w:r>
      <w:r w:rsidRPr="004D3292">
        <w:rPr>
          <w:sz w:val="24"/>
          <w:szCs w:val="24"/>
          <w:lang w:val="lv-LV"/>
        </w:rPr>
        <w:t>N</w:t>
      </w:r>
      <w:r w:rsidRPr="00BB6FB9">
        <w:rPr>
          <w:sz w:val="24"/>
          <w:szCs w:val="24"/>
          <w:lang w:val="lv-LV"/>
        </w:rPr>
        <w:t>olikuma prasībām. Sniegtā informācija un dati ir patiesi</w:t>
      </w:r>
      <w:r w:rsidRPr="004D3292">
        <w:rPr>
          <w:sz w:val="24"/>
          <w:szCs w:val="24"/>
          <w:lang w:val="lv-LV"/>
        </w:rPr>
        <w:t>, kā arī norādītā kontaktinformācija ir aktuāla un Kandidāts nodrošinās, ka informācija, kas tiks uz to nosūt</w:t>
      </w:r>
      <w:r w:rsidRPr="00032FB9">
        <w:rPr>
          <w:sz w:val="24"/>
          <w:szCs w:val="24"/>
          <w:lang w:val="lv-LV"/>
        </w:rPr>
        <w:t xml:space="preserve">īta, no tā puses tiks saņemta. </w:t>
      </w:r>
    </w:p>
    <w:p w:rsidR="0091091C" w:rsidRPr="00032FB9" w:rsidRDefault="0091091C" w:rsidP="0091091C">
      <w:pPr>
        <w:pStyle w:val="BodyText"/>
        <w:spacing w:after="0" w:line="276" w:lineRule="auto"/>
        <w:ind w:right="28"/>
        <w:rPr>
          <w:sz w:val="24"/>
          <w:szCs w:val="24"/>
          <w:lang w:val="lv-LV"/>
        </w:rPr>
      </w:pPr>
    </w:p>
    <w:p w:rsidR="0091091C" w:rsidRPr="00032FB9" w:rsidRDefault="0091091C" w:rsidP="0091091C">
      <w:pPr>
        <w:spacing w:line="276" w:lineRule="auto"/>
        <w:ind w:right="28"/>
        <w:jc w:val="both"/>
      </w:pPr>
      <w:r w:rsidRPr="00032FB9">
        <w:t>Paraksts: ____________________</w:t>
      </w:r>
    </w:p>
    <w:p w:rsidR="0091091C" w:rsidRPr="00032FB9" w:rsidRDefault="0091091C" w:rsidP="0091091C">
      <w:pPr>
        <w:spacing w:line="276" w:lineRule="auto"/>
        <w:ind w:right="28"/>
        <w:jc w:val="both"/>
      </w:pPr>
    </w:p>
    <w:p w:rsidR="0091091C" w:rsidRPr="00032FB9" w:rsidRDefault="0091091C" w:rsidP="0091091C">
      <w:pPr>
        <w:spacing w:line="276" w:lineRule="auto"/>
        <w:ind w:right="28"/>
        <w:jc w:val="both"/>
        <w:rPr>
          <w:b/>
        </w:rPr>
      </w:pPr>
      <w:r w:rsidRPr="00032FB9">
        <w:rPr>
          <w:bCs/>
        </w:rPr>
        <w:t>Vārds, uzvārds:</w:t>
      </w:r>
      <w:r w:rsidRPr="00032FB9">
        <w:rPr>
          <w:b/>
          <w:bCs/>
        </w:rPr>
        <w:t xml:space="preserve"> </w:t>
      </w:r>
      <w:r w:rsidRPr="00032FB9">
        <w:rPr>
          <w:b/>
          <w:bCs/>
        </w:rPr>
        <w:tab/>
      </w:r>
      <w:r w:rsidRPr="00032FB9">
        <w:t>____________________</w:t>
      </w:r>
    </w:p>
    <w:p w:rsidR="0091091C" w:rsidRPr="00032FB9" w:rsidRDefault="0091091C" w:rsidP="0091091C">
      <w:pPr>
        <w:spacing w:line="276" w:lineRule="auto"/>
        <w:ind w:right="28"/>
        <w:jc w:val="both"/>
        <w:rPr>
          <w:b/>
        </w:rPr>
      </w:pPr>
    </w:p>
    <w:p w:rsidR="0091091C" w:rsidRPr="00032FB9" w:rsidRDefault="0091091C" w:rsidP="0091091C">
      <w:pPr>
        <w:spacing w:line="276" w:lineRule="auto"/>
        <w:ind w:right="28"/>
        <w:rPr>
          <w:bCs/>
        </w:rPr>
      </w:pPr>
      <w:r w:rsidRPr="00032FB9">
        <w:rPr>
          <w:bCs/>
        </w:rPr>
        <w:t xml:space="preserve">Amats: </w:t>
      </w:r>
      <w:r w:rsidRPr="00032FB9">
        <w:rPr>
          <w:bCs/>
        </w:rPr>
        <w:tab/>
        <w:t xml:space="preserve">______________ </w:t>
      </w:r>
    </w:p>
    <w:p w:rsidR="0091091C" w:rsidRPr="00032FB9" w:rsidRDefault="0091091C" w:rsidP="0091091C">
      <w:pPr>
        <w:spacing w:line="276" w:lineRule="auto"/>
        <w:ind w:right="28"/>
        <w:rPr>
          <w:bCs/>
        </w:rPr>
      </w:pPr>
    </w:p>
    <w:p w:rsidR="0091091C" w:rsidRPr="00032FB9" w:rsidRDefault="0091091C" w:rsidP="0091091C">
      <w:pPr>
        <w:spacing w:line="276" w:lineRule="auto"/>
        <w:ind w:right="28"/>
        <w:rPr>
          <w:b/>
        </w:rPr>
      </w:pPr>
      <w:r w:rsidRPr="00032FB9">
        <w:t xml:space="preserve">Pieteikums sagatavots un parakstīts </w:t>
      </w:r>
      <w:r w:rsidRPr="00032FB9">
        <w:rPr>
          <w:bCs/>
        </w:rPr>
        <w:t>201__.gada</w:t>
      </w:r>
      <w:r w:rsidRPr="00032FB9">
        <w:t>_________________</w:t>
      </w:r>
      <w:bookmarkStart w:id="14" w:name="_Toc379551558"/>
      <w:bookmarkEnd w:id="14"/>
    </w:p>
    <w:p w:rsidR="0091091C" w:rsidRPr="00032FB9" w:rsidRDefault="0091091C" w:rsidP="0091091C">
      <w:pPr>
        <w:pStyle w:val="Parastaisteksts11"/>
        <w:numPr>
          <w:ilvl w:val="1"/>
          <w:numId w:val="14"/>
        </w:numPr>
        <w:spacing w:line="276" w:lineRule="auto"/>
      </w:pPr>
      <w:r w:rsidRPr="00032FB9">
        <w:br w:type="page"/>
      </w:r>
    </w:p>
    <w:p w:rsidR="0091091C" w:rsidRPr="00032FB9" w:rsidRDefault="0091091C" w:rsidP="0091091C">
      <w:pPr>
        <w:spacing w:line="276" w:lineRule="auto"/>
        <w:jc w:val="right"/>
      </w:pPr>
      <w:r w:rsidRPr="00032FB9">
        <w:lastRenderedPageBreak/>
        <w:t>2.pielikums</w:t>
      </w:r>
    </w:p>
    <w:p w:rsidR="003D60FD" w:rsidRPr="00032FB9" w:rsidRDefault="003D60FD" w:rsidP="003D60FD">
      <w:pPr>
        <w:spacing w:line="276" w:lineRule="auto"/>
        <w:ind w:left="4680"/>
        <w:jc w:val="right"/>
      </w:pPr>
      <w:r>
        <w:t xml:space="preserve">Nolikumam </w:t>
      </w:r>
      <w:r w:rsidRPr="00032FB9">
        <w:t>ar ID Nr.</w:t>
      </w:r>
      <w:r>
        <w:t>ĶNP 2017/1</w:t>
      </w:r>
    </w:p>
    <w:p w:rsidR="0091091C" w:rsidRPr="00032FB9" w:rsidRDefault="0091091C" w:rsidP="0091091C">
      <w:pPr>
        <w:spacing w:line="276" w:lineRule="auto"/>
      </w:pPr>
    </w:p>
    <w:p w:rsidR="0091091C" w:rsidRPr="00032FB9" w:rsidRDefault="0091091C" w:rsidP="0091091C">
      <w:pPr>
        <w:spacing w:line="276" w:lineRule="auto"/>
      </w:pPr>
    </w:p>
    <w:p w:rsidR="0091091C" w:rsidRPr="00032FB9" w:rsidRDefault="0091091C" w:rsidP="0091091C">
      <w:pPr>
        <w:pStyle w:val="Dzeinasvirsraksti"/>
        <w:spacing w:line="276" w:lineRule="auto"/>
      </w:pPr>
      <w:bookmarkStart w:id="15" w:name="_Toc448502406"/>
      <w:r w:rsidRPr="00032FB9">
        <w:t>Apliecinājums par finanšu apgrozījumu</w:t>
      </w:r>
      <w:bookmarkEnd w:id="15"/>
    </w:p>
    <w:p w:rsidR="0091091C" w:rsidRPr="00032FB9" w:rsidRDefault="0091091C" w:rsidP="0091091C">
      <w:pPr>
        <w:spacing w:line="276" w:lineRule="auto"/>
        <w:jc w:val="center"/>
      </w:pPr>
      <w:r w:rsidRPr="00032FB9">
        <w:t>(forma)</w:t>
      </w:r>
    </w:p>
    <w:p w:rsidR="0091091C" w:rsidRPr="00032FB9" w:rsidRDefault="0091091C" w:rsidP="0091091C">
      <w:pPr>
        <w:pStyle w:val="Index1"/>
      </w:pPr>
    </w:p>
    <w:p w:rsidR="0091091C" w:rsidRPr="00032FB9" w:rsidRDefault="0091091C" w:rsidP="0091091C">
      <w:pPr>
        <w:pStyle w:val="Index1"/>
      </w:pPr>
    </w:p>
    <w:p w:rsidR="0091091C" w:rsidRPr="00032FB9" w:rsidRDefault="0091091C" w:rsidP="0091091C">
      <w:pPr>
        <w:spacing w:line="276" w:lineRule="auto"/>
      </w:pPr>
    </w:p>
    <w:p w:rsidR="0091091C" w:rsidRPr="00032FB9" w:rsidRDefault="0091091C" w:rsidP="0091091C">
      <w:pPr>
        <w:spacing w:line="276" w:lineRule="auto"/>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4645"/>
        <w:gridCol w:w="3624"/>
      </w:tblGrid>
      <w:tr w:rsidR="0091091C" w:rsidRPr="00032FB9" w:rsidTr="0091091C">
        <w:tc>
          <w:tcPr>
            <w:tcW w:w="548" w:type="pct"/>
            <w:tcBorders>
              <w:top w:val="single" w:sz="4" w:space="0" w:color="auto"/>
              <w:left w:val="single" w:sz="4" w:space="0" w:color="auto"/>
              <w:bottom w:val="single" w:sz="4" w:space="0" w:color="auto"/>
              <w:right w:val="single" w:sz="4" w:space="0" w:color="auto"/>
            </w:tcBorders>
          </w:tcPr>
          <w:p w:rsidR="0091091C" w:rsidRPr="00032FB9" w:rsidRDefault="0091091C" w:rsidP="0091091C">
            <w:pPr>
              <w:spacing w:after="240" w:line="276" w:lineRule="auto"/>
              <w:jc w:val="center"/>
            </w:pPr>
            <w:r w:rsidRPr="00032FB9">
              <w:t>Nr.p.k.</w:t>
            </w:r>
          </w:p>
        </w:tc>
        <w:tc>
          <w:tcPr>
            <w:tcW w:w="2501" w:type="pct"/>
            <w:tcBorders>
              <w:top w:val="single" w:sz="4" w:space="0" w:color="auto"/>
              <w:left w:val="single" w:sz="4" w:space="0" w:color="auto"/>
              <w:bottom w:val="single" w:sz="4" w:space="0" w:color="auto"/>
              <w:right w:val="single" w:sz="4" w:space="0" w:color="auto"/>
            </w:tcBorders>
            <w:vAlign w:val="center"/>
          </w:tcPr>
          <w:p w:rsidR="0091091C" w:rsidRPr="00032FB9" w:rsidRDefault="0091091C" w:rsidP="0091091C">
            <w:pPr>
              <w:spacing w:after="240" w:line="276" w:lineRule="auto"/>
              <w:jc w:val="both"/>
            </w:pPr>
            <w:r w:rsidRPr="00032FB9">
              <w:t xml:space="preserve">Laika periods (gads)* </w:t>
            </w:r>
          </w:p>
        </w:tc>
        <w:tc>
          <w:tcPr>
            <w:tcW w:w="1951" w:type="pct"/>
            <w:tcBorders>
              <w:top w:val="single" w:sz="4" w:space="0" w:color="auto"/>
              <w:left w:val="single" w:sz="4" w:space="0" w:color="auto"/>
              <w:bottom w:val="single" w:sz="4" w:space="0" w:color="auto"/>
              <w:right w:val="single" w:sz="4" w:space="0" w:color="auto"/>
            </w:tcBorders>
            <w:vAlign w:val="center"/>
          </w:tcPr>
          <w:p w:rsidR="0091091C" w:rsidRPr="00032FB9" w:rsidRDefault="0091091C" w:rsidP="0091091C">
            <w:pPr>
              <w:spacing w:after="240" w:line="276" w:lineRule="auto"/>
            </w:pPr>
            <w:r w:rsidRPr="00032FB9">
              <w:t>Neto finanšu apgrozījums EUR</w:t>
            </w:r>
          </w:p>
        </w:tc>
      </w:tr>
      <w:tr w:rsidR="0091091C" w:rsidRPr="00032FB9" w:rsidTr="0091091C">
        <w:tc>
          <w:tcPr>
            <w:tcW w:w="548" w:type="pct"/>
            <w:tcBorders>
              <w:top w:val="single" w:sz="4" w:space="0" w:color="auto"/>
              <w:left w:val="single" w:sz="4" w:space="0" w:color="auto"/>
              <w:bottom w:val="single" w:sz="4" w:space="0" w:color="auto"/>
              <w:right w:val="single" w:sz="4" w:space="0" w:color="auto"/>
            </w:tcBorders>
          </w:tcPr>
          <w:p w:rsidR="0091091C" w:rsidRPr="00032FB9" w:rsidRDefault="0091091C" w:rsidP="0091091C">
            <w:pPr>
              <w:spacing w:line="276" w:lineRule="auto"/>
            </w:pPr>
            <w:r w:rsidRPr="00032FB9">
              <w:t>1.</w:t>
            </w:r>
          </w:p>
        </w:tc>
        <w:tc>
          <w:tcPr>
            <w:tcW w:w="2501" w:type="pct"/>
            <w:tcBorders>
              <w:top w:val="single" w:sz="4" w:space="0" w:color="auto"/>
              <w:left w:val="single" w:sz="4" w:space="0" w:color="auto"/>
              <w:bottom w:val="single" w:sz="4" w:space="0" w:color="auto"/>
              <w:right w:val="single" w:sz="4" w:space="0" w:color="auto"/>
            </w:tcBorders>
          </w:tcPr>
          <w:p w:rsidR="0091091C" w:rsidRPr="00032FB9" w:rsidRDefault="0091091C" w:rsidP="003D60FD">
            <w:pPr>
              <w:spacing w:line="276" w:lineRule="auto"/>
            </w:pPr>
            <w:r w:rsidRPr="00032FB9">
              <w:t>20</w:t>
            </w:r>
            <w:r w:rsidR="003D60FD">
              <w:t>__</w:t>
            </w:r>
            <w:r w:rsidRPr="00032FB9">
              <w:t>.</w:t>
            </w:r>
          </w:p>
        </w:tc>
        <w:tc>
          <w:tcPr>
            <w:tcW w:w="1951" w:type="pct"/>
            <w:tcBorders>
              <w:top w:val="single" w:sz="4" w:space="0" w:color="auto"/>
              <w:left w:val="single" w:sz="4" w:space="0" w:color="auto"/>
              <w:bottom w:val="single" w:sz="4" w:space="0" w:color="auto"/>
              <w:right w:val="single" w:sz="4" w:space="0" w:color="auto"/>
            </w:tcBorders>
          </w:tcPr>
          <w:p w:rsidR="0091091C" w:rsidRPr="00032FB9" w:rsidRDefault="0091091C" w:rsidP="0091091C">
            <w:pPr>
              <w:spacing w:line="276" w:lineRule="auto"/>
            </w:pPr>
          </w:p>
        </w:tc>
      </w:tr>
      <w:tr w:rsidR="0091091C" w:rsidRPr="00032FB9" w:rsidTr="0091091C">
        <w:tc>
          <w:tcPr>
            <w:tcW w:w="548" w:type="pct"/>
            <w:tcBorders>
              <w:top w:val="single" w:sz="4" w:space="0" w:color="auto"/>
              <w:left w:val="single" w:sz="4" w:space="0" w:color="auto"/>
              <w:bottom w:val="single" w:sz="4" w:space="0" w:color="auto"/>
              <w:right w:val="single" w:sz="4" w:space="0" w:color="auto"/>
            </w:tcBorders>
          </w:tcPr>
          <w:p w:rsidR="0091091C" w:rsidRPr="00032FB9" w:rsidRDefault="0091091C" w:rsidP="0091091C">
            <w:pPr>
              <w:spacing w:line="276" w:lineRule="auto"/>
            </w:pPr>
            <w:r w:rsidRPr="00032FB9">
              <w:t>2.</w:t>
            </w:r>
          </w:p>
        </w:tc>
        <w:tc>
          <w:tcPr>
            <w:tcW w:w="2501" w:type="pct"/>
            <w:tcBorders>
              <w:top w:val="single" w:sz="4" w:space="0" w:color="auto"/>
              <w:left w:val="single" w:sz="4" w:space="0" w:color="auto"/>
              <w:bottom w:val="single" w:sz="4" w:space="0" w:color="auto"/>
              <w:right w:val="single" w:sz="4" w:space="0" w:color="auto"/>
            </w:tcBorders>
          </w:tcPr>
          <w:p w:rsidR="0091091C" w:rsidRPr="00032FB9" w:rsidRDefault="0091091C" w:rsidP="003D60FD">
            <w:pPr>
              <w:spacing w:line="276" w:lineRule="auto"/>
            </w:pPr>
            <w:r w:rsidRPr="00032FB9">
              <w:t>20</w:t>
            </w:r>
            <w:r w:rsidR="003D60FD">
              <w:t>__</w:t>
            </w:r>
            <w:r w:rsidRPr="00032FB9">
              <w:t>.</w:t>
            </w:r>
          </w:p>
        </w:tc>
        <w:tc>
          <w:tcPr>
            <w:tcW w:w="1951" w:type="pct"/>
            <w:tcBorders>
              <w:top w:val="single" w:sz="4" w:space="0" w:color="auto"/>
              <w:left w:val="single" w:sz="4" w:space="0" w:color="auto"/>
              <w:bottom w:val="single" w:sz="4" w:space="0" w:color="auto"/>
              <w:right w:val="single" w:sz="4" w:space="0" w:color="auto"/>
            </w:tcBorders>
          </w:tcPr>
          <w:p w:rsidR="0091091C" w:rsidRPr="00032FB9" w:rsidRDefault="0091091C" w:rsidP="0091091C">
            <w:pPr>
              <w:spacing w:line="276" w:lineRule="auto"/>
            </w:pPr>
          </w:p>
        </w:tc>
      </w:tr>
      <w:tr w:rsidR="0091091C" w:rsidRPr="00032FB9" w:rsidTr="0091091C">
        <w:tc>
          <w:tcPr>
            <w:tcW w:w="548" w:type="pct"/>
            <w:tcBorders>
              <w:top w:val="single" w:sz="4" w:space="0" w:color="auto"/>
              <w:left w:val="single" w:sz="4" w:space="0" w:color="auto"/>
              <w:bottom w:val="single" w:sz="4" w:space="0" w:color="auto"/>
              <w:right w:val="single" w:sz="4" w:space="0" w:color="auto"/>
            </w:tcBorders>
          </w:tcPr>
          <w:p w:rsidR="0091091C" w:rsidRPr="00032FB9" w:rsidRDefault="0091091C" w:rsidP="0091091C">
            <w:pPr>
              <w:spacing w:line="276" w:lineRule="auto"/>
            </w:pPr>
            <w:r w:rsidRPr="00032FB9">
              <w:t>3.</w:t>
            </w:r>
          </w:p>
        </w:tc>
        <w:tc>
          <w:tcPr>
            <w:tcW w:w="2501" w:type="pct"/>
            <w:tcBorders>
              <w:top w:val="single" w:sz="4" w:space="0" w:color="auto"/>
              <w:left w:val="single" w:sz="4" w:space="0" w:color="auto"/>
              <w:bottom w:val="single" w:sz="4" w:space="0" w:color="auto"/>
              <w:right w:val="single" w:sz="4" w:space="0" w:color="auto"/>
            </w:tcBorders>
          </w:tcPr>
          <w:p w:rsidR="0091091C" w:rsidRPr="00032FB9" w:rsidRDefault="0091091C" w:rsidP="003D60FD">
            <w:pPr>
              <w:spacing w:line="276" w:lineRule="auto"/>
            </w:pPr>
            <w:r w:rsidRPr="00032FB9">
              <w:t>20</w:t>
            </w:r>
            <w:r w:rsidR="003D60FD">
              <w:t>__</w:t>
            </w:r>
            <w:r w:rsidRPr="00032FB9">
              <w:t>.</w:t>
            </w:r>
          </w:p>
        </w:tc>
        <w:tc>
          <w:tcPr>
            <w:tcW w:w="1951" w:type="pct"/>
            <w:tcBorders>
              <w:top w:val="single" w:sz="4" w:space="0" w:color="auto"/>
              <w:left w:val="single" w:sz="4" w:space="0" w:color="auto"/>
              <w:bottom w:val="single" w:sz="4" w:space="0" w:color="auto"/>
              <w:right w:val="single" w:sz="4" w:space="0" w:color="auto"/>
            </w:tcBorders>
          </w:tcPr>
          <w:p w:rsidR="0091091C" w:rsidRPr="00032FB9" w:rsidRDefault="0091091C" w:rsidP="0091091C">
            <w:pPr>
              <w:spacing w:line="276" w:lineRule="auto"/>
            </w:pPr>
          </w:p>
        </w:tc>
      </w:tr>
      <w:tr w:rsidR="0091091C" w:rsidRPr="00032FB9" w:rsidTr="0091091C">
        <w:tc>
          <w:tcPr>
            <w:tcW w:w="3049" w:type="pct"/>
            <w:gridSpan w:val="2"/>
            <w:tcBorders>
              <w:top w:val="single" w:sz="4" w:space="0" w:color="auto"/>
              <w:left w:val="single" w:sz="4" w:space="0" w:color="auto"/>
              <w:bottom w:val="single" w:sz="4" w:space="0" w:color="auto"/>
              <w:right w:val="single" w:sz="4" w:space="0" w:color="auto"/>
            </w:tcBorders>
          </w:tcPr>
          <w:p w:rsidR="0091091C" w:rsidRPr="00032FB9" w:rsidRDefault="0091091C" w:rsidP="0091091C">
            <w:pPr>
              <w:spacing w:line="276" w:lineRule="auto"/>
              <w:jc w:val="right"/>
            </w:pPr>
            <w:r w:rsidRPr="00032FB9">
              <w:t>Kopā:</w:t>
            </w:r>
          </w:p>
        </w:tc>
        <w:tc>
          <w:tcPr>
            <w:tcW w:w="1951" w:type="pct"/>
            <w:tcBorders>
              <w:top w:val="single" w:sz="4" w:space="0" w:color="auto"/>
              <w:left w:val="single" w:sz="4" w:space="0" w:color="auto"/>
              <w:bottom w:val="single" w:sz="4" w:space="0" w:color="auto"/>
              <w:right w:val="single" w:sz="4" w:space="0" w:color="auto"/>
            </w:tcBorders>
          </w:tcPr>
          <w:p w:rsidR="0091091C" w:rsidRPr="00032FB9" w:rsidRDefault="0091091C" w:rsidP="0091091C">
            <w:pPr>
              <w:spacing w:line="276" w:lineRule="auto"/>
            </w:pPr>
          </w:p>
        </w:tc>
      </w:tr>
      <w:tr w:rsidR="0091091C" w:rsidRPr="00032FB9" w:rsidTr="0091091C">
        <w:tc>
          <w:tcPr>
            <w:tcW w:w="3049" w:type="pct"/>
            <w:gridSpan w:val="2"/>
            <w:tcBorders>
              <w:top w:val="single" w:sz="4" w:space="0" w:color="auto"/>
              <w:left w:val="single" w:sz="4" w:space="0" w:color="auto"/>
              <w:bottom w:val="single" w:sz="4" w:space="0" w:color="auto"/>
              <w:right w:val="single" w:sz="4" w:space="0" w:color="auto"/>
            </w:tcBorders>
          </w:tcPr>
          <w:p w:rsidR="0091091C" w:rsidRPr="00032FB9" w:rsidRDefault="0091091C" w:rsidP="0091091C">
            <w:pPr>
              <w:spacing w:line="276" w:lineRule="auto"/>
              <w:jc w:val="right"/>
            </w:pPr>
            <w:r w:rsidRPr="00032FB9">
              <w:t xml:space="preserve">Vidējais apgrozījums </w:t>
            </w:r>
          </w:p>
          <w:p w:rsidR="0091091C" w:rsidRPr="00032FB9" w:rsidRDefault="0091091C" w:rsidP="0091091C">
            <w:pPr>
              <w:spacing w:line="276" w:lineRule="auto"/>
              <w:jc w:val="right"/>
            </w:pPr>
            <w:r w:rsidRPr="00032FB9">
              <w:t>(summa kopā</w:t>
            </w:r>
            <w:r>
              <w:t>,</w:t>
            </w:r>
            <w:r w:rsidRPr="00032FB9">
              <w:t xml:space="preserve"> dalīta ar attiecīgo gadu skaitu):</w:t>
            </w:r>
          </w:p>
        </w:tc>
        <w:tc>
          <w:tcPr>
            <w:tcW w:w="1951" w:type="pct"/>
            <w:tcBorders>
              <w:top w:val="single" w:sz="4" w:space="0" w:color="auto"/>
              <w:left w:val="single" w:sz="4" w:space="0" w:color="auto"/>
              <w:bottom w:val="single" w:sz="4" w:space="0" w:color="auto"/>
              <w:right w:val="single" w:sz="4" w:space="0" w:color="auto"/>
            </w:tcBorders>
          </w:tcPr>
          <w:p w:rsidR="0091091C" w:rsidRPr="00032FB9" w:rsidRDefault="0091091C" w:rsidP="0091091C">
            <w:pPr>
              <w:spacing w:line="276" w:lineRule="auto"/>
            </w:pPr>
          </w:p>
        </w:tc>
      </w:tr>
    </w:tbl>
    <w:p w:rsidR="0091091C" w:rsidRPr="00032FB9" w:rsidRDefault="0091091C" w:rsidP="0091091C">
      <w:pPr>
        <w:spacing w:line="276" w:lineRule="auto"/>
        <w:rPr>
          <w:sz w:val="20"/>
          <w:szCs w:val="20"/>
        </w:rPr>
      </w:pPr>
      <w:r w:rsidRPr="00032FB9">
        <w:t>*</w:t>
      </w:r>
      <w:r w:rsidRPr="00032FB9">
        <w:rPr>
          <w:sz w:val="20"/>
          <w:szCs w:val="20"/>
        </w:rPr>
        <w:t xml:space="preserve">Nepieciešamības gadījumā </w:t>
      </w:r>
      <w:r w:rsidR="00AF0C89">
        <w:rPr>
          <w:sz w:val="20"/>
          <w:szCs w:val="20"/>
        </w:rPr>
        <w:t>K</w:t>
      </w:r>
      <w:r w:rsidRPr="00032FB9">
        <w:rPr>
          <w:sz w:val="20"/>
          <w:szCs w:val="20"/>
        </w:rPr>
        <w:t>andidāts precizē, par kuru laika periodu tas sniedz informāciju.</w:t>
      </w:r>
    </w:p>
    <w:p w:rsidR="0091091C" w:rsidRPr="00032FB9" w:rsidRDefault="0091091C" w:rsidP="0091091C">
      <w:pPr>
        <w:pStyle w:val="Index1"/>
      </w:pPr>
    </w:p>
    <w:p w:rsidR="0091091C" w:rsidRPr="00032FB9" w:rsidRDefault="0091091C" w:rsidP="0091091C">
      <w:pPr>
        <w:spacing w:line="276" w:lineRule="auto"/>
        <w:jc w:val="both"/>
      </w:pPr>
      <w:r w:rsidRPr="00032FB9">
        <w:rPr>
          <w:i/>
        </w:rPr>
        <w:t xml:space="preserve">Šajā veidlapā ietverama informācija saskaņā ar Iepirkuma nolikuma </w:t>
      </w:r>
      <w:r>
        <w:rPr>
          <w:i/>
        </w:rPr>
        <w:t>3.7</w:t>
      </w:r>
      <w:r w:rsidRPr="00032FB9">
        <w:rPr>
          <w:i/>
        </w:rPr>
        <w:t>.</w:t>
      </w:r>
      <w:r>
        <w:rPr>
          <w:i/>
        </w:rPr>
        <w:t>punktā</w:t>
      </w:r>
      <w:r w:rsidRPr="00032FB9">
        <w:rPr>
          <w:i/>
        </w:rPr>
        <w:t xml:space="preserve"> noteiktajām prasībām par finanšu apgrozījumu. </w:t>
      </w:r>
    </w:p>
    <w:p w:rsidR="0091091C" w:rsidRPr="005F0ADF" w:rsidRDefault="0091091C" w:rsidP="0091091C">
      <w:pPr>
        <w:jc w:val="both"/>
      </w:pPr>
    </w:p>
    <w:p w:rsidR="0091091C" w:rsidRPr="005F0ADF" w:rsidRDefault="0091091C" w:rsidP="0091091C">
      <w:pPr>
        <w:jc w:val="both"/>
      </w:pPr>
      <w:r w:rsidRPr="005F0ADF">
        <w:t>Ar šo apstiprinu, ka &lt;</w:t>
      </w:r>
      <w:r w:rsidR="00AF0C89" w:rsidRPr="00AF0C89">
        <w:rPr>
          <w:i/>
        </w:rPr>
        <w:t>K</w:t>
      </w:r>
      <w:r w:rsidRPr="005F0ADF">
        <w:rPr>
          <w:i/>
        </w:rPr>
        <w:t>andidāta nosaukums</w:t>
      </w:r>
      <w:r w:rsidRPr="005F0ADF">
        <w:t xml:space="preserve">&gt; faktiskais finanšu apgrozījums atbilst šajā apliecinājumā norādītajam un sniegtā informācija ir patiesa. </w:t>
      </w:r>
    </w:p>
    <w:p w:rsidR="0091091C" w:rsidRPr="00032FB9" w:rsidRDefault="0091091C" w:rsidP="0091091C">
      <w:pPr>
        <w:spacing w:line="276" w:lineRule="auto"/>
      </w:pPr>
    </w:p>
    <w:p w:rsidR="0091091C" w:rsidRPr="00032FB9" w:rsidRDefault="0091091C" w:rsidP="0091091C">
      <w:pPr>
        <w:pStyle w:val="Index1"/>
      </w:pPr>
    </w:p>
    <w:p w:rsidR="0091091C" w:rsidRPr="00032FB9" w:rsidRDefault="0091091C" w:rsidP="0091091C">
      <w:pPr>
        <w:spacing w:line="276" w:lineRule="auto"/>
      </w:pPr>
    </w:p>
    <w:p w:rsidR="0091091C" w:rsidRPr="00032FB9" w:rsidRDefault="0091091C" w:rsidP="0091091C">
      <w:pPr>
        <w:spacing w:line="276" w:lineRule="auto"/>
      </w:pPr>
      <w:r w:rsidRPr="00032FB9">
        <w:t>___________________</w:t>
      </w:r>
      <w:r w:rsidRPr="00032FB9">
        <w:tab/>
        <w:t xml:space="preserve">     ________________</w:t>
      </w:r>
      <w:r w:rsidRPr="00032FB9">
        <w:tab/>
        <w:t>___________________</w:t>
      </w:r>
    </w:p>
    <w:p w:rsidR="0091091C" w:rsidRPr="00032FB9" w:rsidRDefault="0091091C" w:rsidP="0091091C">
      <w:pPr>
        <w:spacing w:line="276" w:lineRule="auto"/>
      </w:pPr>
      <w:r w:rsidRPr="00032FB9">
        <w:tab/>
        <w:t xml:space="preserve">(amats) </w:t>
      </w:r>
      <w:r w:rsidRPr="00032FB9">
        <w:tab/>
      </w:r>
      <w:r w:rsidRPr="00032FB9">
        <w:tab/>
      </w:r>
      <w:r w:rsidRPr="00032FB9">
        <w:tab/>
        <w:t>(paraksts)</w:t>
      </w:r>
      <w:r w:rsidRPr="00032FB9">
        <w:tab/>
      </w:r>
      <w:r w:rsidRPr="00032FB9">
        <w:tab/>
        <w:t>(vārds, uzvārds)</w:t>
      </w:r>
    </w:p>
    <w:p w:rsidR="0091091C" w:rsidRPr="00032FB9" w:rsidRDefault="0091091C" w:rsidP="0091091C">
      <w:pPr>
        <w:spacing w:line="276" w:lineRule="auto"/>
      </w:pPr>
    </w:p>
    <w:p w:rsidR="0091091C" w:rsidRPr="00032FB9" w:rsidRDefault="0091091C" w:rsidP="0091091C">
      <w:pPr>
        <w:spacing w:line="276" w:lineRule="auto"/>
        <w:jc w:val="right"/>
      </w:pPr>
      <w:r w:rsidRPr="00032FB9">
        <w:br w:type="page"/>
      </w:r>
      <w:r w:rsidRPr="00032FB9">
        <w:lastRenderedPageBreak/>
        <w:t>3.pielikums</w:t>
      </w:r>
    </w:p>
    <w:p w:rsidR="003D60FD" w:rsidRPr="00032FB9" w:rsidRDefault="003D60FD" w:rsidP="003D60FD">
      <w:pPr>
        <w:spacing w:line="276" w:lineRule="auto"/>
        <w:ind w:left="4680"/>
        <w:jc w:val="right"/>
      </w:pPr>
      <w:r>
        <w:t xml:space="preserve">Nolikumam </w:t>
      </w:r>
      <w:r w:rsidRPr="00032FB9">
        <w:t>ar ID Nr.</w:t>
      </w:r>
      <w:r>
        <w:t>ĶNP 2017/1</w:t>
      </w:r>
    </w:p>
    <w:p w:rsidR="0091091C" w:rsidRPr="00032FB9" w:rsidRDefault="0091091C" w:rsidP="0091091C">
      <w:pPr>
        <w:spacing w:line="276" w:lineRule="auto"/>
        <w:jc w:val="right"/>
      </w:pPr>
    </w:p>
    <w:p w:rsidR="0091091C" w:rsidRPr="00032FB9" w:rsidRDefault="0091091C" w:rsidP="0091091C">
      <w:pPr>
        <w:pStyle w:val="Dzeinasvirsraksti"/>
        <w:spacing w:line="276" w:lineRule="auto"/>
      </w:pPr>
      <w:bookmarkStart w:id="16" w:name="_Toc448502407"/>
      <w:r w:rsidRPr="00032FB9">
        <w:t>Iepriekš sniegto pakalpojumu saraksts</w:t>
      </w:r>
      <w:bookmarkEnd w:id="16"/>
    </w:p>
    <w:p w:rsidR="0091091C" w:rsidRPr="00032FB9" w:rsidRDefault="0091091C" w:rsidP="0091091C">
      <w:pPr>
        <w:spacing w:line="276" w:lineRule="auto"/>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1490"/>
        <w:gridCol w:w="3617"/>
        <w:gridCol w:w="1725"/>
        <w:gridCol w:w="1809"/>
      </w:tblGrid>
      <w:tr w:rsidR="00AD0D80" w:rsidRPr="00032FB9" w:rsidTr="00AD0D80">
        <w:tc>
          <w:tcPr>
            <w:tcW w:w="360" w:type="pct"/>
            <w:tcBorders>
              <w:top w:val="single" w:sz="4" w:space="0" w:color="auto"/>
              <w:left w:val="single" w:sz="4" w:space="0" w:color="auto"/>
              <w:bottom w:val="single" w:sz="4" w:space="0" w:color="auto"/>
              <w:right w:val="single" w:sz="4" w:space="0" w:color="auto"/>
            </w:tcBorders>
            <w:vAlign w:val="center"/>
          </w:tcPr>
          <w:p w:rsidR="00AD0D80" w:rsidRPr="00032FB9" w:rsidRDefault="00AD0D80" w:rsidP="00AD0D80">
            <w:pPr>
              <w:spacing w:line="276" w:lineRule="auto"/>
            </w:pPr>
            <w:r w:rsidRPr="00032FB9">
              <w:t>Nr. p. k.</w:t>
            </w:r>
          </w:p>
        </w:tc>
        <w:tc>
          <w:tcPr>
            <w:tcW w:w="811" w:type="pct"/>
            <w:tcBorders>
              <w:top w:val="single" w:sz="4" w:space="0" w:color="auto"/>
              <w:left w:val="single" w:sz="4" w:space="0" w:color="auto"/>
              <w:bottom w:val="single" w:sz="4" w:space="0" w:color="auto"/>
              <w:right w:val="single" w:sz="4" w:space="0" w:color="auto"/>
            </w:tcBorders>
            <w:vAlign w:val="center"/>
          </w:tcPr>
          <w:p w:rsidR="00AD0D80" w:rsidRPr="00032FB9" w:rsidRDefault="00AD0D80" w:rsidP="00AD0D80">
            <w:pPr>
              <w:spacing w:line="276" w:lineRule="auto"/>
            </w:pPr>
            <w:r w:rsidRPr="00032FB9">
              <w:t>Pakalpojuma sniegšanas gads, mēnesis</w:t>
            </w:r>
          </w:p>
        </w:tc>
        <w:tc>
          <w:tcPr>
            <w:tcW w:w="1955" w:type="pct"/>
            <w:tcBorders>
              <w:top w:val="single" w:sz="4" w:space="0" w:color="auto"/>
              <w:left w:val="single" w:sz="4" w:space="0" w:color="auto"/>
              <w:bottom w:val="single" w:sz="4" w:space="0" w:color="auto"/>
              <w:right w:val="single" w:sz="4" w:space="0" w:color="auto"/>
            </w:tcBorders>
            <w:vAlign w:val="center"/>
          </w:tcPr>
          <w:p w:rsidR="00AD0D80" w:rsidRPr="00032FB9" w:rsidRDefault="00AD0D80" w:rsidP="00AD0D80">
            <w:pPr>
              <w:spacing w:line="276" w:lineRule="auto"/>
            </w:pPr>
            <w:r w:rsidRPr="00032FB9">
              <w:t>Pakalpojuma īss apraksts, lai no tā varētu secināt atbilstību attiecīgajai nolikuma prasībai (tai skaitā pakalpojuma saturs</w:t>
            </w:r>
            <w:r>
              <w:t>, līguma summa euro b</w:t>
            </w:r>
            <w:r w:rsidR="00AF0C89">
              <w:t>ez PVN, līguma daļa, ko veicis K</w:t>
            </w:r>
            <w:r>
              <w:t>andidāts (%)</w:t>
            </w:r>
            <w:r w:rsidRPr="00032FB9">
              <w:t>)</w:t>
            </w:r>
          </w:p>
        </w:tc>
        <w:tc>
          <w:tcPr>
            <w:tcW w:w="937" w:type="pct"/>
            <w:tcBorders>
              <w:top w:val="single" w:sz="4" w:space="0" w:color="auto"/>
              <w:left w:val="single" w:sz="4" w:space="0" w:color="auto"/>
              <w:bottom w:val="single" w:sz="4" w:space="0" w:color="auto"/>
              <w:right w:val="single" w:sz="4" w:space="0" w:color="auto"/>
            </w:tcBorders>
            <w:vAlign w:val="center"/>
          </w:tcPr>
          <w:p w:rsidR="00AD0D80" w:rsidRPr="00032FB9" w:rsidRDefault="00AD0D80" w:rsidP="00AD0D80">
            <w:pPr>
              <w:spacing w:line="276" w:lineRule="auto"/>
            </w:pPr>
            <w:r w:rsidRPr="00032FB9">
              <w:rPr>
                <w:kern w:val="1"/>
              </w:rPr>
              <w:t>Pasūtītājs, tā kontaktpersona un tās tālruņa numurs</w:t>
            </w:r>
          </w:p>
        </w:tc>
        <w:tc>
          <w:tcPr>
            <w:tcW w:w="937" w:type="pct"/>
            <w:tcBorders>
              <w:top w:val="single" w:sz="4" w:space="0" w:color="auto"/>
              <w:left w:val="single" w:sz="4" w:space="0" w:color="auto"/>
              <w:bottom w:val="single" w:sz="4" w:space="0" w:color="auto"/>
              <w:right w:val="single" w:sz="4" w:space="0" w:color="auto"/>
            </w:tcBorders>
            <w:vAlign w:val="center"/>
          </w:tcPr>
          <w:p w:rsidR="00AD0D80" w:rsidRPr="00032FB9" w:rsidRDefault="00AD0D80" w:rsidP="00AD0D80">
            <w:pPr>
              <w:spacing w:line="276" w:lineRule="auto"/>
            </w:pPr>
            <w:r w:rsidRPr="00AD0D80">
              <w:rPr>
                <w:kern w:val="1"/>
              </w:rPr>
              <w:t>Statuss (galvenais uzņēmējs vai apakšuzņēmējs), veiktais darbu apjoms procentos</w:t>
            </w:r>
          </w:p>
        </w:tc>
      </w:tr>
      <w:tr w:rsidR="00AD0D80" w:rsidRPr="00032FB9" w:rsidTr="00AD0D80">
        <w:tc>
          <w:tcPr>
            <w:tcW w:w="360" w:type="pct"/>
            <w:tcBorders>
              <w:top w:val="single" w:sz="4" w:space="0" w:color="auto"/>
              <w:left w:val="single" w:sz="4" w:space="0" w:color="auto"/>
              <w:bottom w:val="single" w:sz="4" w:space="0" w:color="auto"/>
              <w:right w:val="single" w:sz="4" w:space="0" w:color="auto"/>
            </w:tcBorders>
          </w:tcPr>
          <w:p w:rsidR="00AD0D80" w:rsidRPr="00032FB9" w:rsidRDefault="00AD0D80" w:rsidP="00AD0D80">
            <w:pPr>
              <w:spacing w:line="276" w:lineRule="auto"/>
            </w:pPr>
            <w:r w:rsidRPr="00032FB9">
              <w:t>1.</w:t>
            </w:r>
          </w:p>
        </w:tc>
        <w:tc>
          <w:tcPr>
            <w:tcW w:w="811" w:type="pct"/>
            <w:tcBorders>
              <w:top w:val="single" w:sz="4" w:space="0" w:color="auto"/>
              <w:left w:val="single" w:sz="4" w:space="0" w:color="auto"/>
              <w:bottom w:val="single" w:sz="4" w:space="0" w:color="auto"/>
              <w:right w:val="single" w:sz="4" w:space="0" w:color="auto"/>
            </w:tcBorders>
          </w:tcPr>
          <w:p w:rsidR="00AD0D80" w:rsidRPr="00032FB9" w:rsidRDefault="00AD0D80" w:rsidP="00AD0D80">
            <w:pPr>
              <w:spacing w:line="276" w:lineRule="auto"/>
            </w:pPr>
          </w:p>
        </w:tc>
        <w:tc>
          <w:tcPr>
            <w:tcW w:w="1955" w:type="pct"/>
            <w:tcBorders>
              <w:top w:val="single" w:sz="4" w:space="0" w:color="auto"/>
              <w:left w:val="single" w:sz="4" w:space="0" w:color="auto"/>
              <w:bottom w:val="single" w:sz="4" w:space="0" w:color="auto"/>
              <w:right w:val="single" w:sz="4" w:space="0" w:color="auto"/>
            </w:tcBorders>
          </w:tcPr>
          <w:p w:rsidR="00AD0D80" w:rsidRPr="00032FB9" w:rsidRDefault="00AD0D80" w:rsidP="00AD0D80">
            <w:pPr>
              <w:spacing w:line="276" w:lineRule="auto"/>
            </w:pPr>
          </w:p>
        </w:tc>
        <w:tc>
          <w:tcPr>
            <w:tcW w:w="937" w:type="pct"/>
            <w:tcBorders>
              <w:top w:val="single" w:sz="4" w:space="0" w:color="auto"/>
              <w:left w:val="single" w:sz="4" w:space="0" w:color="auto"/>
              <w:bottom w:val="single" w:sz="4" w:space="0" w:color="auto"/>
              <w:right w:val="single" w:sz="4" w:space="0" w:color="auto"/>
            </w:tcBorders>
          </w:tcPr>
          <w:p w:rsidR="00AD0D80" w:rsidRPr="00032FB9" w:rsidRDefault="00AD0D80" w:rsidP="00AD0D80">
            <w:pPr>
              <w:spacing w:line="276" w:lineRule="auto"/>
            </w:pPr>
          </w:p>
        </w:tc>
        <w:tc>
          <w:tcPr>
            <w:tcW w:w="937" w:type="pct"/>
            <w:tcBorders>
              <w:top w:val="single" w:sz="4" w:space="0" w:color="auto"/>
              <w:left w:val="single" w:sz="4" w:space="0" w:color="auto"/>
              <w:bottom w:val="single" w:sz="4" w:space="0" w:color="auto"/>
              <w:right w:val="single" w:sz="4" w:space="0" w:color="auto"/>
            </w:tcBorders>
          </w:tcPr>
          <w:p w:rsidR="00AD0D80" w:rsidRPr="00032FB9" w:rsidRDefault="00AD0D80" w:rsidP="00AD0D80">
            <w:pPr>
              <w:spacing w:line="276" w:lineRule="auto"/>
            </w:pPr>
          </w:p>
        </w:tc>
      </w:tr>
      <w:tr w:rsidR="00AD0D80" w:rsidRPr="00032FB9" w:rsidTr="00AD0D80">
        <w:tc>
          <w:tcPr>
            <w:tcW w:w="360" w:type="pct"/>
            <w:tcBorders>
              <w:top w:val="single" w:sz="4" w:space="0" w:color="auto"/>
              <w:left w:val="single" w:sz="4" w:space="0" w:color="auto"/>
              <w:bottom w:val="single" w:sz="4" w:space="0" w:color="auto"/>
              <w:right w:val="single" w:sz="4" w:space="0" w:color="auto"/>
            </w:tcBorders>
          </w:tcPr>
          <w:p w:rsidR="00AD0D80" w:rsidRPr="00032FB9" w:rsidRDefault="00AD0D80" w:rsidP="00AD0D80">
            <w:pPr>
              <w:spacing w:line="276" w:lineRule="auto"/>
            </w:pPr>
            <w:r w:rsidRPr="00032FB9">
              <w:t>..</w:t>
            </w:r>
          </w:p>
        </w:tc>
        <w:tc>
          <w:tcPr>
            <w:tcW w:w="811" w:type="pct"/>
            <w:tcBorders>
              <w:top w:val="single" w:sz="4" w:space="0" w:color="auto"/>
              <w:left w:val="single" w:sz="4" w:space="0" w:color="auto"/>
              <w:bottom w:val="single" w:sz="4" w:space="0" w:color="auto"/>
              <w:right w:val="single" w:sz="4" w:space="0" w:color="auto"/>
            </w:tcBorders>
          </w:tcPr>
          <w:p w:rsidR="00AD0D80" w:rsidRPr="00032FB9" w:rsidRDefault="00AD0D80" w:rsidP="00AD0D80">
            <w:pPr>
              <w:spacing w:line="276" w:lineRule="auto"/>
            </w:pPr>
          </w:p>
        </w:tc>
        <w:tc>
          <w:tcPr>
            <w:tcW w:w="1955" w:type="pct"/>
            <w:tcBorders>
              <w:top w:val="single" w:sz="4" w:space="0" w:color="auto"/>
              <w:left w:val="single" w:sz="4" w:space="0" w:color="auto"/>
              <w:bottom w:val="single" w:sz="4" w:space="0" w:color="auto"/>
              <w:right w:val="single" w:sz="4" w:space="0" w:color="auto"/>
            </w:tcBorders>
          </w:tcPr>
          <w:p w:rsidR="00AD0D80" w:rsidRPr="00032FB9" w:rsidRDefault="00AD0D80" w:rsidP="00AD0D80">
            <w:pPr>
              <w:spacing w:line="276" w:lineRule="auto"/>
            </w:pPr>
          </w:p>
        </w:tc>
        <w:tc>
          <w:tcPr>
            <w:tcW w:w="937" w:type="pct"/>
            <w:tcBorders>
              <w:top w:val="single" w:sz="4" w:space="0" w:color="auto"/>
              <w:left w:val="single" w:sz="4" w:space="0" w:color="auto"/>
              <w:bottom w:val="single" w:sz="4" w:space="0" w:color="auto"/>
              <w:right w:val="single" w:sz="4" w:space="0" w:color="auto"/>
            </w:tcBorders>
          </w:tcPr>
          <w:p w:rsidR="00AD0D80" w:rsidRPr="00032FB9" w:rsidRDefault="00AD0D80" w:rsidP="00AD0D80">
            <w:pPr>
              <w:spacing w:line="276" w:lineRule="auto"/>
            </w:pPr>
          </w:p>
        </w:tc>
        <w:tc>
          <w:tcPr>
            <w:tcW w:w="937" w:type="pct"/>
            <w:tcBorders>
              <w:top w:val="single" w:sz="4" w:space="0" w:color="auto"/>
              <w:left w:val="single" w:sz="4" w:space="0" w:color="auto"/>
              <w:bottom w:val="single" w:sz="4" w:space="0" w:color="auto"/>
              <w:right w:val="single" w:sz="4" w:space="0" w:color="auto"/>
            </w:tcBorders>
          </w:tcPr>
          <w:p w:rsidR="00AD0D80" w:rsidRPr="00032FB9" w:rsidRDefault="00AD0D80" w:rsidP="00AD0D80">
            <w:pPr>
              <w:spacing w:line="276" w:lineRule="auto"/>
            </w:pPr>
          </w:p>
        </w:tc>
      </w:tr>
    </w:tbl>
    <w:p w:rsidR="0091091C" w:rsidRPr="00032FB9" w:rsidRDefault="0091091C" w:rsidP="0091091C">
      <w:pPr>
        <w:spacing w:line="276" w:lineRule="auto"/>
      </w:pPr>
    </w:p>
    <w:p w:rsidR="0091091C" w:rsidRPr="00032FB9" w:rsidRDefault="0091091C" w:rsidP="0091091C">
      <w:pPr>
        <w:pStyle w:val="Header"/>
        <w:tabs>
          <w:tab w:val="center" w:pos="4320"/>
          <w:tab w:val="right" w:pos="8640"/>
        </w:tabs>
        <w:spacing w:line="276" w:lineRule="auto"/>
        <w:jc w:val="both"/>
        <w:rPr>
          <w:i/>
          <w:sz w:val="24"/>
          <w:szCs w:val="24"/>
          <w:lang w:val="lv-LV"/>
        </w:rPr>
      </w:pPr>
      <w:r w:rsidRPr="00032FB9">
        <w:rPr>
          <w:i/>
          <w:sz w:val="24"/>
          <w:szCs w:val="24"/>
          <w:lang w:val="lv-LV"/>
        </w:rPr>
        <w:t xml:space="preserve">Šajā veidlapā ietverama informācija saskaņā ar Iepirkumu nolikuma </w:t>
      </w:r>
      <w:r>
        <w:rPr>
          <w:i/>
          <w:sz w:val="24"/>
          <w:szCs w:val="24"/>
          <w:lang w:val="lv-LV"/>
        </w:rPr>
        <w:t>3.7</w:t>
      </w:r>
      <w:r w:rsidRPr="00032FB9">
        <w:rPr>
          <w:i/>
          <w:sz w:val="24"/>
          <w:szCs w:val="24"/>
          <w:lang w:val="lv-LV"/>
        </w:rPr>
        <w:t>.</w:t>
      </w:r>
      <w:r>
        <w:rPr>
          <w:i/>
          <w:sz w:val="24"/>
          <w:szCs w:val="24"/>
          <w:lang w:val="lv-LV"/>
        </w:rPr>
        <w:t>punktā</w:t>
      </w:r>
      <w:r w:rsidRPr="00032FB9">
        <w:rPr>
          <w:i/>
          <w:sz w:val="24"/>
          <w:szCs w:val="24"/>
          <w:lang w:val="lv-LV"/>
        </w:rPr>
        <w:t xml:space="preserve"> noteiktajām prasībām par Kandidāta pieredzi. </w:t>
      </w:r>
    </w:p>
    <w:p w:rsidR="0091091C" w:rsidRPr="00032FB9" w:rsidRDefault="0091091C" w:rsidP="0091091C">
      <w:pPr>
        <w:spacing w:line="276" w:lineRule="auto"/>
        <w:jc w:val="both"/>
      </w:pPr>
      <w:r w:rsidRPr="00032FB9">
        <w:rPr>
          <w:i/>
        </w:rPr>
        <w:t>Ja Kandidāts iepriekšējā projektā ir strādājis kā apakšuzņēmējs, jānorāda tas pakalpojuma apjoms, ko sniedzis Kandidāts</w:t>
      </w:r>
      <w:r w:rsidRPr="00032FB9">
        <w:t>.</w:t>
      </w:r>
    </w:p>
    <w:p w:rsidR="007A188B" w:rsidRPr="007A188B" w:rsidRDefault="007A188B" w:rsidP="007A188B">
      <w:pPr>
        <w:pStyle w:val="Header"/>
        <w:rPr>
          <w:sz w:val="24"/>
          <w:szCs w:val="24"/>
        </w:rPr>
      </w:pPr>
      <w:r w:rsidRPr="007A188B">
        <w:rPr>
          <w:sz w:val="24"/>
          <w:szCs w:val="24"/>
        </w:rPr>
        <w:t xml:space="preserve">Pielikumā: </w:t>
      </w:r>
    </w:p>
    <w:p w:rsidR="007A188B" w:rsidRPr="007A188B" w:rsidRDefault="007A188B" w:rsidP="007A188B">
      <w:pPr>
        <w:pStyle w:val="Header"/>
        <w:numPr>
          <w:ilvl w:val="0"/>
          <w:numId w:val="42"/>
        </w:numPr>
        <w:tabs>
          <w:tab w:val="clear" w:pos="4153"/>
          <w:tab w:val="clear" w:pos="8306"/>
          <w:tab w:val="center" w:pos="4320"/>
          <w:tab w:val="right" w:pos="8640"/>
        </w:tabs>
        <w:rPr>
          <w:sz w:val="24"/>
          <w:szCs w:val="24"/>
        </w:rPr>
      </w:pPr>
      <w:r w:rsidRPr="007A188B">
        <w:rPr>
          <w:sz w:val="24"/>
          <w:szCs w:val="24"/>
        </w:rPr>
        <w:t>atsauksme no _____________;</w:t>
      </w:r>
    </w:p>
    <w:p w:rsidR="007A188B" w:rsidRPr="007A188B" w:rsidRDefault="007A188B" w:rsidP="007A188B">
      <w:pPr>
        <w:pStyle w:val="Header"/>
        <w:numPr>
          <w:ilvl w:val="0"/>
          <w:numId w:val="42"/>
        </w:numPr>
        <w:tabs>
          <w:tab w:val="clear" w:pos="4153"/>
          <w:tab w:val="clear" w:pos="8306"/>
          <w:tab w:val="center" w:pos="4320"/>
          <w:tab w:val="right" w:pos="8640"/>
        </w:tabs>
        <w:rPr>
          <w:sz w:val="24"/>
          <w:szCs w:val="24"/>
        </w:rPr>
      </w:pPr>
      <w:r w:rsidRPr="007A188B">
        <w:rPr>
          <w:sz w:val="24"/>
          <w:szCs w:val="24"/>
        </w:rPr>
        <w:t>atsauksme no _____________.</w:t>
      </w:r>
    </w:p>
    <w:p w:rsidR="007A188B" w:rsidRPr="007A188B" w:rsidRDefault="007A188B" w:rsidP="007A188B">
      <w:pPr>
        <w:jc w:val="both"/>
        <w:rPr>
          <w:b/>
        </w:rPr>
      </w:pPr>
    </w:p>
    <w:p w:rsidR="0091091C" w:rsidRPr="00604C6E" w:rsidRDefault="0091091C" w:rsidP="0091091C">
      <w:r w:rsidRPr="00604C6E">
        <w:t>Ar šo apstiprinu, ka &lt;</w:t>
      </w:r>
      <w:r w:rsidR="00AF0C89">
        <w:rPr>
          <w:i/>
        </w:rPr>
        <w:t>K</w:t>
      </w:r>
      <w:r w:rsidRPr="00604C6E">
        <w:rPr>
          <w:i/>
        </w:rPr>
        <w:t>andidāta nosaukums</w:t>
      </w:r>
      <w:r w:rsidRPr="00604C6E">
        <w:t xml:space="preserve">&gt; pieredze atbilst šajā apliecinājumā norādītajai un sniegtā informācija ir patiesa. </w:t>
      </w:r>
    </w:p>
    <w:p w:rsidR="0091091C" w:rsidRPr="00032FB9" w:rsidRDefault="0091091C" w:rsidP="0091091C">
      <w:pPr>
        <w:spacing w:line="276" w:lineRule="auto"/>
      </w:pPr>
    </w:p>
    <w:p w:rsidR="0091091C" w:rsidRPr="00032FB9" w:rsidRDefault="0091091C" w:rsidP="0091091C">
      <w:pPr>
        <w:spacing w:line="276" w:lineRule="auto"/>
      </w:pPr>
    </w:p>
    <w:p w:rsidR="0091091C" w:rsidRPr="00032FB9" w:rsidRDefault="0091091C" w:rsidP="0091091C">
      <w:pPr>
        <w:spacing w:line="276" w:lineRule="auto"/>
      </w:pPr>
      <w:r w:rsidRPr="00032FB9">
        <w:t>___________________</w:t>
      </w:r>
      <w:r w:rsidRPr="00032FB9">
        <w:tab/>
        <w:t xml:space="preserve">     ________________</w:t>
      </w:r>
      <w:r w:rsidRPr="00032FB9">
        <w:tab/>
        <w:t>___________________</w:t>
      </w:r>
    </w:p>
    <w:p w:rsidR="0091091C" w:rsidRPr="00032FB9" w:rsidRDefault="0091091C" w:rsidP="0091091C">
      <w:pPr>
        <w:spacing w:line="276" w:lineRule="auto"/>
      </w:pPr>
      <w:r w:rsidRPr="00032FB9">
        <w:tab/>
        <w:t xml:space="preserve">(amats) </w:t>
      </w:r>
      <w:r w:rsidRPr="00032FB9">
        <w:tab/>
      </w:r>
      <w:r w:rsidRPr="00032FB9">
        <w:tab/>
      </w:r>
      <w:r w:rsidRPr="00032FB9">
        <w:tab/>
        <w:t>(paraksts)</w:t>
      </w:r>
      <w:r w:rsidRPr="00032FB9">
        <w:tab/>
      </w:r>
      <w:r w:rsidRPr="00032FB9">
        <w:tab/>
        <w:t>(vārds, uzvārds)</w:t>
      </w:r>
    </w:p>
    <w:p w:rsidR="0091091C" w:rsidRPr="00032FB9" w:rsidRDefault="0091091C" w:rsidP="0091091C">
      <w:pPr>
        <w:pStyle w:val="Parastaisteksts11"/>
        <w:numPr>
          <w:ilvl w:val="0"/>
          <w:numId w:val="0"/>
        </w:numPr>
        <w:spacing w:line="276" w:lineRule="auto"/>
        <w:ind w:left="567"/>
      </w:pPr>
    </w:p>
    <w:p w:rsidR="0091091C" w:rsidRPr="00032FB9" w:rsidRDefault="0091091C" w:rsidP="0091091C">
      <w:pPr>
        <w:pStyle w:val="Parastaisteksts11"/>
        <w:numPr>
          <w:ilvl w:val="1"/>
          <w:numId w:val="14"/>
        </w:numPr>
        <w:spacing w:line="276" w:lineRule="auto"/>
      </w:pPr>
      <w:r w:rsidRPr="00032FB9">
        <w:br w:type="page"/>
      </w:r>
    </w:p>
    <w:p w:rsidR="0091091C" w:rsidRPr="00032FB9" w:rsidRDefault="0091091C" w:rsidP="0091091C">
      <w:pPr>
        <w:spacing w:line="276" w:lineRule="auto"/>
        <w:jc w:val="right"/>
      </w:pPr>
      <w:r w:rsidRPr="00032FB9">
        <w:lastRenderedPageBreak/>
        <w:t>4.pielikums</w:t>
      </w:r>
    </w:p>
    <w:p w:rsidR="003D60FD" w:rsidRPr="00032FB9" w:rsidRDefault="003D60FD" w:rsidP="003D60FD">
      <w:pPr>
        <w:spacing w:line="276" w:lineRule="auto"/>
        <w:ind w:left="4680"/>
        <w:jc w:val="right"/>
      </w:pPr>
      <w:bookmarkStart w:id="17" w:name="_Toc448502408"/>
      <w:r>
        <w:t xml:space="preserve">Nolikumam </w:t>
      </w:r>
      <w:r w:rsidRPr="00032FB9">
        <w:t>ar ID Nr.</w:t>
      </w:r>
      <w:r>
        <w:t>ĶNP 2017/1</w:t>
      </w:r>
    </w:p>
    <w:p w:rsidR="0091091C" w:rsidRPr="00032FB9" w:rsidRDefault="0091091C" w:rsidP="0091091C">
      <w:pPr>
        <w:pStyle w:val="Dzeinasvirsraksti"/>
        <w:spacing w:line="276" w:lineRule="auto"/>
      </w:pPr>
      <w:r>
        <w:t>Iesaistīto speciālistu saraksts</w:t>
      </w:r>
      <w:bookmarkEnd w:id="17"/>
    </w:p>
    <w:p w:rsidR="0091091C" w:rsidRPr="00032FB9" w:rsidRDefault="0091091C" w:rsidP="0091091C">
      <w:pPr>
        <w:spacing w:line="276" w:lineRule="auto"/>
        <w:jc w:val="right"/>
      </w:pPr>
    </w:p>
    <w:p w:rsidR="00CD5C60" w:rsidRDefault="0091091C" w:rsidP="0091091C">
      <w:pPr>
        <w:spacing w:line="276" w:lineRule="auto"/>
        <w:jc w:val="both"/>
      </w:pPr>
      <w:r w:rsidRPr="004D3292">
        <w:t>Ar šo apliecinu</w:t>
      </w:r>
      <w:r w:rsidR="00CD5C60">
        <w:t>:</w:t>
      </w:r>
    </w:p>
    <w:p w:rsidR="00CD5C60" w:rsidRDefault="0091091C" w:rsidP="00CD5C60">
      <w:pPr>
        <w:pStyle w:val="ListParagraph"/>
        <w:numPr>
          <w:ilvl w:val="0"/>
          <w:numId w:val="43"/>
        </w:numPr>
        <w:spacing w:line="276" w:lineRule="auto"/>
        <w:jc w:val="both"/>
      </w:pPr>
      <w:r w:rsidRPr="004D3292">
        <w:t>ka esmu informēts par &lt;</w:t>
      </w:r>
      <w:r w:rsidR="00AF0C89">
        <w:rPr>
          <w:i/>
        </w:rPr>
        <w:t>K</w:t>
      </w:r>
      <w:r w:rsidRPr="00CD5C60">
        <w:rPr>
          <w:i/>
        </w:rPr>
        <w:t>andidāta nosaukums</w:t>
      </w:r>
      <w:r w:rsidRPr="004D3292">
        <w:t xml:space="preserve">&gt; dalību </w:t>
      </w:r>
      <w:r w:rsidR="00967A85">
        <w:t>iepirkuma procedūrā</w:t>
      </w:r>
      <w:r w:rsidRPr="004D3292">
        <w:t xml:space="preserve"> </w:t>
      </w:r>
      <w:r w:rsidR="003D60FD">
        <w:t>“</w:t>
      </w:r>
      <w:r w:rsidR="003D60FD" w:rsidRPr="003D60FD">
        <w:t>Ķekavas novada teritorijas plānojuma 2018.-</w:t>
      </w:r>
      <w:r w:rsidR="00B87AE4">
        <w:t xml:space="preserve"> </w:t>
      </w:r>
      <w:r w:rsidR="003D60FD" w:rsidRPr="003D60FD">
        <w:t>2030. gadam izstrāde</w:t>
      </w:r>
      <w:r w:rsidRPr="00032FB9">
        <w:t>”</w:t>
      </w:r>
      <w:r>
        <w:t xml:space="preserve"> ar </w:t>
      </w:r>
      <w:r w:rsidR="003D60FD">
        <w:t xml:space="preserve">ID </w:t>
      </w:r>
      <w:r>
        <w:t>Nr.</w:t>
      </w:r>
      <w:r w:rsidR="003D60FD">
        <w:t>ĶNP 2017/1</w:t>
      </w:r>
      <w:r w:rsidR="00CD5C60">
        <w:t>;</w:t>
      </w:r>
    </w:p>
    <w:p w:rsidR="00CD5C60" w:rsidRDefault="00CD5C60" w:rsidP="00CD5C60">
      <w:pPr>
        <w:pStyle w:val="ListParagraph"/>
        <w:numPr>
          <w:ilvl w:val="0"/>
          <w:numId w:val="43"/>
        </w:numPr>
        <w:spacing w:line="276" w:lineRule="auto"/>
        <w:jc w:val="both"/>
      </w:pPr>
      <w:r>
        <w:t xml:space="preserve">man ir </w:t>
      </w:r>
      <w:r w:rsidRPr="00CD5C60">
        <w:t>iepirkuma procedūr</w:t>
      </w:r>
      <w:r>
        <w:t>as</w:t>
      </w:r>
      <w:r w:rsidRPr="00CD5C60">
        <w:t xml:space="preserve"> “Ķekavas novada teritorijas plānojuma 2018.-</w:t>
      </w:r>
      <w:r w:rsidR="00B87AE4">
        <w:t xml:space="preserve"> </w:t>
      </w:r>
      <w:r w:rsidRPr="00CD5C60">
        <w:t>2030. gadam izstrāde” ar ID Nr.ĶNP 2017/1</w:t>
      </w:r>
      <w:r>
        <w:t xml:space="preserve"> attiecīgajā 3.7.1.apakšpunktā noteiktā pieredze;</w:t>
      </w:r>
    </w:p>
    <w:p w:rsidR="0091091C" w:rsidRPr="00032FB9" w:rsidRDefault="0091091C" w:rsidP="00CD5C60">
      <w:pPr>
        <w:pStyle w:val="ListParagraph"/>
        <w:numPr>
          <w:ilvl w:val="0"/>
          <w:numId w:val="43"/>
        </w:numPr>
        <w:spacing w:line="276" w:lineRule="auto"/>
        <w:jc w:val="both"/>
      </w:pPr>
      <w:r w:rsidRPr="00032FB9">
        <w:t xml:space="preserve">kā </w:t>
      </w:r>
      <w:r w:rsidR="00CD5C60" w:rsidRPr="00CD5C60">
        <w:t>&lt;</w:t>
      </w:r>
      <w:r w:rsidR="00AF0C89">
        <w:rPr>
          <w:i/>
        </w:rPr>
        <w:t>K</w:t>
      </w:r>
      <w:r w:rsidR="006810C3">
        <w:rPr>
          <w:i/>
        </w:rPr>
        <w:t xml:space="preserve"> </w:t>
      </w:r>
      <w:r w:rsidR="00CD5C60" w:rsidRPr="00CD5C60">
        <w:rPr>
          <w:i/>
        </w:rPr>
        <w:t>andidāta nosaukums</w:t>
      </w:r>
      <w:r w:rsidR="00CD5C60" w:rsidRPr="00CD5C60">
        <w:t xml:space="preserve">&gt; </w:t>
      </w:r>
      <w:r w:rsidRPr="00032FB9">
        <w:t xml:space="preserve">speciālists piedalīšos </w:t>
      </w:r>
      <w:r w:rsidR="00F0515D">
        <w:t>līguma</w:t>
      </w:r>
      <w:r w:rsidRPr="00032FB9">
        <w:t xml:space="preserve"> izpildē: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874"/>
        <w:gridCol w:w="2381"/>
        <w:gridCol w:w="1843"/>
        <w:gridCol w:w="2551"/>
      </w:tblGrid>
      <w:tr w:rsidR="0091091C" w:rsidRPr="004D3292" w:rsidTr="003D60FD">
        <w:tc>
          <w:tcPr>
            <w:tcW w:w="531" w:type="dxa"/>
          </w:tcPr>
          <w:p w:rsidR="0091091C" w:rsidRPr="004D3292" w:rsidRDefault="0091091C" w:rsidP="0091091C">
            <w:pPr>
              <w:spacing w:line="276" w:lineRule="auto"/>
              <w:jc w:val="center"/>
            </w:pPr>
          </w:p>
          <w:p w:rsidR="0091091C" w:rsidRPr="00032FB9" w:rsidRDefault="0091091C" w:rsidP="0091091C">
            <w:pPr>
              <w:spacing w:line="276" w:lineRule="auto"/>
              <w:jc w:val="center"/>
            </w:pPr>
            <w:r w:rsidRPr="00032FB9">
              <w:t>Nr.p.</w:t>
            </w:r>
          </w:p>
          <w:p w:rsidR="0091091C" w:rsidRPr="00032FB9" w:rsidRDefault="0091091C" w:rsidP="0091091C">
            <w:pPr>
              <w:spacing w:line="276" w:lineRule="auto"/>
              <w:jc w:val="center"/>
            </w:pPr>
            <w:r w:rsidRPr="00032FB9">
              <w:t>k.</w:t>
            </w:r>
          </w:p>
        </w:tc>
        <w:tc>
          <w:tcPr>
            <w:tcW w:w="1874" w:type="dxa"/>
            <w:vAlign w:val="center"/>
          </w:tcPr>
          <w:p w:rsidR="0091091C" w:rsidRPr="00032FB9" w:rsidRDefault="0091091C" w:rsidP="0091091C">
            <w:pPr>
              <w:pStyle w:val="BodyText"/>
              <w:spacing w:line="276" w:lineRule="auto"/>
              <w:jc w:val="center"/>
              <w:rPr>
                <w:kern w:val="56"/>
                <w:sz w:val="24"/>
                <w:szCs w:val="24"/>
                <w:lang w:val="lv-LV"/>
              </w:rPr>
            </w:pPr>
            <w:r w:rsidRPr="00032FB9">
              <w:rPr>
                <w:kern w:val="56"/>
                <w:sz w:val="24"/>
                <w:szCs w:val="24"/>
                <w:lang w:val="lv-LV"/>
              </w:rPr>
              <w:t xml:space="preserve">Vārds, uzvārds </w:t>
            </w:r>
          </w:p>
        </w:tc>
        <w:tc>
          <w:tcPr>
            <w:tcW w:w="2381" w:type="dxa"/>
            <w:vAlign w:val="center"/>
          </w:tcPr>
          <w:p w:rsidR="0091091C" w:rsidRPr="00032FB9" w:rsidRDefault="0091091C" w:rsidP="003D60FD">
            <w:pPr>
              <w:pStyle w:val="BodyText"/>
              <w:spacing w:line="276" w:lineRule="auto"/>
              <w:jc w:val="center"/>
              <w:rPr>
                <w:kern w:val="56"/>
                <w:sz w:val="24"/>
                <w:szCs w:val="24"/>
                <w:lang w:val="lv-LV"/>
              </w:rPr>
            </w:pPr>
            <w:r w:rsidRPr="00032FB9">
              <w:rPr>
                <w:kern w:val="56"/>
                <w:sz w:val="24"/>
                <w:szCs w:val="24"/>
                <w:lang w:val="lv-LV"/>
              </w:rPr>
              <w:t xml:space="preserve">Speciālista amats/ veicamo darbu apraksts </w:t>
            </w:r>
            <w:r w:rsidR="003D60FD">
              <w:rPr>
                <w:kern w:val="56"/>
                <w:sz w:val="24"/>
                <w:szCs w:val="24"/>
                <w:lang w:val="lv-LV"/>
              </w:rPr>
              <w:t>līguma i</w:t>
            </w:r>
            <w:r w:rsidRPr="00032FB9">
              <w:rPr>
                <w:kern w:val="56"/>
                <w:sz w:val="24"/>
                <w:szCs w:val="24"/>
                <w:lang w:val="lv-LV"/>
              </w:rPr>
              <w:t>zpildē</w:t>
            </w:r>
          </w:p>
        </w:tc>
        <w:tc>
          <w:tcPr>
            <w:tcW w:w="1843" w:type="dxa"/>
          </w:tcPr>
          <w:p w:rsidR="0091091C" w:rsidRPr="00032FB9" w:rsidRDefault="0091091C" w:rsidP="0091091C">
            <w:pPr>
              <w:pStyle w:val="BodyText"/>
              <w:spacing w:line="276" w:lineRule="auto"/>
              <w:jc w:val="center"/>
              <w:rPr>
                <w:kern w:val="56"/>
                <w:sz w:val="24"/>
                <w:szCs w:val="24"/>
                <w:lang w:val="lv-LV"/>
              </w:rPr>
            </w:pPr>
            <w:r w:rsidRPr="00032FB9">
              <w:rPr>
                <w:kern w:val="56"/>
                <w:sz w:val="24"/>
                <w:szCs w:val="24"/>
                <w:lang w:val="lv-LV"/>
              </w:rPr>
              <w:t>Papildu informācija, ja nepieciešams</w:t>
            </w:r>
          </w:p>
        </w:tc>
        <w:tc>
          <w:tcPr>
            <w:tcW w:w="2551" w:type="dxa"/>
          </w:tcPr>
          <w:p w:rsidR="0091091C" w:rsidRPr="00032FB9" w:rsidRDefault="0091091C" w:rsidP="0091091C">
            <w:pPr>
              <w:pStyle w:val="BodyText"/>
              <w:spacing w:line="276" w:lineRule="auto"/>
              <w:jc w:val="center"/>
              <w:rPr>
                <w:kern w:val="56"/>
                <w:sz w:val="24"/>
                <w:szCs w:val="24"/>
                <w:lang w:val="lv-LV"/>
              </w:rPr>
            </w:pPr>
            <w:r w:rsidRPr="00032FB9">
              <w:rPr>
                <w:kern w:val="56"/>
                <w:sz w:val="24"/>
                <w:szCs w:val="24"/>
                <w:lang w:val="lv-LV"/>
              </w:rPr>
              <w:t>Speciālista paraksts, datums</w:t>
            </w:r>
          </w:p>
        </w:tc>
      </w:tr>
      <w:tr w:rsidR="0091091C" w:rsidRPr="00032FB9" w:rsidTr="003D60FD">
        <w:trPr>
          <w:trHeight w:val="828"/>
        </w:trPr>
        <w:tc>
          <w:tcPr>
            <w:tcW w:w="531" w:type="dxa"/>
          </w:tcPr>
          <w:p w:rsidR="0091091C" w:rsidRPr="004D3292" w:rsidRDefault="0091091C" w:rsidP="0091091C">
            <w:pPr>
              <w:spacing w:line="276" w:lineRule="auto"/>
              <w:jc w:val="center"/>
            </w:pPr>
            <w:r w:rsidRPr="004D3292">
              <w:t>1.</w:t>
            </w:r>
          </w:p>
        </w:tc>
        <w:tc>
          <w:tcPr>
            <w:tcW w:w="1874" w:type="dxa"/>
          </w:tcPr>
          <w:p w:rsidR="0091091C" w:rsidRPr="00032FB9" w:rsidRDefault="0091091C" w:rsidP="0091091C">
            <w:pPr>
              <w:spacing w:line="276" w:lineRule="auto"/>
              <w:jc w:val="center"/>
            </w:pPr>
          </w:p>
        </w:tc>
        <w:tc>
          <w:tcPr>
            <w:tcW w:w="2381" w:type="dxa"/>
          </w:tcPr>
          <w:p w:rsidR="0091091C" w:rsidRPr="00032FB9" w:rsidRDefault="003D60FD" w:rsidP="0091091C">
            <w:pPr>
              <w:spacing w:line="276" w:lineRule="auto"/>
              <w:jc w:val="center"/>
            </w:pPr>
            <w:r w:rsidRPr="003D60FD">
              <w:t>Teritori</w:t>
            </w:r>
            <w:r>
              <w:t>jas plānojuma izstrādes vadītājs</w:t>
            </w:r>
          </w:p>
        </w:tc>
        <w:tc>
          <w:tcPr>
            <w:tcW w:w="1843" w:type="dxa"/>
          </w:tcPr>
          <w:p w:rsidR="0091091C" w:rsidRPr="00032FB9" w:rsidRDefault="0091091C" w:rsidP="0091091C">
            <w:pPr>
              <w:spacing w:line="276" w:lineRule="auto"/>
              <w:jc w:val="center"/>
            </w:pPr>
          </w:p>
        </w:tc>
        <w:tc>
          <w:tcPr>
            <w:tcW w:w="2551" w:type="dxa"/>
          </w:tcPr>
          <w:p w:rsidR="0091091C" w:rsidRPr="00032FB9" w:rsidRDefault="0091091C" w:rsidP="0091091C">
            <w:pPr>
              <w:spacing w:line="276" w:lineRule="auto"/>
              <w:jc w:val="center"/>
            </w:pPr>
          </w:p>
        </w:tc>
      </w:tr>
      <w:tr w:rsidR="0091091C" w:rsidRPr="00032FB9" w:rsidTr="003D60FD">
        <w:trPr>
          <w:trHeight w:val="828"/>
        </w:trPr>
        <w:tc>
          <w:tcPr>
            <w:tcW w:w="531" w:type="dxa"/>
          </w:tcPr>
          <w:p w:rsidR="0091091C" w:rsidRPr="00032FB9" w:rsidRDefault="0091091C" w:rsidP="0091091C">
            <w:pPr>
              <w:spacing w:line="276" w:lineRule="auto"/>
              <w:jc w:val="center"/>
            </w:pPr>
            <w:r w:rsidRPr="00032FB9">
              <w:t>2.</w:t>
            </w:r>
          </w:p>
        </w:tc>
        <w:tc>
          <w:tcPr>
            <w:tcW w:w="1874" w:type="dxa"/>
          </w:tcPr>
          <w:p w:rsidR="0091091C" w:rsidRPr="00032FB9" w:rsidRDefault="0091091C" w:rsidP="0091091C">
            <w:pPr>
              <w:spacing w:line="276" w:lineRule="auto"/>
              <w:jc w:val="center"/>
            </w:pPr>
          </w:p>
        </w:tc>
        <w:tc>
          <w:tcPr>
            <w:tcW w:w="2381" w:type="dxa"/>
          </w:tcPr>
          <w:p w:rsidR="0091091C" w:rsidRPr="00032FB9" w:rsidRDefault="003D60FD" w:rsidP="0091091C">
            <w:pPr>
              <w:spacing w:line="276" w:lineRule="auto"/>
              <w:jc w:val="center"/>
            </w:pPr>
            <w:r w:rsidRPr="003D60FD">
              <w:t>Arhitekts</w:t>
            </w:r>
          </w:p>
        </w:tc>
        <w:tc>
          <w:tcPr>
            <w:tcW w:w="1843" w:type="dxa"/>
          </w:tcPr>
          <w:p w:rsidR="0091091C" w:rsidRPr="00032FB9" w:rsidRDefault="0091091C" w:rsidP="0091091C">
            <w:pPr>
              <w:spacing w:line="276" w:lineRule="auto"/>
              <w:jc w:val="center"/>
            </w:pPr>
          </w:p>
        </w:tc>
        <w:tc>
          <w:tcPr>
            <w:tcW w:w="2551" w:type="dxa"/>
          </w:tcPr>
          <w:p w:rsidR="0091091C" w:rsidRPr="00032FB9" w:rsidRDefault="0091091C" w:rsidP="0091091C">
            <w:pPr>
              <w:spacing w:line="276" w:lineRule="auto"/>
              <w:jc w:val="center"/>
            </w:pPr>
          </w:p>
        </w:tc>
      </w:tr>
      <w:tr w:rsidR="0091091C" w:rsidRPr="00032FB9" w:rsidTr="003D60FD">
        <w:trPr>
          <w:trHeight w:val="828"/>
        </w:trPr>
        <w:tc>
          <w:tcPr>
            <w:tcW w:w="531" w:type="dxa"/>
          </w:tcPr>
          <w:p w:rsidR="0091091C" w:rsidRPr="00032FB9" w:rsidRDefault="0091091C" w:rsidP="0091091C">
            <w:pPr>
              <w:spacing w:line="276" w:lineRule="auto"/>
              <w:jc w:val="center"/>
            </w:pPr>
            <w:r w:rsidRPr="00032FB9">
              <w:t>3.</w:t>
            </w:r>
          </w:p>
        </w:tc>
        <w:tc>
          <w:tcPr>
            <w:tcW w:w="1874" w:type="dxa"/>
          </w:tcPr>
          <w:p w:rsidR="0091091C" w:rsidRPr="00032FB9" w:rsidRDefault="0091091C" w:rsidP="0091091C">
            <w:pPr>
              <w:spacing w:line="276" w:lineRule="auto"/>
              <w:jc w:val="center"/>
            </w:pPr>
          </w:p>
        </w:tc>
        <w:tc>
          <w:tcPr>
            <w:tcW w:w="2381" w:type="dxa"/>
          </w:tcPr>
          <w:p w:rsidR="0091091C" w:rsidRPr="00032FB9" w:rsidRDefault="003D60FD" w:rsidP="0091091C">
            <w:pPr>
              <w:spacing w:line="276" w:lineRule="auto"/>
              <w:jc w:val="center"/>
            </w:pPr>
            <w:r w:rsidRPr="003D60FD">
              <w:t>Transporta speciālists</w:t>
            </w:r>
          </w:p>
        </w:tc>
        <w:tc>
          <w:tcPr>
            <w:tcW w:w="1843" w:type="dxa"/>
          </w:tcPr>
          <w:p w:rsidR="0091091C" w:rsidRPr="00032FB9" w:rsidRDefault="0091091C" w:rsidP="0091091C">
            <w:pPr>
              <w:spacing w:line="276" w:lineRule="auto"/>
              <w:jc w:val="center"/>
            </w:pPr>
          </w:p>
        </w:tc>
        <w:tc>
          <w:tcPr>
            <w:tcW w:w="2551" w:type="dxa"/>
          </w:tcPr>
          <w:p w:rsidR="0091091C" w:rsidRPr="00032FB9" w:rsidRDefault="0091091C" w:rsidP="0091091C">
            <w:pPr>
              <w:spacing w:line="276" w:lineRule="auto"/>
              <w:jc w:val="center"/>
            </w:pPr>
          </w:p>
        </w:tc>
      </w:tr>
      <w:tr w:rsidR="0091091C" w:rsidRPr="00032FB9" w:rsidTr="003D60FD">
        <w:trPr>
          <w:trHeight w:val="828"/>
        </w:trPr>
        <w:tc>
          <w:tcPr>
            <w:tcW w:w="531" w:type="dxa"/>
          </w:tcPr>
          <w:p w:rsidR="0091091C" w:rsidRPr="00032FB9" w:rsidRDefault="0091091C" w:rsidP="0091091C">
            <w:pPr>
              <w:spacing w:line="276" w:lineRule="auto"/>
              <w:jc w:val="center"/>
            </w:pPr>
            <w:r w:rsidRPr="00032FB9">
              <w:t>4.</w:t>
            </w:r>
          </w:p>
        </w:tc>
        <w:tc>
          <w:tcPr>
            <w:tcW w:w="1874" w:type="dxa"/>
          </w:tcPr>
          <w:p w:rsidR="0091091C" w:rsidRPr="00032FB9" w:rsidRDefault="0091091C" w:rsidP="0091091C">
            <w:pPr>
              <w:spacing w:line="276" w:lineRule="auto"/>
              <w:jc w:val="center"/>
            </w:pPr>
          </w:p>
        </w:tc>
        <w:tc>
          <w:tcPr>
            <w:tcW w:w="2381" w:type="dxa"/>
          </w:tcPr>
          <w:p w:rsidR="0091091C" w:rsidRPr="00032FB9" w:rsidRDefault="003D60FD" w:rsidP="0091091C">
            <w:pPr>
              <w:spacing w:line="276" w:lineRule="auto"/>
              <w:jc w:val="center"/>
            </w:pPr>
            <w:r w:rsidRPr="003D60FD">
              <w:t>Inženierkomunikāciju tīklu speciālists</w:t>
            </w:r>
          </w:p>
        </w:tc>
        <w:tc>
          <w:tcPr>
            <w:tcW w:w="1843" w:type="dxa"/>
          </w:tcPr>
          <w:p w:rsidR="0091091C" w:rsidRPr="00032FB9" w:rsidRDefault="0091091C" w:rsidP="0091091C">
            <w:pPr>
              <w:spacing w:line="276" w:lineRule="auto"/>
              <w:jc w:val="center"/>
            </w:pPr>
          </w:p>
        </w:tc>
        <w:tc>
          <w:tcPr>
            <w:tcW w:w="2551" w:type="dxa"/>
          </w:tcPr>
          <w:p w:rsidR="0091091C" w:rsidRPr="00032FB9" w:rsidRDefault="0091091C" w:rsidP="0091091C">
            <w:pPr>
              <w:spacing w:line="276" w:lineRule="auto"/>
              <w:jc w:val="center"/>
            </w:pPr>
          </w:p>
        </w:tc>
      </w:tr>
      <w:tr w:rsidR="0091091C" w:rsidRPr="00032FB9" w:rsidTr="003D60FD">
        <w:trPr>
          <w:trHeight w:val="828"/>
        </w:trPr>
        <w:tc>
          <w:tcPr>
            <w:tcW w:w="531" w:type="dxa"/>
          </w:tcPr>
          <w:p w:rsidR="0091091C" w:rsidRPr="00032FB9" w:rsidRDefault="0091091C" w:rsidP="0091091C">
            <w:pPr>
              <w:spacing w:line="276" w:lineRule="auto"/>
              <w:jc w:val="center"/>
            </w:pPr>
            <w:r w:rsidRPr="00032FB9">
              <w:t>5.</w:t>
            </w:r>
          </w:p>
        </w:tc>
        <w:tc>
          <w:tcPr>
            <w:tcW w:w="1874" w:type="dxa"/>
          </w:tcPr>
          <w:p w:rsidR="0091091C" w:rsidRPr="00032FB9" w:rsidRDefault="0091091C" w:rsidP="0091091C">
            <w:pPr>
              <w:spacing w:line="276" w:lineRule="auto"/>
              <w:jc w:val="center"/>
            </w:pPr>
          </w:p>
        </w:tc>
        <w:tc>
          <w:tcPr>
            <w:tcW w:w="2381" w:type="dxa"/>
          </w:tcPr>
          <w:p w:rsidR="0091091C" w:rsidRPr="00032FB9" w:rsidRDefault="003D60FD" w:rsidP="0091091C">
            <w:pPr>
              <w:spacing w:line="276" w:lineRule="auto"/>
              <w:jc w:val="center"/>
            </w:pPr>
            <w:r w:rsidRPr="003D60FD">
              <w:t>Hidrologs</w:t>
            </w:r>
          </w:p>
        </w:tc>
        <w:tc>
          <w:tcPr>
            <w:tcW w:w="1843" w:type="dxa"/>
          </w:tcPr>
          <w:p w:rsidR="0091091C" w:rsidRPr="00032FB9" w:rsidRDefault="0091091C" w:rsidP="0091091C">
            <w:pPr>
              <w:spacing w:line="276" w:lineRule="auto"/>
              <w:jc w:val="center"/>
            </w:pPr>
          </w:p>
        </w:tc>
        <w:tc>
          <w:tcPr>
            <w:tcW w:w="2551" w:type="dxa"/>
          </w:tcPr>
          <w:p w:rsidR="0091091C" w:rsidRPr="00032FB9" w:rsidRDefault="0091091C" w:rsidP="0091091C">
            <w:pPr>
              <w:spacing w:line="276" w:lineRule="auto"/>
              <w:jc w:val="center"/>
            </w:pPr>
          </w:p>
        </w:tc>
      </w:tr>
      <w:tr w:rsidR="003D60FD" w:rsidRPr="00032FB9" w:rsidTr="003D60FD">
        <w:trPr>
          <w:trHeight w:val="828"/>
        </w:trPr>
        <w:tc>
          <w:tcPr>
            <w:tcW w:w="531" w:type="dxa"/>
          </w:tcPr>
          <w:p w:rsidR="003D60FD" w:rsidRPr="00032FB9" w:rsidRDefault="003D60FD" w:rsidP="0091091C">
            <w:pPr>
              <w:spacing w:line="276" w:lineRule="auto"/>
              <w:jc w:val="center"/>
            </w:pPr>
            <w:r>
              <w:t>6.</w:t>
            </w:r>
          </w:p>
        </w:tc>
        <w:tc>
          <w:tcPr>
            <w:tcW w:w="1874" w:type="dxa"/>
          </w:tcPr>
          <w:p w:rsidR="003D60FD" w:rsidRPr="00032FB9" w:rsidRDefault="003D60FD" w:rsidP="0091091C">
            <w:pPr>
              <w:spacing w:line="276" w:lineRule="auto"/>
              <w:jc w:val="center"/>
            </w:pPr>
          </w:p>
        </w:tc>
        <w:tc>
          <w:tcPr>
            <w:tcW w:w="2381" w:type="dxa"/>
          </w:tcPr>
          <w:p w:rsidR="003D60FD" w:rsidRPr="003D60FD" w:rsidRDefault="003D60FD" w:rsidP="0091091C">
            <w:pPr>
              <w:spacing w:line="276" w:lineRule="auto"/>
              <w:jc w:val="center"/>
            </w:pPr>
            <w:r w:rsidRPr="003D60FD">
              <w:t>Vides speciālists</w:t>
            </w:r>
          </w:p>
        </w:tc>
        <w:tc>
          <w:tcPr>
            <w:tcW w:w="1843" w:type="dxa"/>
          </w:tcPr>
          <w:p w:rsidR="003D60FD" w:rsidRPr="00032FB9" w:rsidRDefault="003D60FD" w:rsidP="0091091C">
            <w:pPr>
              <w:spacing w:line="276" w:lineRule="auto"/>
              <w:jc w:val="center"/>
            </w:pPr>
          </w:p>
        </w:tc>
        <w:tc>
          <w:tcPr>
            <w:tcW w:w="2551" w:type="dxa"/>
          </w:tcPr>
          <w:p w:rsidR="003D60FD" w:rsidRPr="00032FB9" w:rsidRDefault="003D60FD" w:rsidP="0091091C">
            <w:pPr>
              <w:spacing w:line="276" w:lineRule="auto"/>
              <w:jc w:val="center"/>
            </w:pPr>
          </w:p>
        </w:tc>
      </w:tr>
      <w:tr w:rsidR="003D60FD" w:rsidRPr="00032FB9" w:rsidTr="003D60FD">
        <w:trPr>
          <w:trHeight w:val="828"/>
        </w:trPr>
        <w:tc>
          <w:tcPr>
            <w:tcW w:w="531" w:type="dxa"/>
          </w:tcPr>
          <w:p w:rsidR="003D60FD" w:rsidRDefault="003D60FD" w:rsidP="0091091C">
            <w:pPr>
              <w:spacing w:line="276" w:lineRule="auto"/>
              <w:jc w:val="center"/>
            </w:pPr>
            <w:r>
              <w:t>7.</w:t>
            </w:r>
          </w:p>
        </w:tc>
        <w:tc>
          <w:tcPr>
            <w:tcW w:w="1874" w:type="dxa"/>
          </w:tcPr>
          <w:p w:rsidR="003D60FD" w:rsidRPr="00032FB9" w:rsidRDefault="003D60FD" w:rsidP="0091091C">
            <w:pPr>
              <w:spacing w:line="276" w:lineRule="auto"/>
              <w:jc w:val="center"/>
            </w:pPr>
          </w:p>
        </w:tc>
        <w:tc>
          <w:tcPr>
            <w:tcW w:w="2381" w:type="dxa"/>
          </w:tcPr>
          <w:p w:rsidR="003D60FD" w:rsidRPr="003D60FD" w:rsidRDefault="003D60FD" w:rsidP="0091091C">
            <w:pPr>
              <w:spacing w:line="276" w:lineRule="auto"/>
              <w:jc w:val="center"/>
            </w:pPr>
            <w:r w:rsidRPr="003D60FD">
              <w:t>Kartogrāfs</w:t>
            </w:r>
          </w:p>
        </w:tc>
        <w:tc>
          <w:tcPr>
            <w:tcW w:w="1843" w:type="dxa"/>
          </w:tcPr>
          <w:p w:rsidR="003D60FD" w:rsidRPr="00032FB9" w:rsidRDefault="003D60FD" w:rsidP="0091091C">
            <w:pPr>
              <w:spacing w:line="276" w:lineRule="auto"/>
              <w:jc w:val="center"/>
            </w:pPr>
          </w:p>
        </w:tc>
        <w:tc>
          <w:tcPr>
            <w:tcW w:w="2551" w:type="dxa"/>
          </w:tcPr>
          <w:p w:rsidR="003D60FD" w:rsidRPr="00032FB9" w:rsidRDefault="003D60FD" w:rsidP="0091091C">
            <w:pPr>
              <w:spacing w:line="276" w:lineRule="auto"/>
              <w:jc w:val="center"/>
            </w:pPr>
          </w:p>
        </w:tc>
      </w:tr>
      <w:tr w:rsidR="0091091C" w:rsidRPr="00032FB9" w:rsidTr="003D60FD">
        <w:trPr>
          <w:trHeight w:val="828"/>
        </w:trPr>
        <w:tc>
          <w:tcPr>
            <w:tcW w:w="531" w:type="dxa"/>
          </w:tcPr>
          <w:p w:rsidR="0091091C" w:rsidRPr="00032FB9" w:rsidRDefault="0091091C" w:rsidP="0091091C">
            <w:pPr>
              <w:spacing w:line="276" w:lineRule="auto"/>
              <w:jc w:val="center"/>
            </w:pPr>
            <w:r w:rsidRPr="00032FB9">
              <w:t>…</w:t>
            </w:r>
          </w:p>
        </w:tc>
        <w:tc>
          <w:tcPr>
            <w:tcW w:w="1874" w:type="dxa"/>
          </w:tcPr>
          <w:p w:rsidR="0091091C" w:rsidRPr="00032FB9" w:rsidRDefault="0091091C" w:rsidP="0091091C">
            <w:pPr>
              <w:spacing w:line="276" w:lineRule="auto"/>
              <w:jc w:val="center"/>
            </w:pPr>
          </w:p>
        </w:tc>
        <w:tc>
          <w:tcPr>
            <w:tcW w:w="2381" w:type="dxa"/>
          </w:tcPr>
          <w:p w:rsidR="0091091C" w:rsidRPr="00032FB9" w:rsidRDefault="0091091C" w:rsidP="0091091C">
            <w:pPr>
              <w:spacing w:line="276" w:lineRule="auto"/>
              <w:jc w:val="center"/>
              <w:rPr>
                <w:i/>
              </w:rPr>
            </w:pPr>
            <w:r w:rsidRPr="00032FB9">
              <w:rPr>
                <w:i/>
              </w:rPr>
              <w:t>(pievieno pēc nepieciešamības)</w:t>
            </w:r>
          </w:p>
        </w:tc>
        <w:tc>
          <w:tcPr>
            <w:tcW w:w="1843" w:type="dxa"/>
          </w:tcPr>
          <w:p w:rsidR="0091091C" w:rsidRPr="00032FB9" w:rsidRDefault="0091091C" w:rsidP="0091091C">
            <w:pPr>
              <w:spacing w:line="276" w:lineRule="auto"/>
              <w:jc w:val="center"/>
            </w:pPr>
          </w:p>
        </w:tc>
        <w:tc>
          <w:tcPr>
            <w:tcW w:w="2551" w:type="dxa"/>
          </w:tcPr>
          <w:p w:rsidR="0091091C" w:rsidRPr="00032FB9" w:rsidRDefault="0091091C" w:rsidP="0091091C">
            <w:pPr>
              <w:spacing w:line="276" w:lineRule="auto"/>
              <w:jc w:val="center"/>
            </w:pPr>
          </w:p>
        </w:tc>
      </w:tr>
    </w:tbl>
    <w:p w:rsidR="0091091C" w:rsidRDefault="0091091C" w:rsidP="0091091C">
      <w:pPr>
        <w:pStyle w:val="BodyText"/>
        <w:spacing w:line="276" w:lineRule="auto"/>
        <w:rPr>
          <w:sz w:val="24"/>
          <w:szCs w:val="24"/>
          <w:lang w:val="lv-LV"/>
        </w:rPr>
      </w:pPr>
    </w:p>
    <w:tbl>
      <w:tblPr>
        <w:tblW w:w="0" w:type="auto"/>
        <w:tblLayout w:type="fixed"/>
        <w:tblLook w:val="0000" w:firstRow="0" w:lastRow="0" w:firstColumn="0" w:lastColumn="0" w:noHBand="0" w:noVBand="0"/>
      </w:tblPr>
      <w:tblGrid>
        <w:gridCol w:w="4482"/>
        <w:gridCol w:w="4266"/>
      </w:tblGrid>
      <w:tr w:rsidR="0091091C" w:rsidRPr="00032FB9" w:rsidTr="0091091C">
        <w:tc>
          <w:tcPr>
            <w:tcW w:w="4482" w:type="dxa"/>
          </w:tcPr>
          <w:p w:rsidR="0091091C" w:rsidRPr="00BB6FB9" w:rsidRDefault="0091091C" w:rsidP="006810C3">
            <w:pPr>
              <w:pStyle w:val="Header"/>
              <w:spacing w:line="276" w:lineRule="auto"/>
              <w:rPr>
                <w:sz w:val="24"/>
                <w:lang w:val="lv-LV"/>
              </w:rPr>
            </w:pPr>
            <w:r w:rsidRPr="00032FB9">
              <w:rPr>
                <w:sz w:val="24"/>
                <w:lang w:val="lv-LV"/>
              </w:rPr>
              <w:t>Kandidāta</w:t>
            </w:r>
            <w:r w:rsidRPr="00BB6FB9">
              <w:rPr>
                <w:sz w:val="24"/>
                <w:lang w:val="lv-LV"/>
              </w:rPr>
              <w:t xml:space="preserve"> pilnvarotās personas/</w:t>
            </w:r>
            <w:r w:rsidR="006810C3">
              <w:rPr>
                <w:sz w:val="24"/>
                <w:lang w:val="lv-LV"/>
              </w:rPr>
              <w:t>K</w:t>
            </w:r>
            <w:r w:rsidRPr="004D3292">
              <w:rPr>
                <w:sz w:val="24"/>
                <w:lang w:val="lv-LV"/>
              </w:rPr>
              <w:t xml:space="preserve">andidāta </w:t>
            </w:r>
            <w:r w:rsidRPr="00BB6FB9">
              <w:rPr>
                <w:sz w:val="24"/>
                <w:lang w:val="lv-LV"/>
              </w:rPr>
              <w:t>paraksts:</w:t>
            </w:r>
          </w:p>
        </w:tc>
        <w:tc>
          <w:tcPr>
            <w:tcW w:w="4266" w:type="dxa"/>
            <w:tcBorders>
              <w:bottom w:val="dotted" w:sz="4" w:space="0" w:color="auto"/>
            </w:tcBorders>
          </w:tcPr>
          <w:p w:rsidR="0091091C" w:rsidRPr="00BB6FB9" w:rsidRDefault="0091091C" w:rsidP="0091091C">
            <w:pPr>
              <w:pStyle w:val="Header"/>
              <w:spacing w:line="276" w:lineRule="auto"/>
              <w:jc w:val="both"/>
              <w:rPr>
                <w:sz w:val="24"/>
                <w:lang w:val="lv-LV"/>
              </w:rPr>
            </w:pPr>
          </w:p>
        </w:tc>
      </w:tr>
    </w:tbl>
    <w:p w:rsidR="0091091C" w:rsidRPr="00032FB9" w:rsidRDefault="0091091C" w:rsidP="0091091C">
      <w:pPr>
        <w:spacing w:line="276" w:lineRule="auto"/>
        <w:jc w:val="both"/>
      </w:pPr>
    </w:p>
    <w:p w:rsidR="0091091C" w:rsidRDefault="0091091C" w:rsidP="0091091C">
      <w:pPr>
        <w:spacing w:line="276" w:lineRule="auto"/>
        <w:jc w:val="both"/>
      </w:pPr>
      <w:r w:rsidRPr="00032FB9">
        <w:t>Datums</w:t>
      </w:r>
    </w:p>
    <w:p w:rsidR="003D60FD" w:rsidRDefault="003D60FD" w:rsidP="0091091C">
      <w:pPr>
        <w:spacing w:line="276" w:lineRule="auto"/>
        <w:jc w:val="right"/>
      </w:pPr>
    </w:p>
    <w:p w:rsidR="003D60FD" w:rsidRPr="003D60FD" w:rsidRDefault="003D60FD" w:rsidP="003D60FD">
      <w:pPr>
        <w:pStyle w:val="Index1"/>
      </w:pPr>
    </w:p>
    <w:p w:rsidR="003D60FD" w:rsidRDefault="003D60FD" w:rsidP="0091091C">
      <w:pPr>
        <w:spacing w:line="276" w:lineRule="auto"/>
        <w:jc w:val="right"/>
      </w:pPr>
    </w:p>
    <w:p w:rsidR="0091091C" w:rsidRPr="00032FB9" w:rsidRDefault="0091091C" w:rsidP="0091091C">
      <w:pPr>
        <w:spacing w:line="276" w:lineRule="auto"/>
        <w:jc w:val="right"/>
      </w:pPr>
      <w:r>
        <w:lastRenderedPageBreak/>
        <w:t>5</w:t>
      </w:r>
      <w:r w:rsidRPr="00032FB9">
        <w:t>.pielikums</w:t>
      </w:r>
    </w:p>
    <w:p w:rsidR="003D60FD" w:rsidRPr="00032FB9" w:rsidRDefault="003D60FD" w:rsidP="003D60FD">
      <w:pPr>
        <w:spacing w:line="276" w:lineRule="auto"/>
        <w:ind w:left="4680"/>
        <w:jc w:val="right"/>
      </w:pPr>
      <w:r>
        <w:t xml:space="preserve">Nolikumam </w:t>
      </w:r>
      <w:r w:rsidRPr="00032FB9">
        <w:t>ar ID Nr.</w:t>
      </w:r>
      <w:r>
        <w:t>ĶNP 2017/1</w:t>
      </w:r>
    </w:p>
    <w:p w:rsidR="0091091C" w:rsidRDefault="0091091C" w:rsidP="0091091C"/>
    <w:p w:rsidR="0091091C" w:rsidRDefault="0091091C" w:rsidP="0091091C">
      <w:pPr>
        <w:pStyle w:val="Index1"/>
      </w:pPr>
    </w:p>
    <w:p w:rsidR="0091091C" w:rsidRDefault="0091091C" w:rsidP="0091091C">
      <w:pPr>
        <w:pStyle w:val="Dzeinasvirsraksti"/>
        <w:spacing w:line="276" w:lineRule="auto"/>
      </w:pPr>
      <w:bookmarkStart w:id="18" w:name="_Toc448502409"/>
      <w:r w:rsidRPr="004D6D26">
        <w:t xml:space="preserve">Informācija par kandidāta </w:t>
      </w:r>
      <w:r w:rsidR="00B234BF">
        <w:t>speciālistiem</w:t>
      </w:r>
      <w:bookmarkEnd w:id="18"/>
    </w:p>
    <w:p w:rsidR="00AD0D80" w:rsidRDefault="00AD0D80" w:rsidP="0091091C">
      <w:pPr>
        <w:pStyle w:val="Dzeinasvirsraksti"/>
        <w:spacing w:line="276" w:lineRule="auto"/>
      </w:pPr>
    </w:p>
    <w:tbl>
      <w:tblPr>
        <w:tblW w:w="9782" w:type="dxa"/>
        <w:tblInd w:w="-431" w:type="dxa"/>
        <w:tblLayout w:type="fixed"/>
        <w:tblCellMar>
          <w:left w:w="0" w:type="dxa"/>
          <w:right w:w="0" w:type="dxa"/>
        </w:tblCellMar>
        <w:tblLook w:val="01E0" w:firstRow="1" w:lastRow="1" w:firstColumn="1" w:lastColumn="1" w:noHBand="0" w:noVBand="0"/>
      </w:tblPr>
      <w:tblGrid>
        <w:gridCol w:w="568"/>
        <w:gridCol w:w="1134"/>
        <w:gridCol w:w="1843"/>
        <w:gridCol w:w="2410"/>
        <w:gridCol w:w="1842"/>
        <w:gridCol w:w="1985"/>
      </w:tblGrid>
      <w:tr w:rsidR="00CD5C60" w:rsidRPr="00985D92" w:rsidTr="00CD5C60">
        <w:trPr>
          <w:trHeight w:hRule="exact" w:val="2380"/>
        </w:trPr>
        <w:tc>
          <w:tcPr>
            <w:tcW w:w="568" w:type="dxa"/>
            <w:tcBorders>
              <w:top w:val="single" w:sz="4" w:space="0" w:color="000000"/>
              <w:left w:val="single" w:sz="4" w:space="0" w:color="000000"/>
              <w:bottom w:val="single" w:sz="4" w:space="0" w:color="000000"/>
              <w:right w:val="single" w:sz="4" w:space="0" w:color="000000"/>
            </w:tcBorders>
          </w:tcPr>
          <w:p w:rsidR="00967A85" w:rsidRPr="00985D92" w:rsidRDefault="00967A85" w:rsidP="00967A85">
            <w:pPr>
              <w:spacing w:line="200" w:lineRule="exact"/>
              <w:jc w:val="center"/>
              <w:rPr>
                <w:sz w:val="20"/>
                <w:szCs w:val="20"/>
              </w:rPr>
            </w:pPr>
          </w:p>
          <w:p w:rsidR="00967A85" w:rsidRPr="00985D92" w:rsidRDefault="00967A85" w:rsidP="00967A85">
            <w:pPr>
              <w:spacing w:line="200" w:lineRule="exact"/>
              <w:jc w:val="center"/>
              <w:rPr>
                <w:sz w:val="20"/>
                <w:szCs w:val="20"/>
              </w:rPr>
            </w:pPr>
          </w:p>
          <w:p w:rsidR="00967A85" w:rsidRPr="00985D92" w:rsidRDefault="00967A85" w:rsidP="00967A85">
            <w:pPr>
              <w:spacing w:before="2" w:line="280" w:lineRule="exact"/>
              <w:jc w:val="center"/>
              <w:rPr>
                <w:sz w:val="28"/>
                <w:szCs w:val="28"/>
              </w:rPr>
            </w:pPr>
          </w:p>
          <w:p w:rsidR="00967A85" w:rsidRPr="00985D92" w:rsidRDefault="00967A85" w:rsidP="00967A85">
            <w:pPr>
              <w:ind w:left="102" w:right="-20"/>
              <w:jc w:val="center"/>
            </w:pPr>
            <w:r w:rsidRPr="00985D92">
              <w:t>N</w:t>
            </w:r>
            <w:r w:rsidRPr="00985D92">
              <w:rPr>
                <w:spacing w:val="-1"/>
              </w:rPr>
              <w:t>r</w:t>
            </w:r>
            <w:r w:rsidRPr="00985D92">
              <w:t>.</w:t>
            </w:r>
          </w:p>
        </w:tc>
        <w:tc>
          <w:tcPr>
            <w:tcW w:w="1134" w:type="dxa"/>
            <w:tcBorders>
              <w:top w:val="single" w:sz="4" w:space="0" w:color="000000"/>
              <w:left w:val="single" w:sz="4" w:space="0" w:color="000000"/>
              <w:bottom w:val="single" w:sz="4" w:space="0" w:color="000000"/>
              <w:right w:val="single" w:sz="4" w:space="0" w:color="000000"/>
            </w:tcBorders>
          </w:tcPr>
          <w:p w:rsidR="00967A85" w:rsidRPr="00985D92" w:rsidRDefault="00967A85" w:rsidP="00967A85">
            <w:pPr>
              <w:ind w:left="102" w:right="290"/>
              <w:jc w:val="center"/>
            </w:pPr>
            <w:r w:rsidRPr="00967A85">
              <w:rPr>
                <w:spacing w:val="-3"/>
              </w:rPr>
              <w:t xml:space="preserve">Vārds, uzvārds </w:t>
            </w:r>
          </w:p>
        </w:tc>
        <w:tc>
          <w:tcPr>
            <w:tcW w:w="1843" w:type="dxa"/>
            <w:tcBorders>
              <w:top w:val="single" w:sz="4" w:space="0" w:color="000000"/>
              <w:left w:val="single" w:sz="4" w:space="0" w:color="000000"/>
              <w:bottom w:val="single" w:sz="4" w:space="0" w:color="000000"/>
              <w:right w:val="single" w:sz="4" w:space="0" w:color="000000"/>
            </w:tcBorders>
          </w:tcPr>
          <w:p w:rsidR="00967A85" w:rsidRPr="00985D92" w:rsidRDefault="00967A85" w:rsidP="00CD5C60">
            <w:pPr>
              <w:ind w:left="102" w:right="289"/>
              <w:jc w:val="center"/>
            </w:pPr>
            <w:r w:rsidRPr="00967A85">
              <w:rPr>
                <w:spacing w:val="-3"/>
              </w:rPr>
              <w:t xml:space="preserve">Speciālista </w:t>
            </w:r>
            <w:r w:rsidR="00CD5C60">
              <w:rPr>
                <w:spacing w:val="-3"/>
              </w:rPr>
              <w:t>kvalifikācija, izglītība*</w:t>
            </w:r>
          </w:p>
        </w:tc>
        <w:tc>
          <w:tcPr>
            <w:tcW w:w="2410" w:type="dxa"/>
            <w:tcBorders>
              <w:top w:val="single" w:sz="4" w:space="0" w:color="000000"/>
              <w:left w:val="single" w:sz="4" w:space="0" w:color="000000"/>
              <w:bottom w:val="single" w:sz="4" w:space="0" w:color="000000"/>
              <w:right w:val="single" w:sz="4" w:space="0" w:color="000000"/>
            </w:tcBorders>
          </w:tcPr>
          <w:p w:rsidR="00967A85" w:rsidRPr="00985D92" w:rsidRDefault="00CD5C60" w:rsidP="00CD5C60">
            <w:pPr>
              <w:ind w:right="360"/>
              <w:jc w:val="center"/>
            </w:pPr>
            <w:r>
              <w:t>Pieredzes apraksts - p</w:t>
            </w:r>
            <w:r w:rsidRPr="00032FB9">
              <w:t>akalpojuma īss apraksts, lai no tā varētu secināt atbilstību attiecīgajai nolikuma prasībai (tai skaitā pakalpojuma saturs)</w:t>
            </w:r>
          </w:p>
        </w:tc>
        <w:tc>
          <w:tcPr>
            <w:tcW w:w="1842" w:type="dxa"/>
            <w:tcBorders>
              <w:top w:val="single" w:sz="4" w:space="0" w:color="000000"/>
              <w:left w:val="single" w:sz="4" w:space="0" w:color="000000"/>
              <w:bottom w:val="single" w:sz="4" w:space="0" w:color="000000"/>
              <w:right w:val="single" w:sz="4" w:space="0" w:color="000000"/>
            </w:tcBorders>
          </w:tcPr>
          <w:p w:rsidR="00967A85" w:rsidRPr="00985D92" w:rsidRDefault="00CD5C60" w:rsidP="00CD5C60">
            <w:pPr>
              <w:ind w:right="115"/>
              <w:jc w:val="center"/>
            </w:pPr>
            <w:r w:rsidRPr="00CD5C60">
              <w:t>Pakalpojuma realizēšanas gads</w:t>
            </w:r>
          </w:p>
        </w:tc>
        <w:tc>
          <w:tcPr>
            <w:tcW w:w="1985" w:type="dxa"/>
            <w:tcBorders>
              <w:top w:val="single" w:sz="4" w:space="0" w:color="000000"/>
              <w:left w:val="single" w:sz="4" w:space="0" w:color="000000"/>
              <w:bottom w:val="single" w:sz="4" w:space="0" w:color="000000"/>
              <w:right w:val="single" w:sz="4" w:space="0" w:color="000000"/>
            </w:tcBorders>
          </w:tcPr>
          <w:p w:rsidR="00967A85" w:rsidRPr="00CD5C60" w:rsidRDefault="00CD5C60" w:rsidP="00CD5C60">
            <w:pPr>
              <w:spacing w:line="232" w:lineRule="auto"/>
              <w:ind w:right="98"/>
              <w:jc w:val="center"/>
              <w:rPr>
                <w:sz w:val="16"/>
                <w:szCs w:val="16"/>
              </w:rPr>
            </w:pPr>
            <w:r w:rsidRPr="00CD5C60">
              <w:rPr>
                <w:kern w:val="1"/>
              </w:rPr>
              <w:t>Pasūtītājs, tā kontaktpersona un tās tālruņa numurs</w:t>
            </w:r>
          </w:p>
        </w:tc>
      </w:tr>
      <w:tr w:rsidR="00CD5C60" w:rsidRPr="00985D92" w:rsidTr="00CD5C60">
        <w:trPr>
          <w:trHeight w:hRule="exact" w:val="286"/>
        </w:trPr>
        <w:tc>
          <w:tcPr>
            <w:tcW w:w="568" w:type="dxa"/>
            <w:tcBorders>
              <w:top w:val="single" w:sz="4" w:space="0" w:color="000000"/>
              <w:left w:val="single" w:sz="4" w:space="0" w:color="000000"/>
              <w:bottom w:val="single" w:sz="4" w:space="0" w:color="000000"/>
              <w:right w:val="single" w:sz="4" w:space="0" w:color="000000"/>
            </w:tcBorders>
          </w:tcPr>
          <w:p w:rsidR="00967A85" w:rsidRPr="00985D92" w:rsidRDefault="00967A85" w:rsidP="00F106F2">
            <w:pPr>
              <w:spacing w:line="267" w:lineRule="exact"/>
              <w:ind w:left="102" w:right="-20"/>
            </w:pPr>
            <w:r w:rsidRPr="00985D92">
              <w:t>1.</w:t>
            </w:r>
          </w:p>
        </w:tc>
        <w:tc>
          <w:tcPr>
            <w:tcW w:w="1134" w:type="dxa"/>
            <w:tcBorders>
              <w:top w:val="single" w:sz="4" w:space="0" w:color="000000"/>
              <w:left w:val="single" w:sz="4" w:space="0" w:color="000000"/>
              <w:bottom w:val="single" w:sz="4" w:space="0" w:color="000000"/>
              <w:right w:val="single" w:sz="4" w:space="0" w:color="000000"/>
            </w:tcBorders>
          </w:tcPr>
          <w:p w:rsidR="00967A85" w:rsidRPr="00985D92" w:rsidRDefault="00967A85" w:rsidP="00F106F2"/>
        </w:tc>
        <w:tc>
          <w:tcPr>
            <w:tcW w:w="1843" w:type="dxa"/>
            <w:tcBorders>
              <w:top w:val="single" w:sz="4" w:space="0" w:color="000000"/>
              <w:left w:val="single" w:sz="4" w:space="0" w:color="000000"/>
              <w:bottom w:val="single" w:sz="4" w:space="0" w:color="000000"/>
              <w:right w:val="single" w:sz="4" w:space="0" w:color="000000"/>
            </w:tcBorders>
          </w:tcPr>
          <w:p w:rsidR="00967A85" w:rsidRPr="00985D92" w:rsidRDefault="00967A85" w:rsidP="00F106F2"/>
        </w:tc>
        <w:tc>
          <w:tcPr>
            <w:tcW w:w="2410" w:type="dxa"/>
            <w:tcBorders>
              <w:top w:val="single" w:sz="4" w:space="0" w:color="000000"/>
              <w:left w:val="single" w:sz="4" w:space="0" w:color="000000"/>
              <w:bottom w:val="single" w:sz="4" w:space="0" w:color="000000"/>
              <w:right w:val="single" w:sz="4" w:space="0" w:color="000000"/>
            </w:tcBorders>
          </w:tcPr>
          <w:p w:rsidR="00967A85" w:rsidRPr="00985D92" w:rsidRDefault="00967A85" w:rsidP="00F106F2"/>
        </w:tc>
        <w:tc>
          <w:tcPr>
            <w:tcW w:w="1842" w:type="dxa"/>
            <w:tcBorders>
              <w:top w:val="single" w:sz="4" w:space="0" w:color="000000"/>
              <w:left w:val="single" w:sz="4" w:space="0" w:color="000000"/>
              <w:bottom w:val="single" w:sz="4" w:space="0" w:color="000000"/>
              <w:right w:val="single" w:sz="4" w:space="0" w:color="000000"/>
            </w:tcBorders>
          </w:tcPr>
          <w:p w:rsidR="00967A85" w:rsidRPr="00985D92" w:rsidRDefault="00967A85" w:rsidP="00F106F2"/>
        </w:tc>
        <w:tc>
          <w:tcPr>
            <w:tcW w:w="1985" w:type="dxa"/>
            <w:tcBorders>
              <w:top w:val="single" w:sz="4" w:space="0" w:color="000000"/>
              <w:left w:val="single" w:sz="4" w:space="0" w:color="000000"/>
              <w:bottom w:val="single" w:sz="4" w:space="0" w:color="000000"/>
              <w:right w:val="single" w:sz="4" w:space="0" w:color="000000"/>
            </w:tcBorders>
          </w:tcPr>
          <w:p w:rsidR="00967A85" w:rsidRPr="00985D92" w:rsidRDefault="00967A85" w:rsidP="00F106F2"/>
        </w:tc>
      </w:tr>
      <w:tr w:rsidR="00CD5C60" w:rsidRPr="00985D92" w:rsidTr="00CD5C60">
        <w:trPr>
          <w:trHeight w:hRule="exact" w:val="288"/>
        </w:trPr>
        <w:tc>
          <w:tcPr>
            <w:tcW w:w="568" w:type="dxa"/>
            <w:tcBorders>
              <w:top w:val="single" w:sz="4" w:space="0" w:color="000000"/>
              <w:left w:val="single" w:sz="4" w:space="0" w:color="000000"/>
              <w:bottom w:val="single" w:sz="4" w:space="0" w:color="000000"/>
              <w:right w:val="single" w:sz="4" w:space="0" w:color="000000"/>
            </w:tcBorders>
          </w:tcPr>
          <w:p w:rsidR="00967A85" w:rsidRPr="00985D92" w:rsidRDefault="00967A85" w:rsidP="00F106F2">
            <w:pPr>
              <w:spacing w:line="267" w:lineRule="exact"/>
              <w:ind w:left="102" w:right="-20"/>
            </w:pPr>
            <w:r w:rsidRPr="00985D92">
              <w:t>2.</w:t>
            </w:r>
          </w:p>
        </w:tc>
        <w:tc>
          <w:tcPr>
            <w:tcW w:w="1134" w:type="dxa"/>
            <w:tcBorders>
              <w:top w:val="single" w:sz="4" w:space="0" w:color="000000"/>
              <w:left w:val="single" w:sz="4" w:space="0" w:color="000000"/>
              <w:bottom w:val="single" w:sz="4" w:space="0" w:color="000000"/>
              <w:right w:val="single" w:sz="4" w:space="0" w:color="000000"/>
            </w:tcBorders>
          </w:tcPr>
          <w:p w:rsidR="00967A85" w:rsidRPr="00985D92" w:rsidRDefault="00967A85" w:rsidP="00F106F2"/>
        </w:tc>
        <w:tc>
          <w:tcPr>
            <w:tcW w:w="1843" w:type="dxa"/>
            <w:tcBorders>
              <w:top w:val="single" w:sz="4" w:space="0" w:color="000000"/>
              <w:left w:val="single" w:sz="4" w:space="0" w:color="000000"/>
              <w:bottom w:val="single" w:sz="4" w:space="0" w:color="000000"/>
              <w:right w:val="single" w:sz="4" w:space="0" w:color="000000"/>
            </w:tcBorders>
          </w:tcPr>
          <w:p w:rsidR="00967A85" w:rsidRPr="00985D92" w:rsidRDefault="00967A85" w:rsidP="00F106F2"/>
        </w:tc>
        <w:tc>
          <w:tcPr>
            <w:tcW w:w="2410" w:type="dxa"/>
            <w:tcBorders>
              <w:top w:val="single" w:sz="4" w:space="0" w:color="000000"/>
              <w:left w:val="single" w:sz="4" w:space="0" w:color="000000"/>
              <w:bottom w:val="single" w:sz="4" w:space="0" w:color="000000"/>
              <w:right w:val="single" w:sz="4" w:space="0" w:color="000000"/>
            </w:tcBorders>
          </w:tcPr>
          <w:p w:rsidR="00967A85" w:rsidRPr="00985D92" w:rsidRDefault="00967A85" w:rsidP="00F106F2"/>
        </w:tc>
        <w:tc>
          <w:tcPr>
            <w:tcW w:w="1842" w:type="dxa"/>
            <w:tcBorders>
              <w:top w:val="single" w:sz="4" w:space="0" w:color="000000"/>
              <w:left w:val="single" w:sz="4" w:space="0" w:color="000000"/>
              <w:bottom w:val="single" w:sz="4" w:space="0" w:color="000000"/>
              <w:right w:val="single" w:sz="4" w:space="0" w:color="000000"/>
            </w:tcBorders>
          </w:tcPr>
          <w:p w:rsidR="00967A85" w:rsidRPr="00985D92" w:rsidRDefault="00967A85" w:rsidP="00F106F2"/>
        </w:tc>
        <w:tc>
          <w:tcPr>
            <w:tcW w:w="1985" w:type="dxa"/>
            <w:tcBorders>
              <w:top w:val="single" w:sz="4" w:space="0" w:color="000000"/>
              <w:left w:val="single" w:sz="4" w:space="0" w:color="000000"/>
              <w:bottom w:val="single" w:sz="4" w:space="0" w:color="000000"/>
              <w:right w:val="single" w:sz="4" w:space="0" w:color="000000"/>
            </w:tcBorders>
          </w:tcPr>
          <w:p w:rsidR="00967A85" w:rsidRPr="00985D92" w:rsidRDefault="00967A85" w:rsidP="00F106F2"/>
        </w:tc>
      </w:tr>
    </w:tbl>
    <w:p w:rsidR="00AD0D80" w:rsidRPr="00046FFF" w:rsidRDefault="00CD5C60" w:rsidP="00046FFF">
      <w:pPr>
        <w:pStyle w:val="Dzeinasvirsraksti"/>
        <w:spacing w:line="276" w:lineRule="auto"/>
        <w:ind w:left="0"/>
        <w:jc w:val="both"/>
        <w:rPr>
          <w:b w:val="0"/>
        </w:rPr>
      </w:pPr>
      <w:r w:rsidRPr="00046FFF">
        <w:rPr>
          <w:b w:val="0"/>
        </w:rPr>
        <w:t>*</w:t>
      </w:r>
      <w:r w:rsidR="00046FFF" w:rsidRPr="00046FFF">
        <w:rPr>
          <w:b w:val="0"/>
        </w:rPr>
        <w:t xml:space="preserve"> </w:t>
      </w:r>
      <w:r w:rsidR="00046FFF" w:rsidRPr="00046FFF">
        <w:rPr>
          <w:b w:val="0"/>
          <w:caps w:val="0"/>
        </w:rPr>
        <w:t xml:space="preserve">Papildus pievienot </w:t>
      </w:r>
      <w:r w:rsidR="00046FFF">
        <w:rPr>
          <w:b w:val="0"/>
          <w:caps w:val="0"/>
        </w:rPr>
        <w:t>katra</w:t>
      </w:r>
      <w:r w:rsidR="00046FFF" w:rsidRPr="00046FFF">
        <w:rPr>
          <w:b w:val="0"/>
          <w:caps w:val="0"/>
        </w:rPr>
        <w:t xml:space="preserve"> speciālista kompetenci apliecinoša dokumenta kopiju, ja informācija nav pieejama publiskajās datubāzēs. Vēlams pievienot atsauksmes no pasūtītājiem (vai darba devējiem), kas apliecina speciālista pieredzi attiecīgajā nozarē.</w:t>
      </w:r>
    </w:p>
    <w:p w:rsidR="00AD0D80" w:rsidRDefault="00AD0D80" w:rsidP="0091091C">
      <w:pPr>
        <w:pStyle w:val="Dzeinasvirsraksti"/>
        <w:spacing w:line="276" w:lineRule="auto"/>
      </w:pPr>
    </w:p>
    <w:p w:rsidR="0091091C" w:rsidRDefault="0091091C" w:rsidP="0091091C">
      <w:pPr>
        <w:pStyle w:val="Index1"/>
      </w:pPr>
    </w:p>
    <w:p w:rsidR="003D60FD" w:rsidRDefault="003D60FD" w:rsidP="003D60FD"/>
    <w:p w:rsidR="003D60FD" w:rsidRPr="003D60FD" w:rsidRDefault="003D60FD" w:rsidP="003D60FD">
      <w:pPr>
        <w:pStyle w:val="Index1"/>
      </w:pPr>
    </w:p>
    <w:tbl>
      <w:tblPr>
        <w:tblW w:w="0" w:type="auto"/>
        <w:tblLayout w:type="fixed"/>
        <w:tblLook w:val="0000" w:firstRow="0" w:lastRow="0" w:firstColumn="0" w:lastColumn="0" w:noHBand="0" w:noVBand="0"/>
      </w:tblPr>
      <w:tblGrid>
        <w:gridCol w:w="4482"/>
        <w:gridCol w:w="4266"/>
      </w:tblGrid>
      <w:tr w:rsidR="0091091C" w:rsidRPr="00032FB9" w:rsidTr="0091091C">
        <w:tc>
          <w:tcPr>
            <w:tcW w:w="4482" w:type="dxa"/>
          </w:tcPr>
          <w:p w:rsidR="0091091C" w:rsidRPr="00BB6FB9" w:rsidRDefault="0091091C" w:rsidP="006810C3">
            <w:pPr>
              <w:pStyle w:val="Header"/>
              <w:spacing w:line="276" w:lineRule="auto"/>
              <w:rPr>
                <w:sz w:val="24"/>
                <w:lang w:val="lv-LV"/>
              </w:rPr>
            </w:pPr>
            <w:r w:rsidRPr="00032FB9">
              <w:rPr>
                <w:sz w:val="24"/>
                <w:lang w:val="lv-LV"/>
              </w:rPr>
              <w:t>Kandidāta</w:t>
            </w:r>
            <w:r w:rsidRPr="00BB6FB9">
              <w:rPr>
                <w:sz w:val="24"/>
                <w:lang w:val="lv-LV"/>
              </w:rPr>
              <w:t xml:space="preserve"> pilnvarotās personas/</w:t>
            </w:r>
            <w:r w:rsidR="006810C3">
              <w:rPr>
                <w:sz w:val="24"/>
                <w:lang w:val="lv-LV"/>
              </w:rPr>
              <w:t>K</w:t>
            </w:r>
            <w:r w:rsidRPr="004D3292">
              <w:rPr>
                <w:sz w:val="24"/>
                <w:lang w:val="lv-LV"/>
              </w:rPr>
              <w:t xml:space="preserve">andidāta </w:t>
            </w:r>
            <w:r w:rsidRPr="00BB6FB9">
              <w:rPr>
                <w:sz w:val="24"/>
                <w:lang w:val="lv-LV"/>
              </w:rPr>
              <w:t>paraksts:</w:t>
            </w:r>
          </w:p>
        </w:tc>
        <w:tc>
          <w:tcPr>
            <w:tcW w:w="4266" w:type="dxa"/>
            <w:tcBorders>
              <w:bottom w:val="dotted" w:sz="4" w:space="0" w:color="auto"/>
            </w:tcBorders>
          </w:tcPr>
          <w:p w:rsidR="0091091C" w:rsidRPr="00BB6FB9" w:rsidRDefault="0091091C" w:rsidP="0091091C">
            <w:pPr>
              <w:pStyle w:val="Header"/>
              <w:spacing w:line="276" w:lineRule="auto"/>
              <w:jc w:val="both"/>
              <w:rPr>
                <w:sz w:val="24"/>
                <w:lang w:val="lv-LV"/>
              </w:rPr>
            </w:pPr>
          </w:p>
        </w:tc>
      </w:tr>
    </w:tbl>
    <w:p w:rsidR="0091091C" w:rsidRPr="00032FB9" w:rsidRDefault="0091091C" w:rsidP="0091091C">
      <w:pPr>
        <w:spacing w:line="276" w:lineRule="auto"/>
        <w:jc w:val="both"/>
      </w:pPr>
    </w:p>
    <w:p w:rsidR="0091091C" w:rsidRDefault="0091091C" w:rsidP="0091091C">
      <w:pPr>
        <w:spacing w:line="276" w:lineRule="auto"/>
        <w:jc w:val="both"/>
      </w:pPr>
      <w:r w:rsidRPr="00032FB9">
        <w:t>Datums</w:t>
      </w:r>
    </w:p>
    <w:p w:rsidR="0091091C" w:rsidRDefault="0091091C" w:rsidP="0091091C">
      <w:pPr>
        <w:pStyle w:val="Index1"/>
      </w:pPr>
    </w:p>
    <w:p w:rsidR="0091091C" w:rsidRDefault="0091091C" w:rsidP="0091091C"/>
    <w:p w:rsidR="0091091C" w:rsidRDefault="0091091C" w:rsidP="0091091C">
      <w:pPr>
        <w:pStyle w:val="Index1"/>
      </w:pPr>
    </w:p>
    <w:sectPr w:rsidR="0091091C" w:rsidSect="0091091C">
      <w:footerReference w:type="defaul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F2" w:rsidRDefault="00F106F2">
      <w:r>
        <w:separator/>
      </w:r>
    </w:p>
  </w:endnote>
  <w:endnote w:type="continuationSeparator" w:id="0">
    <w:p w:rsidR="00F106F2" w:rsidRDefault="00F1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164846"/>
      <w:docPartObj>
        <w:docPartGallery w:val="Page Numbers (Bottom of Page)"/>
        <w:docPartUnique/>
      </w:docPartObj>
    </w:sdtPr>
    <w:sdtEndPr>
      <w:rPr>
        <w:noProof/>
      </w:rPr>
    </w:sdtEndPr>
    <w:sdtContent>
      <w:p w:rsidR="00F106F2" w:rsidRDefault="00F106F2">
        <w:pPr>
          <w:pStyle w:val="Footer"/>
          <w:jc w:val="center"/>
        </w:pPr>
        <w:r>
          <w:fldChar w:fldCharType="begin"/>
        </w:r>
        <w:r>
          <w:instrText xml:space="preserve"> PAGE   \* MERGEFORMAT </w:instrText>
        </w:r>
        <w:r>
          <w:fldChar w:fldCharType="separate"/>
        </w:r>
        <w:r w:rsidR="00BC4894">
          <w:rPr>
            <w:noProof/>
          </w:rPr>
          <w:t>7</w:t>
        </w:r>
        <w:r>
          <w:rPr>
            <w:noProof/>
          </w:rPr>
          <w:fldChar w:fldCharType="end"/>
        </w:r>
      </w:p>
    </w:sdtContent>
  </w:sdt>
  <w:p w:rsidR="00F106F2" w:rsidRDefault="00F106F2" w:rsidP="0091091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F2" w:rsidRDefault="00F106F2">
    <w:pPr>
      <w:pStyle w:val="Footer"/>
      <w:jc w:val="center"/>
    </w:pPr>
  </w:p>
  <w:p w:rsidR="00F106F2" w:rsidRDefault="00F106F2" w:rsidP="0091091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F2" w:rsidRDefault="00F106F2">
      <w:r>
        <w:separator/>
      </w:r>
    </w:p>
  </w:footnote>
  <w:footnote w:type="continuationSeparator" w:id="0">
    <w:p w:rsidR="00F106F2" w:rsidRDefault="00F10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AFF"/>
    <w:multiLevelType w:val="hybridMultilevel"/>
    <w:tmpl w:val="B96852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Style2Justified"/>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3B557C8"/>
    <w:multiLevelType w:val="hybridMultilevel"/>
    <w:tmpl w:val="9C782464"/>
    <w:lvl w:ilvl="0" w:tplc="9828A172">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Punkts"/>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0F5858DA"/>
    <w:multiLevelType w:val="hybridMultilevel"/>
    <w:tmpl w:val="C576FB0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nsid w:val="14C87261"/>
    <w:multiLevelType w:val="multilevel"/>
    <w:tmpl w:val="2B5CDACE"/>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077D8F"/>
    <w:multiLevelType w:val="hybridMultilevel"/>
    <w:tmpl w:val="595CA016"/>
    <w:lvl w:ilvl="0" w:tplc="A060EE74">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1F065DD6"/>
    <w:multiLevelType w:val="hybridMultilevel"/>
    <w:tmpl w:val="338032D4"/>
    <w:lvl w:ilvl="0" w:tplc="56DEECE8">
      <w:start w:val="1"/>
      <w:numFmt w:val="bullet"/>
      <w:lvlText w:val="-"/>
      <w:lvlJc w:val="left"/>
      <w:pPr>
        <w:ind w:left="1152" w:hanging="360"/>
      </w:pPr>
      <w:rPr>
        <w:rFonts w:ascii="Calibri" w:eastAsiaTheme="minorHAnsi" w:hAnsi="Calibri" w:cstheme="minorBidi"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8">
    <w:nsid w:val="1FBC3343"/>
    <w:multiLevelType w:val="hybridMultilevel"/>
    <w:tmpl w:val="A2D4219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4C1299"/>
    <w:multiLevelType w:val="hybridMultilevel"/>
    <w:tmpl w:val="AD0658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60762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342F7F"/>
    <w:multiLevelType w:val="multilevel"/>
    <w:tmpl w:val="2B6880C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bCs w:val="0"/>
        <w:color w:val="auto"/>
      </w:rPr>
    </w:lvl>
    <w:lvl w:ilvl="2">
      <w:start w:val="1"/>
      <w:numFmt w:val="decimal"/>
      <w:lvlText w:val="%1.%2.%3."/>
      <w:lvlJc w:val="left"/>
      <w:pPr>
        <w:tabs>
          <w:tab w:val="num" w:pos="1146"/>
        </w:tabs>
        <w:ind w:left="1146" w:hanging="720"/>
      </w:pPr>
      <w:rPr>
        <w:rFonts w:cs="Times New Roman" w:hint="default"/>
        <w:b w:val="0"/>
        <w:bCs w:val="0"/>
        <w:color w:val="auto"/>
      </w:rPr>
    </w:lvl>
    <w:lvl w:ilvl="3">
      <w:start w:val="1"/>
      <w:numFmt w:val="decimal"/>
      <w:lvlText w:val="%1.%2.%3.%4."/>
      <w:lvlJc w:val="left"/>
      <w:pPr>
        <w:tabs>
          <w:tab w:val="num" w:pos="1080"/>
        </w:tabs>
        <w:ind w:left="1080" w:hanging="1080"/>
      </w:pPr>
      <w:rPr>
        <w:rFonts w:cs="Times New Roman" w:hint="default"/>
        <w:b w:val="0"/>
        <w:bCs w:val="0"/>
        <w:color w:val="auto"/>
      </w:rPr>
    </w:lvl>
    <w:lvl w:ilvl="4">
      <w:start w:val="1"/>
      <w:numFmt w:val="decimal"/>
      <w:lvlText w:val="%1.%2.%3.%4.%5."/>
      <w:lvlJc w:val="left"/>
      <w:pPr>
        <w:tabs>
          <w:tab w:val="num" w:pos="1440"/>
        </w:tabs>
        <w:ind w:left="1440" w:hanging="144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FBD682E"/>
    <w:multiLevelType w:val="hybridMultilevel"/>
    <w:tmpl w:val="05E8FEC4"/>
    <w:lvl w:ilvl="0" w:tplc="C2AE3F6E">
      <w:start w:val="1"/>
      <w:numFmt w:val="bullet"/>
      <w:lvlText w:val=""/>
      <w:lvlJc w:val="left"/>
      <w:pPr>
        <w:tabs>
          <w:tab w:val="num" w:pos="1158"/>
        </w:tabs>
        <w:ind w:left="1158" w:hanging="360"/>
      </w:pPr>
      <w:rPr>
        <w:rFonts w:ascii="Symbol" w:hAnsi="Symbol" w:cs="Symbol" w:hint="default"/>
        <w:sz w:val="16"/>
        <w:szCs w:val="16"/>
      </w:rPr>
    </w:lvl>
    <w:lvl w:ilvl="1" w:tplc="04090019">
      <w:start w:val="1"/>
      <w:numFmt w:val="bullet"/>
      <w:lvlText w:val="o"/>
      <w:lvlJc w:val="left"/>
      <w:pPr>
        <w:tabs>
          <w:tab w:val="num" w:pos="2238"/>
        </w:tabs>
        <w:ind w:left="2238" w:hanging="360"/>
      </w:pPr>
      <w:rPr>
        <w:rFonts w:ascii="Courier New" w:hAnsi="Courier New" w:cs="Courier New" w:hint="default"/>
      </w:rPr>
    </w:lvl>
    <w:lvl w:ilvl="2" w:tplc="0409001B">
      <w:start w:val="1"/>
      <w:numFmt w:val="bullet"/>
      <w:lvlText w:val=""/>
      <w:lvlJc w:val="left"/>
      <w:pPr>
        <w:tabs>
          <w:tab w:val="num" w:pos="2958"/>
        </w:tabs>
        <w:ind w:left="2958" w:hanging="360"/>
      </w:pPr>
      <w:rPr>
        <w:rFonts w:ascii="Wingdings" w:hAnsi="Wingdings" w:cs="Wingdings" w:hint="default"/>
      </w:rPr>
    </w:lvl>
    <w:lvl w:ilvl="3" w:tplc="0409000F">
      <w:start w:val="1"/>
      <w:numFmt w:val="bullet"/>
      <w:lvlText w:val=""/>
      <w:lvlJc w:val="left"/>
      <w:pPr>
        <w:tabs>
          <w:tab w:val="num" w:pos="3678"/>
        </w:tabs>
        <w:ind w:left="3678" w:hanging="360"/>
      </w:pPr>
      <w:rPr>
        <w:rFonts w:ascii="Symbol" w:hAnsi="Symbol" w:cs="Symbol" w:hint="default"/>
      </w:rPr>
    </w:lvl>
    <w:lvl w:ilvl="4" w:tplc="04090019">
      <w:start w:val="1"/>
      <w:numFmt w:val="bullet"/>
      <w:lvlText w:val="o"/>
      <w:lvlJc w:val="left"/>
      <w:pPr>
        <w:tabs>
          <w:tab w:val="num" w:pos="4398"/>
        </w:tabs>
        <w:ind w:left="4398" w:hanging="360"/>
      </w:pPr>
      <w:rPr>
        <w:rFonts w:ascii="Courier New" w:hAnsi="Courier New" w:cs="Courier New" w:hint="default"/>
      </w:rPr>
    </w:lvl>
    <w:lvl w:ilvl="5" w:tplc="0409001B">
      <w:start w:val="1"/>
      <w:numFmt w:val="bullet"/>
      <w:lvlText w:val=""/>
      <w:lvlJc w:val="left"/>
      <w:pPr>
        <w:tabs>
          <w:tab w:val="num" w:pos="5118"/>
        </w:tabs>
        <w:ind w:left="5118" w:hanging="360"/>
      </w:pPr>
      <w:rPr>
        <w:rFonts w:ascii="Wingdings" w:hAnsi="Wingdings" w:cs="Wingdings" w:hint="default"/>
      </w:rPr>
    </w:lvl>
    <w:lvl w:ilvl="6" w:tplc="0409000F">
      <w:start w:val="1"/>
      <w:numFmt w:val="bullet"/>
      <w:lvlText w:val=""/>
      <w:lvlJc w:val="left"/>
      <w:pPr>
        <w:tabs>
          <w:tab w:val="num" w:pos="5838"/>
        </w:tabs>
        <w:ind w:left="5838" w:hanging="360"/>
      </w:pPr>
      <w:rPr>
        <w:rFonts w:ascii="Symbol" w:hAnsi="Symbol" w:cs="Symbol" w:hint="default"/>
      </w:rPr>
    </w:lvl>
    <w:lvl w:ilvl="7" w:tplc="04090019">
      <w:start w:val="1"/>
      <w:numFmt w:val="bullet"/>
      <w:lvlText w:val="o"/>
      <w:lvlJc w:val="left"/>
      <w:pPr>
        <w:tabs>
          <w:tab w:val="num" w:pos="6558"/>
        </w:tabs>
        <w:ind w:left="6558" w:hanging="360"/>
      </w:pPr>
      <w:rPr>
        <w:rFonts w:ascii="Courier New" w:hAnsi="Courier New" w:cs="Courier New" w:hint="default"/>
      </w:rPr>
    </w:lvl>
    <w:lvl w:ilvl="8" w:tplc="0409001B">
      <w:start w:val="1"/>
      <w:numFmt w:val="bullet"/>
      <w:lvlText w:val=""/>
      <w:lvlJc w:val="left"/>
      <w:pPr>
        <w:tabs>
          <w:tab w:val="num" w:pos="7278"/>
        </w:tabs>
        <w:ind w:left="7278" w:hanging="360"/>
      </w:pPr>
      <w:rPr>
        <w:rFonts w:ascii="Wingdings" w:hAnsi="Wingdings" w:cs="Wingdings" w:hint="default"/>
      </w:rPr>
    </w:lvl>
  </w:abstractNum>
  <w:abstractNum w:abstractNumId="13">
    <w:nsid w:val="3FE50401"/>
    <w:multiLevelType w:val="hybridMultilevel"/>
    <w:tmpl w:val="73CE25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0AB2B0F"/>
    <w:multiLevelType w:val="hybridMultilevel"/>
    <w:tmpl w:val="10FC0E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0F52E80"/>
    <w:multiLevelType w:val="hybridMultilevel"/>
    <w:tmpl w:val="169E0E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8523DA5"/>
    <w:multiLevelType w:val="hybridMultilevel"/>
    <w:tmpl w:val="06461AB4"/>
    <w:lvl w:ilvl="0" w:tplc="9828A172">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nsid w:val="49620783"/>
    <w:multiLevelType w:val="hybridMultilevel"/>
    <w:tmpl w:val="D91A6140"/>
    <w:lvl w:ilvl="0" w:tplc="56DEECE8">
      <w:start w:val="1"/>
      <w:numFmt w:val="bullet"/>
      <w:lvlText w:val="-"/>
      <w:lvlJc w:val="left"/>
      <w:pPr>
        <w:ind w:left="720" w:hanging="360"/>
      </w:pPr>
      <w:rPr>
        <w:rFonts w:ascii="Calibri" w:eastAsiaTheme="minorHAnsi" w:hAnsi="Calibr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9A4555E"/>
    <w:multiLevelType w:val="hybridMultilevel"/>
    <w:tmpl w:val="ED5EBC44"/>
    <w:lvl w:ilvl="0" w:tplc="C8E6C728">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nsid w:val="4E293781"/>
    <w:multiLevelType w:val="hybridMultilevel"/>
    <w:tmpl w:val="3C2E3FC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0">
    <w:nsid w:val="53B0479A"/>
    <w:multiLevelType w:val="multilevel"/>
    <w:tmpl w:val="2C32D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6681AA8"/>
    <w:multiLevelType w:val="multilevel"/>
    <w:tmpl w:val="96B2A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6A5499F"/>
    <w:multiLevelType w:val="hybridMultilevel"/>
    <w:tmpl w:val="2B5AA0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4">
    <w:nsid w:val="58073D80"/>
    <w:multiLevelType w:val="hybridMultilevel"/>
    <w:tmpl w:val="6280626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A792C89"/>
    <w:multiLevelType w:val="hybridMultilevel"/>
    <w:tmpl w:val="97566308"/>
    <w:lvl w:ilvl="0" w:tplc="9828A172">
      <w:numFmt w:val="bullet"/>
      <w:lvlText w:val="-"/>
      <w:lvlJc w:val="left"/>
      <w:pPr>
        <w:ind w:left="2367"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6">
    <w:nsid w:val="60404695"/>
    <w:multiLevelType w:val="hybridMultilevel"/>
    <w:tmpl w:val="346A34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963460"/>
    <w:multiLevelType w:val="multilevel"/>
    <w:tmpl w:val="E544084A"/>
    <w:lvl w:ilvl="0">
      <w:start w:val="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675744BA"/>
    <w:multiLevelType w:val="hybridMultilevel"/>
    <w:tmpl w:val="9AF40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9220E27"/>
    <w:multiLevelType w:val="multilevel"/>
    <w:tmpl w:val="2478858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6A44066F"/>
    <w:multiLevelType w:val="hybridMultilevel"/>
    <w:tmpl w:val="10247522"/>
    <w:lvl w:ilvl="0" w:tplc="9828A172">
      <w:numFmt w:val="bullet"/>
      <w:lvlText w:val="-"/>
      <w:lvlJc w:val="left"/>
      <w:pPr>
        <w:ind w:left="2214" w:hanging="360"/>
      </w:pPr>
      <w:rPr>
        <w:rFonts w:ascii="Times New Roman" w:eastAsia="Times New Roman" w:hAnsi="Times New Roman" w:cs="Times New Roman"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2">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3">
    <w:nsid w:val="6EE47335"/>
    <w:multiLevelType w:val="hybridMultilevel"/>
    <w:tmpl w:val="DAA463CE"/>
    <w:lvl w:ilvl="0" w:tplc="E9F4E94E">
      <w:numFmt w:val="bullet"/>
      <w:lvlText w:val=""/>
      <w:lvlJc w:val="left"/>
      <w:pPr>
        <w:tabs>
          <w:tab w:val="num" w:pos="1571"/>
        </w:tabs>
        <w:ind w:left="1571" w:hanging="360"/>
      </w:pPr>
      <w:rPr>
        <w:rFonts w:ascii="Symbol" w:eastAsia="Times New Roman" w:hAnsi="Symbol" w:cs="Times New Roma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4">
    <w:nsid w:val="746D57D6"/>
    <w:multiLevelType w:val="hybridMultilevel"/>
    <w:tmpl w:val="C846B900"/>
    <w:lvl w:ilvl="0" w:tplc="9828A172">
      <w:numFmt w:val="bullet"/>
      <w:lvlText w:val="-"/>
      <w:lvlJc w:val="left"/>
      <w:pPr>
        <w:ind w:left="2214" w:hanging="360"/>
      </w:pPr>
      <w:rPr>
        <w:rFonts w:ascii="Times New Roman" w:eastAsia="Times New Roman" w:hAnsi="Times New Roman" w:cs="Times New Roman"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5">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1844"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B664259"/>
    <w:multiLevelType w:val="multilevel"/>
    <w:tmpl w:val="465A4A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1"/>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2"/>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5"/>
  </w:num>
  <w:num w:numId="2">
    <w:abstractNumId w:val="37"/>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3"/>
  </w:num>
  <w:num w:numId="5">
    <w:abstractNumId w:val="1"/>
  </w:num>
  <w:num w:numId="6">
    <w:abstractNumId w:val="32"/>
  </w:num>
  <w:num w:numId="7">
    <w:abstractNumId w:val="29"/>
  </w:num>
  <w:num w:numId="8">
    <w:abstractNumId w:val="16"/>
  </w:num>
  <w:num w:numId="9">
    <w:abstractNumId w:val="35"/>
    <w:lvlOverride w:ilvl="0">
      <w:startOverride w:val="2"/>
    </w:lvlOverride>
    <w:lvlOverride w:ilvl="1">
      <w:startOverride w:val="7"/>
    </w:lvlOverride>
    <w:lvlOverride w:ilvl="2">
      <w:startOverride w:val="2"/>
    </w:lvlOverride>
  </w:num>
  <w:num w:numId="10">
    <w:abstractNumId w:val="35"/>
    <w:lvlOverride w:ilvl="0">
      <w:startOverride w:val="3"/>
    </w:lvlOverride>
    <w:lvlOverride w:ilvl="1">
      <w:startOverride w:val="10"/>
    </w:lvlOverride>
    <w:lvlOverride w:ilvl="2">
      <w:startOverride w:val="1"/>
    </w:lvlOverride>
  </w:num>
  <w:num w:numId="11">
    <w:abstractNumId w:val="30"/>
  </w:num>
  <w:num w:numId="12">
    <w:abstractNumId w:val="11"/>
  </w:num>
  <w:num w:numId="13">
    <w:abstractNumId w:val="5"/>
  </w:num>
  <w:num w:numId="14">
    <w:abstractNumId w:val="36"/>
  </w:num>
  <w:num w:numId="15">
    <w:abstractNumId w:val="35"/>
    <w:lvlOverride w:ilvl="0">
      <w:startOverride w:val="2"/>
    </w:lvlOverride>
    <w:lvlOverride w:ilvl="1">
      <w:startOverride w:val="10"/>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13"/>
  </w:num>
  <w:num w:numId="20">
    <w:abstractNumId w:val="10"/>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8"/>
  </w:num>
  <w:num w:numId="24">
    <w:abstractNumId w:val="14"/>
  </w:num>
  <w:num w:numId="25">
    <w:abstractNumId w:val="15"/>
  </w:num>
  <w:num w:numId="26">
    <w:abstractNumId w:val="7"/>
  </w:num>
  <w:num w:numId="27">
    <w:abstractNumId w:val="17"/>
  </w:num>
  <w:num w:numId="28">
    <w:abstractNumId w:val="19"/>
  </w:num>
  <w:num w:numId="29">
    <w:abstractNumId w:val="21"/>
  </w:num>
  <w:num w:numId="30">
    <w:abstractNumId w:val="20"/>
  </w:num>
  <w:num w:numId="31">
    <w:abstractNumId w:val="4"/>
  </w:num>
  <w:num w:numId="32">
    <w:abstractNumId w:val="2"/>
  </w:num>
  <w:num w:numId="33">
    <w:abstractNumId w:val="31"/>
  </w:num>
  <w:num w:numId="34">
    <w:abstractNumId w:val="34"/>
  </w:num>
  <w:num w:numId="35">
    <w:abstractNumId w:val="25"/>
  </w:num>
  <w:num w:numId="36">
    <w:abstractNumId w:val="6"/>
  </w:num>
  <w:num w:numId="37">
    <w:abstractNumId w:val="9"/>
  </w:num>
  <w:num w:numId="38">
    <w:abstractNumId w:val="0"/>
  </w:num>
  <w:num w:numId="39">
    <w:abstractNumId w:val="8"/>
  </w:num>
  <w:num w:numId="40">
    <w:abstractNumId w:val="33"/>
  </w:num>
  <w:num w:numId="41">
    <w:abstractNumId w:val="12"/>
  </w:num>
  <w:num w:numId="42">
    <w:abstractNumId w:val="2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1C"/>
    <w:rsid w:val="000329C4"/>
    <w:rsid w:val="00046FFF"/>
    <w:rsid w:val="000C4352"/>
    <w:rsid w:val="00132486"/>
    <w:rsid w:val="00184749"/>
    <w:rsid w:val="001C5047"/>
    <w:rsid w:val="00203295"/>
    <w:rsid w:val="00243C6F"/>
    <w:rsid w:val="00307D19"/>
    <w:rsid w:val="0035281E"/>
    <w:rsid w:val="003D60FD"/>
    <w:rsid w:val="004D09BB"/>
    <w:rsid w:val="005041FB"/>
    <w:rsid w:val="0051013A"/>
    <w:rsid w:val="0063099A"/>
    <w:rsid w:val="006810C3"/>
    <w:rsid w:val="006A425A"/>
    <w:rsid w:val="006A5502"/>
    <w:rsid w:val="007A188B"/>
    <w:rsid w:val="008C194A"/>
    <w:rsid w:val="008E189E"/>
    <w:rsid w:val="0091091C"/>
    <w:rsid w:val="0092391D"/>
    <w:rsid w:val="00933F69"/>
    <w:rsid w:val="00967A85"/>
    <w:rsid w:val="009F18C7"/>
    <w:rsid w:val="00A44587"/>
    <w:rsid w:val="00AB2654"/>
    <w:rsid w:val="00AD0D80"/>
    <w:rsid w:val="00AF0C89"/>
    <w:rsid w:val="00B234BF"/>
    <w:rsid w:val="00B87AE4"/>
    <w:rsid w:val="00B9108E"/>
    <w:rsid w:val="00B929B6"/>
    <w:rsid w:val="00BC4894"/>
    <w:rsid w:val="00C77FCF"/>
    <w:rsid w:val="00CD3FEC"/>
    <w:rsid w:val="00CD5C60"/>
    <w:rsid w:val="00D13158"/>
    <w:rsid w:val="00D302DC"/>
    <w:rsid w:val="00E718A5"/>
    <w:rsid w:val="00F0515D"/>
    <w:rsid w:val="00F106F2"/>
    <w:rsid w:val="00F27328"/>
    <w:rsid w:val="00FA0B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dex1"/>
    <w:qFormat/>
    <w:rsid w:val="0091091C"/>
    <w:pPr>
      <w:spacing w:after="0" w:line="240" w:lineRule="auto"/>
    </w:pPr>
    <w:rPr>
      <w:rFonts w:eastAsia="Times New Roman"/>
      <w:u w:val="none"/>
      <w:lang w:eastAsia="lv-LV"/>
    </w:rPr>
  </w:style>
  <w:style w:type="paragraph" w:styleId="Heading1">
    <w:name w:val="heading 1"/>
    <w:aliases w:val="Section Heading,1 Char,1 Char Char,T 1,Titre 1 CS"/>
    <w:basedOn w:val="Dzeinasvirsraksti"/>
    <w:next w:val="Normal"/>
    <w:link w:val="Heading1Char"/>
    <w:uiPriority w:val="9"/>
    <w:qFormat/>
    <w:rsid w:val="0091091C"/>
    <w:rPr>
      <w:bCs w:val="0"/>
      <w:lang w:val="x-none"/>
    </w:rPr>
  </w:style>
  <w:style w:type="paragraph" w:styleId="Heading2">
    <w:name w:val="heading 2"/>
    <w:basedOn w:val="Normal"/>
    <w:next w:val="Normal"/>
    <w:link w:val="Heading2Char"/>
    <w:uiPriority w:val="9"/>
    <w:qFormat/>
    <w:rsid w:val="0091091C"/>
    <w:pPr>
      <w:keepNext/>
      <w:spacing w:before="120" w:after="120"/>
      <w:jc w:val="both"/>
      <w:outlineLvl w:val="1"/>
    </w:pPr>
    <w:rPr>
      <w:rFonts w:ascii="Arial" w:hAnsi="Arial"/>
      <w:b/>
      <w:sz w:val="26"/>
      <w:szCs w:val="20"/>
      <w:lang w:val="x-none" w:eastAsia="x-none"/>
    </w:rPr>
  </w:style>
  <w:style w:type="paragraph" w:styleId="Heading3">
    <w:name w:val="heading 3"/>
    <w:basedOn w:val="Normal"/>
    <w:link w:val="Heading3Char"/>
    <w:uiPriority w:val="9"/>
    <w:qFormat/>
    <w:rsid w:val="0091091C"/>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uiPriority w:val="9"/>
    <w:semiHidden/>
    <w:unhideWhenUsed/>
    <w:qFormat/>
    <w:rsid w:val="0091091C"/>
    <w:pPr>
      <w:keepNext/>
      <w:keepLines/>
      <w:spacing w:before="200" w:line="276" w:lineRule="auto"/>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91091C"/>
    <w:pPr>
      <w:keepNext/>
      <w:keepLines/>
      <w:spacing w:before="40" w:line="276" w:lineRule="auto"/>
      <w:ind w:left="1008" w:hanging="1008"/>
      <w:jc w:val="both"/>
      <w:outlineLvl w:val="4"/>
    </w:pPr>
    <w:rPr>
      <w:rFonts w:ascii="Cambria" w:hAnsi="Cambria"/>
      <w:color w:val="365F91"/>
      <w:sz w:val="20"/>
      <w:szCs w:val="22"/>
      <w:lang w:eastAsia="en-US"/>
    </w:rPr>
  </w:style>
  <w:style w:type="paragraph" w:styleId="Heading6">
    <w:name w:val="heading 6"/>
    <w:basedOn w:val="Normal"/>
    <w:next w:val="Normal"/>
    <w:link w:val="Heading6Char"/>
    <w:uiPriority w:val="9"/>
    <w:semiHidden/>
    <w:unhideWhenUsed/>
    <w:qFormat/>
    <w:rsid w:val="0091091C"/>
    <w:pPr>
      <w:keepNext/>
      <w:keepLines/>
      <w:spacing w:before="40" w:line="276" w:lineRule="auto"/>
      <w:ind w:left="1152" w:hanging="1152"/>
      <w:jc w:val="both"/>
      <w:outlineLvl w:val="5"/>
    </w:pPr>
    <w:rPr>
      <w:rFonts w:ascii="Cambria" w:hAnsi="Cambria"/>
      <w:color w:val="243F60"/>
      <w:sz w:val="20"/>
      <w:szCs w:val="22"/>
      <w:lang w:eastAsia="en-US"/>
    </w:rPr>
  </w:style>
  <w:style w:type="paragraph" w:styleId="Heading7">
    <w:name w:val="heading 7"/>
    <w:basedOn w:val="Normal"/>
    <w:next w:val="Normal"/>
    <w:link w:val="Heading7Char"/>
    <w:uiPriority w:val="9"/>
    <w:semiHidden/>
    <w:unhideWhenUsed/>
    <w:qFormat/>
    <w:rsid w:val="0091091C"/>
    <w:pPr>
      <w:keepNext/>
      <w:keepLines/>
      <w:spacing w:before="40" w:line="276" w:lineRule="auto"/>
      <w:ind w:left="1296" w:hanging="1296"/>
      <w:jc w:val="both"/>
      <w:outlineLvl w:val="6"/>
    </w:pPr>
    <w:rPr>
      <w:rFonts w:ascii="Cambria" w:hAnsi="Cambria"/>
      <w:i/>
      <w:iCs/>
      <w:color w:val="243F60"/>
      <w:sz w:val="20"/>
      <w:szCs w:val="22"/>
      <w:lang w:eastAsia="en-US"/>
    </w:rPr>
  </w:style>
  <w:style w:type="paragraph" w:styleId="Heading8">
    <w:name w:val="heading 8"/>
    <w:basedOn w:val="Normal"/>
    <w:next w:val="Normal"/>
    <w:link w:val="Heading8Char"/>
    <w:uiPriority w:val="9"/>
    <w:semiHidden/>
    <w:unhideWhenUsed/>
    <w:qFormat/>
    <w:rsid w:val="0091091C"/>
    <w:pPr>
      <w:keepNext/>
      <w:keepLines/>
      <w:spacing w:before="40" w:line="276" w:lineRule="auto"/>
      <w:ind w:left="1440" w:hanging="1440"/>
      <w:jc w:val="both"/>
      <w:outlineLvl w:val="7"/>
    </w:pPr>
    <w:rPr>
      <w:rFonts w:ascii="Cambria" w:hAnsi="Cambria"/>
      <w:color w:val="272727"/>
      <w:sz w:val="21"/>
      <w:szCs w:val="21"/>
      <w:lang w:eastAsia="en-US"/>
    </w:rPr>
  </w:style>
  <w:style w:type="paragraph" w:styleId="Heading9">
    <w:name w:val="heading 9"/>
    <w:basedOn w:val="Normal"/>
    <w:next w:val="Normal"/>
    <w:link w:val="Heading9Char"/>
    <w:uiPriority w:val="9"/>
    <w:semiHidden/>
    <w:unhideWhenUsed/>
    <w:qFormat/>
    <w:rsid w:val="0091091C"/>
    <w:pPr>
      <w:keepNext/>
      <w:keepLines/>
      <w:spacing w:before="40" w:line="276" w:lineRule="auto"/>
      <w:ind w:left="1584" w:hanging="1584"/>
      <w:jc w:val="both"/>
      <w:outlineLvl w:val="8"/>
    </w:pPr>
    <w:rPr>
      <w:rFonts w:ascii="Cambria" w:hAnsi="Cambria"/>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91091C"/>
    <w:pPr>
      <w:tabs>
        <w:tab w:val="left" w:pos="0"/>
      </w:tabs>
      <w:jc w:val="right"/>
    </w:pPr>
    <w:rPr>
      <w:rFonts w:eastAsia="Calibri"/>
    </w:rPr>
  </w:style>
  <w:style w:type="paragraph" w:customStyle="1" w:styleId="Dzeinasvirsraksti">
    <w:name w:val="Dzeinas virsraksti"/>
    <w:basedOn w:val="Normal"/>
    <w:qFormat/>
    <w:rsid w:val="0091091C"/>
    <w:pPr>
      <w:keepNext/>
      <w:keepLines/>
      <w:spacing w:before="480"/>
      <w:ind w:left="360"/>
      <w:contextualSpacing/>
      <w:jc w:val="center"/>
      <w:outlineLvl w:val="0"/>
    </w:pPr>
    <w:rPr>
      <w:b/>
      <w:bCs/>
      <w:caps/>
      <w:szCs w:val="28"/>
    </w:rPr>
  </w:style>
  <w:style w:type="character" w:customStyle="1" w:styleId="Heading1Char">
    <w:name w:val="Heading 1 Char"/>
    <w:aliases w:val="Section Heading Char,1 Char Char1,1 Char Char Char,T 1 Char,Titre 1 CS Char"/>
    <w:basedOn w:val="DefaultParagraphFont"/>
    <w:link w:val="Heading1"/>
    <w:uiPriority w:val="9"/>
    <w:rsid w:val="0091091C"/>
    <w:rPr>
      <w:rFonts w:eastAsia="Times New Roman"/>
      <w:b/>
      <w:caps/>
      <w:szCs w:val="28"/>
      <w:u w:val="none"/>
      <w:lang w:val="x-none" w:eastAsia="lv-LV"/>
    </w:rPr>
  </w:style>
  <w:style w:type="character" w:customStyle="1" w:styleId="Heading2Char">
    <w:name w:val="Heading 2 Char"/>
    <w:basedOn w:val="DefaultParagraphFont"/>
    <w:link w:val="Heading2"/>
    <w:uiPriority w:val="9"/>
    <w:rsid w:val="0091091C"/>
    <w:rPr>
      <w:rFonts w:ascii="Arial" w:eastAsia="Times New Roman" w:hAnsi="Arial"/>
      <w:b/>
      <w:sz w:val="26"/>
      <w:szCs w:val="20"/>
      <w:u w:val="none"/>
      <w:lang w:val="x-none" w:eastAsia="x-none"/>
    </w:rPr>
  </w:style>
  <w:style w:type="character" w:customStyle="1" w:styleId="Heading3Char">
    <w:name w:val="Heading 3 Char"/>
    <w:basedOn w:val="DefaultParagraphFont"/>
    <w:link w:val="Heading3"/>
    <w:uiPriority w:val="9"/>
    <w:rsid w:val="0091091C"/>
    <w:rPr>
      <w:rFonts w:eastAsia="Times New Roman"/>
      <w:b/>
      <w:bCs/>
      <w:sz w:val="27"/>
      <w:szCs w:val="27"/>
      <w:u w:val="none"/>
      <w:lang w:val="x-none" w:eastAsia="x-none"/>
    </w:rPr>
  </w:style>
  <w:style w:type="character" w:customStyle="1" w:styleId="Heading4Char">
    <w:name w:val="Heading 4 Char"/>
    <w:basedOn w:val="DefaultParagraphFont"/>
    <w:link w:val="Heading4"/>
    <w:uiPriority w:val="9"/>
    <w:semiHidden/>
    <w:rsid w:val="0091091C"/>
    <w:rPr>
      <w:rFonts w:ascii="Cambria" w:eastAsia="Times New Roman" w:hAnsi="Cambria"/>
      <w:b/>
      <w:bCs/>
      <w:i/>
      <w:iCs/>
      <w:color w:val="4F81BD"/>
      <w:sz w:val="20"/>
      <w:szCs w:val="20"/>
      <w:u w:val="none"/>
      <w:lang w:val="x-none" w:eastAsia="x-none"/>
    </w:rPr>
  </w:style>
  <w:style w:type="character" w:customStyle="1" w:styleId="Heading5Char">
    <w:name w:val="Heading 5 Char"/>
    <w:basedOn w:val="DefaultParagraphFont"/>
    <w:link w:val="Heading5"/>
    <w:uiPriority w:val="9"/>
    <w:semiHidden/>
    <w:rsid w:val="0091091C"/>
    <w:rPr>
      <w:rFonts w:ascii="Cambria" w:eastAsia="Times New Roman" w:hAnsi="Cambria"/>
      <w:color w:val="365F91"/>
      <w:sz w:val="20"/>
      <w:szCs w:val="22"/>
      <w:u w:val="none"/>
    </w:rPr>
  </w:style>
  <w:style w:type="character" w:customStyle="1" w:styleId="Heading6Char">
    <w:name w:val="Heading 6 Char"/>
    <w:basedOn w:val="DefaultParagraphFont"/>
    <w:link w:val="Heading6"/>
    <w:uiPriority w:val="9"/>
    <w:semiHidden/>
    <w:rsid w:val="0091091C"/>
    <w:rPr>
      <w:rFonts w:ascii="Cambria" w:eastAsia="Times New Roman" w:hAnsi="Cambria"/>
      <w:color w:val="243F60"/>
      <w:sz w:val="20"/>
      <w:szCs w:val="22"/>
      <w:u w:val="none"/>
    </w:rPr>
  </w:style>
  <w:style w:type="character" w:customStyle="1" w:styleId="Heading7Char">
    <w:name w:val="Heading 7 Char"/>
    <w:basedOn w:val="DefaultParagraphFont"/>
    <w:link w:val="Heading7"/>
    <w:uiPriority w:val="9"/>
    <w:semiHidden/>
    <w:rsid w:val="0091091C"/>
    <w:rPr>
      <w:rFonts w:ascii="Cambria" w:eastAsia="Times New Roman" w:hAnsi="Cambria"/>
      <w:i/>
      <w:iCs/>
      <w:color w:val="243F60"/>
      <w:sz w:val="20"/>
      <w:szCs w:val="22"/>
      <w:u w:val="none"/>
    </w:rPr>
  </w:style>
  <w:style w:type="character" w:customStyle="1" w:styleId="Heading8Char">
    <w:name w:val="Heading 8 Char"/>
    <w:basedOn w:val="DefaultParagraphFont"/>
    <w:link w:val="Heading8"/>
    <w:uiPriority w:val="9"/>
    <w:semiHidden/>
    <w:rsid w:val="0091091C"/>
    <w:rPr>
      <w:rFonts w:ascii="Cambria" w:eastAsia="Times New Roman" w:hAnsi="Cambria"/>
      <w:color w:val="272727"/>
      <w:sz w:val="21"/>
      <w:szCs w:val="21"/>
      <w:u w:val="none"/>
    </w:rPr>
  </w:style>
  <w:style w:type="character" w:customStyle="1" w:styleId="Heading9Char">
    <w:name w:val="Heading 9 Char"/>
    <w:basedOn w:val="DefaultParagraphFont"/>
    <w:link w:val="Heading9"/>
    <w:uiPriority w:val="9"/>
    <w:semiHidden/>
    <w:rsid w:val="0091091C"/>
    <w:rPr>
      <w:rFonts w:ascii="Cambria" w:eastAsia="Times New Roman" w:hAnsi="Cambria"/>
      <w:i/>
      <w:iCs/>
      <w:color w:val="272727"/>
      <w:sz w:val="21"/>
      <w:szCs w:val="21"/>
      <w:u w:val="none"/>
    </w:rPr>
  </w:style>
  <w:style w:type="character" w:styleId="CommentReference">
    <w:name w:val="annotation reference"/>
    <w:uiPriority w:val="99"/>
    <w:rsid w:val="0091091C"/>
    <w:rPr>
      <w:rFonts w:cs="Times New Roman"/>
      <w:sz w:val="16"/>
      <w:szCs w:val="16"/>
    </w:rPr>
  </w:style>
  <w:style w:type="paragraph" w:styleId="CommentText">
    <w:name w:val="annotation text"/>
    <w:basedOn w:val="Normal"/>
    <w:link w:val="CommentTextChar"/>
    <w:uiPriority w:val="99"/>
    <w:rsid w:val="0091091C"/>
    <w:rPr>
      <w:sz w:val="20"/>
      <w:szCs w:val="20"/>
      <w:lang w:val="x-none"/>
    </w:rPr>
  </w:style>
  <w:style w:type="character" w:customStyle="1" w:styleId="CommentTextChar">
    <w:name w:val="Comment Text Char"/>
    <w:basedOn w:val="DefaultParagraphFont"/>
    <w:link w:val="CommentText"/>
    <w:uiPriority w:val="99"/>
    <w:rsid w:val="0091091C"/>
    <w:rPr>
      <w:rFonts w:eastAsia="Times New Roman"/>
      <w:sz w:val="20"/>
      <w:szCs w:val="20"/>
      <w:u w:val="none"/>
      <w:lang w:val="x-none" w:eastAsia="lv-LV"/>
    </w:rPr>
  </w:style>
  <w:style w:type="paragraph" w:styleId="BalloonText">
    <w:name w:val="Balloon Text"/>
    <w:basedOn w:val="Normal"/>
    <w:link w:val="BalloonTextChar"/>
    <w:uiPriority w:val="99"/>
    <w:unhideWhenUsed/>
    <w:rsid w:val="0091091C"/>
    <w:rPr>
      <w:rFonts w:ascii="Tahoma" w:hAnsi="Tahoma"/>
      <w:sz w:val="16"/>
      <w:szCs w:val="16"/>
      <w:lang w:val="x-none"/>
    </w:rPr>
  </w:style>
  <w:style w:type="character" w:customStyle="1" w:styleId="BalloonTextChar">
    <w:name w:val="Balloon Text Char"/>
    <w:basedOn w:val="DefaultParagraphFont"/>
    <w:link w:val="BalloonText"/>
    <w:uiPriority w:val="99"/>
    <w:rsid w:val="0091091C"/>
    <w:rPr>
      <w:rFonts w:ascii="Tahoma" w:eastAsia="Times New Roman" w:hAnsi="Tahoma"/>
      <w:sz w:val="16"/>
      <w:szCs w:val="16"/>
      <w:u w:val="none"/>
      <w:lang w:val="x-none" w:eastAsia="lv-LV"/>
    </w:rPr>
  </w:style>
  <w:style w:type="paragraph" w:styleId="ListParagraph">
    <w:name w:val="List Paragraph"/>
    <w:basedOn w:val="Normal"/>
    <w:link w:val="ListParagraphChar"/>
    <w:uiPriority w:val="34"/>
    <w:qFormat/>
    <w:rsid w:val="0091091C"/>
    <w:pPr>
      <w:ind w:left="720"/>
      <w:contextualSpacing/>
    </w:pPr>
  </w:style>
  <w:style w:type="character" w:customStyle="1" w:styleId="ListParagraphChar">
    <w:name w:val="List Paragraph Char"/>
    <w:link w:val="ListParagraph"/>
    <w:uiPriority w:val="34"/>
    <w:locked/>
    <w:rsid w:val="0091091C"/>
    <w:rPr>
      <w:rFonts w:eastAsia="Times New Roman"/>
      <w:u w:val="none"/>
      <w:lang w:eastAsia="lv-LV"/>
    </w:rPr>
  </w:style>
  <w:style w:type="paragraph" w:styleId="TOCHeading">
    <w:name w:val="TOC Heading"/>
    <w:basedOn w:val="Heading1"/>
    <w:next w:val="Normal"/>
    <w:uiPriority w:val="39"/>
    <w:qFormat/>
    <w:rsid w:val="0091091C"/>
    <w:pPr>
      <w:spacing w:line="276" w:lineRule="auto"/>
      <w:outlineLvl w:val="9"/>
    </w:pPr>
    <w:rPr>
      <w:lang w:val="en-US" w:eastAsia="en-US"/>
    </w:rPr>
  </w:style>
  <w:style w:type="paragraph" w:customStyle="1" w:styleId="A1">
    <w:name w:val="A1"/>
    <w:basedOn w:val="Normal"/>
    <w:uiPriority w:val="99"/>
    <w:rsid w:val="0091091C"/>
    <w:pPr>
      <w:keepNext/>
      <w:keepLines/>
      <w:numPr>
        <w:numId w:val="2"/>
      </w:numPr>
      <w:jc w:val="both"/>
    </w:pPr>
    <w:rPr>
      <w:b/>
      <w:sz w:val="26"/>
      <w:lang w:eastAsia="en-US"/>
    </w:rPr>
  </w:style>
  <w:style w:type="paragraph" w:customStyle="1" w:styleId="A2">
    <w:name w:val="A2"/>
    <w:basedOn w:val="Normal"/>
    <w:uiPriority w:val="99"/>
    <w:rsid w:val="0091091C"/>
    <w:pPr>
      <w:keepNext/>
      <w:keepLines/>
      <w:numPr>
        <w:ilvl w:val="1"/>
        <w:numId w:val="2"/>
      </w:numPr>
      <w:jc w:val="both"/>
    </w:pPr>
    <w:rPr>
      <w:sz w:val="26"/>
      <w:lang w:eastAsia="en-US"/>
    </w:rPr>
  </w:style>
  <w:style w:type="paragraph" w:customStyle="1" w:styleId="A3">
    <w:name w:val="A3"/>
    <w:basedOn w:val="Normal"/>
    <w:rsid w:val="0091091C"/>
    <w:pPr>
      <w:keepNext/>
      <w:keepLines/>
      <w:tabs>
        <w:tab w:val="num" w:pos="720"/>
      </w:tabs>
      <w:ind w:left="720" w:hanging="720"/>
      <w:jc w:val="both"/>
    </w:pPr>
    <w:rPr>
      <w:sz w:val="26"/>
      <w:lang w:eastAsia="en-US"/>
    </w:rPr>
  </w:style>
  <w:style w:type="paragraph" w:customStyle="1" w:styleId="A4">
    <w:name w:val="A4"/>
    <w:basedOn w:val="Normal"/>
    <w:uiPriority w:val="99"/>
    <w:rsid w:val="0091091C"/>
    <w:pPr>
      <w:keepNext/>
      <w:keepLines/>
      <w:tabs>
        <w:tab w:val="num" w:pos="864"/>
      </w:tabs>
      <w:ind w:left="864" w:hanging="864"/>
      <w:jc w:val="both"/>
    </w:pPr>
    <w:rPr>
      <w:sz w:val="26"/>
      <w:lang w:eastAsia="en-US"/>
    </w:rPr>
  </w:style>
  <w:style w:type="character" w:styleId="Hyperlink">
    <w:name w:val="Hyperlink"/>
    <w:uiPriority w:val="99"/>
    <w:rsid w:val="0091091C"/>
    <w:rPr>
      <w:rFonts w:cs="Times New Roman"/>
      <w:color w:val="0000FF"/>
      <w:u w:val="single"/>
    </w:rPr>
  </w:style>
  <w:style w:type="character" w:customStyle="1" w:styleId="CommentSubjectChar">
    <w:name w:val="Comment Subject Char"/>
    <w:basedOn w:val="CommentTextChar"/>
    <w:link w:val="CommentSubject"/>
    <w:uiPriority w:val="99"/>
    <w:semiHidden/>
    <w:rsid w:val="0091091C"/>
    <w:rPr>
      <w:rFonts w:eastAsia="Times New Roman"/>
      <w:b/>
      <w:bCs/>
      <w:sz w:val="20"/>
      <w:szCs w:val="20"/>
      <w:u w:val="none"/>
      <w:lang w:val="x-none" w:eastAsia="lv-LV"/>
    </w:rPr>
  </w:style>
  <w:style w:type="paragraph" w:styleId="CommentSubject">
    <w:name w:val="annotation subject"/>
    <w:basedOn w:val="CommentText"/>
    <w:next w:val="CommentText"/>
    <w:link w:val="CommentSubjectChar"/>
    <w:uiPriority w:val="99"/>
    <w:semiHidden/>
    <w:unhideWhenUsed/>
    <w:rsid w:val="0091091C"/>
    <w:rPr>
      <w:b/>
      <w:bCs/>
    </w:rPr>
  </w:style>
  <w:style w:type="paragraph" w:styleId="NormalWeb">
    <w:name w:val="Normal (Web)"/>
    <w:basedOn w:val="Normal"/>
    <w:uiPriority w:val="99"/>
    <w:unhideWhenUsed/>
    <w:rsid w:val="0091091C"/>
    <w:pPr>
      <w:spacing w:before="100" w:beforeAutospacing="1" w:after="100" w:afterAutospacing="1"/>
    </w:pPr>
    <w:rPr>
      <w:lang w:val="en-GB" w:eastAsia="en-US"/>
    </w:rPr>
  </w:style>
  <w:style w:type="paragraph" w:styleId="BodyTextIndent">
    <w:name w:val="Body Text Indent"/>
    <w:basedOn w:val="Normal"/>
    <w:link w:val="BodyTextIndentChar1"/>
    <w:uiPriority w:val="99"/>
    <w:unhideWhenUsed/>
    <w:rsid w:val="0091091C"/>
    <w:pPr>
      <w:spacing w:after="120"/>
      <w:ind w:left="283"/>
    </w:pPr>
    <w:rPr>
      <w:rFonts w:ascii="Calibri" w:hAnsi="Calibri"/>
      <w:sz w:val="20"/>
      <w:szCs w:val="20"/>
      <w:lang w:val="en-US" w:eastAsia="x-none"/>
    </w:rPr>
  </w:style>
  <w:style w:type="character" w:customStyle="1" w:styleId="BodyTextIndentChar1">
    <w:name w:val="Body Text Indent Char1"/>
    <w:link w:val="BodyTextIndent"/>
    <w:uiPriority w:val="99"/>
    <w:locked/>
    <w:rsid w:val="0091091C"/>
    <w:rPr>
      <w:rFonts w:ascii="Calibri" w:eastAsia="Times New Roman" w:hAnsi="Calibri"/>
      <w:sz w:val="20"/>
      <w:szCs w:val="20"/>
      <w:u w:val="none"/>
      <w:lang w:val="en-US" w:eastAsia="x-none"/>
    </w:rPr>
  </w:style>
  <w:style w:type="character" w:customStyle="1" w:styleId="BodyTextIndentChar">
    <w:name w:val="Body Text Indent Char"/>
    <w:basedOn w:val="DefaultParagraphFont"/>
    <w:uiPriority w:val="99"/>
    <w:semiHidden/>
    <w:rsid w:val="0091091C"/>
    <w:rPr>
      <w:rFonts w:eastAsia="Times New Roman"/>
      <w:u w:val="none"/>
      <w:lang w:eastAsia="lv-LV"/>
    </w:rPr>
  </w:style>
  <w:style w:type="paragraph" w:styleId="Header">
    <w:name w:val="header"/>
    <w:basedOn w:val="Normal"/>
    <w:link w:val="HeaderChar"/>
    <w:unhideWhenUsed/>
    <w:rsid w:val="0091091C"/>
    <w:pPr>
      <w:tabs>
        <w:tab w:val="center" w:pos="4153"/>
        <w:tab w:val="right" w:pos="8306"/>
      </w:tabs>
    </w:pPr>
    <w:rPr>
      <w:sz w:val="20"/>
      <w:szCs w:val="20"/>
      <w:lang w:val="x-none"/>
    </w:rPr>
  </w:style>
  <w:style w:type="character" w:customStyle="1" w:styleId="HeaderChar">
    <w:name w:val="Header Char"/>
    <w:basedOn w:val="DefaultParagraphFont"/>
    <w:link w:val="Header"/>
    <w:rsid w:val="0091091C"/>
    <w:rPr>
      <w:rFonts w:eastAsia="Times New Roman"/>
      <w:sz w:val="20"/>
      <w:szCs w:val="20"/>
      <w:u w:val="none"/>
      <w:lang w:val="x-none" w:eastAsia="lv-LV"/>
    </w:rPr>
  </w:style>
  <w:style w:type="paragraph" w:styleId="Footer">
    <w:name w:val="footer"/>
    <w:basedOn w:val="Normal"/>
    <w:link w:val="FooterChar"/>
    <w:uiPriority w:val="99"/>
    <w:unhideWhenUsed/>
    <w:rsid w:val="0091091C"/>
    <w:pPr>
      <w:tabs>
        <w:tab w:val="center" w:pos="4153"/>
        <w:tab w:val="right" w:pos="8306"/>
      </w:tabs>
    </w:pPr>
    <w:rPr>
      <w:sz w:val="20"/>
      <w:szCs w:val="20"/>
      <w:lang w:val="x-none"/>
    </w:rPr>
  </w:style>
  <w:style w:type="character" w:customStyle="1" w:styleId="FooterChar">
    <w:name w:val="Footer Char"/>
    <w:basedOn w:val="DefaultParagraphFont"/>
    <w:link w:val="Footer"/>
    <w:uiPriority w:val="99"/>
    <w:rsid w:val="0091091C"/>
    <w:rPr>
      <w:rFonts w:eastAsia="Times New Roman"/>
      <w:sz w:val="20"/>
      <w:szCs w:val="20"/>
      <w:u w:val="none"/>
      <w:lang w:val="x-none" w:eastAsia="lv-LV"/>
    </w:rPr>
  </w:style>
  <w:style w:type="paragraph" w:customStyle="1" w:styleId="Punkts">
    <w:name w:val="Punkts"/>
    <w:basedOn w:val="Normal"/>
    <w:next w:val="Apakpunkts"/>
    <w:rsid w:val="0091091C"/>
    <w:pPr>
      <w:numPr>
        <w:numId w:val="3"/>
      </w:numPr>
    </w:pPr>
    <w:rPr>
      <w:rFonts w:ascii="Arial" w:hAnsi="Arial"/>
      <w:b/>
      <w:sz w:val="20"/>
    </w:rPr>
  </w:style>
  <w:style w:type="paragraph" w:customStyle="1" w:styleId="Apakpunkts">
    <w:name w:val="Apakšpunkts"/>
    <w:basedOn w:val="Normal"/>
    <w:link w:val="ApakpunktsChar"/>
    <w:rsid w:val="0091091C"/>
    <w:pPr>
      <w:tabs>
        <w:tab w:val="num" w:pos="851"/>
      </w:tabs>
      <w:ind w:left="851" w:hanging="851"/>
    </w:pPr>
    <w:rPr>
      <w:rFonts w:ascii="Arial" w:hAnsi="Arial"/>
      <w:b/>
      <w:sz w:val="20"/>
      <w:lang w:val="x-none" w:eastAsia="x-none"/>
    </w:rPr>
  </w:style>
  <w:style w:type="character" w:customStyle="1" w:styleId="ApakpunktsChar">
    <w:name w:val="Apakšpunkts Char"/>
    <w:link w:val="Apakpunkts"/>
    <w:locked/>
    <w:rsid w:val="0091091C"/>
    <w:rPr>
      <w:rFonts w:ascii="Arial" w:eastAsia="Times New Roman" w:hAnsi="Arial"/>
      <w:b/>
      <w:sz w:val="20"/>
      <w:u w:val="none"/>
      <w:lang w:val="x-none" w:eastAsia="x-none"/>
    </w:rPr>
  </w:style>
  <w:style w:type="paragraph" w:customStyle="1" w:styleId="Paragrfs">
    <w:name w:val="Paragrāfs"/>
    <w:basedOn w:val="Normal"/>
    <w:next w:val="Normal"/>
    <w:rsid w:val="0091091C"/>
    <w:pPr>
      <w:tabs>
        <w:tab w:val="num" w:pos="851"/>
      </w:tabs>
      <w:ind w:left="851" w:hanging="851"/>
      <w:jc w:val="both"/>
    </w:pPr>
    <w:rPr>
      <w:rFonts w:ascii="Arial" w:hAnsi="Arial"/>
      <w:sz w:val="20"/>
    </w:rPr>
  </w:style>
  <w:style w:type="paragraph" w:customStyle="1" w:styleId="appakspunkts">
    <w:name w:val="appakspunkts"/>
    <w:basedOn w:val="Normal"/>
    <w:uiPriority w:val="99"/>
    <w:rsid w:val="0091091C"/>
    <w:pPr>
      <w:ind w:left="720" w:hanging="720"/>
      <w:jc w:val="both"/>
    </w:pPr>
    <w:rPr>
      <w:rFonts w:ascii="BaltArial" w:hAnsi="BaltArial"/>
      <w:szCs w:val="20"/>
      <w:lang w:eastAsia="en-US"/>
    </w:rPr>
  </w:style>
  <w:style w:type="paragraph" w:customStyle="1" w:styleId="Default">
    <w:name w:val="Default"/>
    <w:rsid w:val="0091091C"/>
    <w:pPr>
      <w:autoSpaceDE w:val="0"/>
      <w:autoSpaceDN w:val="0"/>
      <w:adjustRightInd w:val="0"/>
      <w:spacing w:after="0" w:line="240" w:lineRule="auto"/>
    </w:pPr>
    <w:rPr>
      <w:rFonts w:eastAsia="Times New Roman"/>
      <w:color w:val="000000"/>
      <w:u w:val="none"/>
      <w:lang w:eastAsia="lv-LV"/>
    </w:rPr>
  </w:style>
  <w:style w:type="paragraph" w:styleId="BodyText">
    <w:name w:val="Body Text"/>
    <w:basedOn w:val="Normal"/>
    <w:link w:val="BodyTextChar"/>
    <w:uiPriority w:val="99"/>
    <w:unhideWhenUsed/>
    <w:rsid w:val="0091091C"/>
    <w:pPr>
      <w:spacing w:after="120"/>
    </w:pPr>
    <w:rPr>
      <w:sz w:val="20"/>
      <w:szCs w:val="20"/>
      <w:lang w:val="x-none"/>
    </w:rPr>
  </w:style>
  <w:style w:type="character" w:customStyle="1" w:styleId="BodyTextChar">
    <w:name w:val="Body Text Char"/>
    <w:basedOn w:val="DefaultParagraphFont"/>
    <w:link w:val="BodyText"/>
    <w:uiPriority w:val="99"/>
    <w:rsid w:val="0091091C"/>
    <w:rPr>
      <w:rFonts w:eastAsia="Times New Roman"/>
      <w:sz w:val="20"/>
      <w:szCs w:val="20"/>
      <w:u w:val="none"/>
      <w:lang w:val="x-none" w:eastAsia="lv-LV"/>
    </w:rPr>
  </w:style>
  <w:style w:type="paragraph" w:customStyle="1" w:styleId="Sarakstarindkopa1">
    <w:name w:val="Saraksta rindkopa1"/>
    <w:basedOn w:val="Normal"/>
    <w:uiPriority w:val="34"/>
    <w:qFormat/>
    <w:rsid w:val="0091091C"/>
    <w:pPr>
      <w:ind w:left="720"/>
      <w:contextualSpacing/>
    </w:pPr>
    <w:rPr>
      <w:sz w:val="28"/>
      <w:lang w:eastAsia="en-US"/>
    </w:rPr>
  </w:style>
  <w:style w:type="paragraph" w:styleId="BodyText2">
    <w:name w:val="Body Text 2"/>
    <w:basedOn w:val="Normal"/>
    <w:link w:val="BodyText2Char"/>
    <w:uiPriority w:val="99"/>
    <w:unhideWhenUsed/>
    <w:rsid w:val="0091091C"/>
    <w:pPr>
      <w:spacing w:after="120" w:line="480" w:lineRule="auto"/>
    </w:pPr>
    <w:rPr>
      <w:sz w:val="20"/>
      <w:szCs w:val="20"/>
      <w:lang w:val="x-none"/>
    </w:rPr>
  </w:style>
  <w:style w:type="character" w:customStyle="1" w:styleId="BodyText2Char">
    <w:name w:val="Body Text 2 Char"/>
    <w:basedOn w:val="DefaultParagraphFont"/>
    <w:link w:val="BodyText2"/>
    <w:uiPriority w:val="99"/>
    <w:rsid w:val="0091091C"/>
    <w:rPr>
      <w:rFonts w:eastAsia="Times New Roman"/>
      <w:sz w:val="20"/>
      <w:szCs w:val="20"/>
      <w:u w:val="none"/>
      <w:lang w:val="x-none" w:eastAsia="lv-LV"/>
    </w:rPr>
  </w:style>
  <w:style w:type="character" w:customStyle="1" w:styleId="BodyText3Char">
    <w:name w:val="Body Text 3 Char"/>
    <w:basedOn w:val="DefaultParagraphFont"/>
    <w:link w:val="BodyText3"/>
    <w:uiPriority w:val="99"/>
    <w:semiHidden/>
    <w:rsid w:val="0091091C"/>
    <w:rPr>
      <w:rFonts w:eastAsia="Times New Roman"/>
      <w:sz w:val="16"/>
      <w:szCs w:val="16"/>
      <w:u w:val="none"/>
      <w:lang w:val="x-none" w:eastAsia="lv-LV"/>
    </w:rPr>
  </w:style>
  <w:style w:type="paragraph" w:styleId="BodyText3">
    <w:name w:val="Body Text 3"/>
    <w:basedOn w:val="Normal"/>
    <w:link w:val="BodyText3Char"/>
    <w:uiPriority w:val="99"/>
    <w:semiHidden/>
    <w:unhideWhenUsed/>
    <w:rsid w:val="0091091C"/>
    <w:pPr>
      <w:spacing w:after="120"/>
    </w:pPr>
    <w:rPr>
      <w:sz w:val="16"/>
      <w:szCs w:val="16"/>
      <w:lang w:val="x-none"/>
    </w:rPr>
  </w:style>
  <w:style w:type="paragraph" w:styleId="BodyTextIndent3">
    <w:name w:val="Body Text Indent 3"/>
    <w:basedOn w:val="Normal"/>
    <w:link w:val="BodyTextIndent3Char"/>
    <w:uiPriority w:val="99"/>
    <w:unhideWhenUsed/>
    <w:rsid w:val="0091091C"/>
    <w:pPr>
      <w:spacing w:after="120"/>
      <w:ind w:left="283"/>
    </w:pPr>
    <w:rPr>
      <w:sz w:val="16"/>
      <w:szCs w:val="16"/>
      <w:lang w:val="x-none"/>
    </w:rPr>
  </w:style>
  <w:style w:type="character" w:customStyle="1" w:styleId="BodyTextIndent3Char">
    <w:name w:val="Body Text Indent 3 Char"/>
    <w:basedOn w:val="DefaultParagraphFont"/>
    <w:link w:val="BodyTextIndent3"/>
    <w:uiPriority w:val="99"/>
    <w:rsid w:val="0091091C"/>
    <w:rPr>
      <w:rFonts w:eastAsia="Times New Roman"/>
      <w:sz w:val="16"/>
      <w:szCs w:val="16"/>
      <w:u w:val="none"/>
      <w:lang w:val="x-none" w:eastAsia="lv-LV"/>
    </w:rPr>
  </w:style>
  <w:style w:type="paragraph" w:styleId="Title">
    <w:name w:val="Title"/>
    <w:basedOn w:val="Normal"/>
    <w:link w:val="TitleChar"/>
    <w:qFormat/>
    <w:rsid w:val="0091091C"/>
    <w:pPr>
      <w:jc w:val="center"/>
    </w:pPr>
    <w:rPr>
      <w:b/>
      <w:sz w:val="28"/>
      <w:szCs w:val="20"/>
      <w:lang w:val="x-none" w:eastAsia="x-none"/>
    </w:rPr>
  </w:style>
  <w:style w:type="character" w:customStyle="1" w:styleId="TitleChar">
    <w:name w:val="Title Char"/>
    <w:basedOn w:val="DefaultParagraphFont"/>
    <w:link w:val="Title"/>
    <w:rsid w:val="0091091C"/>
    <w:rPr>
      <w:rFonts w:eastAsia="Times New Roman"/>
      <w:b/>
      <w:sz w:val="28"/>
      <w:szCs w:val="20"/>
      <w:u w:val="none"/>
      <w:lang w:val="x-none" w:eastAsia="x-none"/>
    </w:rPr>
  </w:style>
  <w:style w:type="paragraph" w:styleId="FootnoteText">
    <w:name w:val="footnote text"/>
    <w:basedOn w:val="Normal"/>
    <w:link w:val="FootnoteTextChar"/>
    <w:uiPriority w:val="99"/>
    <w:semiHidden/>
    <w:rsid w:val="0091091C"/>
    <w:rPr>
      <w:sz w:val="20"/>
      <w:szCs w:val="20"/>
      <w:lang w:val="x-none"/>
    </w:rPr>
  </w:style>
  <w:style w:type="character" w:customStyle="1" w:styleId="FootnoteTextChar">
    <w:name w:val="Footnote Text Char"/>
    <w:basedOn w:val="DefaultParagraphFont"/>
    <w:link w:val="FootnoteText"/>
    <w:uiPriority w:val="99"/>
    <w:semiHidden/>
    <w:rsid w:val="0091091C"/>
    <w:rPr>
      <w:rFonts w:eastAsia="Times New Roman"/>
      <w:sz w:val="20"/>
      <w:szCs w:val="20"/>
      <w:u w:val="none"/>
      <w:lang w:val="x-none" w:eastAsia="lv-LV"/>
    </w:rPr>
  </w:style>
  <w:style w:type="paragraph" w:customStyle="1" w:styleId="StyleHeader1-ClausesLeft0Hanging03After0pt">
    <w:name w:val="Style Header 1 - Clauses + Left:  0&quot; Hanging:  0.3&quot; After:  0 pt"/>
    <w:basedOn w:val="Normal"/>
    <w:uiPriority w:val="99"/>
    <w:rsid w:val="0091091C"/>
    <w:pPr>
      <w:numPr>
        <w:numId w:val="4"/>
      </w:numPr>
      <w:tabs>
        <w:tab w:val="left" w:pos="342"/>
      </w:tabs>
    </w:pPr>
    <w:rPr>
      <w:b/>
      <w:bCs/>
      <w:szCs w:val="20"/>
      <w:lang w:val="es-ES_tradnl" w:eastAsia="en-US"/>
    </w:rPr>
  </w:style>
  <w:style w:type="paragraph" w:customStyle="1" w:styleId="ListParagraph1">
    <w:name w:val="List Paragraph1"/>
    <w:basedOn w:val="Normal"/>
    <w:qFormat/>
    <w:rsid w:val="0091091C"/>
    <w:pPr>
      <w:ind w:left="720"/>
      <w:contextualSpacing/>
    </w:pPr>
  </w:style>
  <w:style w:type="character" w:customStyle="1" w:styleId="apple-style-span">
    <w:name w:val="apple-style-span"/>
    <w:rsid w:val="0091091C"/>
  </w:style>
  <w:style w:type="paragraph" w:styleId="BodyTextIndent2">
    <w:name w:val="Body Text Indent 2"/>
    <w:basedOn w:val="Normal"/>
    <w:link w:val="BodyTextIndent2Char"/>
    <w:rsid w:val="0091091C"/>
    <w:pPr>
      <w:spacing w:after="120" w:line="480" w:lineRule="auto"/>
      <w:ind w:left="283"/>
    </w:pPr>
    <w:rPr>
      <w:rFonts w:ascii="Cambria" w:eastAsia="Cambria" w:hAnsi="Cambria"/>
      <w:kern w:val="56"/>
      <w:sz w:val="28"/>
      <w:lang w:val="x-none" w:eastAsia="en-US"/>
    </w:rPr>
  </w:style>
  <w:style w:type="character" w:customStyle="1" w:styleId="BodyTextIndent2Char">
    <w:name w:val="Body Text Indent 2 Char"/>
    <w:basedOn w:val="DefaultParagraphFont"/>
    <w:link w:val="BodyTextIndent2"/>
    <w:rsid w:val="0091091C"/>
    <w:rPr>
      <w:rFonts w:ascii="Cambria" w:eastAsia="Cambria" w:hAnsi="Cambria"/>
      <w:kern w:val="56"/>
      <w:sz w:val="28"/>
      <w:u w:val="none"/>
      <w:lang w:val="x-none"/>
    </w:rPr>
  </w:style>
  <w:style w:type="paragraph" w:customStyle="1" w:styleId="Sarakstarindkopa2">
    <w:name w:val="Saraksta rindkopa2"/>
    <w:basedOn w:val="Normal"/>
    <w:uiPriority w:val="34"/>
    <w:qFormat/>
    <w:rsid w:val="0091091C"/>
    <w:pPr>
      <w:ind w:left="720"/>
      <w:contextualSpacing/>
    </w:pPr>
  </w:style>
  <w:style w:type="character" w:customStyle="1" w:styleId="colora">
    <w:name w:val="colora"/>
    <w:rsid w:val="0091091C"/>
  </w:style>
  <w:style w:type="character" w:customStyle="1" w:styleId="WW8Num8z1">
    <w:name w:val="WW8Num8z1"/>
    <w:uiPriority w:val="99"/>
    <w:rsid w:val="0091091C"/>
    <w:rPr>
      <w:rFonts w:ascii="Courier New" w:hAnsi="Courier New" w:cs="Courier New"/>
    </w:rPr>
  </w:style>
  <w:style w:type="paragraph" w:customStyle="1" w:styleId="Style1">
    <w:name w:val="Style1"/>
    <w:autoRedefine/>
    <w:qFormat/>
    <w:rsid w:val="0091091C"/>
    <w:pPr>
      <w:tabs>
        <w:tab w:val="num" w:pos="1134"/>
      </w:tabs>
      <w:spacing w:after="0" w:line="240" w:lineRule="auto"/>
      <w:ind w:left="1134" w:hanging="567"/>
    </w:pPr>
    <w:rPr>
      <w:rFonts w:ascii="Cambria" w:eastAsia="Cambria" w:hAnsi="Cambria" w:cs="Cambria"/>
      <w:u w:val="none"/>
    </w:rPr>
  </w:style>
  <w:style w:type="paragraph" w:customStyle="1" w:styleId="StyleStyle2Justified">
    <w:name w:val="Style Style2 + Justified"/>
    <w:basedOn w:val="Normal"/>
    <w:rsid w:val="0091091C"/>
    <w:pPr>
      <w:numPr>
        <w:numId w:val="5"/>
      </w:numPr>
      <w:spacing w:before="240" w:after="120"/>
      <w:jc w:val="both"/>
    </w:pPr>
    <w:rPr>
      <w:rFonts w:ascii="Cambria" w:eastAsia="Cambria" w:hAnsi="Cambria" w:cs="Cambria"/>
      <w:b/>
      <w:bCs/>
      <w:szCs w:val="20"/>
      <w:lang w:eastAsia="en-US"/>
    </w:rPr>
  </w:style>
  <w:style w:type="paragraph" w:customStyle="1" w:styleId="ListParagraph2">
    <w:name w:val="List Paragraph2"/>
    <w:basedOn w:val="Normal"/>
    <w:qFormat/>
    <w:rsid w:val="0091091C"/>
    <w:pPr>
      <w:ind w:left="720"/>
      <w:contextualSpacing/>
    </w:pPr>
    <w:rPr>
      <w:lang w:val="en-GB" w:eastAsia="en-US"/>
    </w:rPr>
  </w:style>
  <w:style w:type="paragraph" w:customStyle="1" w:styleId="Rindkopa">
    <w:name w:val="Rindkopa"/>
    <w:basedOn w:val="Normal"/>
    <w:next w:val="Punkts"/>
    <w:uiPriority w:val="99"/>
    <w:rsid w:val="0091091C"/>
    <w:pPr>
      <w:ind w:left="851"/>
      <w:jc w:val="both"/>
    </w:pPr>
    <w:rPr>
      <w:rFonts w:ascii="Arial" w:hAnsi="Arial"/>
      <w:sz w:val="20"/>
    </w:rPr>
  </w:style>
  <w:style w:type="table" w:styleId="TableGrid">
    <w:name w:val="Table Grid"/>
    <w:basedOn w:val="TableNormal"/>
    <w:uiPriority w:val="59"/>
    <w:rsid w:val="0091091C"/>
    <w:pPr>
      <w:spacing w:after="0" w:line="240" w:lineRule="auto"/>
    </w:pPr>
    <w:rPr>
      <w:rFonts w:ascii="ZapfCalligr TL" w:eastAsia="Calibri" w:hAnsi="ZapfCalligr TL"/>
      <w:sz w:val="20"/>
      <w:szCs w:val="20"/>
      <w:u w:val="none"/>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1091C"/>
  </w:style>
  <w:style w:type="paragraph" w:customStyle="1" w:styleId="Numeracija">
    <w:name w:val="Numeracija"/>
    <w:basedOn w:val="Normal"/>
    <w:rsid w:val="0091091C"/>
    <w:pPr>
      <w:ind w:left="360" w:hanging="360"/>
      <w:jc w:val="both"/>
    </w:pPr>
    <w:rPr>
      <w:sz w:val="26"/>
      <w:lang w:eastAsia="en-US"/>
    </w:rPr>
  </w:style>
  <w:style w:type="paragraph" w:styleId="Caption">
    <w:name w:val="caption"/>
    <w:basedOn w:val="Normal"/>
    <w:next w:val="Normal"/>
    <w:uiPriority w:val="35"/>
    <w:unhideWhenUsed/>
    <w:qFormat/>
    <w:rsid w:val="0091091C"/>
    <w:pPr>
      <w:widowControl w:val="0"/>
      <w:adjustRightInd w:val="0"/>
      <w:spacing w:after="200"/>
      <w:jc w:val="both"/>
    </w:pPr>
    <w:rPr>
      <w:b/>
      <w:bCs/>
      <w:color w:val="4F81BD"/>
      <w:sz w:val="18"/>
      <w:szCs w:val="18"/>
      <w:lang w:val="en-GB" w:eastAsia="en-US"/>
    </w:rPr>
  </w:style>
  <w:style w:type="paragraph" w:customStyle="1" w:styleId="p1">
    <w:name w:val="p1"/>
    <w:basedOn w:val="Normal"/>
    <w:rsid w:val="0091091C"/>
    <w:pPr>
      <w:spacing w:before="100" w:beforeAutospacing="1" w:after="100" w:afterAutospacing="1"/>
    </w:pPr>
    <w:rPr>
      <w:lang w:val="en-US" w:eastAsia="en-US"/>
    </w:rPr>
  </w:style>
  <w:style w:type="character" w:customStyle="1" w:styleId="onstockyes">
    <w:name w:val="on_stock_yes"/>
    <w:rsid w:val="0091091C"/>
  </w:style>
  <w:style w:type="character" w:customStyle="1" w:styleId="price">
    <w:name w:val="price"/>
    <w:rsid w:val="0091091C"/>
  </w:style>
  <w:style w:type="character" w:styleId="Strong">
    <w:name w:val="Strong"/>
    <w:uiPriority w:val="22"/>
    <w:qFormat/>
    <w:rsid w:val="0091091C"/>
    <w:rPr>
      <w:b/>
      <w:bCs/>
    </w:rPr>
  </w:style>
  <w:style w:type="character" w:styleId="Emphasis">
    <w:name w:val="Emphasis"/>
    <w:uiPriority w:val="20"/>
    <w:qFormat/>
    <w:rsid w:val="0091091C"/>
    <w:rPr>
      <w:i/>
      <w:iCs/>
    </w:rPr>
  </w:style>
  <w:style w:type="character" w:customStyle="1" w:styleId="PlainTextChar">
    <w:name w:val="Plain Text Char"/>
    <w:basedOn w:val="DefaultParagraphFont"/>
    <w:link w:val="PlainText"/>
    <w:uiPriority w:val="99"/>
    <w:semiHidden/>
    <w:rsid w:val="0091091C"/>
    <w:rPr>
      <w:rFonts w:ascii="Calibri" w:eastAsia="Calibri" w:hAnsi="Calibri"/>
      <w:sz w:val="22"/>
      <w:szCs w:val="21"/>
      <w:u w:val="none"/>
    </w:rPr>
  </w:style>
  <w:style w:type="paragraph" w:styleId="PlainText">
    <w:name w:val="Plain Text"/>
    <w:basedOn w:val="Normal"/>
    <w:link w:val="PlainTextChar"/>
    <w:uiPriority w:val="99"/>
    <w:semiHidden/>
    <w:unhideWhenUsed/>
    <w:rsid w:val="0091091C"/>
    <w:rPr>
      <w:rFonts w:ascii="Calibri" w:eastAsia="Calibri" w:hAnsi="Calibri"/>
      <w:sz w:val="22"/>
      <w:szCs w:val="21"/>
      <w:lang w:eastAsia="en-US"/>
    </w:rPr>
  </w:style>
  <w:style w:type="paragraph" w:customStyle="1" w:styleId="StyleStyle1Justified">
    <w:name w:val="Style Style1 + Justified"/>
    <w:basedOn w:val="Style1"/>
    <w:rsid w:val="0091091C"/>
    <w:pPr>
      <w:tabs>
        <w:tab w:val="clear" w:pos="1134"/>
      </w:tabs>
      <w:spacing w:before="40" w:after="40"/>
      <w:ind w:left="567"/>
      <w:jc w:val="both"/>
    </w:pPr>
    <w:rPr>
      <w:szCs w:val="20"/>
    </w:rPr>
  </w:style>
  <w:style w:type="paragraph" w:customStyle="1" w:styleId="MediumGrid21">
    <w:name w:val="Medium Grid 21"/>
    <w:link w:val="MediumGrid2Char"/>
    <w:uiPriority w:val="1"/>
    <w:qFormat/>
    <w:rsid w:val="0091091C"/>
    <w:pPr>
      <w:spacing w:after="0" w:line="240" w:lineRule="auto"/>
    </w:pPr>
    <w:rPr>
      <w:rFonts w:eastAsia="Times New Roman"/>
      <w:u w:val="none"/>
    </w:rPr>
  </w:style>
  <w:style w:type="character" w:customStyle="1" w:styleId="MediumGrid2Char">
    <w:name w:val="Medium Grid 2 Char"/>
    <w:link w:val="MediumGrid21"/>
    <w:uiPriority w:val="1"/>
    <w:rsid w:val="0091091C"/>
    <w:rPr>
      <w:rFonts w:eastAsia="Times New Roman"/>
      <w:u w:val="none"/>
    </w:rPr>
  </w:style>
  <w:style w:type="paragraph" w:customStyle="1" w:styleId="tv213">
    <w:name w:val="tv213"/>
    <w:basedOn w:val="Normal"/>
    <w:rsid w:val="0091091C"/>
    <w:pPr>
      <w:spacing w:before="100" w:beforeAutospacing="1" w:after="100" w:afterAutospacing="1"/>
    </w:pPr>
  </w:style>
  <w:style w:type="paragraph" w:customStyle="1" w:styleId="labojumupamats">
    <w:name w:val="labojumu_pamats"/>
    <w:basedOn w:val="Normal"/>
    <w:rsid w:val="0091091C"/>
    <w:pPr>
      <w:spacing w:before="100" w:beforeAutospacing="1" w:after="100" w:afterAutospacing="1"/>
    </w:pPr>
  </w:style>
  <w:style w:type="paragraph" w:customStyle="1" w:styleId="Noklustais">
    <w:name w:val="Noklusētais"/>
    <w:rsid w:val="0091091C"/>
    <w:pPr>
      <w:tabs>
        <w:tab w:val="left" w:pos="709"/>
      </w:tabs>
      <w:suppressAutoHyphens/>
      <w:spacing w:after="200" w:line="276" w:lineRule="atLeast"/>
    </w:pPr>
    <w:rPr>
      <w:rFonts w:ascii="Calibri" w:eastAsia="Times New Roman" w:hAnsi="Calibri" w:cs="Calibri"/>
      <w:kern w:val="1"/>
      <w:sz w:val="22"/>
      <w:szCs w:val="22"/>
      <w:u w:val="none"/>
      <w:lang w:eastAsia="ar-SA"/>
    </w:rPr>
  </w:style>
  <w:style w:type="paragraph" w:customStyle="1" w:styleId="text-bul">
    <w:name w:val="text-bul"/>
    <w:basedOn w:val="Normal"/>
    <w:rsid w:val="0091091C"/>
    <w:pPr>
      <w:tabs>
        <w:tab w:val="num" w:pos="360"/>
      </w:tabs>
    </w:pPr>
    <w:rPr>
      <w:lang w:eastAsia="en-US"/>
    </w:rPr>
  </w:style>
  <w:style w:type="character" w:customStyle="1" w:styleId="hps">
    <w:name w:val="hps"/>
    <w:rsid w:val="0091091C"/>
  </w:style>
  <w:style w:type="character" w:customStyle="1" w:styleId="hpsatn">
    <w:name w:val="hps atn"/>
    <w:rsid w:val="0091091C"/>
  </w:style>
  <w:style w:type="paragraph" w:styleId="TOC1">
    <w:name w:val="toc 1"/>
    <w:basedOn w:val="Normal"/>
    <w:next w:val="Normal"/>
    <w:autoRedefine/>
    <w:uiPriority w:val="39"/>
    <w:unhideWhenUsed/>
    <w:rsid w:val="0091091C"/>
    <w:pPr>
      <w:spacing w:after="100" w:line="276" w:lineRule="auto"/>
      <w:jc w:val="both"/>
    </w:pPr>
    <w:rPr>
      <w:rFonts w:eastAsia="Calibri"/>
      <w:sz w:val="20"/>
      <w:szCs w:val="22"/>
      <w:lang w:eastAsia="en-US"/>
    </w:rPr>
  </w:style>
  <w:style w:type="paragraph" w:styleId="TOC2">
    <w:name w:val="toc 2"/>
    <w:basedOn w:val="Normal"/>
    <w:next w:val="Normal"/>
    <w:autoRedefine/>
    <w:uiPriority w:val="39"/>
    <w:unhideWhenUsed/>
    <w:rsid w:val="0091091C"/>
    <w:pPr>
      <w:spacing w:after="100" w:line="276" w:lineRule="auto"/>
      <w:ind w:left="220"/>
      <w:jc w:val="both"/>
    </w:pPr>
    <w:rPr>
      <w:rFonts w:eastAsia="Calibri"/>
      <w:sz w:val="20"/>
      <w:szCs w:val="22"/>
      <w:lang w:eastAsia="en-US"/>
    </w:rPr>
  </w:style>
  <w:style w:type="paragraph" w:styleId="NoSpacing">
    <w:name w:val="No Spacing"/>
    <w:uiPriority w:val="1"/>
    <w:qFormat/>
    <w:rsid w:val="0091091C"/>
    <w:pPr>
      <w:spacing w:after="0" w:line="240" w:lineRule="auto"/>
    </w:pPr>
    <w:rPr>
      <w:rFonts w:ascii="Calibri" w:eastAsia="Calibri" w:hAnsi="Calibri"/>
      <w:sz w:val="22"/>
      <w:szCs w:val="22"/>
      <w:u w:val="none"/>
    </w:rPr>
  </w:style>
  <w:style w:type="paragraph" w:styleId="TOC3">
    <w:name w:val="toc 3"/>
    <w:basedOn w:val="Normal"/>
    <w:next w:val="Normal"/>
    <w:autoRedefine/>
    <w:uiPriority w:val="39"/>
    <w:unhideWhenUsed/>
    <w:rsid w:val="0091091C"/>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91091C"/>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91091C"/>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91091C"/>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91091C"/>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91091C"/>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91091C"/>
    <w:pPr>
      <w:spacing w:after="100" w:line="259" w:lineRule="auto"/>
      <w:ind w:left="1760"/>
    </w:pPr>
    <w:rPr>
      <w:rFonts w:ascii="Calibri" w:hAnsi="Calibri"/>
      <w:sz w:val="22"/>
      <w:szCs w:val="22"/>
    </w:rPr>
  </w:style>
  <w:style w:type="paragraph" w:styleId="TableofFigures">
    <w:name w:val="table of figures"/>
    <w:basedOn w:val="Normal"/>
    <w:next w:val="Normal"/>
    <w:uiPriority w:val="99"/>
    <w:unhideWhenUsed/>
    <w:rsid w:val="0091091C"/>
    <w:pPr>
      <w:spacing w:line="276" w:lineRule="auto"/>
      <w:jc w:val="both"/>
    </w:pPr>
    <w:rPr>
      <w:rFonts w:eastAsia="Calibri"/>
      <w:sz w:val="20"/>
      <w:szCs w:val="22"/>
      <w:lang w:eastAsia="en-US"/>
    </w:rPr>
  </w:style>
  <w:style w:type="paragraph" w:styleId="List">
    <w:name w:val="List"/>
    <w:basedOn w:val="Normal"/>
    <w:uiPriority w:val="99"/>
    <w:rsid w:val="0091091C"/>
    <w:pPr>
      <w:suppressAutoHyphens/>
      <w:spacing w:after="120"/>
    </w:pPr>
    <w:rPr>
      <w:rFonts w:cs="Tahoma"/>
      <w:lang w:eastAsia="ar-SA"/>
    </w:rPr>
  </w:style>
  <w:style w:type="paragraph" w:customStyle="1" w:styleId="ColorfulList-Accent12">
    <w:name w:val="Colorful List - Accent 12"/>
    <w:basedOn w:val="Normal"/>
    <w:link w:val="ColorfulList-Accent1Char"/>
    <w:uiPriority w:val="34"/>
    <w:qFormat/>
    <w:rsid w:val="0091091C"/>
    <w:pPr>
      <w:ind w:left="720"/>
      <w:contextualSpacing/>
    </w:pPr>
    <w:rPr>
      <w:rFonts w:ascii="Cambria" w:hAnsi="Cambria"/>
      <w:kern w:val="56"/>
      <w:sz w:val="28"/>
      <w:lang w:val="x-none" w:eastAsia="en-US"/>
    </w:rPr>
  </w:style>
  <w:style w:type="character" w:customStyle="1" w:styleId="ColorfulList-Accent1Char">
    <w:name w:val="Colorful List - Accent 1 Char"/>
    <w:link w:val="ColorfulList-Accent12"/>
    <w:uiPriority w:val="34"/>
    <w:locked/>
    <w:rsid w:val="0091091C"/>
    <w:rPr>
      <w:rFonts w:ascii="Cambria" w:eastAsia="Times New Roman" w:hAnsi="Cambria"/>
      <w:kern w:val="56"/>
      <w:sz w:val="28"/>
      <w:u w:val="none"/>
      <w:lang w:val="x-none"/>
    </w:rPr>
  </w:style>
  <w:style w:type="paragraph" w:customStyle="1" w:styleId="qowt-stl-listparagraph">
    <w:name w:val="qowt-stl-listparagraph"/>
    <w:basedOn w:val="Normal"/>
    <w:rsid w:val="0091091C"/>
    <w:pPr>
      <w:spacing w:before="100" w:beforeAutospacing="1" w:after="100" w:afterAutospacing="1"/>
    </w:pPr>
  </w:style>
  <w:style w:type="paragraph" w:customStyle="1" w:styleId="qowt-stl-style1">
    <w:name w:val="qowt-stl-style1"/>
    <w:basedOn w:val="Normal"/>
    <w:rsid w:val="0091091C"/>
    <w:pPr>
      <w:spacing w:before="100" w:beforeAutospacing="1" w:after="100" w:afterAutospacing="1"/>
    </w:pPr>
  </w:style>
  <w:style w:type="paragraph" w:customStyle="1" w:styleId="qowt-stl-stylestyle1justified">
    <w:name w:val="qowt-stl-stylestyle1+justified"/>
    <w:basedOn w:val="Normal"/>
    <w:rsid w:val="0091091C"/>
    <w:pPr>
      <w:spacing w:before="100" w:beforeAutospacing="1" w:after="100" w:afterAutospacing="1"/>
    </w:pPr>
  </w:style>
  <w:style w:type="character" w:customStyle="1" w:styleId="ListParagraphChar1">
    <w:name w:val="List Paragraph Char1"/>
    <w:uiPriority w:val="34"/>
    <w:locked/>
    <w:rsid w:val="0091091C"/>
    <w:rPr>
      <w:rFonts w:ascii="Cambria" w:eastAsia="Times New Roman" w:hAnsi="Cambria" w:cs="Cambria"/>
      <w:kern w:val="56"/>
      <w:sz w:val="28"/>
      <w:szCs w:val="24"/>
      <w:lang w:eastAsia="en-US"/>
    </w:rPr>
  </w:style>
  <w:style w:type="paragraph" w:customStyle="1" w:styleId="parastaisfonts">
    <w:name w:val="parastais fonts"/>
    <w:basedOn w:val="Normal"/>
    <w:rsid w:val="0091091C"/>
    <w:pPr>
      <w:ind w:left="567" w:hanging="567"/>
      <w:jc w:val="both"/>
    </w:pPr>
    <w:rPr>
      <w:spacing w:val="-7"/>
    </w:rPr>
  </w:style>
  <w:style w:type="paragraph" w:customStyle="1" w:styleId="Parastaisteksts">
    <w:name w:val="Parastais teksts"/>
    <w:basedOn w:val="ListParagraph"/>
    <w:uiPriority w:val="99"/>
    <w:rsid w:val="0091091C"/>
    <w:pPr>
      <w:numPr>
        <w:ilvl w:val="2"/>
        <w:numId w:val="1"/>
      </w:numPr>
      <w:ind w:left="567"/>
      <w:jc w:val="both"/>
    </w:pPr>
  </w:style>
  <w:style w:type="paragraph" w:customStyle="1" w:styleId="Parastaisteksts11">
    <w:name w:val="Parastais teksts 1.1."/>
    <w:basedOn w:val="ListParagraph"/>
    <w:uiPriority w:val="99"/>
    <w:qFormat/>
    <w:rsid w:val="0091091C"/>
    <w:pPr>
      <w:numPr>
        <w:ilvl w:val="1"/>
        <w:numId w:val="1"/>
      </w:numPr>
      <w:jc w:val="both"/>
    </w:pPr>
  </w:style>
  <w:style w:type="paragraph" w:customStyle="1" w:styleId="naisf">
    <w:name w:val="naisf"/>
    <w:basedOn w:val="Normal"/>
    <w:rsid w:val="0091091C"/>
    <w:pPr>
      <w:spacing w:before="62" w:after="62"/>
      <w:ind w:firstLine="310"/>
      <w:jc w:val="both"/>
    </w:pPr>
    <w:rPr>
      <w:rFonts w:eastAsia="Arial Unicode MS"/>
      <w:lang w:val="en-GB" w:eastAsia="en-US"/>
    </w:rPr>
  </w:style>
  <w:style w:type="character" w:customStyle="1" w:styleId="TitleChar1">
    <w:name w:val="Title Char1"/>
    <w:rsid w:val="0091091C"/>
    <w:rPr>
      <w:rFonts w:ascii="Times New Roman" w:eastAsia="Times New Roman" w:hAnsi="Times New Roman" w:cs="Times New Roman"/>
      <w:b/>
      <w:bCs/>
      <w:sz w:val="24"/>
      <w:szCs w:val="20"/>
      <w:lang w:val="en-US" w:eastAsia="x-none"/>
    </w:rPr>
  </w:style>
  <w:style w:type="paragraph" w:customStyle="1" w:styleId="RakstzRakstzCharCharRakstzRakstz">
    <w:name w:val="Rakstz. Rakstz. Char Char Rakstz. Rakstz."/>
    <w:basedOn w:val="Normal"/>
    <w:rsid w:val="0091091C"/>
    <w:pPr>
      <w:spacing w:before="120" w:after="160" w:line="240" w:lineRule="exact"/>
      <w:ind w:firstLine="720"/>
      <w:jc w:val="both"/>
    </w:pPr>
    <w:rPr>
      <w:rFonts w:ascii="Verdana" w:hAnsi="Verdana"/>
      <w:sz w:val="20"/>
      <w:szCs w:val="20"/>
      <w:lang w:val="en-US" w:eastAsia="en-US"/>
    </w:rPr>
  </w:style>
  <w:style w:type="paragraph" w:customStyle="1" w:styleId="TableParagraph">
    <w:name w:val="Table Paragraph"/>
    <w:basedOn w:val="Normal"/>
    <w:uiPriority w:val="1"/>
    <w:qFormat/>
    <w:rsid w:val="0091091C"/>
    <w:pPr>
      <w:widowControl w:val="0"/>
      <w:autoSpaceDE w:val="0"/>
      <w:autoSpaceDN w:val="0"/>
      <w:ind w:left="103"/>
    </w:pPr>
    <w:rPr>
      <w:sz w:val="22"/>
      <w:szCs w:val="22"/>
      <w:lang w:val="en-US" w:eastAsia="en-US"/>
    </w:rPr>
  </w:style>
  <w:style w:type="paragraph" w:customStyle="1" w:styleId="RakstzRakstzCharCharRakstzRakstz0">
    <w:name w:val="Rakstz. Rakstz. Char Char Rakstz. Rakstz."/>
    <w:basedOn w:val="Normal"/>
    <w:rsid w:val="00933F69"/>
    <w:pPr>
      <w:spacing w:before="120" w:after="160" w:line="240" w:lineRule="exact"/>
      <w:ind w:firstLine="720"/>
      <w:jc w:val="both"/>
    </w:pPr>
    <w:rPr>
      <w:rFonts w:ascii="Verdana" w:hAnsi="Verdana"/>
      <w:sz w:val="20"/>
      <w:szCs w:val="20"/>
      <w:lang w:val="en-US" w:eastAsia="en-US"/>
    </w:rPr>
  </w:style>
  <w:style w:type="paragraph" w:styleId="Revision">
    <w:name w:val="Revision"/>
    <w:hidden/>
    <w:uiPriority w:val="99"/>
    <w:semiHidden/>
    <w:rsid w:val="00BC4894"/>
    <w:pPr>
      <w:spacing w:after="0" w:line="240" w:lineRule="auto"/>
    </w:pPr>
    <w:rPr>
      <w:rFonts w:eastAsia="Times New Roman"/>
      <w:u w:val="none"/>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dex1"/>
    <w:qFormat/>
    <w:rsid w:val="0091091C"/>
    <w:pPr>
      <w:spacing w:after="0" w:line="240" w:lineRule="auto"/>
    </w:pPr>
    <w:rPr>
      <w:rFonts w:eastAsia="Times New Roman"/>
      <w:u w:val="none"/>
      <w:lang w:eastAsia="lv-LV"/>
    </w:rPr>
  </w:style>
  <w:style w:type="paragraph" w:styleId="Heading1">
    <w:name w:val="heading 1"/>
    <w:aliases w:val="Section Heading,1 Char,1 Char Char,T 1,Titre 1 CS"/>
    <w:basedOn w:val="Dzeinasvirsraksti"/>
    <w:next w:val="Normal"/>
    <w:link w:val="Heading1Char"/>
    <w:uiPriority w:val="9"/>
    <w:qFormat/>
    <w:rsid w:val="0091091C"/>
    <w:rPr>
      <w:bCs w:val="0"/>
      <w:lang w:val="x-none"/>
    </w:rPr>
  </w:style>
  <w:style w:type="paragraph" w:styleId="Heading2">
    <w:name w:val="heading 2"/>
    <w:basedOn w:val="Normal"/>
    <w:next w:val="Normal"/>
    <w:link w:val="Heading2Char"/>
    <w:uiPriority w:val="9"/>
    <w:qFormat/>
    <w:rsid w:val="0091091C"/>
    <w:pPr>
      <w:keepNext/>
      <w:spacing w:before="120" w:after="120"/>
      <w:jc w:val="both"/>
      <w:outlineLvl w:val="1"/>
    </w:pPr>
    <w:rPr>
      <w:rFonts w:ascii="Arial" w:hAnsi="Arial"/>
      <w:b/>
      <w:sz w:val="26"/>
      <w:szCs w:val="20"/>
      <w:lang w:val="x-none" w:eastAsia="x-none"/>
    </w:rPr>
  </w:style>
  <w:style w:type="paragraph" w:styleId="Heading3">
    <w:name w:val="heading 3"/>
    <w:basedOn w:val="Normal"/>
    <w:link w:val="Heading3Char"/>
    <w:uiPriority w:val="9"/>
    <w:qFormat/>
    <w:rsid w:val="0091091C"/>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uiPriority w:val="9"/>
    <w:semiHidden/>
    <w:unhideWhenUsed/>
    <w:qFormat/>
    <w:rsid w:val="0091091C"/>
    <w:pPr>
      <w:keepNext/>
      <w:keepLines/>
      <w:spacing w:before="200" w:line="276" w:lineRule="auto"/>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91091C"/>
    <w:pPr>
      <w:keepNext/>
      <w:keepLines/>
      <w:spacing w:before="40" w:line="276" w:lineRule="auto"/>
      <w:ind w:left="1008" w:hanging="1008"/>
      <w:jc w:val="both"/>
      <w:outlineLvl w:val="4"/>
    </w:pPr>
    <w:rPr>
      <w:rFonts w:ascii="Cambria" w:hAnsi="Cambria"/>
      <w:color w:val="365F91"/>
      <w:sz w:val="20"/>
      <w:szCs w:val="22"/>
      <w:lang w:eastAsia="en-US"/>
    </w:rPr>
  </w:style>
  <w:style w:type="paragraph" w:styleId="Heading6">
    <w:name w:val="heading 6"/>
    <w:basedOn w:val="Normal"/>
    <w:next w:val="Normal"/>
    <w:link w:val="Heading6Char"/>
    <w:uiPriority w:val="9"/>
    <w:semiHidden/>
    <w:unhideWhenUsed/>
    <w:qFormat/>
    <w:rsid w:val="0091091C"/>
    <w:pPr>
      <w:keepNext/>
      <w:keepLines/>
      <w:spacing w:before="40" w:line="276" w:lineRule="auto"/>
      <w:ind w:left="1152" w:hanging="1152"/>
      <w:jc w:val="both"/>
      <w:outlineLvl w:val="5"/>
    </w:pPr>
    <w:rPr>
      <w:rFonts w:ascii="Cambria" w:hAnsi="Cambria"/>
      <w:color w:val="243F60"/>
      <w:sz w:val="20"/>
      <w:szCs w:val="22"/>
      <w:lang w:eastAsia="en-US"/>
    </w:rPr>
  </w:style>
  <w:style w:type="paragraph" w:styleId="Heading7">
    <w:name w:val="heading 7"/>
    <w:basedOn w:val="Normal"/>
    <w:next w:val="Normal"/>
    <w:link w:val="Heading7Char"/>
    <w:uiPriority w:val="9"/>
    <w:semiHidden/>
    <w:unhideWhenUsed/>
    <w:qFormat/>
    <w:rsid w:val="0091091C"/>
    <w:pPr>
      <w:keepNext/>
      <w:keepLines/>
      <w:spacing w:before="40" w:line="276" w:lineRule="auto"/>
      <w:ind w:left="1296" w:hanging="1296"/>
      <w:jc w:val="both"/>
      <w:outlineLvl w:val="6"/>
    </w:pPr>
    <w:rPr>
      <w:rFonts w:ascii="Cambria" w:hAnsi="Cambria"/>
      <w:i/>
      <w:iCs/>
      <w:color w:val="243F60"/>
      <w:sz w:val="20"/>
      <w:szCs w:val="22"/>
      <w:lang w:eastAsia="en-US"/>
    </w:rPr>
  </w:style>
  <w:style w:type="paragraph" w:styleId="Heading8">
    <w:name w:val="heading 8"/>
    <w:basedOn w:val="Normal"/>
    <w:next w:val="Normal"/>
    <w:link w:val="Heading8Char"/>
    <w:uiPriority w:val="9"/>
    <w:semiHidden/>
    <w:unhideWhenUsed/>
    <w:qFormat/>
    <w:rsid w:val="0091091C"/>
    <w:pPr>
      <w:keepNext/>
      <w:keepLines/>
      <w:spacing w:before="40" w:line="276" w:lineRule="auto"/>
      <w:ind w:left="1440" w:hanging="1440"/>
      <w:jc w:val="both"/>
      <w:outlineLvl w:val="7"/>
    </w:pPr>
    <w:rPr>
      <w:rFonts w:ascii="Cambria" w:hAnsi="Cambria"/>
      <w:color w:val="272727"/>
      <w:sz w:val="21"/>
      <w:szCs w:val="21"/>
      <w:lang w:eastAsia="en-US"/>
    </w:rPr>
  </w:style>
  <w:style w:type="paragraph" w:styleId="Heading9">
    <w:name w:val="heading 9"/>
    <w:basedOn w:val="Normal"/>
    <w:next w:val="Normal"/>
    <w:link w:val="Heading9Char"/>
    <w:uiPriority w:val="9"/>
    <w:semiHidden/>
    <w:unhideWhenUsed/>
    <w:qFormat/>
    <w:rsid w:val="0091091C"/>
    <w:pPr>
      <w:keepNext/>
      <w:keepLines/>
      <w:spacing w:before="40" w:line="276" w:lineRule="auto"/>
      <w:ind w:left="1584" w:hanging="1584"/>
      <w:jc w:val="both"/>
      <w:outlineLvl w:val="8"/>
    </w:pPr>
    <w:rPr>
      <w:rFonts w:ascii="Cambria" w:hAnsi="Cambria"/>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91091C"/>
    <w:pPr>
      <w:tabs>
        <w:tab w:val="left" w:pos="0"/>
      </w:tabs>
      <w:jc w:val="right"/>
    </w:pPr>
    <w:rPr>
      <w:rFonts w:eastAsia="Calibri"/>
    </w:rPr>
  </w:style>
  <w:style w:type="paragraph" w:customStyle="1" w:styleId="Dzeinasvirsraksti">
    <w:name w:val="Dzeinas virsraksti"/>
    <w:basedOn w:val="Normal"/>
    <w:qFormat/>
    <w:rsid w:val="0091091C"/>
    <w:pPr>
      <w:keepNext/>
      <w:keepLines/>
      <w:spacing w:before="480"/>
      <w:ind w:left="360"/>
      <w:contextualSpacing/>
      <w:jc w:val="center"/>
      <w:outlineLvl w:val="0"/>
    </w:pPr>
    <w:rPr>
      <w:b/>
      <w:bCs/>
      <w:caps/>
      <w:szCs w:val="28"/>
    </w:rPr>
  </w:style>
  <w:style w:type="character" w:customStyle="1" w:styleId="Heading1Char">
    <w:name w:val="Heading 1 Char"/>
    <w:aliases w:val="Section Heading Char,1 Char Char1,1 Char Char Char,T 1 Char,Titre 1 CS Char"/>
    <w:basedOn w:val="DefaultParagraphFont"/>
    <w:link w:val="Heading1"/>
    <w:uiPriority w:val="9"/>
    <w:rsid w:val="0091091C"/>
    <w:rPr>
      <w:rFonts w:eastAsia="Times New Roman"/>
      <w:b/>
      <w:caps/>
      <w:szCs w:val="28"/>
      <w:u w:val="none"/>
      <w:lang w:val="x-none" w:eastAsia="lv-LV"/>
    </w:rPr>
  </w:style>
  <w:style w:type="character" w:customStyle="1" w:styleId="Heading2Char">
    <w:name w:val="Heading 2 Char"/>
    <w:basedOn w:val="DefaultParagraphFont"/>
    <w:link w:val="Heading2"/>
    <w:uiPriority w:val="9"/>
    <w:rsid w:val="0091091C"/>
    <w:rPr>
      <w:rFonts w:ascii="Arial" w:eastAsia="Times New Roman" w:hAnsi="Arial"/>
      <w:b/>
      <w:sz w:val="26"/>
      <w:szCs w:val="20"/>
      <w:u w:val="none"/>
      <w:lang w:val="x-none" w:eastAsia="x-none"/>
    </w:rPr>
  </w:style>
  <w:style w:type="character" w:customStyle="1" w:styleId="Heading3Char">
    <w:name w:val="Heading 3 Char"/>
    <w:basedOn w:val="DefaultParagraphFont"/>
    <w:link w:val="Heading3"/>
    <w:uiPriority w:val="9"/>
    <w:rsid w:val="0091091C"/>
    <w:rPr>
      <w:rFonts w:eastAsia="Times New Roman"/>
      <w:b/>
      <w:bCs/>
      <w:sz w:val="27"/>
      <w:szCs w:val="27"/>
      <w:u w:val="none"/>
      <w:lang w:val="x-none" w:eastAsia="x-none"/>
    </w:rPr>
  </w:style>
  <w:style w:type="character" w:customStyle="1" w:styleId="Heading4Char">
    <w:name w:val="Heading 4 Char"/>
    <w:basedOn w:val="DefaultParagraphFont"/>
    <w:link w:val="Heading4"/>
    <w:uiPriority w:val="9"/>
    <w:semiHidden/>
    <w:rsid w:val="0091091C"/>
    <w:rPr>
      <w:rFonts w:ascii="Cambria" w:eastAsia="Times New Roman" w:hAnsi="Cambria"/>
      <w:b/>
      <w:bCs/>
      <w:i/>
      <w:iCs/>
      <w:color w:val="4F81BD"/>
      <w:sz w:val="20"/>
      <w:szCs w:val="20"/>
      <w:u w:val="none"/>
      <w:lang w:val="x-none" w:eastAsia="x-none"/>
    </w:rPr>
  </w:style>
  <w:style w:type="character" w:customStyle="1" w:styleId="Heading5Char">
    <w:name w:val="Heading 5 Char"/>
    <w:basedOn w:val="DefaultParagraphFont"/>
    <w:link w:val="Heading5"/>
    <w:uiPriority w:val="9"/>
    <w:semiHidden/>
    <w:rsid w:val="0091091C"/>
    <w:rPr>
      <w:rFonts w:ascii="Cambria" w:eastAsia="Times New Roman" w:hAnsi="Cambria"/>
      <w:color w:val="365F91"/>
      <w:sz w:val="20"/>
      <w:szCs w:val="22"/>
      <w:u w:val="none"/>
    </w:rPr>
  </w:style>
  <w:style w:type="character" w:customStyle="1" w:styleId="Heading6Char">
    <w:name w:val="Heading 6 Char"/>
    <w:basedOn w:val="DefaultParagraphFont"/>
    <w:link w:val="Heading6"/>
    <w:uiPriority w:val="9"/>
    <w:semiHidden/>
    <w:rsid w:val="0091091C"/>
    <w:rPr>
      <w:rFonts w:ascii="Cambria" w:eastAsia="Times New Roman" w:hAnsi="Cambria"/>
      <w:color w:val="243F60"/>
      <w:sz w:val="20"/>
      <w:szCs w:val="22"/>
      <w:u w:val="none"/>
    </w:rPr>
  </w:style>
  <w:style w:type="character" w:customStyle="1" w:styleId="Heading7Char">
    <w:name w:val="Heading 7 Char"/>
    <w:basedOn w:val="DefaultParagraphFont"/>
    <w:link w:val="Heading7"/>
    <w:uiPriority w:val="9"/>
    <w:semiHidden/>
    <w:rsid w:val="0091091C"/>
    <w:rPr>
      <w:rFonts w:ascii="Cambria" w:eastAsia="Times New Roman" w:hAnsi="Cambria"/>
      <w:i/>
      <w:iCs/>
      <w:color w:val="243F60"/>
      <w:sz w:val="20"/>
      <w:szCs w:val="22"/>
      <w:u w:val="none"/>
    </w:rPr>
  </w:style>
  <w:style w:type="character" w:customStyle="1" w:styleId="Heading8Char">
    <w:name w:val="Heading 8 Char"/>
    <w:basedOn w:val="DefaultParagraphFont"/>
    <w:link w:val="Heading8"/>
    <w:uiPriority w:val="9"/>
    <w:semiHidden/>
    <w:rsid w:val="0091091C"/>
    <w:rPr>
      <w:rFonts w:ascii="Cambria" w:eastAsia="Times New Roman" w:hAnsi="Cambria"/>
      <w:color w:val="272727"/>
      <w:sz w:val="21"/>
      <w:szCs w:val="21"/>
      <w:u w:val="none"/>
    </w:rPr>
  </w:style>
  <w:style w:type="character" w:customStyle="1" w:styleId="Heading9Char">
    <w:name w:val="Heading 9 Char"/>
    <w:basedOn w:val="DefaultParagraphFont"/>
    <w:link w:val="Heading9"/>
    <w:uiPriority w:val="9"/>
    <w:semiHidden/>
    <w:rsid w:val="0091091C"/>
    <w:rPr>
      <w:rFonts w:ascii="Cambria" w:eastAsia="Times New Roman" w:hAnsi="Cambria"/>
      <w:i/>
      <w:iCs/>
      <w:color w:val="272727"/>
      <w:sz w:val="21"/>
      <w:szCs w:val="21"/>
      <w:u w:val="none"/>
    </w:rPr>
  </w:style>
  <w:style w:type="character" w:styleId="CommentReference">
    <w:name w:val="annotation reference"/>
    <w:uiPriority w:val="99"/>
    <w:rsid w:val="0091091C"/>
    <w:rPr>
      <w:rFonts w:cs="Times New Roman"/>
      <w:sz w:val="16"/>
      <w:szCs w:val="16"/>
    </w:rPr>
  </w:style>
  <w:style w:type="paragraph" w:styleId="CommentText">
    <w:name w:val="annotation text"/>
    <w:basedOn w:val="Normal"/>
    <w:link w:val="CommentTextChar"/>
    <w:uiPriority w:val="99"/>
    <w:rsid w:val="0091091C"/>
    <w:rPr>
      <w:sz w:val="20"/>
      <w:szCs w:val="20"/>
      <w:lang w:val="x-none"/>
    </w:rPr>
  </w:style>
  <w:style w:type="character" w:customStyle="1" w:styleId="CommentTextChar">
    <w:name w:val="Comment Text Char"/>
    <w:basedOn w:val="DefaultParagraphFont"/>
    <w:link w:val="CommentText"/>
    <w:uiPriority w:val="99"/>
    <w:rsid w:val="0091091C"/>
    <w:rPr>
      <w:rFonts w:eastAsia="Times New Roman"/>
      <w:sz w:val="20"/>
      <w:szCs w:val="20"/>
      <w:u w:val="none"/>
      <w:lang w:val="x-none" w:eastAsia="lv-LV"/>
    </w:rPr>
  </w:style>
  <w:style w:type="paragraph" w:styleId="BalloonText">
    <w:name w:val="Balloon Text"/>
    <w:basedOn w:val="Normal"/>
    <w:link w:val="BalloonTextChar"/>
    <w:uiPriority w:val="99"/>
    <w:unhideWhenUsed/>
    <w:rsid w:val="0091091C"/>
    <w:rPr>
      <w:rFonts w:ascii="Tahoma" w:hAnsi="Tahoma"/>
      <w:sz w:val="16"/>
      <w:szCs w:val="16"/>
      <w:lang w:val="x-none"/>
    </w:rPr>
  </w:style>
  <w:style w:type="character" w:customStyle="1" w:styleId="BalloonTextChar">
    <w:name w:val="Balloon Text Char"/>
    <w:basedOn w:val="DefaultParagraphFont"/>
    <w:link w:val="BalloonText"/>
    <w:uiPriority w:val="99"/>
    <w:rsid w:val="0091091C"/>
    <w:rPr>
      <w:rFonts w:ascii="Tahoma" w:eastAsia="Times New Roman" w:hAnsi="Tahoma"/>
      <w:sz w:val="16"/>
      <w:szCs w:val="16"/>
      <w:u w:val="none"/>
      <w:lang w:val="x-none" w:eastAsia="lv-LV"/>
    </w:rPr>
  </w:style>
  <w:style w:type="paragraph" w:styleId="ListParagraph">
    <w:name w:val="List Paragraph"/>
    <w:basedOn w:val="Normal"/>
    <w:link w:val="ListParagraphChar"/>
    <w:uiPriority w:val="34"/>
    <w:qFormat/>
    <w:rsid w:val="0091091C"/>
    <w:pPr>
      <w:ind w:left="720"/>
      <w:contextualSpacing/>
    </w:pPr>
  </w:style>
  <w:style w:type="character" w:customStyle="1" w:styleId="ListParagraphChar">
    <w:name w:val="List Paragraph Char"/>
    <w:link w:val="ListParagraph"/>
    <w:uiPriority w:val="34"/>
    <w:locked/>
    <w:rsid w:val="0091091C"/>
    <w:rPr>
      <w:rFonts w:eastAsia="Times New Roman"/>
      <w:u w:val="none"/>
      <w:lang w:eastAsia="lv-LV"/>
    </w:rPr>
  </w:style>
  <w:style w:type="paragraph" w:styleId="TOCHeading">
    <w:name w:val="TOC Heading"/>
    <w:basedOn w:val="Heading1"/>
    <w:next w:val="Normal"/>
    <w:uiPriority w:val="39"/>
    <w:qFormat/>
    <w:rsid w:val="0091091C"/>
    <w:pPr>
      <w:spacing w:line="276" w:lineRule="auto"/>
      <w:outlineLvl w:val="9"/>
    </w:pPr>
    <w:rPr>
      <w:lang w:val="en-US" w:eastAsia="en-US"/>
    </w:rPr>
  </w:style>
  <w:style w:type="paragraph" w:customStyle="1" w:styleId="A1">
    <w:name w:val="A1"/>
    <w:basedOn w:val="Normal"/>
    <w:uiPriority w:val="99"/>
    <w:rsid w:val="0091091C"/>
    <w:pPr>
      <w:keepNext/>
      <w:keepLines/>
      <w:numPr>
        <w:numId w:val="2"/>
      </w:numPr>
      <w:jc w:val="both"/>
    </w:pPr>
    <w:rPr>
      <w:b/>
      <w:sz w:val="26"/>
      <w:lang w:eastAsia="en-US"/>
    </w:rPr>
  </w:style>
  <w:style w:type="paragraph" w:customStyle="1" w:styleId="A2">
    <w:name w:val="A2"/>
    <w:basedOn w:val="Normal"/>
    <w:uiPriority w:val="99"/>
    <w:rsid w:val="0091091C"/>
    <w:pPr>
      <w:keepNext/>
      <w:keepLines/>
      <w:numPr>
        <w:ilvl w:val="1"/>
        <w:numId w:val="2"/>
      </w:numPr>
      <w:jc w:val="both"/>
    </w:pPr>
    <w:rPr>
      <w:sz w:val="26"/>
      <w:lang w:eastAsia="en-US"/>
    </w:rPr>
  </w:style>
  <w:style w:type="paragraph" w:customStyle="1" w:styleId="A3">
    <w:name w:val="A3"/>
    <w:basedOn w:val="Normal"/>
    <w:rsid w:val="0091091C"/>
    <w:pPr>
      <w:keepNext/>
      <w:keepLines/>
      <w:tabs>
        <w:tab w:val="num" w:pos="720"/>
      </w:tabs>
      <w:ind w:left="720" w:hanging="720"/>
      <w:jc w:val="both"/>
    </w:pPr>
    <w:rPr>
      <w:sz w:val="26"/>
      <w:lang w:eastAsia="en-US"/>
    </w:rPr>
  </w:style>
  <w:style w:type="paragraph" w:customStyle="1" w:styleId="A4">
    <w:name w:val="A4"/>
    <w:basedOn w:val="Normal"/>
    <w:uiPriority w:val="99"/>
    <w:rsid w:val="0091091C"/>
    <w:pPr>
      <w:keepNext/>
      <w:keepLines/>
      <w:tabs>
        <w:tab w:val="num" w:pos="864"/>
      </w:tabs>
      <w:ind w:left="864" w:hanging="864"/>
      <w:jc w:val="both"/>
    </w:pPr>
    <w:rPr>
      <w:sz w:val="26"/>
      <w:lang w:eastAsia="en-US"/>
    </w:rPr>
  </w:style>
  <w:style w:type="character" w:styleId="Hyperlink">
    <w:name w:val="Hyperlink"/>
    <w:uiPriority w:val="99"/>
    <w:rsid w:val="0091091C"/>
    <w:rPr>
      <w:rFonts w:cs="Times New Roman"/>
      <w:color w:val="0000FF"/>
      <w:u w:val="single"/>
    </w:rPr>
  </w:style>
  <w:style w:type="character" w:customStyle="1" w:styleId="CommentSubjectChar">
    <w:name w:val="Comment Subject Char"/>
    <w:basedOn w:val="CommentTextChar"/>
    <w:link w:val="CommentSubject"/>
    <w:uiPriority w:val="99"/>
    <w:semiHidden/>
    <w:rsid w:val="0091091C"/>
    <w:rPr>
      <w:rFonts w:eastAsia="Times New Roman"/>
      <w:b/>
      <w:bCs/>
      <w:sz w:val="20"/>
      <w:szCs w:val="20"/>
      <w:u w:val="none"/>
      <w:lang w:val="x-none" w:eastAsia="lv-LV"/>
    </w:rPr>
  </w:style>
  <w:style w:type="paragraph" w:styleId="CommentSubject">
    <w:name w:val="annotation subject"/>
    <w:basedOn w:val="CommentText"/>
    <w:next w:val="CommentText"/>
    <w:link w:val="CommentSubjectChar"/>
    <w:uiPriority w:val="99"/>
    <w:semiHidden/>
    <w:unhideWhenUsed/>
    <w:rsid w:val="0091091C"/>
    <w:rPr>
      <w:b/>
      <w:bCs/>
    </w:rPr>
  </w:style>
  <w:style w:type="paragraph" w:styleId="NormalWeb">
    <w:name w:val="Normal (Web)"/>
    <w:basedOn w:val="Normal"/>
    <w:uiPriority w:val="99"/>
    <w:unhideWhenUsed/>
    <w:rsid w:val="0091091C"/>
    <w:pPr>
      <w:spacing w:before="100" w:beforeAutospacing="1" w:after="100" w:afterAutospacing="1"/>
    </w:pPr>
    <w:rPr>
      <w:lang w:val="en-GB" w:eastAsia="en-US"/>
    </w:rPr>
  </w:style>
  <w:style w:type="paragraph" w:styleId="BodyTextIndent">
    <w:name w:val="Body Text Indent"/>
    <w:basedOn w:val="Normal"/>
    <w:link w:val="BodyTextIndentChar1"/>
    <w:uiPriority w:val="99"/>
    <w:unhideWhenUsed/>
    <w:rsid w:val="0091091C"/>
    <w:pPr>
      <w:spacing w:after="120"/>
      <w:ind w:left="283"/>
    </w:pPr>
    <w:rPr>
      <w:rFonts w:ascii="Calibri" w:hAnsi="Calibri"/>
      <w:sz w:val="20"/>
      <w:szCs w:val="20"/>
      <w:lang w:val="en-US" w:eastAsia="x-none"/>
    </w:rPr>
  </w:style>
  <w:style w:type="character" w:customStyle="1" w:styleId="BodyTextIndentChar1">
    <w:name w:val="Body Text Indent Char1"/>
    <w:link w:val="BodyTextIndent"/>
    <w:uiPriority w:val="99"/>
    <w:locked/>
    <w:rsid w:val="0091091C"/>
    <w:rPr>
      <w:rFonts w:ascii="Calibri" w:eastAsia="Times New Roman" w:hAnsi="Calibri"/>
      <w:sz w:val="20"/>
      <w:szCs w:val="20"/>
      <w:u w:val="none"/>
      <w:lang w:val="en-US" w:eastAsia="x-none"/>
    </w:rPr>
  </w:style>
  <w:style w:type="character" w:customStyle="1" w:styleId="BodyTextIndentChar">
    <w:name w:val="Body Text Indent Char"/>
    <w:basedOn w:val="DefaultParagraphFont"/>
    <w:uiPriority w:val="99"/>
    <w:semiHidden/>
    <w:rsid w:val="0091091C"/>
    <w:rPr>
      <w:rFonts w:eastAsia="Times New Roman"/>
      <w:u w:val="none"/>
      <w:lang w:eastAsia="lv-LV"/>
    </w:rPr>
  </w:style>
  <w:style w:type="paragraph" w:styleId="Header">
    <w:name w:val="header"/>
    <w:basedOn w:val="Normal"/>
    <w:link w:val="HeaderChar"/>
    <w:unhideWhenUsed/>
    <w:rsid w:val="0091091C"/>
    <w:pPr>
      <w:tabs>
        <w:tab w:val="center" w:pos="4153"/>
        <w:tab w:val="right" w:pos="8306"/>
      </w:tabs>
    </w:pPr>
    <w:rPr>
      <w:sz w:val="20"/>
      <w:szCs w:val="20"/>
      <w:lang w:val="x-none"/>
    </w:rPr>
  </w:style>
  <w:style w:type="character" w:customStyle="1" w:styleId="HeaderChar">
    <w:name w:val="Header Char"/>
    <w:basedOn w:val="DefaultParagraphFont"/>
    <w:link w:val="Header"/>
    <w:rsid w:val="0091091C"/>
    <w:rPr>
      <w:rFonts w:eastAsia="Times New Roman"/>
      <w:sz w:val="20"/>
      <w:szCs w:val="20"/>
      <w:u w:val="none"/>
      <w:lang w:val="x-none" w:eastAsia="lv-LV"/>
    </w:rPr>
  </w:style>
  <w:style w:type="paragraph" w:styleId="Footer">
    <w:name w:val="footer"/>
    <w:basedOn w:val="Normal"/>
    <w:link w:val="FooterChar"/>
    <w:uiPriority w:val="99"/>
    <w:unhideWhenUsed/>
    <w:rsid w:val="0091091C"/>
    <w:pPr>
      <w:tabs>
        <w:tab w:val="center" w:pos="4153"/>
        <w:tab w:val="right" w:pos="8306"/>
      </w:tabs>
    </w:pPr>
    <w:rPr>
      <w:sz w:val="20"/>
      <w:szCs w:val="20"/>
      <w:lang w:val="x-none"/>
    </w:rPr>
  </w:style>
  <w:style w:type="character" w:customStyle="1" w:styleId="FooterChar">
    <w:name w:val="Footer Char"/>
    <w:basedOn w:val="DefaultParagraphFont"/>
    <w:link w:val="Footer"/>
    <w:uiPriority w:val="99"/>
    <w:rsid w:val="0091091C"/>
    <w:rPr>
      <w:rFonts w:eastAsia="Times New Roman"/>
      <w:sz w:val="20"/>
      <w:szCs w:val="20"/>
      <w:u w:val="none"/>
      <w:lang w:val="x-none" w:eastAsia="lv-LV"/>
    </w:rPr>
  </w:style>
  <w:style w:type="paragraph" w:customStyle="1" w:styleId="Punkts">
    <w:name w:val="Punkts"/>
    <w:basedOn w:val="Normal"/>
    <w:next w:val="Apakpunkts"/>
    <w:rsid w:val="0091091C"/>
    <w:pPr>
      <w:numPr>
        <w:numId w:val="3"/>
      </w:numPr>
    </w:pPr>
    <w:rPr>
      <w:rFonts w:ascii="Arial" w:hAnsi="Arial"/>
      <w:b/>
      <w:sz w:val="20"/>
    </w:rPr>
  </w:style>
  <w:style w:type="paragraph" w:customStyle="1" w:styleId="Apakpunkts">
    <w:name w:val="Apakšpunkts"/>
    <w:basedOn w:val="Normal"/>
    <w:link w:val="ApakpunktsChar"/>
    <w:rsid w:val="0091091C"/>
    <w:pPr>
      <w:tabs>
        <w:tab w:val="num" w:pos="851"/>
      </w:tabs>
      <w:ind w:left="851" w:hanging="851"/>
    </w:pPr>
    <w:rPr>
      <w:rFonts w:ascii="Arial" w:hAnsi="Arial"/>
      <w:b/>
      <w:sz w:val="20"/>
      <w:lang w:val="x-none" w:eastAsia="x-none"/>
    </w:rPr>
  </w:style>
  <w:style w:type="character" w:customStyle="1" w:styleId="ApakpunktsChar">
    <w:name w:val="Apakšpunkts Char"/>
    <w:link w:val="Apakpunkts"/>
    <w:locked/>
    <w:rsid w:val="0091091C"/>
    <w:rPr>
      <w:rFonts w:ascii="Arial" w:eastAsia="Times New Roman" w:hAnsi="Arial"/>
      <w:b/>
      <w:sz w:val="20"/>
      <w:u w:val="none"/>
      <w:lang w:val="x-none" w:eastAsia="x-none"/>
    </w:rPr>
  </w:style>
  <w:style w:type="paragraph" w:customStyle="1" w:styleId="Paragrfs">
    <w:name w:val="Paragrāfs"/>
    <w:basedOn w:val="Normal"/>
    <w:next w:val="Normal"/>
    <w:rsid w:val="0091091C"/>
    <w:pPr>
      <w:tabs>
        <w:tab w:val="num" w:pos="851"/>
      </w:tabs>
      <w:ind w:left="851" w:hanging="851"/>
      <w:jc w:val="both"/>
    </w:pPr>
    <w:rPr>
      <w:rFonts w:ascii="Arial" w:hAnsi="Arial"/>
      <w:sz w:val="20"/>
    </w:rPr>
  </w:style>
  <w:style w:type="paragraph" w:customStyle="1" w:styleId="appakspunkts">
    <w:name w:val="appakspunkts"/>
    <w:basedOn w:val="Normal"/>
    <w:uiPriority w:val="99"/>
    <w:rsid w:val="0091091C"/>
    <w:pPr>
      <w:ind w:left="720" w:hanging="720"/>
      <w:jc w:val="both"/>
    </w:pPr>
    <w:rPr>
      <w:rFonts w:ascii="BaltArial" w:hAnsi="BaltArial"/>
      <w:szCs w:val="20"/>
      <w:lang w:eastAsia="en-US"/>
    </w:rPr>
  </w:style>
  <w:style w:type="paragraph" w:customStyle="1" w:styleId="Default">
    <w:name w:val="Default"/>
    <w:rsid w:val="0091091C"/>
    <w:pPr>
      <w:autoSpaceDE w:val="0"/>
      <w:autoSpaceDN w:val="0"/>
      <w:adjustRightInd w:val="0"/>
      <w:spacing w:after="0" w:line="240" w:lineRule="auto"/>
    </w:pPr>
    <w:rPr>
      <w:rFonts w:eastAsia="Times New Roman"/>
      <w:color w:val="000000"/>
      <w:u w:val="none"/>
      <w:lang w:eastAsia="lv-LV"/>
    </w:rPr>
  </w:style>
  <w:style w:type="paragraph" w:styleId="BodyText">
    <w:name w:val="Body Text"/>
    <w:basedOn w:val="Normal"/>
    <w:link w:val="BodyTextChar"/>
    <w:uiPriority w:val="99"/>
    <w:unhideWhenUsed/>
    <w:rsid w:val="0091091C"/>
    <w:pPr>
      <w:spacing w:after="120"/>
    </w:pPr>
    <w:rPr>
      <w:sz w:val="20"/>
      <w:szCs w:val="20"/>
      <w:lang w:val="x-none"/>
    </w:rPr>
  </w:style>
  <w:style w:type="character" w:customStyle="1" w:styleId="BodyTextChar">
    <w:name w:val="Body Text Char"/>
    <w:basedOn w:val="DefaultParagraphFont"/>
    <w:link w:val="BodyText"/>
    <w:uiPriority w:val="99"/>
    <w:rsid w:val="0091091C"/>
    <w:rPr>
      <w:rFonts w:eastAsia="Times New Roman"/>
      <w:sz w:val="20"/>
      <w:szCs w:val="20"/>
      <w:u w:val="none"/>
      <w:lang w:val="x-none" w:eastAsia="lv-LV"/>
    </w:rPr>
  </w:style>
  <w:style w:type="paragraph" w:customStyle="1" w:styleId="Sarakstarindkopa1">
    <w:name w:val="Saraksta rindkopa1"/>
    <w:basedOn w:val="Normal"/>
    <w:uiPriority w:val="34"/>
    <w:qFormat/>
    <w:rsid w:val="0091091C"/>
    <w:pPr>
      <w:ind w:left="720"/>
      <w:contextualSpacing/>
    </w:pPr>
    <w:rPr>
      <w:sz w:val="28"/>
      <w:lang w:eastAsia="en-US"/>
    </w:rPr>
  </w:style>
  <w:style w:type="paragraph" w:styleId="BodyText2">
    <w:name w:val="Body Text 2"/>
    <w:basedOn w:val="Normal"/>
    <w:link w:val="BodyText2Char"/>
    <w:uiPriority w:val="99"/>
    <w:unhideWhenUsed/>
    <w:rsid w:val="0091091C"/>
    <w:pPr>
      <w:spacing w:after="120" w:line="480" w:lineRule="auto"/>
    </w:pPr>
    <w:rPr>
      <w:sz w:val="20"/>
      <w:szCs w:val="20"/>
      <w:lang w:val="x-none"/>
    </w:rPr>
  </w:style>
  <w:style w:type="character" w:customStyle="1" w:styleId="BodyText2Char">
    <w:name w:val="Body Text 2 Char"/>
    <w:basedOn w:val="DefaultParagraphFont"/>
    <w:link w:val="BodyText2"/>
    <w:uiPriority w:val="99"/>
    <w:rsid w:val="0091091C"/>
    <w:rPr>
      <w:rFonts w:eastAsia="Times New Roman"/>
      <w:sz w:val="20"/>
      <w:szCs w:val="20"/>
      <w:u w:val="none"/>
      <w:lang w:val="x-none" w:eastAsia="lv-LV"/>
    </w:rPr>
  </w:style>
  <w:style w:type="character" w:customStyle="1" w:styleId="BodyText3Char">
    <w:name w:val="Body Text 3 Char"/>
    <w:basedOn w:val="DefaultParagraphFont"/>
    <w:link w:val="BodyText3"/>
    <w:uiPriority w:val="99"/>
    <w:semiHidden/>
    <w:rsid w:val="0091091C"/>
    <w:rPr>
      <w:rFonts w:eastAsia="Times New Roman"/>
      <w:sz w:val="16"/>
      <w:szCs w:val="16"/>
      <w:u w:val="none"/>
      <w:lang w:val="x-none" w:eastAsia="lv-LV"/>
    </w:rPr>
  </w:style>
  <w:style w:type="paragraph" w:styleId="BodyText3">
    <w:name w:val="Body Text 3"/>
    <w:basedOn w:val="Normal"/>
    <w:link w:val="BodyText3Char"/>
    <w:uiPriority w:val="99"/>
    <w:semiHidden/>
    <w:unhideWhenUsed/>
    <w:rsid w:val="0091091C"/>
    <w:pPr>
      <w:spacing w:after="120"/>
    </w:pPr>
    <w:rPr>
      <w:sz w:val="16"/>
      <w:szCs w:val="16"/>
      <w:lang w:val="x-none"/>
    </w:rPr>
  </w:style>
  <w:style w:type="paragraph" w:styleId="BodyTextIndent3">
    <w:name w:val="Body Text Indent 3"/>
    <w:basedOn w:val="Normal"/>
    <w:link w:val="BodyTextIndent3Char"/>
    <w:uiPriority w:val="99"/>
    <w:unhideWhenUsed/>
    <w:rsid w:val="0091091C"/>
    <w:pPr>
      <w:spacing w:after="120"/>
      <w:ind w:left="283"/>
    </w:pPr>
    <w:rPr>
      <w:sz w:val="16"/>
      <w:szCs w:val="16"/>
      <w:lang w:val="x-none"/>
    </w:rPr>
  </w:style>
  <w:style w:type="character" w:customStyle="1" w:styleId="BodyTextIndent3Char">
    <w:name w:val="Body Text Indent 3 Char"/>
    <w:basedOn w:val="DefaultParagraphFont"/>
    <w:link w:val="BodyTextIndent3"/>
    <w:uiPriority w:val="99"/>
    <w:rsid w:val="0091091C"/>
    <w:rPr>
      <w:rFonts w:eastAsia="Times New Roman"/>
      <w:sz w:val="16"/>
      <w:szCs w:val="16"/>
      <w:u w:val="none"/>
      <w:lang w:val="x-none" w:eastAsia="lv-LV"/>
    </w:rPr>
  </w:style>
  <w:style w:type="paragraph" w:styleId="Title">
    <w:name w:val="Title"/>
    <w:basedOn w:val="Normal"/>
    <w:link w:val="TitleChar"/>
    <w:qFormat/>
    <w:rsid w:val="0091091C"/>
    <w:pPr>
      <w:jc w:val="center"/>
    </w:pPr>
    <w:rPr>
      <w:b/>
      <w:sz w:val="28"/>
      <w:szCs w:val="20"/>
      <w:lang w:val="x-none" w:eastAsia="x-none"/>
    </w:rPr>
  </w:style>
  <w:style w:type="character" w:customStyle="1" w:styleId="TitleChar">
    <w:name w:val="Title Char"/>
    <w:basedOn w:val="DefaultParagraphFont"/>
    <w:link w:val="Title"/>
    <w:rsid w:val="0091091C"/>
    <w:rPr>
      <w:rFonts w:eastAsia="Times New Roman"/>
      <w:b/>
      <w:sz w:val="28"/>
      <w:szCs w:val="20"/>
      <w:u w:val="none"/>
      <w:lang w:val="x-none" w:eastAsia="x-none"/>
    </w:rPr>
  </w:style>
  <w:style w:type="paragraph" w:styleId="FootnoteText">
    <w:name w:val="footnote text"/>
    <w:basedOn w:val="Normal"/>
    <w:link w:val="FootnoteTextChar"/>
    <w:uiPriority w:val="99"/>
    <w:semiHidden/>
    <w:rsid w:val="0091091C"/>
    <w:rPr>
      <w:sz w:val="20"/>
      <w:szCs w:val="20"/>
      <w:lang w:val="x-none"/>
    </w:rPr>
  </w:style>
  <w:style w:type="character" w:customStyle="1" w:styleId="FootnoteTextChar">
    <w:name w:val="Footnote Text Char"/>
    <w:basedOn w:val="DefaultParagraphFont"/>
    <w:link w:val="FootnoteText"/>
    <w:uiPriority w:val="99"/>
    <w:semiHidden/>
    <w:rsid w:val="0091091C"/>
    <w:rPr>
      <w:rFonts w:eastAsia="Times New Roman"/>
      <w:sz w:val="20"/>
      <w:szCs w:val="20"/>
      <w:u w:val="none"/>
      <w:lang w:val="x-none" w:eastAsia="lv-LV"/>
    </w:rPr>
  </w:style>
  <w:style w:type="paragraph" w:customStyle="1" w:styleId="StyleHeader1-ClausesLeft0Hanging03After0pt">
    <w:name w:val="Style Header 1 - Clauses + Left:  0&quot; Hanging:  0.3&quot; After:  0 pt"/>
    <w:basedOn w:val="Normal"/>
    <w:uiPriority w:val="99"/>
    <w:rsid w:val="0091091C"/>
    <w:pPr>
      <w:numPr>
        <w:numId w:val="4"/>
      </w:numPr>
      <w:tabs>
        <w:tab w:val="left" w:pos="342"/>
      </w:tabs>
    </w:pPr>
    <w:rPr>
      <w:b/>
      <w:bCs/>
      <w:szCs w:val="20"/>
      <w:lang w:val="es-ES_tradnl" w:eastAsia="en-US"/>
    </w:rPr>
  </w:style>
  <w:style w:type="paragraph" w:customStyle="1" w:styleId="ListParagraph1">
    <w:name w:val="List Paragraph1"/>
    <w:basedOn w:val="Normal"/>
    <w:qFormat/>
    <w:rsid w:val="0091091C"/>
    <w:pPr>
      <w:ind w:left="720"/>
      <w:contextualSpacing/>
    </w:pPr>
  </w:style>
  <w:style w:type="character" w:customStyle="1" w:styleId="apple-style-span">
    <w:name w:val="apple-style-span"/>
    <w:rsid w:val="0091091C"/>
  </w:style>
  <w:style w:type="paragraph" w:styleId="BodyTextIndent2">
    <w:name w:val="Body Text Indent 2"/>
    <w:basedOn w:val="Normal"/>
    <w:link w:val="BodyTextIndent2Char"/>
    <w:rsid w:val="0091091C"/>
    <w:pPr>
      <w:spacing w:after="120" w:line="480" w:lineRule="auto"/>
      <w:ind w:left="283"/>
    </w:pPr>
    <w:rPr>
      <w:rFonts w:ascii="Cambria" w:eastAsia="Cambria" w:hAnsi="Cambria"/>
      <w:kern w:val="56"/>
      <w:sz w:val="28"/>
      <w:lang w:val="x-none" w:eastAsia="en-US"/>
    </w:rPr>
  </w:style>
  <w:style w:type="character" w:customStyle="1" w:styleId="BodyTextIndent2Char">
    <w:name w:val="Body Text Indent 2 Char"/>
    <w:basedOn w:val="DefaultParagraphFont"/>
    <w:link w:val="BodyTextIndent2"/>
    <w:rsid w:val="0091091C"/>
    <w:rPr>
      <w:rFonts w:ascii="Cambria" w:eastAsia="Cambria" w:hAnsi="Cambria"/>
      <w:kern w:val="56"/>
      <w:sz w:val="28"/>
      <w:u w:val="none"/>
      <w:lang w:val="x-none"/>
    </w:rPr>
  </w:style>
  <w:style w:type="paragraph" w:customStyle="1" w:styleId="Sarakstarindkopa2">
    <w:name w:val="Saraksta rindkopa2"/>
    <w:basedOn w:val="Normal"/>
    <w:uiPriority w:val="34"/>
    <w:qFormat/>
    <w:rsid w:val="0091091C"/>
    <w:pPr>
      <w:ind w:left="720"/>
      <w:contextualSpacing/>
    </w:pPr>
  </w:style>
  <w:style w:type="character" w:customStyle="1" w:styleId="colora">
    <w:name w:val="colora"/>
    <w:rsid w:val="0091091C"/>
  </w:style>
  <w:style w:type="character" w:customStyle="1" w:styleId="WW8Num8z1">
    <w:name w:val="WW8Num8z1"/>
    <w:uiPriority w:val="99"/>
    <w:rsid w:val="0091091C"/>
    <w:rPr>
      <w:rFonts w:ascii="Courier New" w:hAnsi="Courier New" w:cs="Courier New"/>
    </w:rPr>
  </w:style>
  <w:style w:type="paragraph" w:customStyle="1" w:styleId="Style1">
    <w:name w:val="Style1"/>
    <w:autoRedefine/>
    <w:qFormat/>
    <w:rsid w:val="0091091C"/>
    <w:pPr>
      <w:tabs>
        <w:tab w:val="num" w:pos="1134"/>
      </w:tabs>
      <w:spacing w:after="0" w:line="240" w:lineRule="auto"/>
      <w:ind w:left="1134" w:hanging="567"/>
    </w:pPr>
    <w:rPr>
      <w:rFonts w:ascii="Cambria" w:eastAsia="Cambria" w:hAnsi="Cambria" w:cs="Cambria"/>
      <w:u w:val="none"/>
    </w:rPr>
  </w:style>
  <w:style w:type="paragraph" w:customStyle="1" w:styleId="StyleStyle2Justified">
    <w:name w:val="Style Style2 + Justified"/>
    <w:basedOn w:val="Normal"/>
    <w:rsid w:val="0091091C"/>
    <w:pPr>
      <w:numPr>
        <w:numId w:val="5"/>
      </w:numPr>
      <w:spacing w:before="240" w:after="120"/>
      <w:jc w:val="both"/>
    </w:pPr>
    <w:rPr>
      <w:rFonts w:ascii="Cambria" w:eastAsia="Cambria" w:hAnsi="Cambria" w:cs="Cambria"/>
      <w:b/>
      <w:bCs/>
      <w:szCs w:val="20"/>
      <w:lang w:eastAsia="en-US"/>
    </w:rPr>
  </w:style>
  <w:style w:type="paragraph" w:customStyle="1" w:styleId="ListParagraph2">
    <w:name w:val="List Paragraph2"/>
    <w:basedOn w:val="Normal"/>
    <w:qFormat/>
    <w:rsid w:val="0091091C"/>
    <w:pPr>
      <w:ind w:left="720"/>
      <w:contextualSpacing/>
    </w:pPr>
    <w:rPr>
      <w:lang w:val="en-GB" w:eastAsia="en-US"/>
    </w:rPr>
  </w:style>
  <w:style w:type="paragraph" w:customStyle="1" w:styleId="Rindkopa">
    <w:name w:val="Rindkopa"/>
    <w:basedOn w:val="Normal"/>
    <w:next w:val="Punkts"/>
    <w:uiPriority w:val="99"/>
    <w:rsid w:val="0091091C"/>
    <w:pPr>
      <w:ind w:left="851"/>
      <w:jc w:val="both"/>
    </w:pPr>
    <w:rPr>
      <w:rFonts w:ascii="Arial" w:hAnsi="Arial"/>
      <w:sz w:val="20"/>
    </w:rPr>
  </w:style>
  <w:style w:type="table" w:styleId="TableGrid">
    <w:name w:val="Table Grid"/>
    <w:basedOn w:val="TableNormal"/>
    <w:uiPriority w:val="59"/>
    <w:rsid w:val="0091091C"/>
    <w:pPr>
      <w:spacing w:after="0" w:line="240" w:lineRule="auto"/>
    </w:pPr>
    <w:rPr>
      <w:rFonts w:ascii="ZapfCalligr TL" w:eastAsia="Calibri" w:hAnsi="ZapfCalligr TL"/>
      <w:sz w:val="20"/>
      <w:szCs w:val="20"/>
      <w:u w:val="none"/>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1091C"/>
  </w:style>
  <w:style w:type="paragraph" w:customStyle="1" w:styleId="Numeracija">
    <w:name w:val="Numeracija"/>
    <w:basedOn w:val="Normal"/>
    <w:rsid w:val="0091091C"/>
    <w:pPr>
      <w:ind w:left="360" w:hanging="360"/>
      <w:jc w:val="both"/>
    </w:pPr>
    <w:rPr>
      <w:sz w:val="26"/>
      <w:lang w:eastAsia="en-US"/>
    </w:rPr>
  </w:style>
  <w:style w:type="paragraph" w:styleId="Caption">
    <w:name w:val="caption"/>
    <w:basedOn w:val="Normal"/>
    <w:next w:val="Normal"/>
    <w:uiPriority w:val="35"/>
    <w:unhideWhenUsed/>
    <w:qFormat/>
    <w:rsid w:val="0091091C"/>
    <w:pPr>
      <w:widowControl w:val="0"/>
      <w:adjustRightInd w:val="0"/>
      <w:spacing w:after="200"/>
      <w:jc w:val="both"/>
    </w:pPr>
    <w:rPr>
      <w:b/>
      <w:bCs/>
      <w:color w:val="4F81BD"/>
      <w:sz w:val="18"/>
      <w:szCs w:val="18"/>
      <w:lang w:val="en-GB" w:eastAsia="en-US"/>
    </w:rPr>
  </w:style>
  <w:style w:type="paragraph" w:customStyle="1" w:styleId="p1">
    <w:name w:val="p1"/>
    <w:basedOn w:val="Normal"/>
    <w:rsid w:val="0091091C"/>
    <w:pPr>
      <w:spacing w:before="100" w:beforeAutospacing="1" w:after="100" w:afterAutospacing="1"/>
    </w:pPr>
    <w:rPr>
      <w:lang w:val="en-US" w:eastAsia="en-US"/>
    </w:rPr>
  </w:style>
  <w:style w:type="character" w:customStyle="1" w:styleId="onstockyes">
    <w:name w:val="on_stock_yes"/>
    <w:rsid w:val="0091091C"/>
  </w:style>
  <w:style w:type="character" w:customStyle="1" w:styleId="price">
    <w:name w:val="price"/>
    <w:rsid w:val="0091091C"/>
  </w:style>
  <w:style w:type="character" w:styleId="Strong">
    <w:name w:val="Strong"/>
    <w:uiPriority w:val="22"/>
    <w:qFormat/>
    <w:rsid w:val="0091091C"/>
    <w:rPr>
      <w:b/>
      <w:bCs/>
    </w:rPr>
  </w:style>
  <w:style w:type="character" w:styleId="Emphasis">
    <w:name w:val="Emphasis"/>
    <w:uiPriority w:val="20"/>
    <w:qFormat/>
    <w:rsid w:val="0091091C"/>
    <w:rPr>
      <w:i/>
      <w:iCs/>
    </w:rPr>
  </w:style>
  <w:style w:type="character" w:customStyle="1" w:styleId="PlainTextChar">
    <w:name w:val="Plain Text Char"/>
    <w:basedOn w:val="DefaultParagraphFont"/>
    <w:link w:val="PlainText"/>
    <w:uiPriority w:val="99"/>
    <w:semiHidden/>
    <w:rsid w:val="0091091C"/>
    <w:rPr>
      <w:rFonts w:ascii="Calibri" w:eastAsia="Calibri" w:hAnsi="Calibri"/>
      <w:sz w:val="22"/>
      <w:szCs w:val="21"/>
      <w:u w:val="none"/>
    </w:rPr>
  </w:style>
  <w:style w:type="paragraph" w:styleId="PlainText">
    <w:name w:val="Plain Text"/>
    <w:basedOn w:val="Normal"/>
    <w:link w:val="PlainTextChar"/>
    <w:uiPriority w:val="99"/>
    <w:semiHidden/>
    <w:unhideWhenUsed/>
    <w:rsid w:val="0091091C"/>
    <w:rPr>
      <w:rFonts w:ascii="Calibri" w:eastAsia="Calibri" w:hAnsi="Calibri"/>
      <w:sz w:val="22"/>
      <w:szCs w:val="21"/>
      <w:lang w:eastAsia="en-US"/>
    </w:rPr>
  </w:style>
  <w:style w:type="paragraph" w:customStyle="1" w:styleId="StyleStyle1Justified">
    <w:name w:val="Style Style1 + Justified"/>
    <w:basedOn w:val="Style1"/>
    <w:rsid w:val="0091091C"/>
    <w:pPr>
      <w:tabs>
        <w:tab w:val="clear" w:pos="1134"/>
      </w:tabs>
      <w:spacing w:before="40" w:after="40"/>
      <w:ind w:left="567"/>
      <w:jc w:val="both"/>
    </w:pPr>
    <w:rPr>
      <w:szCs w:val="20"/>
    </w:rPr>
  </w:style>
  <w:style w:type="paragraph" w:customStyle="1" w:styleId="MediumGrid21">
    <w:name w:val="Medium Grid 21"/>
    <w:link w:val="MediumGrid2Char"/>
    <w:uiPriority w:val="1"/>
    <w:qFormat/>
    <w:rsid w:val="0091091C"/>
    <w:pPr>
      <w:spacing w:after="0" w:line="240" w:lineRule="auto"/>
    </w:pPr>
    <w:rPr>
      <w:rFonts w:eastAsia="Times New Roman"/>
      <w:u w:val="none"/>
    </w:rPr>
  </w:style>
  <w:style w:type="character" w:customStyle="1" w:styleId="MediumGrid2Char">
    <w:name w:val="Medium Grid 2 Char"/>
    <w:link w:val="MediumGrid21"/>
    <w:uiPriority w:val="1"/>
    <w:rsid w:val="0091091C"/>
    <w:rPr>
      <w:rFonts w:eastAsia="Times New Roman"/>
      <w:u w:val="none"/>
    </w:rPr>
  </w:style>
  <w:style w:type="paragraph" w:customStyle="1" w:styleId="tv213">
    <w:name w:val="tv213"/>
    <w:basedOn w:val="Normal"/>
    <w:rsid w:val="0091091C"/>
    <w:pPr>
      <w:spacing w:before="100" w:beforeAutospacing="1" w:after="100" w:afterAutospacing="1"/>
    </w:pPr>
  </w:style>
  <w:style w:type="paragraph" w:customStyle="1" w:styleId="labojumupamats">
    <w:name w:val="labojumu_pamats"/>
    <w:basedOn w:val="Normal"/>
    <w:rsid w:val="0091091C"/>
    <w:pPr>
      <w:spacing w:before="100" w:beforeAutospacing="1" w:after="100" w:afterAutospacing="1"/>
    </w:pPr>
  </w:style>
  <w:style w:type="paragraph" w:customStyle="1" w:styleId="Noklustais">
    <w:name w:val="Noklusētais"/>
    <w:rsid w:val="0091091C"/>
    <w:pPr>
      <w:tabs>
        <w:tab w:val="left" w:pos="709"/>
      </w:tabs>
      <w:suppressAutoHyphens/>
      <w:spacing w:after="200" w:line="276" w:lineRule="atLeast"/>
    </w:pPr>
    <w:rPr>
      <w:rFonts w:ascii="Calibri" w:eastAsia="Times New Roman" w:hAnsi="Calibri" w:cs="Calibri"/>
      <w:kern w:val="1"/>
      <w:sz w:val="22"/>
      <w:szCs w:val="22"/>
      <w:u w:val="none"/>
      <w:lang w:eastAsia="ar-SA"/>
    </w:rPr>
  </w:style>
  <w:style w:type="paragraph" w:customStyle="1" w:styleId="text-bul">
    <w:name w:val="text-bul"/>
    <w:basedOn w:val="Normal"/>
    <w:rsid w:val="0091091C"/>
    <w:pPr>
      <w:tabs>
        <w:tab w:val="num" w:pos="360"/>
      </w:tabs>
    </w:pPr>
    <w:rPr>
      <w:lang w:eastAsia="en-US"/>
    </w:rPr>
  </w:style>
  <w:style w:type="character" w:customStyle="1" w:styleId="hps">
    <w:name w:val="hps"/>
    <w:rsid w:val="0091091C"/>
  </w:style>
  <w:style w:type="character" w:customStyle="1" w:styleId="hpsatn">
    <w:name w:val="hps atn"/>
    <w:rsid w:val="0091091C"/>
  </w:style>
  <w:style w:type="paragraph" w:styleId="TOC1">
    <w:name w:val="toc 1"/>
    <w:basedOn w:val="Normal"/>
    <w:next w:val="Normal"/>
    <w:autoRedefine/>
    <w:uiPriority w:val="39"/>
    <w:unhideWhenUsed/>
    <w:rsid w:val="0091091C"/>
    <w:pPr>
      <w:spacing w:after="100" w:line="276" w:lineRule="auto"/>
      <w:jc w:val="both"/>
    </w:pPr>
    <w:rPr>
      <w:rFonts w:eastAsia="Calibri"/>
      <w:sz w:val="20"/>
      <w:szCs w:val="22"/>
      <w:lang w:eastAsia="en-US"/>
    </w:rPr>
  </w:style>
  <w:style w:type="paragraph" w:styleId="TOC2">
    <w:name w:val="toc 2"/>
    <w:basedOn w:val="Normal"/>
    <w:next w:val="Normal"/>
    <w:autoRedefine/>
    <w:uiPriority w:val="39"/>
    <w:unhideWhenUsed/>
    <w:rsid w:val="0091091C"/>
    <w:pPr>
      <w:spacing w:after="100" w:line="276" w:lineRule="auto"/>
      <w:ind w:left="220"/>
      <w:jc w:val="both"/>
    </w:pPr>
    <w:rPr>
      <w:rFonts w:eastAsia="Calibri"/>
      <w:sz w:val="20"/>
      <w:szCs w:val="22"/>
      <w:lang w:eastAsia="en-US"/>
    </w:rPr>
  </w:style>
  <w:style w:type="paragraph" w:styleId="NoSpacing">
    <w:name w:val="No Spacing"/>
    <w:uiPriority w:val="1"/>
    <w:qFormat/>
    <w:rsid w:val="0091091C"/>
    <w:pPr>
      <w:spacing w:after="0" w:line="240" w:lineRule="auto"/>
    </w:pPr>
    <w:rPr>
      <w:rFonts w:ascii="Calibri" w:eastAsia="Calibri" w:hAnsi="Calibri"/>
      <w:sz w:val="22"/>
      <w:szCs w:val="22"/>
      <w:u w:val="none"/>
    </w:rPr>
  </w:style>
  <w:style w:type="paragraph" w:styleId="TOC3">
    <w:name w:val="toc 3"/>
    <w:basedOn w:val="Normal"/>
    <w:next w:val="Normal"/>
    <w:autoRedefine/>
    <w:uiPriority w:val="39"/>
    <w:unhideWhenUsed/>
    <w:rsid w:val="0091091C"/>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91091C"/>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91091C"/>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91091C"/>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91091C"/>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91091C"/>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91091C"/>
    <w:pPr>
      <w:spacing w:after="100" w:line="259" w:lineRule="auto"/>
      <w:ind w:left="1760"/>
    </w:pPr>
    <w:rPr>
      <w:rFonts w:ascii="Calibri" w:hAnsi="Calibri"/>
      <w:sz w:val="22"/>
      <w:szCs w:val="22"/>
    </w:rPr>
  </w:style>
  <w:style w:type="paragraph" w:styleId="TableofFigures">
    <w:name w:val="table of figures"/>
    <w:basedOn w:val="Normal"/>
    <w:next w:val="Normal"/>
    <w:uiPriority w:val="99"/>
    <w:unhideWhenUsed/>
    <w:rsid w:val="0091091C"/>
    <w:pPr>
      <w:spacing w:line="276" w:lineRule="auto"/>
      <w:jc w:val="both"/>
    </w:pPr>
    <w:rPr>
      <w:rFonts w:eastAsia="Calibri"/>
      <w:sz w:val="20"/>
      <w:szCs w:val="22"/>
      <w:lang w:eastAsia="en-US"/>
    </w:rPr>
  </w:style>
  <w:style w:type="paragraph" w:styleId="List">
    <w:name w:val="List"/>
    <w:basedOn w:val="Normal"/>
    <w:uiPriority w:val="99"/>
    <w:rsid w:val="0091091C"/>
    <w:pPr>
      <w:suppressAutoHyphens/>
      <w:spacing w:after="120"/>
    </w:pPr>
    <w:rPr>
      <w:rFonts w:cs="Tahoma"/>
      <w:lang w:eastAsia="ar-SA"/>
    </w:rPr>
  </w:style>
  <w:style w:type="paragraph" w:customStyle="1" w:styleId="ColorfulList-Accent12">
    <w:name w:val="Colorful List - Accent 12"/>
    <w:basedOn w:val="Normal"/>
    <w:link w:val="ColorfulList-Accent1Char"/>
    <w:uiPriority w:val="34"/>
    <w:qFormat/>
    <w:rsid w:val="0091091C"/>
    <w:pPr>
      <w:ind w:left="720"/>
      <w:contextualSpacing/>
    </w:pPr>
    <w:rPr>
      <w:rFonts w:ascii="Cambria" w:hAnsi="Cambria"/>
      <w:kern w:val="56"/>
      <w:sz w:val="28"/>
      <w:lang w:val="x-none" w:eastAsia="en-US"/>
    </w:rPr>
  </w:style>
  <w:style w:type="character" w:customStyle="1" w:styleId="ColorfulList-Accent1Char">
    <w:name w:val="Colorful List - Accent 1 Char"/>
    <w:link w:val="ColorfulList-Accent12"/>
    <w:uiPriority w:val="34"/>
    <w:locked/>
    <w:rsid w:val="0091091C"/>
    <w:rPr>
      <w:rFonts w:ascii="Cambria" w:eastAsia="Times New Roman" w:hAnsi="Cambria"/>
      <w:kern w:val="56"/>
      <w:sz w:val="28"/>
      <w:u w:val="none"/>
      <w:lang w:val="x-none"/>
    </w:rPr>
  </w:style>
  <w:style w:type="paragraph" w:customStyle="1" w:styleId="qowt-stl-listparagraph">
    <w:name w:val="qowt-stl-listparagraph"/>
    <w:basedOn w:val="Normal"/>
    <w:rsid w:val="0091091C"/>
    <w:pPr>
      <w:spacing w:before="100" w:beforeAutospacing="1" w:after="100" w:afterAutospacing="1"/>
    </w:pPr>
  </w:style>
  <w:style w:type="paragraph" w:customStyle="1" w:styleId="qowt-stl-style1">
    <w:name w:val="qowt-stl-style1"/>
    <w:basedOn w:val="Normal"/>
    <w:rsid w:val="0091091C"/>
    <w:pPr>
      <w:spacing w:before="100" w:beforeAutospacing="1" w:after="100" w:afterAutospacing="1"/>
    </w:pPr>
  </w:style>
  <w:style w:type="paragraph" w:customStyle="1" w:styleId="qowt-stl-stylestyle1justified">
    <w:name w:val="qowt-stl-stylestyle1+justified"/>
    <w:basedOn w:val="Normal"/>
    <w:rsid w:val="0091091C"/>
    <w:pPr>
      <w:spacing w:before="100" w:beforeAutospacing="1" w:after="100" w:afterAutospacing="1"/>
    </w:pPr>
  </w:style>
  <w:style w:type="character" w:customStyle="1" w:styleId="ListParagraphChar1">
    <w:name w:val="List Paragraph Char1"/>
    <w:uiPriority w:val="34"/>
    <w:locked/>
    <w:rsid w:val="0091091C"/>
    <w:rPr>
      <w:rFonts w:ascii="Cambria" w:eastAsia="Times New Roman" w:hAnsi="Cambria" w:cs="Cambria"/>
      <w:kern w:val="56"/>
      <w:sz w:val="28"/>
      <w:szCs w:val="24"/>
      <w:lang w:eastAsia="en-US"/>
    </w:rPr>
  </w:style>
  <w:style w:type="paragraph" w:customStyle="1" w:styleId="parastaisfonts">
    <w:name w:val="parastais fonts"/>
    <w:basedOn w:val="Normal"/>
    <w:rsid w:val="0091091C"/>
    <w:pPr>
      <w:ind w:left="567" w:hanging="567"/>
      <w:jc w:val="both"/>
    </w:pPr>
    <w:rPr>
      <w:spacing w:val="-7"/>
    </w:rPr>
  </w:style>
  <w:style w:type="paragraph" w:customStyle="1" w:styleId="Parastaisteksts">
    <w:name w:val="Parastais teksts"/>
    <w:basedOn w:val="ListParagraph"/>
    <w:uiPriority w:val="99"/>
    <w:rsid w:val="0091091C"/>
    <w:pPr>
      <w:numPr>
        <w:ilvl w:val="2"/>
        <w:numId w:val="1"/>
      </w:numPr>
      <w:ind w:left="567"/>
      <w:jc w:val="both"/>
    </w:pPr>
  </w:style>
  <w:style w:type="paragraph" w:customStyle="1" w:styleId="Parastaisteksts11">
    <w:name w:val="Parastais teksts 1.1."/>
    <w:basedOn w:val="ListParagraph"/>
    <w:uiPriority w:val="99"/>
    <w:qFormat/>
    <w:rsid w:val="0091091C"/>
    <w:pPr>
      <w:numPr>
        <w:ilvl w:val="1"/>
        <w:numId w:val="1"/>
      </w:numPr>
      <w:jc w:val="both"/>
    </w:pPr>
  </w:style>
  <w:style w:type="paragraph" w:customStyle="1" w:styleId="naisf">
    <w:name w:val="naisf"/>
    <w:basedOn w:val="Normal"/>
    <w:rsid w:val="0091091C"/>
    <w:pPr>
      <w:spacing w:before="62" w:after="62"/>
      <w:ind w:firstLine="310"/>
      <w:jc w:val="both"/>
    </w:pPr>
    <w:rPr>
      <w:rFonts w:eastAsia="Arial Unicode MS"/>
      <w:lang w:val="en-GB" w:eastAsia="en-US"/>
    </w:rPr>
  </w:style>
  <w:style w:type="character" w:customStyle="1" w:styleId="TitleChar1">
    <w:name w:val="Title Char1"/>
    <w:rsid w:val="0091091C"/>
    <w:rPr>
      <w:rFonts w:ascii="Times New Roman" w:eastAsia="Times New Roman" w:hAnsi="Times New Roman" w:cs="Times New Roman"/>
      <w:b/>
      <w:bCs/>
      <w:sz w:val="24"/>
      <w:szCs w:val="20"/>
      <w:lang w:val="en-US" w:eastAsia="x-none"/>
    </w:rPr>
  </w:style>
  <w:style w:type="paragraph" w:customStyle="1" w:styleId="RakstzRakstzCharCharRakstzRakstz">
    <w:name w:val="Rakstz. Rakstz. Char Char Rakstz. Rakstz."/>
    <w:basedOn w:val="Normal"/>
    <w:rsid w:val="0091091C"/>
    <w:pPr>
      <w:spacing w:before="120" w:after="160" w:line="240" w:lineRule="exact"/>
      <w:ind w:firstLine="720"/>
      <w:jc w:val="both"/>
    </w:pPr>
    <w:rPr>
      <w:rFonts w:ascii="Verdana" w:hAnsi="Verdana"/>
      <w:sz w:val="20"/>
      <w:szCs w:val="20"/>
      <w:lang w:val="en-US" w:eastAsia="en-US"/>
    </w:rPr>
  </w:style>
  <w:style w:type="paragraph" w:customStyle="1" w:styleId="TableParagraph">
    <w:name w:val="Table Paragraph"/>
    <w:basedOn w:val="Normal"/>
    <w:uiPriority w:val="1"/>
    <w:qFormat/>
    <w:rsid w:val="0091091C"/>
    <w:pPr>
      <w:widowControl w:val="0"/>
      <w:autoSpaceDE w:val="0"/>
      <w:autoSpaceDN w:val="0"/>
      <w:ind w:left="103"/>
    </w:pPr>
    <w:rPr>
      <w:sz w:val="22"/>
      <w:szCs w:val="22"/>
      <w:lang w:val="en-US" w:eastAsia="en-US"/>
    </w:rPr>
  </w:style>
  <w:style w:type="paragraph" w:customStyle="1" w:styleId="RakstzRakstzCharCharRakstzRakstz0">
    <w:name w:val="Rakstz. Rakstz. Char Char Rakstz. Rakstz."/>
    <w:basedOn w:val="Normal"/>
    <w:rsid w:val="00933F69"/>
    <w:pPr>
      <w:spacing w:before="120" w:after="160" w:line="240" w:lineRule="exact"/>
      <w:ind w:firstLine="720"/>
      <w:jc w:val="both"/>
    </w:pPr>
    <w:rPr>
      <w:rFonts w:ascii="Verdana" w:hAnsi="Verdana"/>
      <w:sz w:val="20"/>
      <w:szCs w:val="20"/>
      <w:lang w:val="en-US" w:eastAsia="en-US"/>
    </w:rPr>
  </w:style>
  <w:style w:type="paragraph" w:styleId="Revision">
    <w:name w:val="Revision"/>
    <w:hidden/>
    <w:uiPriority w:val="99"/>
    <w:semiHidden/>
    <w:rsid w:val="00BC4894"/>
    <w:pPr>
      <w:spacing w:after="0" w:line="240" w:lineRule="auto"/>
    </w:pPr>
    <w:rPr>
      <w:rFonts w:eastAsia="Times New Roman"/>
      <w:u w:val="none"/>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ds@kekava.lv" TargetMode="External"/><Relationship Id="rId13" Type="http://schemas.openxmlformats.org/officeDocument/2006/relationships/hyperlink" Target="http://www.kekav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kav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k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epirkumi@kekava.lv" TargetMode="Externa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19600</Words>
  <Characters>11172</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Ilga Viegliņa</cp:lastModifiedBy>
  <cp:revision>2</cp:revision>
  <cp:lastPrinted>2017-01-27T10:50:00Z</cp:lastPrinted>
  <dcterms:created xsi:type="dcterms:W3CDTF">2017-02-07T13:19:00Z</dcterms:created>
  <dcterms:modified xsi:type="dcterms:W3CDTF">2017-02-07T13:19:00Z</dcterms:modified>
</cp:coreProperties>
</file>