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B4F2" w14:textId="77777777" w:rsidR="00F26B63" w:rsidRPr="00497034" w:rsidRDefault="00F26B63" w:rsidP="003B4766">
      <w:pPr>
        <w:jc w:val="right"/>
        <w:rPr>
          <w:b/>
        </w:rPr>
      </w:pPr>
      <w:r w:rsidRPr="00497034">
        <w:rPr>
          <w:b/>
        </w:rPr>
        <w:t>1.pielikums</w:t>
      </w:r>
    </w:p>
    <w:p w14:paraId="0DE372D9" w14:textId="77777777" w:rsidR="00F26B63" w:rsidRPr="00497034" w:rsidRDefault="00F26B63" w:rsidP="003B4766">
      <w:pPr>
        <w:jc w:val="right"/>
      </w:pPr>
      <w:r w:rsidRPr="00497034">
        <w:t>Konkursa „Sadzīves atkritumu apsaimniekotāja izvēle Ķekavas novadā” nolikumam</w:t>
      </w:r>
    </w:p>
    <w:p w14:paraId="69B99485" w14:textId="77777777" w:rsidR="00F26B63" w:rsidRPr="00497034" w:rsidRDefault="00F26B63" w:rsidP="003B4766">
      <w:pPr>
        <w:jc w:val="right"/>
      </w:pPr>
      <w:r w:rsidRPr="00497034">
        <w:t>(Konkursa identifikācijas Nr.ĶNP 2015/7-4)</w:t>
      </w:r>
    </w:p>
    <w:p w14:paraId="0F839A2C" w14:textId="77777777" w:rsidR="00F26B63" w:rsidRPr="00497034" w:rsidRDefault="00F26B63" w:rsidP="003B4766">
      <w:pPr>
        <w:jc w:val="right"/>
        <w:rPr>
          <w:b/>
        </w:rPr>
      </w:pPr>
    </w:p>
    <w:p w14:paraId="46BE3405" w14:textId="77777777" w:rsidR="00F26B63" w:rsidRPr="00497034" w:rsidRDefault="00F26B63" w:rsidP="003B4766">
      <w:pPr>
        <w:jc w:val="center"/>
        <w:rPr>
          <w:b/>
        </w:rPr>
      </w:pPr>
      <w:r w:rsidRPr="00497034">
        <w:rPr>
          <w:b/>
        </w:rPr>
        <w:t xml:space="preserve">Atklāta konkursa „Sadzīves atkritumu apsaimniekotāja izvēle Ķekavas novadā” </w:t>
      </w:r>
    </w:p>
    <w:p w14:paraId="09DE79D6" w14:textId="77777777" w:rsidR="00F26B63" w:rsidRPr="00497034" w:rsidRDefault="00F26B63" w:rsidP="003B4766">
      <w:pPr>
        <w:jc w:val="center"/>
        <w:rPr>
          <w:b/>
        </w:rPr>
      </w:pPr>
      <w:r w:rsidRPr="00497034">
        <w:rPr>
          <w:b/>
        </w:rPr>
        <w:t>(identifikācijas Nr.ĶNP 2015/7-4)</w:t>
      </w:r>
    </w:p>
    <w:p w14:paraId="36F4CE4D" w14:textId="77777777" w:rsidR="00F26B63" w:rsidRPr="00497034" w:rsidRDefault="00F26B63" w:rsidP="003B4766">
      <w:pPr>
        <w:pStyle w:val="TimesnewRoman"/>
        <w:rPr>
          <w:rFonts w:ascii="Times New Roman" w:hAnsi="Times New Roman"/>
        </w:rPr>
      </w:pPr>
    </w:p>
    <w:p w14:paraId="689B255B" w14:textId="77777777" w:rsidR="00F26B63" w:rsidRPr="00497034" w:rsidRDefault="00F26B63" w:rsidP="003B4766">
      <w:pPr>
        <w:pStyle w:val="TimesnewRoman"/>
        <w:jc w:val="center"/>
        <w:rPr>
          <w:rFonts w:ascii="Times New Roman" w:hAnsi="Times New Roman"/>
          <w:b/>
          <w:sz w:val="28"/>
          <w:szCs w:val="28"/>
        </w:rPr>
      </w:pPr>
      <w:r w:rsidRPr="00497034">
        <w:rPr>
          <w:rFonts w:ascii="Times New Roman" w:hAnsi="Times New Roman"/>
          <w:b/>
          <w:sz w:val="28"/>
          <w:szCs w:val="28"/>
        </w:rPr>
        <w:t>Tehniskā specifikācija</w:t>
      </w:r>
    </w:p>
    <w:p w14:paraId="22F4F58B" w14:textId="77777777" w:rsidR="00F26B63" w:rsidRPr="00497034" w:rsidRDefault="00F26B63" w:rsidP="003B4766">
      <w:pPr>
        <w:pStyle w:val="TimesnewRoman"/>
        <w:rPr>
          <w:rFonts w:ascii="Times New Roman" w:hAnsi="Times New Roman"/>
        </w:rPr>
      </w:pPr>
    </w:p>
    <w:p w14:paraId="2A7C9509" w14:textId="77777777" w:rsidR="00F26B63" w:rsidRPr="00497034" w:rsidRDefault="00F26B63" w:rsidP="003B4766">
      <w:pPr>
        <w:ind w:firstLine="567"/>
        <w:jc w:val="both"/>
      </w:pPr>
      <w:r w:rsidRPr="00497034">
        <w:rPr>
          <w:b/>
        </w:rPr>
        <w:t>Ķekavas novada pašvaldība (turpmāk – Pašvaldība) atklāta konkursa rezultātā izvēlas sadzīves atkritumu apsaimniekotāju(-us) Ķekavas novada administratīvās teritorijas 3 atkritumu apsaimniekošanas zonās</w:t>
      </w:r>
      <w:r w:rsidRPr="00497034">
        <w:t xml:space="preserve"> (turpmāk tekstā – Apsaimniekotājs), kurš ir saņēmis Valsts vides dienesta izdotās attiecīgās atļaujas atkritumu apsaimniekošanai, piesārņojošo darbību veikšanai attiecīgiem komercdarbības veidiem un apņemas veikt atkritumu apsaimniekošanu atbilstoši Atkritumu apsaimniekošanas likumam (28.10.2010.), Atkritumu apsaimniekošanas valsts plānam 2013.–2020.gadam, kā arī Pašvaldības Saistošajiem noteikumiem „Ķekavas novada sadzīves atkritumu apsaimniekošanas noteikumi” (Nr.13/2011), pašvaldības iedzīvotājiem visizdevīgākajā veidā.</w:t>
      </w:r>
    </w:p>
    <w:p w14:paraId="086E5550" w14:textId="77777777" w:rsidR="00F26B63" w:rsidRPr="00497034" w:rsidRDefault="00F26B63" w:rsidP="003B4766">
      <w:pPr>
        <w:pStyle w:val="TimesnewRoman"/>
        <w:rPr>
          <w:rFonts w:ascii="Times New Roman" w:hAnsi="Times New Roman"/>
        </w:rPr>
      </w:pPr>
    </w:p>
    <w:p w14:paraId="0BCB85C7" w14:textId="77777777" w:rsidR="00F26B63" w:rsidRPr="00497034" w:rsidRDefault="00F26B63" w:rsidP="003B4766">
      <w:pPr>
        <w:pStyle w:val="TimesnewRoman"/>
        <w:jc w:val="center"/>
        <w:rPr>
          <w:rFonts w:ascii="Times New Roman" w:hAnsi="Times New Roman"/>
          <w:b/>
        </w:rPr>
      </w:pPr>
      <w:r w:rsidRPr="00497034">
        <w:rPr>
          <w:rFonts w:ascii="Times New Roman" w:hAnsi="Times New Roman"/>
          <w:b/>
        </w:rPr>
        <w:t>I.Vispārīga informācija</w:t>
      </w:r>
    </w:p>
    <w:p w14:paraId="19D7E11D" w14:textId="77777777" w:rsidR="00F26B63" w:rsidRPr="00497034" w:rsidRDefault="00F26B63" w:rsidP="003B4766">
      <w:pPr>
        <w:pStyle w:val="TimesnewRoman"/>
        <w:jc w:val="center"/>
        <w:rPr>
          <w:rFonts w:ascii="Times New Roman" w:hAnsi="Times New Roman"/>
        </w:rPr>
      </w:pPr>
    </w:p>
    <w:p w14:paraId="09E3C365"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1.Tehniskajā specifikācijā lietotie termini</w:t>
      </w:r>
    </w:p>
    <w:p w14:paraId="01CBB377" w14:textId="77777777" w:rsidR="00F26B63" w:rsidRPr="00497034" w:rsidRDefault="00F26B63" w:rsidP="003B4766">
      <w:pPr>
        <w:pStyle w:val="TimesnewRoman"/>
        <w:jc w:val="both"/>
        <w:rPr>
          <w:rFonts w:ascii="Times New Roman" w:hAnsi="Times New Roman"/>
          <w:b/>
        </w:rPr>
      </w:pPr>
    </w:p>
    <w:p w14:paraId="7EB0916D" w14:textId="77777777" w:rsidR="00F26B63" w:rsidRPr="00497034" w:rsidRDefault="00F26B63" w:rsidP="003B4766">
      <w:pPr>
        <w:pStyle w:val="TimesnewRoman"/>
        <w:jc w:val="both"/>
      </w:pPr>
      <w:r w:rsidRPr="00497034">
        <w:rPr>
          <w:rFonts w:ascii="Times New Roman" w:hAnsi="Times New Roman" w:cs="Arial"/>
        </w:rPr>
        <w:t xml:space="preserve">1) </w:t>
      </w:r>
      <w:r w:rsidRPr="00497034">
        <w:rPr>
          <w:rFonts w:ascii="Times New Roman" w:hAnsi="Times New Roman" w:cs="Arial"/>
          <w:b/>
        </w:rPr>
        <w:t>atkritumi</w:t>
      </w:r>
      <w:r w:rsidRPr="00497034">
        <w:rPr>
          <w:rFonts w:ascii="Times New Roman" w:hAnsi="Times New Roman" w:cs="Arial"/>
        </w:rPr>
        <w:t xml:space="preserve"> - jebkurš priekšmets vai viela, no kuras tās valdītājs atbrīvojas, ir nolēmis vai spiests atbrīvoties;</w:t>
      </w:r>
    </w:p>
    <w:p w14:paraId="56C80174" w14:textId="77777777" w:rsidR="00F26B63" w:rsidRPr="00497034" w:rsidRDefault="00F26B63" w:rsidP="003B4766">
      <w:pPr>
        <w:pStyle w:val="TimesnewRoman"/>
        <w:jc w:val="both"/>
      </w:pPr>
      <w:r w:rsidRPr="00497034">
        <w:rPr>
          <w:rFonts w:ascii="Times New Roman" w:hAnsi="Times New Roman" w:cs="Arial"/>
        </w:rPr>
        <w:t xml:space="preserve">2) </w:t>
      </w:r>
      <w:r w:rsidRPr="00497034">
        <w:rPr>
          <w:rFonts w:ascii="Times New Roman" w:hAnsi="Times New Roman" w:cs="Arial"/>
          <w:b/>
        </w:rPr>
        <w:t>sadzīves atkritumi</w:t>
      </w:r>
      <w:r w:rsidRPr="00497034">
        <w:rPr>
          <w:rFonts w:ascii="Times New Roman" w:hAnsi="Times New Roman" w:cs="Arial"/>
        </w:rPr>
        <w:t xml:space="preserve"> – mājsaimniecībā, tirdzniecībā, pakalpojumu sniegšanas procesā vai citur radušies atkritumi, ja tie īpašību ziņā ir pielīdzināmi mājsaimniecībās radītajiem atkritumiem;</w:t>
      </w:r>
    </w:p>
    <w:p w14:paraId="51EC9D79"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3) </w:t>
      </w:r>
      <w:r w:rsidRPr="00497034">
        <w:rPr>
          <w:rFonts w:ascii="Times New Roman" w:hAnsi="Times New Roman" w:cs="Arial"/>
          <w:b/>
        </w:rPr>
        <w:t>bīstamie atkritumi</w:t>
      </w:r>
      <w:r w:rsidRPr="00497034">
        <w:rPr>
          <w:rFonts w:ascii="Times New Roman" w:hAnsi="Times New Roman" w:cs="Arial"/>
        </w:rPr>
        <w:t xml:space="preserve"> – atkritumi, kuriem piemīt viena vai vairākas īpašības, kas padara tos bīstamus;</w:t>
      </w:r>
    </w:p>
    <w:p w14:paraId="7D621F18"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4) </w:t>
      </w:r>
      <w:r w:rsidRPr="00497034">
        <w:rPr>
          <w:rFonts w:ascii="Times New Roman" w:hAnsi="Times New Roman" w:cs="Arial"/>
          <w:b/>
        </w:rPr>
        <w:t>ražošanas atkritumi</w:t>
      </w:r>
      <w:r w:rsidRPr="00497034">
        <w:rPr>
          <w:rFonts w:ascii="Times New Roman" w:hAnsi="Times New Roman" w:cs="Arial"/>
        </w:rPr>
        <w:t xml:space="preserve"> — atkritumi, kas radušies ražošanas procesā vai būvniecībā;</w:t>
      </w:r>
    </w:p>
    <w:p w14:paraId="384FCA63"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5) </w:t>
      </w:r>
      <w:r w:rsidRPr="00497034">
        <w:rPr>
          <w:rFonts w:ascii="Times New Roman" w:hAnsi="Times New Roman" w:cs="Arial"/>
          <w:b/>
        </w:rPr>
        <w:t xml:space="preserve">atkritumu valdītājs – </w:t>
      </w:r>
      <w:r w:rsidRPr="00497034">
        <w:rPr>
          <w:rFonts w:ascii="Times New Roman" w:hAnsi="Times New Roman" w:cs="Arial"/>
        </w:rPr>
        <w:t>ikviena fiziskā vai juridiskā persona, kura atbilst vismaz vienam no šādiem nosacījumiem;</w:t>
      </w:r>
    </w:p>
    <w:p w14:paraId="68141CBE"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ab/>
        <w:t>a) ir atkritumu radītāja;</w:t>
      </w:r>
    </w:p>
    <w:p w14:paraId="669F8AA0"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ab/>
        <w:t>b) ir fiziskā vai juridiskā persona, kuras faktiskajā varā atrodas atkritumi;</w:t>
      </w:r>
    </w:p>
    <w:p w14:paraId="119601A8" w14:textId="77777777" w:rsidR="00F26B63" w:rsidRPr="00497034" w:rsidRDefault="00F26B63" w:rsidP="003B4766">
      <w:pPr>
        <w:pStyle w:val="TimesnewRoman"/>
        <w:jc w:val="both"/>
      </w:pPr>
      <w:r w:rsidRPr="00497034">
        <w:rPr>
          <w:rFonts w:ascii="Times New Roman" w:hAnsi="Times New Roman" w:cs="Arial"/>
        </w:rPr>
        <w:t xml:space="preserve">6) </w:t>
      </w:r>
      <w:r w:rsidRPr="00497034">
        <w:rPr>
          <w:rFonts w:ascii="Times New Roman" w:hAnsi="Times New Roman" w:cs="Arial"/>
          <w:b/>
        </w:rPr>
        <w:t>atkritumu radītājs</w:t>
      </w:r>
      <w:r w:rsidRPr="00497034">
        <w:rPr>
          <w:rFonts w:ascii="Times New Roman" w:hAnsi="Times New Roman" w:cs="Arial"/>
        </w:rPr>
        <w:t xml:space="preserve"> - ikviena fiziskā vai juridiskā persona, kuras darbība rada atkritumus vai kura veic atkritumu priekšapstrādi, sajaukšanu vai citas darbības, kā rezultātā mainās atkritumu sastāvs un īpašības;</w:t>
      </w:r>
    </w:p>
    <w:p w14:paraId="42CA423A"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7) </w:t>
      </w:r>
      <w:r w:rsidRPr="00497034">
        <w:rPr>
          <w:rFonts w:ascii="Times New Roman" w:hAnsi="Times New Roman" w:cs="Arial"/>
          <w:b/>
        </w:rPr>
        <w:t>atkritumu apsaimniekošana</w:t>
      </w:r>
      <w:r w:rsidRPr="00497034">
        <w:rPr>
          <w:rFonts w:ascii="Times New Roman" w:hAnsi="Times New Roman" w:cs="Arial"/>
        </w:rPr>
        <w:t xml:space="preserve"> - atkritumu savākšana, uzglabāšana, pārvadāšana, reģenerācija un apglabāšana (tai skaitā sadedzināšana sadzīves atkritumu sadedzināšanas iekārtās), šo darbību pārraudzība, atkritumu apglabāšanas vietu aprūpe pēc to slēgšanas, kā arī tirdzniecība ar atkritumiem un starpniecība atkritumu apsaimniekošanā;</w:t>
      </w:r>
    </w:p>
    <w:p w14:paraId="645B8DC0"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8) </w:t>
      </w:r>
      <w:r w:rsidRPr="00497034">
        <w:rPr>
          <w:rFonts w:ascii="Times New Roman" w:hAnsi="Times New Roman" w:cs="Arial"/>
          <w:b/>
        </w:rPr>
        <w:t>atkritumu savākšana</w:t>
      </w:r>
      <w:r w:rsidRPr="00497034">
        <w:rPr>
          <w:rFonts w:ascii="Times New Roman" w:hAnsi="Times New Roman" w:cs="Arial"/>
        </w:rPr>
        <w:t xml:space="preserve"> – atkritumu vākšana, arī atkritumu iepriekšēja šķirošana un glabāšana, lai tos nogādātu uz atkritumu reģenerācijas vai apglabāšanas iekārtām vai tādām iekārtām, kurās tiek veikta atkritumu sagatavošana reģenerācijai vai apglabāšanai;</w:t>
      </w:r>
    </w:p>
    <w:p w14:paraId="2759E10F"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9) </w:t>
      </w:r>
      <w:r w:rsidRPr="00497034">
        <w:rPr>
          <w:rFonts w:ascii="Times New Roman" w:hAnsi="Times New Roman" w:cs="Arial"/>
          <w:b/>
        </w:rPr>
        <w:t>atkritumu dalītā savākšana</w:t>
      </w:r>
      <w:r w:rsidRPr="00497034">
        <w:rPr>
          <w:rFonts w:ascii="Times New Roman" w:hAnsi="Times New Roman" w:cs="Arial"/>
        </w:rPr>
        <w:t xml:space="preserve"> – atkritumu savākšana, atsevišķi nodalot atkritumus pēc to veida un īpašībām, lai veicinātu atkritumu sagatavošanu reģenerācijai vai apglabāšanai, kā arī atkritumu reģenerāciju vai apglabāšanu;</w:t>
      </w:r>
    </w:p>
    <w:p w14:paraId="3E1BBBEA" w14:textId="77777777" w:rsidR="00F26B63" w:rsidRPr="00497034" w:rsidRDefault="00F26B63" w:rsidP="003B4766">
      <w:pPr>
        <w:pStyle w:val="TimesnewRoman"/>
        <w:jc w:val="both"/>
        <w:rPr>
          <w:rFonts w:ascii="Times New Roman" w:hAnsi="Times New Roman" w:cs="Arial"/>
        </w:rPr>
      </w:pPr>
    </w:p>
    <w:p w14:paraId="4904D414" w14:textId="77777777" w:rsidR="00F26B63" w:rsidRPr="00497034" w:rsidRDefault="00F26B63" w:rsidP="003B4766">
      <w:pPr>
        <w:pStyle w:val="TimesnewRoman"/>
        <w:jc w:val="both"/>
        <w:rPr>
          <w:rFonts w:ascii="Times New Roman" w:hAnsi="Times New Roman" w:cs="Arial"/>
        </w:rPr>
      </w:pPr>
    </w:p>
    <w:p w14:paraId="5948D576" w14:textId="77777777" w:rsidR="00F26B63" w:rsidRPr="00497034" w:rsidRDefault="00F26B63" w:rsidP="003B4766">
      <w:pPr>
        <w:pStyle w:val="TimesnewRoman"/>
        <w:jc w:val="both"/>
        <w:rPr>
          <w:rFonts w:ascii="Times New Roman" w:hAnsi="Times New Roman" w:cs="Arial"/>
        </w:rPr>
      </w:pPr>
    </w:p>
    <w:p w14:paraId="5A31F3AC" w14:textId="77777777" w:rsidR="00F26B63" w:rsidRPr="00497034" w:rsidRDefault="00F26B63" w:rsidP="003B4766">
      <w:pPr>
        <w:pStyle w:val="TimesnewRoman"/>
        <w:jc w:val="both"/>
        <w:rPr>
          <w:rFonts w:ascii="Times New Roman" w:hAnsi="Times New Roman" w:cs="Arial"/>
        </w:rPr>
      </w:pPr>
    </w:p>
    <w:p w14:paraId="495DE53A" w14:textId="77777777" w:rsidR="00F26B63" w:rsidRPr="00497034" w:rsidRDefault="00F26B63" w:rsidP="003B4766">
      <w:pPr>
        <w:pStyle w:val="TimesnewRoman"/>
        <w:jc w:val="both"/>
        <w:rPr>
          <w:rFonts w:ascii="Times New Roman" w:hAnsi="Times New Roman" w:cs="Arial"/>
        </w:rPr>
      </w:pPr>
    </w:p>
    <w:p w14:paraId="322FB072"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lastRenderedPageBreak/>
        <w:t xml:space="preserve">10) </w:t>
      </w:r>
      <w:r w:rsidRPr="00497034">
        <w:rPr>
          <w:rFonts w:ascii="Times New Roman" w:hAnsi="Times New Roman" w:cs="Arial"/>
          <w:b/>
        </w:rPr>
        <w:t>atkritumu pārstrāde</w:t>
      </w:r>
      <w:r w:rsidRPr="00497034">
        <w:rPr>
          <w:rFonts w:ascii="Times New Roman" w:hAnsi="Times New Roman" w:cs="Arial"/>
        </w:rPr>
        <w:t xml:space="preserve"> - atkritumu reģenerācijas darbība, kurā atkritumu materiālus pārstrādā produktos, materiālos vai vielās atbilstoši to sākotnējam vai citam izmantošanas veidam, ietverot organisko materiālu pārstrādi un izņemot atkritumos esošās enerģijas reģenerāciju un tādu materiālu izgatavošanu, kuri tiks izmantoti par kurināmo vai izrakto tilpju aizbēršanai;</w:t>
      </w:r>
    </w:p>
    <w:p w14:paraId="6A90DF1A"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11) </w:t>
      </w:r>
      <w:r w:rsidRPr="00497034">
        <w:rPr>
          <w:rFonts w:ascii="Times New Roman" w:hAnsi="Times New Roman" w:cs="Arial"/>
          <w:b/>
        </w:rPr>
        <w:t>atkritumu poligons</w:t>
      </w:r>
      <w:r w:rsidRPr="00497034">
        <w:rPr>
          <w:rFonts w:ascii="Times New Roman" w:hAnsi="Times New Roman" w:cs="Arial"/>
        </w:rPr>
        <w:t xml:space="preserve"> – speciāli ierīkota un aprīkota vieta atkritumu apglabāšanai uz zemes vai zemē, kurā tiek nodrošināti normatīvajos aktos noteiktie vides aizsardzības pasākumi;</w:t>
      </w:r>
    </w:p>
    <w:p w14:paraId="52CBD28B"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12) </w:t>
      </w:r>
      <w:r w:rsidRPr="00497034">
        <w:rPr>
          <w:rFonts w:ascii="Times New Roman" w:hAnsi="Times New Roman" w:cs="Arial"/>
          <w:b/>
        </w:rPr>
        <w:t>atkritumu uzglabāšana</w:t>
      </w:r>
      <w:r w:rsidRPr="00497034">
        <w:rPr>
          <w:rFonts w:ascii="Times New Roman" w:hAnsi="Times New Roman" w:cs="Arial"/>
        </w:rPr>
        <w:t xml:space="preserve"> —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p w14:paraId="70590020"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13) </w:t>
      </w:r>
      <w:r w:rsidRPr="00497034">
        <w:rPr>
          <w:rFonts w:ascii="Times New Roman" w:hAnsi="Times New Roman" w:cs="Arial"/>
          <w:b/>
        </w:rPr>
        <w:t>atkritumu reģenerācija</w:t>
      </w:r>
      <w:r w:rsidRPr="00497034">
        <w:rPr>
          <w:rFonts w:ascii="Times New Roman" w:hAnsi="Times New Roman" w:cs="Arial"/>
        </w:rPr>
        <w:t xml:space="preserve"> – jebkura darbība, kuras galvenais rezultāts ir atkritumu lietderīga izmantošana ražošanas procesos vai tautsaimniecībā, aizstājot ar tiem citus materiālus, kuri būtu izmantoti attiecīgajai darbībai, vai atkritumu sagatavošana šādai izmantošanai;</w:t>
      </w:r>
    </w:p>
    <w:p w14:paraId="2166BF77"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14) </w:t>
      </w:r>
      <w:r w:rsidRPr="00497034">
        <w:rPr>
          <w:rFonts w:ascii="Times New Roman" w:hAnsi="Times New Roman" w:cs="Arial"/>
          <w:b/>
        </w:rPr>
        <w:t>atkritumu apglabāšana</w:t>
      </w:r>
      <w:r w:rsidRPr="00497034">
        <w:rPr>
          <w:rFonts w:ascii="Times New Roman" w:hAnsi="Times New Roman" w:cs="Arial"/>
        </w:rPr>
        <w:t xml:space="preserve"> — jebkura cita ar atkritumiem veikta darbība, kas nav uzskatāma par atkritumu reģenerāciju, arī tad, ja šīs darbības sekundārais rezultāts ir vielu vai enerģijas iegūšana;</w:t>
      </w:r>
    </w:p>
    <w:p w14:paraId="7DCC0B2C"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15)</w:t>
      </w:r>
      <w:r w:rsidRPr="00497034">
        <w:rPr>
          <w:rFonts w:ascii="Times New Roman" w:hAnsi="Times New Roman" w:cs="Arial"/>
          <w:b/>
        </w:rPr>
        <w:t>atkritumu apsaimniekotājs</w:t>
      </w:r>
      <w:r w:rsidRPr="00497034">
        <w:rPr>
          <w:rFonts w:ascii="Times New Roman" w:hAnsi="Times New Roman" w:cs="Arial"/>
        </w:rPr>
        <w:t xml:space="preserve"> — komersants, arī atkritumu tirgotājs un atkritumu apsaimniekošanas starpnieks, kurš ir saņēmis attiecīgu atļauju atkritumu apsaimniekošanai šajā likumā vai normatīvajos aktos par piesārņojumu noteiktajā kārtībā;</w:t>
      </w:r>
    </w:p>
    <w:p w14:paraId="17D59A1D"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16)</w:t>
      </w:r>
      <w:r w:rsidRPr="00497034">
        <w:rPr>
          <w:rFonts w:ascii="Times New Roman" w:hAnsi="Times New Roman" w:cs="Arial"/>
          <w:b/>
        </w:rPr>
        <w:t>elektrisko un elektronisko iekārtu atkritumi</w:t>
      </w:r>
      <w:r w:rsidRPr="00497034">
        <w:rPr>
          <w:rFonts w:ascii="Times New Roman" w:hAnsi="Times New Roman" w:cs="Arial"/>
        </w:rPr>
        <w:t xml:space="preserve"> — elektriskās un elektroniskās iekārtas, kas uzskatāmas par atkritumiem, ieskaitot visas to sastāvdaļas, detaļu blokus un palīgmateriālus, kuri ir attiecīgās iekārtas daļa brīdī, kad iekārta kļūst par atkritumu;</w:t>
      </w:r>
    </w:p>
    <w:p w14:paraId="7885F936"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17) </w:t>
      </w:r>
      <w:r w:rsidRPr="00497034">
        <w:rPr>
          <w:rFonts w:ascii="Times New Roman" w:hAnsi="Times New Roman" w:cs="Arial"/>
          <w:b/>
        </w:rPr>
        <w:t>mājsaimniecības elektrisko un elektronisko iekārtu atkritumi</w:t>
      </w:r>
      <w:r w:rsidRPr="00497034">
        <w:rPr>
          <w:rFonts w:ascii="Times New Roman" w:hAnsi="Times New Roman" w:cs="Arial"/>
        </w:rPr>
        <w:t xml:space="preserve"> — elektrisko un elektronisko iekārtu atkritumi, kuri radušies mājsaimniecībā vai tirdzniecībā, pakalpojumu sniegšanas procesā, rūpniecībā, iestādēs un citur, ja tie īpašību un daudzuma ziņā pielīdzināmi mājsaimniecībā radītajiem elektrisko un elektronisko iekārtu atkritumiem. To elektrisko un elektronisko iekārtu atkritumus, kuras varētu izmantot gan mājsaimniecībā, gan arī citur, jebkurā gadījumā uzskata par mājsaimniecības elektrisko un elektronisko iekārtu atkritumiem</w:t>
      </w:r>
    </w:p>
    <w:p w14:paraId="46B6930A"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18) </w:t>
      </w:r>
      <w:r w:rsidRPr="00497034">
        <w:rPr>
          <w:rFonts w:ascii="Times New Roman" w:hAnsi="Times New Roman" w:cs="Arial"/>
          <w:b/>
        </w:rPr>
        <w:t>lielgabarīta atkritumi</w:t>
      </w:r>
      <w:r w:rsidRPr="00497034">
        <w:rPr>
          <w:rFonts w:ascii="Times New Roman" w:hAnsi="Times New Roman" w:cs="Arial"/>
        </w:rPr>
        <w:t xml:space="preserve"> – atkritumi, kurus to izmēru dēļ nevar un nedrīkst ievietot atkritumu tvertnēs (mēbeles, matrači u.c.);</w:t>
      </w:r>
    </w:p>
    <w:p w14:paraId="6533BB60"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19) </w:t>
      </w:r>
      <w:r w:rsidRPr="00497034">
        <w:rPr>
          <w:rFonts w:ascii="Times New Roman" w:hAnsi="Times New Roman" w:cs="Arial"/>
          <w:b/>
        </w:rPr>
        <w:t>bioloģiskie atkritumi</w:t>
      </w:r>
      <w:r w:rsidRPr="00497034">
        <w:rPr>
          <w:rFonts w:ascii="Times New Roman" w:hAnsi="Times New Roman" w:cs="Arial"/>
        </w:rPr>
        <w:t xml:space="preserve"> – bioloģiski noārdāmi dārzu vai parku atkritumi, mājsaimniecību, restorānu, sabiedriskās ēdināšanas iestāžu un mazumtirdzniecības telpu pārtikas un virtuves atkritumi un citi tiem pielīdzināmi pārtikas ražošanas atkritumi;</w:t>
      </w:r>
    </w:p>
    <w:p w14:paraId="0CA83C6D"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19.1.) </w:t>
      </w:r>
      <w:r w:rsidRPr="00497034">
        <w:rPr>
          <w:rFonts w:ascii="Times New Roman" w:hAnsi="Times New Roman" w:cs="Arial"/>
          <w:b/>
        </w:rPr>
        <w:t>bioloģiski noārdāmi virtuves atkritumi</w:t>
      </w:r>
      <w:r w:rsidRPr="00497034">
        <w:rPr>
          <w:rFonts w:ascii="Times New Roman" w:hAnsi="Times New Roman" w:cs="Arial"/>
        </w:rPr>
        <w:t xml:space="preserve"> (kods – 200108)</w:t>
      </w:r>
    </w:p>
    <w:p w14:paraId="2D22E050"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19.2.) </w:t>
      </w:r>
      <w:r w:rsidRPr="00497034">
        <w:rPr>
          <w:rFonts w:ascii="Times New Roman" w:hAnsi="Times New Roman" w:cs="Arial"/>
          <w:b/>
        </w:rPr>
        <w:t>bioloģiski noārdāmi dārzu un parku atkritumi, tai skaitā kapsētu atkritumi</w:t>
      </w:r>
      <w:r w:rsidRPr="00497034">
        <w:rPr>
          <w:rFonts w:ascii="Times New Roman" w:hAnsi="Times New Roman" w:cs="Arial"/>
        </w:rPr>
        <w:t xml:space="preserve"> (kods – 200201)</w:t>
      </w:r>
    </w:p>
    <w:p w14:paraId="2E04382D"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20) </w:t>
      </w:r>
      <w:r w:rsidRPr="00497034">
        <w:rPr>
          <w:rFonts w:ascii="Times New Roman" w:hAnsi="Times New Roman" w:cs="Arial"/>
          <w:b/>
        </w:rPr>
        <w:t>sadzīves atkritumu dalītās savākšanas punkts</w:t>
      </w:r>
      <w:r w:rsidRPr="00497034">
        <w:rPr>
          <w:rFonts w:ascii="Times New Roman" w:hAnsi="Times New Roman" w:cs="Arial"/>
        </w:rPr>
        <w:t xml:space="preserve"> – speciāli aprīkota vieta, kur konteineros dalīti savāc un īslaicīgi uzglabā dažādu veidu sadzīves atkritumus pirms to pārvadāšanas – ne ilgāk kā nedēļu bioloģiskos atkritumus un ne ilgāk kā sešas nedēļas – pārējos sadzīves atkritumus. Sadzīves atkritumu dalītās savākšanas punktā nodrošina ne mazāk kā divu veidu sadzīves atkritumu dalītu savākšanu;</w:t>
      </w:r>
    </w:p>
    <w:p w14:paraId="72EBEB63" w14:textId="77777777" w:rsidR="00F26B63" w:rsidRPr="00497034" w:rsidRDefault="00F26B63" w:rsidP="003B4766">
      <w:pPr>
        <w:pStyle w:val="TimesnewRoman"/>
        <w:jc w:val="both"/>
        <w:rPr>
          <w:rFonts w:ascii="Times New Roman" w:hAnsi="Times New Roman" w:cs="Arial"/>
        </w:rPr>
      </w:pPr>
      <w:r w:rsidRPr="00497034">
        <w:rPr>
          <w:rFonts w:ascii="Times New Roman" w:hAnsi="Times New Roman" w:cs="Arial"/>
        </w:rPr>
        <w:t xml:space="preserve">21) </w:t>
      </w:r>
      <w:r w:rsidRPr="00497034">
        <w:rPr>
          <w:rFonts w:ascii="Times New Roman" w:hAnsi="Times New Roman" w:cs="Arial"/>
          <w:b/>
        </w:rPr>
        <w:t>šķiroto atkritumu savākšanas laukums</w:t>
      </w:r>
      <w:r w:rsidRPr="00497034">
        <w:rPr>
          <w:rFonts w:ascii="Times New Roman" w:hAnsi="Times New Roman" w:cs="Arial"/>
        </w:rPr>
        <w:t xml:space="preserve"> – speciāli aprīkota norobežota vieta, kur konteineros savāc un uzglabā dažādu veidu atkritumus pirms to apglabāšanas vai pārstrādes – ne ilgāk kā divas nedēļas bioloģiskos atkritumus un ne ilgāk kā trīs mēnešus – pārējos sadzīves atkritumus. Videi kaitīgu preču atkritumus, sadzīvē radušos bīstamos atkritumus, mēbeļu atkritumus un būvniecības atkritumus šķiroto atkritumu savākšanas laukumā drīkst uzglabāt ne ilgāk par gadu pēc to savākšanas dienas.</w:t>
      </w:r>
    </w:p>
    <w:p w14:paraId="5FB23B62" w14:textId="77777777" w:rsidR="00F26B63" w:rsidRPr="00497034" w:rsidRDefault="00F26B63" w:rsidP="003B4766">
      <w:pPr>
        <w:pStyle w:val="TimesnewRoman"/>
        <w:jc w:val="both"/>
        <w:rPr>
          <w:rFonts w:ascii="Times New Roman" w:hAnsi="Times New Roman" w:cs="Arial"/>
        </w:rPr>
      </w:pPr>
    </w:p>
    <w:p w14:paraId="539D19B5" w14:textId="77777777" w:rsidR="00F26B63" w:rsidRPr="00497034" w:rsidRDefault="00F26B63" w:rsidP="003B4766">
      <w:pPr>
        <w:pStyle w:val="TimesnewRoman"/>
        <w:jc w:val="both"/>
        <w:rPr>
          <w:rFonts w:ascii="Times New Roman" w:hAnsi="Times New Roman" w:cs="Arial"/>
        </w:rPr>
      </w:pPr>
    </w:p>
    <w:p w14:paraId="4CF01F4D" w14:textId="77777777" w:rsidR="00F26B63" w:rsidRPr="00497034" w:rsidRDefault="00F26B63" w:rsidP="003B4766">
      <w:pPr>
        <w:pStyle w:val="TimesnewRoman"/>
        <w:jc w:val="both"/>
        <w:rPr>
          <w:rFonts w:ascii="Times New Roman" w:hAnsi="Times New Roman" w:cs="Arial"/>
        </w:rPr>
      </w:pPr>
    </w:p>
    <w:p w14:paraId="32EDB20D" w14:textId="77777777" w:rsidR="00F26B63" w:rsidRPr="00497034" w:rsidRDefault="00F26B63" w:rsidP="003B4766">
      <w:pPr>
        <w:pStyle w:val="TimesnewRoman"/>
        <w:jc w:val="both"/>
        <w:rPr>
          <w:rFonts w:ascii="Times New Roman" w:hAnsi="Times New Roman" w:cs="Arial"/>
        </w:rPr>
      </w:pPr>
    </w:p>
    <w:p w14:paraId="63D477D5" w14:textId="77777777" w:rsidR="00F26B63" w:rsidRPr="00497034" w:rsidRDefault="00F26B63" w:rsidP="003B4766">
      <w:pPr>
        <w:pStyle w:val="TimesnewRoman"/>
        <w:jc w:val="both"/>
        <w:rPr>
          <w:rFonts w:ascii="Times New Roman" w:hAnsi="Times New Roman" w:cs="Arial"/>
        </w:rPr>
      </w:pPr>
    </w:p>
    <w:p w14:paraId="690621C9"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2.Vispārēja informācija par iepirkuma priekšmetu</w:t>
      </w:r>
    </w:p>
    <w:p w14:paraId="2B4AFC14" w14:textId="77777777" w:rsidR="00F26B63" w:rsidRPr="00497034" w:rsidRDefault="00F26B63" w:rsidP="003B4766">
      <w:pPr>
        <w:pStyle w:val="TimesnewRoman"/>
        <w:jc w:val="both"/>
        <w:rPr>
          <w:rFonts w:ascii="Times New Roman" w:hAnsi="Times New Roman"/>
        </w:rPr>
      </w:pPr>
    </w:p>
    <w:p w14:paraId="76B55FDB"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Kārtību atkritumu apsaimniekotāja izvēlē nosaka 2010.gada 28.oktobra Atkritumu apsaimniekošanas likums. Atbilstoši šī likuma 18.pantam Pašvaldība slēdz līgumu ar sadzīves atkritumu apsaimniekotāju, kurš izraudzīts publiskā iepirkuma procedūras rezultātā un veiks sadzīves atkritumu apsaimniekošanu (t.i., atkritumu savākšanu, t.sk. atkritumu dalītu vākšanu, pārvadāšanu, pārkraušanu, uzglabāšanu nodošanu pārstrādei, reģenerācijai vai apglabāšanai poligonā) Ķekavas novada administratīvās teritorijas 3 atkritumu apsaimniekošanas zonās (turpmāk tekstā zonas) (zonu karti skatīt. http://www.kekava.lv/uploads/filedir/saist_not/2014/atkrit_sn_pielik.pdf).</w:t>
      </w:r>
    </w:p>
    <w:p w14:paraId="272B5789" w14:textId="77777777" w:rsidR="00F26B63" w:rsidRPr="00497034" w:rsidRDefault="00F26B63" w:rsidP="003B4766">
      <w:pPr>
        <w:pStyle w:val="TimesnewRoman"/>
        <w:jc w:val="both"/>
        <w:rPr>
          <w:rFonts w:ascii="Times New Roman" w:hAnsi="Times New Roman"/>
          <w:b/>
        </w:rPr>
      </w:pPr>
    </w:p>
    <w:p w14:paraId="44C9E9BA"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 xml:space="preserve">Iedzīvotājus raksturojošie dati </w:t>
      </w:r>
    </w:p>
    <w:p w14:paraId="11185EF0"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Dati par atkritumu apsaimniekošanu katrā zonā iegūti no to pašreizējo atkritumu apsaimniekotāju ziņojumiem.</w:t>
      </w:r>
    </w:p>
    <w:p w14:paraId="6EFED2E9"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Informācija par 3 atkritumu apsaimniekošanas zonām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429"/>
        <w:gridCol w:w="2429"/>
        <w:gridCol w:w="2429"/>
      </w:tblGrid>
      <w:tr w:rsidR="00F26B63" w:rsidRPr="00497034" w14:paraId="3A07D1A8" w14:textId="77777777" w:rsidTr="006E3885">
        <w:tc>
          <w:tcPr>
            <w:tcW w:w="1932" w:type="dxa"/>
          </w:tcPr>
          <w:p w14:paraId="40EE178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c>
          <w:tcPr>
            <w:tcW w:w="2429" w:type="dxa"/>
          </w:tcPr>
          <w:p w14:paraId="090A4D13"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b/>
              </w:rPr>
            </w:pPr>
            <w:r w:rsidRPr="00497034">
              <w:rPr>
                <w:rFonts w:ascii="Times New Roman" w:hAnsi="Times New Roman"/>
                <w:b/>
              </w:rPr>
              <w:t>1.zona</w:t>
            </w:r>
          </w:p>
        </w:tc>
        <w:tc>
          <w:tcPr>
            <w:tcW w:w="2429" w:type="dxa"/>
          </w:tcPr>
          <w:p w14:paraId="6B3B8500"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b/>
              </w:rPr>
            </w:pPr>
            <w:r w:rsidRPr="00497034">
              <w:rPr>
                <w:rFonts w:ascii="Times New Roman" w:hAnsi="Times New Roman"/>
                <w:b/>
              </w:rPr>
              <w:t>2.zona</w:t>
            </w:r>
          </w:p>
        </w:tc>
        <w:tc>
          <w:tcPr>
            <w:tcW w:w="2429" w:type="dxa"/>
          </w:tcPr>
          <w:p w14:paraId="656A4C8E"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b/>
              </w:rPr>
            </w:pPr>
            <w:r w:rsidRPr="00497034">
              <w:rPr>
                <w:rFonts w:ascii="Times New Roman" w:hAnsi="Times New Roman"/>
                <w:b/>
              </w:rPr>
              <w:t>3.zona</w:t>
            </w:r>
          </w:p>
        </w:tc>
      </w:tr>
      <w:tr w:rsidR="00F26B63" w:rsidRPr="00497034" w14:paraId="0E92EFA8" w14:textId="77777777" w:rsidTr="006E3885">
        <w:tc>
          <w:tcPr>
            <w:tcW w:w="1932" w:type="dxa"/>
          </w:tcPr>
          <w:p w14:paraId="5902ED5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Apdzīvoto vietu centri</w:t>
            </w:r>
          </w:p>
        </w:tc>
        <w:tc>
          <w:tcPr>
            <w:tcW w:w="2429" w:type="dxa"/>
          </w:tcPr>
          <w:p w14:paraId="60586EEF"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Baloži - pilsēta, Katlakalns, Valdlauči, Krustkalni, Rāmava, Lapenieki</w:t>
            </w:r>
          </w:p>
        </w:tc>
        <w:tc>
          <w:tcPr>
            <w:tcW w:w="2429" w:type="dxa"/>
          </w:tcPr>
          <w:p w14:paraId="3BA4AD7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Ciemati – Alejas, Krogsils, Skujenieki, Vimbukrogs, Ķekava, Odukalns, Jaunsils, Plakanciems, Dzērumi, Mellupi, Saulgoži, Pulkarne, Jeņči</w:t>
            </w:r>
          </w:p>
        </w:tc>
        <w:tc>
          <w:tcPr>
            <w:tcW w:w="2429" w:type="dxa"/>
          </w:tcPr>
          <w:p w14:paraId="379FF551"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Ciemati – Daugmale, Dzintari, Bērzmente</w:t>
            </w:r>
          </w:p>
        </w:tc>
      </w:tr>
      <w:tr w:rsidR="00F26B63" w:rsidRPr="00497034" w14:paraId="3E7E5334" w14:textId="77777777" w:rsidTr="006E3885">
        <w:tc>
          <w:tcPr>
            <w:tcW w:w="1932" w:type="dxa"/>
          </w:tcPr>
          <w:p w14:paraId="3600C198"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 xml:space="preserve">Iedzīvotāju skaits </w:t>
            </w:r>
          </w:p>
        </w:tc>
        <w:tc>
          <w:tcPr>
            <w:tcW w:w="2429" w:type="dxa"/>
          </w:tcPr>
          <w:p w14:paraId="560FBB96"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Kopā 11935 iedzīvotāji jeb 53,23% no Ķekavas novada iedzīvotājiem, tai skaitā Baložu pilsētā 6123.</w:t>
            </w:r>
          </w:p>
        </w:tc>
        <w:tc>
          <w:tcPr>
            <w:tcW w:w="2429" w:type="dxa"/>
          </w:tcPr>
          <w:p w14:paraId="349C3B6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Kopā 9380 iedzīvotāji jeb 41,83% no Ķekavas novada iedzīvotājiem.</w:t>
            </w:r>
          </w:p>
        </w:tc>
        <w:tc>
          <w:tcPr>
            <w:tcW w:w="2429" w:type="dxa"/>
          </w:tcPr>
          <w:p w14:paraId="689F3342"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Kopā 1108 iedzīvotāji jeb 4,94% no Ķekavas novada iedzīvotājiem.</w:t>
            </w:r>
          </w:p>
        </w:tc>
      </w:tr>
      <w:tr w:rsidR="00F26B63" w:rsidRPr="00497034" w14:paraId="168B5488" w14:textId="77777777" w:rsidTr="006E3885">
        <w:tc>
          <w:tcPr>
            <w:tcW w:w="1932" w:type="dxa"/>
          </w:tcPr>
          <w:p w14:paraId="0F4ABEC5"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Daudzdzīvokļu māju skaits</w:t>
            </w:r>
          </w:p>
        </w:tc>
        <w:tc>
          <w:tcPr>
            <w:tcW w:w="2429" w:type="dxa"/>
          </w:tcPr>
          <w:p w14:paraId="41854CFB"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74 (no tām Baložos 42 mājas; Valdlaučos 14 (3 no tām ar atkritumu stāvvadiem); 13 Rāmavā; 5 „Ģipšustūris”)</w:t>
            </w:r>
          </w:p>
        </w:tc>
        <w:tc>
          <w:tcPr>
            <w:tcW w:w="2429" w:type="dxa"/>
          </w:tcPr>
          <w:p w14:paraId="31E7029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30 (Ķekavā, no kurām 2 mājās ir atkritumu stāvvadi)</w:t>
            </w:r>
          </w:p>
        </w:tc>
        <w:tc>
          <w:tcPr>
            <w:tcW w:w="2429" w:type="dxa"/>
          </w:tcPr>
          <w:p w14:paraId="065C1B2E"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5 (Daugmalē)</w:t>
            </w:r>
          </w:p>
        </w:tc>
      </w:tr>
      <w:tr w:rsidR="00F26B63" w:rsidRPr="00497034" w14:paraId="035AA8BE" w14:textId="77777777" w:rsidTr="006E3885">
        <w:tc>
          <w:tcPr>
            <w:tcW w:w="1932" w:type="dxa"/>
          </w:tcPr>
          <w:p w14:paraId="7A36AE4F"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Vienģimeņu māju (jeb privātmāju) skaits</w:t>
            </w:r>
          </w:p>
        </w:tc>
        <w:tc>
          <w:tcPr>
            <w:tcW w:w="2429" w:type="dxa"/>
          </w:tcPr>
          <w:p w14:paraId="1ECA02C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~1700</w:t>
            </w:r>
          </w:p>
        </w:tc>
        <w:tc>
          <w:tcPr>
            <w:tcW w:w="2429" w:type="dxa"/>
          </w:tcPr>
          <w:p w14:paraId="46D9BD0C"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~2000</w:t>
            </w:r>
          </w:p>
        </w:tc>
        <w:tc>
          <w:tcPr>
            <w:tcW w:w="2429" w:type="dxa"/>
          </w:tcPr>
          <w:p w14:paraId="2A366202"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~250</w:t>
            </w:r>
          </w:p>
        </w:tc>
      </w:tr>
      <w:tr w:rsidR="00F26B63" w:rsidRPr="00497034" w14:paraId="62575ABC" w14:textId="77777777" w:rsidTr="006E3885">
        <w:tc>
          <w:tcPr>
            <w:tcW w:w="1932" w:type="dxa"/>
          </w:tcPr>
          <w:p w14:paraId="48083579"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Vasaras mājas (pēc noslēgtiem līgumiem)</w:t>
            </w:r>
          </w:p>
        </w:tc>
        <w:tc>
          <w:tcPr>
            <w:tcW w:w="2429" w:type="dxa"/>
          </w:tcPr>
          <w:p w14:paraId="7DF8427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 xml:space="preserve">50(pēc noslēgtiem līgumiem). Kopā vasaras māju skaits ~800 </w:t>
            </w:r>
          </w:p>
        </w:tc>
        <w:tc>
          <w:tcPr>
            <w:tcW w:w="2429" w:type="dxa"/>
          </w:tcPr>
          <w:p w14:paraId="381BA5F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318(pēc noslēgtiem līgumiem). Kopā vasaras māju skaits ~1200</w:t>
            </w:r>
          </w:p>
        </w:tc>
        <w:tc>
          <w:tcPr>
            <w:tcW w:w="2429" w:type="dxa"/>
          </w:tcPr>
          <w:p w14:paraId="17BA54E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5(pēc noslēgtiem līgumiem). Kopā vasaras māju skaits ~20</w:t>
            </w:r>
          </w:p>
        </w:tc>
      </w:tr>
      <w:tr w:rsidR="00F26B63" w:rsidRPr="00497034" w14:paraId="2321B98A" w14:textId="77777777" w:rsidTr="006E3885">
        <w:tc>
          <w:tcPr>
            <w:tcW w:w="1932" w:type="dxa"/>
          </w:tcPr>
          <w:p w14:paraId="4C40C912"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Iedzīvotāju skaits daudzdzīvokļu mājās</w:t>
            </w:r>
          </w:p>
        </w:tc>
        <w:tc>
          <w:tcPr>
            <w:tcW w:w="2429" w:type="dxa"/>
          </w:tcPr>
          <w:p w14:paraId="6C6E8B28"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1710 (Valdlaučos); 209 (Rāmavā)</w:t>
            </w:r>
          </w:p>
        </w:tc>
        <w:tc>
          <w:tcPr>
            <w:tcW w:w="2429" w:type="dxa"/>
          </w:tcPr>
          <w:p w14:paraId="67DD72A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3591 (Ķekavā)</w:t>
            </w:r>
          </w:p>
        </w:tc>
        <w:tc>
          <w:tcPr>
            <w:tcW w:w="2429" w:type="dxa"/>
          </w:tcPr>
          <w:p w14:paraId="3583FA2F"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238 (Daugmalē)</w:t>
            </w:r>
          </w:p>
        </w:tc>
      </w:tr>
      <w:tr w:rsidR="00F26B63" w:rsidRPr="00497034" w14:paraId="48F0293C" w14:textId="77777777" w:rsidTr="006E3885">
        <w:tc>
          <w:tcPr>
            <w:tcW w:w="1932" w:type="dxa"/>
          </w:tcPr>
          <w:p w14:paraId="5FD79C27"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Iedzīvotāju skaits vienģimeņu mājās</w:t>
            </w:r>
          </w:p>
        </w:tc>
        <w:tc>
          <w:tcPr>
            <w:tcW w:w="2429" w:type="dxa"/>
          </w:tcPr>
          <w:p w14:paraId="6D8E66C5"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~5000</w:t>
            </w:r>
          </w:p>
        </w:tc>
        <w:tc>
          <w:tcPr>
            <w:tcW w:w="2429" w:type="dxa"/>
          </w:tcPr>
          <w:p w14:paraId="0B099545"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~5500</w:t>
            </w:r>
          </w:p>
        </w:tc>
        <w:tc>
          <w:tcPr>
            <w:tcW w:w="2429" w:type="dxa"/>
          </w:tcPr>
          <w:p w14:paraId="09B03BBB"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~900</w:t>
            </w:r>
          </w:p>
        </w:tc>
      </w:tr>
      <w:tr w:rsidR="00F26B63" w:rsidRPr="00497034" w14:paraId="7E215A2E" w14:textId="77777777" w:rsidTr="006E3885">
        <w:tc>
          <w:tcPr>
            <w:tcW w:w="1932" w:type="dxa"/>
          </w:tcPr>
          <w:p w14:paraId="406AB465"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 xml:space="preserve">2014.gadā </w:t>
            </w:r>
            <w:r w:rsidRPr="00497034">
              <w:rPr>
                <w:rFonts w:ascii="Times New Roman" w:hAnsi="Times New Roman"/>
              </w:rPr>
              <w:lastRenderedPageBreak/>
              <w:t>savāktie sadzīves nešķirotie atkritumi</w:t>
            </w:r>
          </w:p>
        </w:tc>
        <w:tc>
          <w:tcPr>
            <w:tcW w:w="2429" w:type="dxa"/>
          </w:tcPr>
          <w:p w14:paraId="5897591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lastRenderedPageBreak/>
              <w:t>34327 m</w:t>
            </w:r>
            <w:r w:rsidRPr="00497034">
              <w:rPr>
                <w:rFonts w:ascii="Times New Roman" w:hAnsi="Times New Roman"/>
                <w:vertAlign w:val="superscript"/>
              </w:rPr>
              <w:t>3</w:t>
            </w:r>
            <w:r w:rsidRPr="00497034">
              <w:rPr>
                <w:rFonts w:ascii="Times New Roman" w:hAnsi="Times New Roman"/>
              </w:rPr>
              <w:t xml:space="preserve">/gadā, no </w:t>
            </w:r>
            <w:r w:rsidRPr="00497034">
              <w:rPr>
                <w:rFonts w:ascii="Times New Roman" w:hAnsi="Times New Roman"/>
              </w:rPr>
              <w:lastRenderedPageBreak/>
              <w:t>tiem: Baložu pilsētā – 16800 m</w:t>
            </w:r>
            <w:r w:rsidRPr="00497034">
              <w:rPr>
                <w:rFonts w:ascii="Times New Roman" w:hAnsi="Times New Roman"/>
                <w:vertAlign w:val="superscript"/>
              </w:rPr>
              <w:t>3</w:t>
            </w:r>
            <w:r w:rsidRPr="00497034">
              <w:rPr>
                <w:rFonts w:ascii="Times New Roman" w:hAnsi="Times New Roman"/>
              </w:rPr>
              <w:t>/gadā un no pārējiem ciemiem 17527 m</w:t>
            </w:r>
            <w:r w:rsidRPr="00497034">
              <w:rPr>
                <w:rFonts w:ascii="Times New Roman" w:hAnsi="Times New Roman"/>
                <w:vertAlign w:val="superscript"/>
              </w:rPr>
              <w:t>3</w:t>
            </w:r>
            <w:r w:rsidRPr="00497034">
              <w:rPr>
                <w:rFonts w:ascii="Times New Roman" w:hAnsi="Times New Roman"/>
              </w:rPr>
              <w:t>/gadā</w:t>
            </w:r>
          </w:p>
        </w:tc>
        <w:tc>
          <w:tcPr>
            <w:tcW w:w="2429" w:type="dxa"/>
          </w:tcPr>
          <w:p w14:paraId="41427FE2"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lastRenderedPageBreak/>
              <w:t>22200 m</w:t>
            </w:r>
            <w:r w:rsidRPr="00497034">
              <w:rPr>
                <w:rFonts w:ascii="Times New Roman" w:hAnsi="Times New Roman"/>
                <w:vertAlign w:val="superscript"/>
              </w:rPr>
              <w:t>3</w:t>
            </w:r>
            <w:r w:rsidRPr="00497034">
              <w:rPr>
                <w:rFonts w:ascii="Times New Roman" w:hAnsi="Times New Roman"/>
              </w:rPr>
              <w:t xml:space="preserve">/gadā no </w:t>
            </w:r>
            <w:r w:rsidRPr="00497034">
              <w:rPr>
                <w:rFonts w:ascii="Times New Roman" w:hAnsi="Times New Roman"/>
              </w:rPr>
              <w:lastRenderedPageBreak/>
              <w:t>Ķekavas un Ķekavas pagasta</w:t>
            </w:r>
          </w:p>
        </w:tc>
        <w:tc>
          <w:tcPr>
            <w:tcW w:w="2429" w:type="dxa"/>
          </w:tcPr>
          <w:p w14:paraId="2F30CC7B"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lastRenderedPageBreak/>
              <w:t>2200 m</w:t>
            </w:r>
            <w:r w:rsidRPr="00497034">
              <w:rPr>
                <w:rFonts w:ascii="Times New Roman" w:hAnsi="Times New Roman"/>
                <w:vertAlign w:val="superscript"/>
              </w:rPr>
              <w:t>3</w:t>
            </w:r>
          </w:p>
        </w:tc>
      </w:tr>
      <w:tr w:rsidR="00F26B63" w:rsidRPr="00497034" w14:paraId="47312404" w14:textId="77777777" w:rsidTr="006E3885">
        <w:tc>
          <w:tcPr>
            <w:tcW w:w="1932" w:type="dxa"/>
            <w:vMerge w:val="restart"/>
          </w:tcPr>
          <w:p w14:paraId="608D8C32"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lastRenderedPageBreak/>
              <w:t>Savāktie dalītie atkritumi</w:t>
            </w:r>
          </w:p>
          <w:p w14:paraId="3148532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c>
          <w:tcPr>
            <w:tcW w:w="2429" w:type="dxa"/>
          </w:tcPr>
          <w:p w14:paraId="3EABA63C"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Baložu pilsētā – 1200 m</w:t>
            </w:r>
            <w:r w:rsidRPr="00497034">
              <w:rPr>
                <w:rFonts w:ascii="Times New Roman" w:hAnsi="Times New Roman"/>
                <w:vertAlign w:val="superscript"/>
              </w:rPr>
              <w:t>3</w:t>
            </w:r>
            <w:r w:rsidRPr="00497034">
              <w:rPr>
                <w:rFonts w:ascii="Times New Roman" w:hAnsi="Times New Roman"/>
              </w:rPr>
              <w:t>/gadā (dalītie atkritumi kopā)</w:t>
            </w:r>
          </w:p>
        </w:tc>
        <w:tc>
          <w:tcPr>
            <w:tcW w:w="2429" w:type="dxa"/>
          </w:tcPr>
          <w:p w14:paraId="5A15312C"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Bioloģiski noārdāmie atkritumi no Ķekavas – 48 m</w:t>
            </w:r>
            <w:r w:rsidRPr="00497034">
              <w:rPr>
                <w:rFonts w:ascii="Times New Roman" w:hAnsi="Times New Roman"/>
                <w:vertAlign w:val="superscript"/>
              </w:rPr>
              <w:t>3</w:t>
            </w:r>
            <w:r w:rsidRPr="00497034">
              <w:rPr>
                <w:rFonts w:ascii="Times New Roman" w:hAnsi="Times New Roman"/>
              </w:rPr>
              <w:t>/gadā</w:t>
            </w:r>
          </w:p>
        </w:tc>
        <w:tc>
          <w:tcPr>
            <w:tcW w:w="2429" w:type="dxa"/>
            <w:vMerge w:val="restart"/>
          </w:tcPr>
          <w:p w14:paraId="7A0C5BF8"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290 m</w:t>
            </w:r>
            <w:r w:rsidRPr="00497034">
              <w:rPr>
                <w:rFonts w:ascii="Times New Roman" w:hAnsi="Times New Roman"/>
                <w:vertAlign w:val="superscript"/>
              </w:rPr>
              <w:t>3</w:t>
            </w:r>
            <w:r w:rsidRPr="00497034">
              <w:rPr>
                <w:rFonts w:ascii="Times New Roman" w:hAnsi="Times New Roman"/>
              </w:rPr>
              <w:t xml:space="preserve"> (dalītie atkritumi kopā)</w:t>
            </w:r>
          </w:p>
        </w:tc>
      </w:tr>
      <w:tr w:rsidR="00F26B63" w:rsidRPr="00497034" w14:paraId="25EF0D3B" w14:textId="77777777" w:rsidTr="006E3885">
        <w:tc>
          <w:tcPr>
            <w:tcW w:w="1932" w:type="dxa"/>
            <w:vMerge/>
          </w:tcPr>
          <w:p w14:paraId="433F8F16"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c>
          <w:tcPr>
            <w:tcW w:w="4858" w:type="dxa"/>
            <w:gridSpan w:val="2"/>
          </w:tcPr>
          <w:p w14:paraId="78610C77"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 xml:space="preserve">1.zonas Katlakalns, Valdlauči, Krustkalni, Rāmava, Lapenieki un 2.zonas Ķekava un Ķekavas pagasts kopā: plastmasa </w:t>
            </w:r>
            <w:r w:rsidRPr="00497034">
              <w:t>(</w:t>
            </w:r>
            <w:r w:rsidRPr="00497034">
              <w:rPr>
                <w:rFonts w:ascii="Times New Roman" w:hAnsi="Times New Roman"/>
              </w:rPr>
              <w:t>PET) – 1410 m</w:t>
            </w:r>
            <w:r w:rsidRPr="00497034">
              <w:rPr>
                <w:rFonts w:ascii="Times New Roman" w:hAnsi="Times New Roman"/>
                <w:vertAlign w:val="superscript"/>
              </w:rPr>
              <w:t>3</w:t>
            </w:r>
            <w:r w:rsidRPr="00497034">
              <w:rPr>
                <w:rFonts w:ascii="Times New Roman" w:hAnsi="Times New Roman"/>
              </w:rPr>
              <w:t>/gadā; papīrs – 2353m</w:t>
            </w:r>
            <w:r w:rsidRPr="00497034">
              <w:rPr>
                <w:rFonts w:ascii="Times New Roman" w:hAnsi="Times New Roman"/>
                <w:vertAlign w:val="superscript"/>
              </w:rPr>
              <w:t>3</w:t>
            </w:r>
            <w:r w:rsidRPr="00497034">
              <w:rPr>
                <w:rFonts w:ascii="Times New Roman" w:hAnsi="Times New Roman"/>
              </w:rPr>
              <w:t>/gadā; stikls – 217m</w:t>
            </w:r>
            <w:r w:rsidRPr="00497034">
              <w:rPr>
                <w:rFonts w:ascii="Times New Roman" w:hAnsi="Times New Roman"/>
                <w:vertAlign w:val="superscript"/>
              </w:rPr>
              <w:t>3</w:t>
            </w:r>
            <w:r w:rsidRPr="00497034">
              <w:rPr>
                <w:rFonts w:ascii="Times New Roman" w:hAnsi="Times New Roman"/>
              </w:rPr>
              <w:t>/gadā.</w:t>
            </w:r>
          </w:p>
        </w:tc>
        <w:tc>
          <w:tcPr>
            <w:tcW w:w="2429" w:type="dxa"/>
            <w:vMerge/>
          </w:tcPr>
          <w:p w14:paraId="3E282A6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r>
      <w:tr w:rsidR="00F26B63" w:rsidRPr="00497034" w14:paraId="1F5CC08D" w14:textId="77777777" w:rsidTr="006E3885">
        <w:tc>
          <w:tcPr>
            <w:tcW w:w="1932" w:type="dxa"/>
            <w:vMerge w:val="restart"/>
          </w:tcPr>
          <w:p w14:paraId="5EDB4E2C"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Savāktie lielgabarīta atkritumi</w:t>
            </w:r>
          </w:p>
        </w:tc>
        <w:tc>
          <w:tcPr>
            <w:tcW w:w="2429" w:type="dxa"/>
          </w:tcPr>
          <w:p w14:paraId="1E52E19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Baložu pilsētā – 636 m</w:t>
            </w:r>
            <w:r w:rsidRPr="00497034">
              <w:rPr>
                <w:rFonts w:ascii="Times New Roman" w:hAnsi="Times New Roman"/>
                <w:vertAlign w:val="superscript"/>
              </w:rPr>
              <w:t>3</w:t>
            </w:r>
            <w:r w:rsidRPr="00497034">
              <w:rPr>
                <w:rFonts w:ascii="Times New Roman" w:hAnsi="Times New Roman"/>
              </w:rPr>
              <w:t>/gadā</w:t>
            </w:r>
          </w:p>
        </w:tc>
        <w:tc>
          <w:tcPr>
            <w:tcW w:w="2429" w:type="dxa"/>
          </w:tcPr>
          <w:p w14:paraId="6CA58ED5"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c>
          <w:tcPr>
            <w:tcW w:w="2429" w:type="dxa"/>
            <w:vMerge w:val="restart"/>
          </w:tcPr>
          <w:p w14:paraId="266582EF"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Nav datu</w:t>
            </w:r>
          </w:p>
        </w:tc>
      </w:tr>
      <w:tr w:rsidR="00F26B63" w:rsidRPr="00497034" w14:paraId="7A95E3A1" w14:textId="77777777" w:rsidTr="006E3885">
        <w:tc>
          <w:tcPr>
            <w:tcW w:w="1932" w:type="dxa"/>
            <w:vMerge/>
          </w:tcPr>
          <w:p w14:paraId="44539DC4"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c>
          <w:tcPr>
            <w:tcW w:w="4858" w:type="dxa"/>
            <w:gridSpan w:val="2"/>
          </w:tcPr>
          <w:p w14:paraId="56D8390D"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Lielgabarīta un tai skaitā no Lielās Talkas no Ķekavas un Ķekavas pagasta un daļa no 1.zonas (izņemot Baložus) – 11840 m</w:t>
            </w:r>
            <w:r w:rsidRPr="00497034">
              <w:rPr>
                <w:rFonts w:ascii="Times New Roman" w:hAnsi="Times New Roman"/>
                <w:vertAlign w:val="superscript"/>
              </w:rPr>
              <w:t>3</w:t>
            </w:r>
            <w:r w:rsidRPr="00497034">
              <w:rPr>
                <w:rFonts w:ascii="Times New Roman" w:hAnsi="Times New Roman"/>
              </w:rPr>
              <w:t>/gadā</w:t>
            </w:r>
          </w:p>
        </w:tc>
        <w:tc>
          <w:tcPr>
            <w:tcW w:w="2429" w:type="dxa"/>
            <w:vMerge/>
          </w:tcPr>
          <w:p w14:paraId="40118130"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p>
        </w:tc>
      </w:tr>
      <w:tr w:rsidR="00F26B63" w:rsidRPr="00497034" w14:paraId="4F35EE89" w14:textId="77777777" w:rsidTr="006E3885">
        <w:tc>
          <w:tcPr>
            <w:tcW w:w="1932" w:type="dxa"/>
          </w:tcPr>
          <w:p w14:paraId="634A857B"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Ceļu tīkls/kvalitāte</w:t>
            </w:r>
          </w:p>
        </w:tc>
        <w:tc>
          <w:tcPr>
            <w:tcW w:w="2429" w:type="dxa"/>
          </w:tcPr>
          <w:p w14:paraId="3CEFB266"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Pietiekošs/apmierinoša</w:t>
            </w:r>
          </w:p>
        </w:tc>
        <w:tc>
          <w:tcPr>
            <w:tcW w:w="2429" w:type="dxa"/>
          </w:tcPr>
          <w:p w14:paraId="529BD06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Pietiekošs/apmierinoša</w:t>
            </w:r>
          </w:p>
        </w:tc>
        <w:tc>
          <w:tcPr>
            <w:tcW w:w="2429" w:type="dxa"/>
          </w:tcPr>
          <w:p w14:paraId="3E9758C9"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Pietiekošs/apmierinoša</w:t>
            </w:r>
          </w:p>
        </w:tc>
      </w:tr>
      <w:tr w:rsidR="00F26B63" w:rsidRPr="00497034" w14:paraId="1C564686" w14:textId="77777777" w:rsidTr="006E3885">
        <w:tc>
          <w:tcPr>
            <w:tcW w:w="1932" w:type="dxa"/>
          </w:tcPr>
          <w:p w14:paraId="630CDD9A"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Attālums līdz atkritumu poligonam „Getliņi”</w:t>
            </w:r>
          </w:p>
        </w:tc>
        <w:tc>
          <w:tcPr>
            <w:tcW w:w="2429" w:type="dxa"/>
          </w:tcPr>
          <w:p w14:paraId="7F9E42FE"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15 km</w:t>
            </w:r>
          </w:p>
        </w:tc>
        <w:tc>
          <w:tcPr>
            <w:tcW w:w="2429" w:type="dxa"/>
          </w:tcPr>
          <w:p w14:paraId="757D199C"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27 km</w:t>
            </w:r>
          </w:p>
        </w:tc>
        <w:tc>
          <w:tcPr>
            <w:tcW w:w="2429" w:type="dxa"/>
          </w:tcPr>
          <w:p w14:paraId="5B4C61F1" w14:textId="77777777" w:rsidR="00F26B63" w:rsidRPr="00497034" w:rsidRDefault="00F26B63" w:rsidP="003B4766">
            <w:pPr>
              <w:pStyle w:val="TimesnewRoman"/>
              <w:overflowPunct w:val="0"/>
              <w:autoSpaceDE w:val="0"/>
              <w:autoSpaceDN w:val="0"/>
              <w:adjustRightInd w:val="0"/>
              <w:jc w:val="both"/>
              <w:textAlignment w:val="baseline"/>
              <w:rPr>
                <w:rFonts w:ascii="Times New Roman" w:hAnsi="Times New Roman"/>
              </w:rPr>
            </w:pPr>
            <w:r w:rsidRPr="00497034">
              <w:rPr>
                <w:rFonts w:ascii="Times New Roman" w:hAnsi="Times New Roman"/>
              </w:rPr>
              <w:t>30 km</w:t>
            </w:r>
          </w:p>
        </w:tc>
      </w:tr>
    </w:tbl>
    <w:p w14:paraId="34DC52B4" w14:textId="77777777" w:rsidR="00F26B63" w:rsidRDefault="00F26B63" w:rsidP="003B4766">
      <w:pPr>
        <w:pStyle w:val="TimesnewRoman"/>
        <w:jc w:val="both"/>
        <w:rPr>
          <w:ins w:id="0" w:author="Dace" w:date="2015-07-05T20:04:00Z"/>
          <w:rFonts w:ascii="Times New Roman" w:hAnsi="Times New Roman"/>
        </w:rPr>
      </w:pPr>
    </w:p>
    <w:p w14:paraId="035D9CEF" w14:textId="13C0C434" w:rsidR="004667C2" w:rsidRDefault="004667C2" w:rsidP="003B4766">
      <w:pPr>
        <w:pStyle w:val="TimesnewRoman"/>
        <w:jc w:val="both"/>
        <w:rPr>
          <w:rFonts w:ascii="Times New Roman" w:hAnsi="Times New Roman"/>
        </w:rPr>
      </w:pPr>
      <w:r>
        <w:rPr>
          <w:rFonts w:ascii="Times New Roman" w:hAnsi="Times New Roman"/>
        </w:rPr>
        <w:t>Tā kā atkritumu apsaimniekotāji vai nu nav vākuši lielgabarīta atkritumus vai nav veikuši uzskaiti un tādēļ nevar sniegt datus par savāktiem lielgabarīta atkritumiem 2.un 3.zonas teritorijās, tad lielgabarīta atkritumu daudzums tiek noteikts teorētiski</w:t>
      </w:r>
      <w:r w:rsidR="001839B5">
        <w:rPr>
          <w:rFonts w:ascii="Times New Roman" w:hAnsi="Times New Roman"/>
        </w:rPr>
        <w:t>.</w:t>
      </w:r>
      <w:r w:rsidR="002D48DE">
        <w:rPr>
          <w:rFonts w:ascii="Times New Roman" w:hAnsi="Times New Roman"/>
        </w:rPr>
        <w:t xml:space="preserve"> </w:t>
      </w:r>
      <w:r w:rsidR="008873BC" w:rsidRPr="008873BC">
        <w:rPr>
          <w:rFonts w:ascii="Times New Roman" w:hAnsi="Times New Roman"/>
        </w:rPr>
        <w:t xml:space="preserve">Tā 2.zonā var pieņemt, ka lielgabarīta atkritumus </w:t>
      </w:r>
      <w:r w:rsidR="007B06FB" w:rsidRPr="007B06FB">
        <w:rPr>
          <w:rFonts w:ascii="Times New Roman" w:hAnsi="Times New Roman"/>
        </w:rPr>
        <w:t xml:space="preserve">var savākt </w:t>
      </w:r>
      <w:r w:rsidR="007B06FB">
        <w:rPr>
          <w:rFonts w:ascii="Times New Roman" w:hAnsi="Times New Roman"/>
        </w:rPr>
        <w:t>938 m</w:t>
      </w:r>
      <w:r w:rsidR="007B06FB" w:rsidRPr="00056272">
        <w:rPr>
          <w:rFonts w:ascii="Times New Roman" w:hAnsi="Times New Roman"/>
          <w:vertAlign w:val="superscript"/>
        </w:rPr>
        <w:t>3</w:t>
      </w:r>
      <w:r w:rsidR="007B06FB" w:rsidRPr="007B06FB">
        <w:rPr>
          <w:rFonts w:ascii="Times New Roman" w:hAnsi="Times New Roman"/>
        </w:rPr>
        <w:t xml:space="preserve">/gadā un 3.zonā </w:t>
      </w:r>
      <w:r w:rsidR="007B06FB">
        <w:rPr>
          <w:rFonts w:ascii="Times New Roman" w:hAnsi="Times New Roman"/>
        </w:rPr>
        <w:t>111</w:t>
      </w:r>
      <w:r w:rsidR="007B06FB" w:rsidRPr="007B06FB">
        <w:rPr>
          <w:rFonts w:ascii="Times New Roman" w:hAnsi="Times New Roman"/>
        </w:rPr>
        <w:t xml:space="preserve"> </w:t>
      </w:r>
      <w:r w:rsidR="00BE01DA">
        <w:rPr>
          <w:rFonts w:ascii="Times New Roman" w:hAnsi="Times New Roman"/>
        </w:rPr>
        <w:t>m</w:t>
      </w:r>
      <w:r w:rsidR="00BE01DA" w:rsidRPr="002301C2">
        <w:rPr>
          <w:rFonts w:ascii="Times New Roman" w:hAnsi="Times New Roman"/>
          <w:vertAlign w:val="superscript"/>
        </w:rPr>
        <w:t>3</w:t>
      </w:r>
      <w:r w:rsidR="00BE01DA" w:rsidRPr="007B06FB">
        <w:rPr>
          <w:rFonts w:ascii="Times New Roman" w:hAnsi="Times New Roman"/>
        </w:rPr>
        <w:t>/</w:t>
      </w:r>
      <w:r w:rsidR="007B06FB" w:rsidRPr="007B06FB">
        <w:rPr>
          <w:rFonts w:ascii="Times New Roman" w:hAnsi="Times New Roman"/>
        </w:rPr>
        <w:t>gadā.</w:t>
      </w:r>
      <w:r w:rsidR="007B06FB">
        <w:rPr>
          <w:rFonts w:ascii="Times New Roman" w:hAnsi="Times New Roman"/>
        </w:rPr>
        <w:t xml:space="preserve"> </w:t>
      </w:r>
      <w:r w:rsidR="00A07DC3">
        <w:rPr>
          <w:rFonts w:ascii="Times New Roman" w:hAnsi="Times New Roman"/>
        </w:rPr>
        <w:t xml:space="preserve">Jāņem vērā, ka šie skaitļi ir ļoti aptuveni un lielgabarīta atkritumu </w:t>
      </w:r>
      <w:r w:rsidR="00EA45FF">
        <w:rPr>
          <w:rFonts w:ascii="Times New Roman" w:hAnsi="Times New Roman"/>
        </w:rPr>
        <w:t>apjoms</w:t>
      </w:r>
      <w:r w:rsidR="00A07DC3">
        <w:rPr>
          <w:rFonts w:ascii="Times New Roman" w:hAnsi="Times New Roman"/>
        </w:rPr>
        <w:t xml:space="preserve"> ir ievērojami svārst</w:t>
      </w:r>
      <w:r w:rsidR="00EA45FF">
        <w:rPr>
          <w:rFonts w:ascii="Times New Roman" w:hAnsi="Times New Roman"/>
        </w:rPr>
        <w:t>īgs.</w:t>
      </w:r>
    </w:p>
    <w:p w14:paraId="395A32A0" w14:textId="77777777" w:rsidR="004B0800" w:rsidRPr="00497034" w:rsidRDefault="004B0800" w:rsidP="003B4766">
      <w:pPr>
        <w:pStyle w:val="TimesnewRoman"/>
        <w:jc w:val="both"/>
        <w:rPr>
          <w:rFonts w:ascii="Times New Roman" w:hAnsi="Times New Roman"/>
        </w:rPr>
      </w:pPr>
    </w:p>
    <w:p w14:paraId="5454E7A2"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2009. gadā Ķekavas novadā bija 10 804 mājokļi.</w:t>
      </w:r>
    </w:p>
    <w:p w14:paraId="584724F1"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Teritorijas raksturojums: Novada teritorija – 273,26 km</w:t>
      </w:r>
      <w:r w:rsidRPr="00497034">
        <w:rPr>
          <w:rFonts w:ascii="Times New Roman" w:hAnsi="Times New Roman"/>
          <w:vertAlign w:val="superscript"/>
        </w:rPr>
        <w:t>2</w:t>
      </w:r>
      <w:r w:rsidRPr="00497034">
        <w:rPr>
          <w:rFonts w:ascii="Times New Roman" w:hAnsi="Times New Roman"/>
        </w:rPr>
        <w:t>; novada iedzīvotāju skaits – 22412 (2013.g.); novada apdzīvotības blīvums 80,2 iedz./km</w:t>
      </w:r>
      <w:r w:rsidRPr="00497034">
        <w:rPr>
          <w:rFonts w:ascii="Times New Roman" w:hAnsi="Times New Roman"/>
          <w:vertAlign w:val="superscript"/>
        </w:rPr>
        <w:t>2</w:t>
      </w:r>
      <w:r w:rsidRPr="00497034">
        <w:rPr>
          <w:rFonts w:ascii="Times New Roman" w:hAnsi="Times New Roman"/>
        </w:rPr>
        <w:t>.</w:t>
      </w:r>
    </w:p>
    <w:p w14:paraId="3C610B64" w14:textId="77777777" w:rsidR="00F26B63" w:rsidRPr="00497034" w:rsidRDefault="00F26B63" w:rsidP="003B4766">
      <w:pPr>
        <w:pStyle w:val="TimesnewRoman"/>
        <w:jc w:val="both"/>
        <w:rPr>
          <w:rFonts w:ascii="Times New Roman" w:hAnsi="Times New Roman"/>
        </w:rPr>
      </w:pPr>
    </w:p>
    <w:p w14:paraId="71FECCFF"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Papildus atkritumu apsaimniekotāju sniegtie dati:</w:t>
      </w:r>
    </w:p>
    <w:p w14:paraId="570B5263"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 xml:space="preserve">1.zonā – </w:t>
      </w:r>
      <w:r w:rsidRPr="00497034">
        <w:rPr>
          <w:rFonts w:ascii="Times New Roman" w:hAnsi="Times New Roman"/>
        </w:rPr>
        <w:t>norādītais savāktais atkritumu apjoms (nešķirotie 16800 m</w:t>
      </w:r>
      <w:r w:rsidRPr="00497034">
        <w:rPr>
          <w:rFonts w:ascii="Times New Roman" w:hAnsi="Times New Roman"/>
          <w:vertAlign w:val="superscript"/>
        </w:rPr>
        <w:t>3</w:t>
      </w:r>
      <w:r w:rsidRPr="00497034">
        <w:rPr>
          <w:rFonts w:ascii="Times New Roman" w:hAnsi="Times New Roman"/>
        </w:rPr>
        <w:t>/gadā un dalītie atkritumi kopā 1200 m</w:t>
      </w:r>
      <w:r w:rsidRPr="00497034">
        <w:rPr>
          <w:rFonts w:ascii="Times New Roman" w:hAnsi="Times New Roman"/>
          <w:vertAlign w:val="superscript"/>
        </w:rPr>
        <w:t>3</w:t>
      </w:r>
      <w:r w:rsidRPr="00497034">
        <w:rPr>
          <w:rFonts w:ascii="Times New Roman" w:hAnsi="Times New Roman"/>
        </w:rPr>
        <w:t>/gadā) ir savākts no Baložu pilsētas 39 daudzdzīvokļu dzīvojamām mājām un 650 privātmājām, no kurām 50 vasaras mājas. Juridisko personu skaits, kas bija noslēguši līgumus Baložos – 5, tai skaitā namu apsaimniekotāji.</w:t>
      </w:r>
    </w:p>
    <w:p w14:paraId="686494A0"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2.zonā</w:t>
      </w:r>
      <w:r w:rsidRPr="00497034">
        <w:rPr>
          <w:rFonts w:ascii="Times New Roman" w:hAnsi="Times New Roman"/>
        </w:rPr>
        <w:t xml:space="preserve"> – teritorijā kopā ar 1.zonas teritoriju – Rāmavu, Valdlaučiem, Lapeniekiem, Katlakalnu noslēgtie līgumi ~160 juridiskie uzņēmumi, privātie līgumi 2700(kopā ar daudzdzīvokļu mājām).</w:t>
      </w:r>
    </w:p>
    <w:p w14:paraId="75A6B735"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3.zonā</w:t>
      </w:r>
      <w:r w:rsidRPr="00497034">
        <w:rPr>
          <w:rFonts w:ascii="Times New Roman" w:hAnsi="Times New Roman"/>
        </w:rPr>
        <w:t xml:space="preserve"> – noslēgti 230 līgumi ar privātmājām Daugmalē un ar 5 daudzdzīvokļu māju apsaimniekotāju SIA "Līves 2", kur atrodas 2 konteineru vietas ar 10 konteineriem kopā (1 dalītās savākšanas punkts ar 3 konteineriem); 18 līgumi ar uzņēmumiem – no tiem 3 uzņēmumiem ir atsevišķi konteineri atšķirojamām atkritumu frakcijām - kartonam, PET pudelēm, plēvei; 5 sezonālie vasaras māju klienti.</w:t>
      </w:r>
    </w:p>
    <w:p w14:paraId="17CF5A7A" w14:textId="77777777" w:rsidR="00F26B63" w:rsidRPr="00497034" w:rsidRDefault="00F26B63" w:rsidP="003B4766">
      <w:pPr>
        <w:pStyle w:val="TimesnewRoman"/>
        <w:jc w:val="both"/>
        <w:rPr>
          <w:rFonts w:ascii="Times New Roman" w:hAnsi="Times New Roman"/>
          <w:b/>
        </w:rPr>
      </w:pPr>
    </w:p>
    <w:p w14:paraId="08CEB54B"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 xml:space="preserve">Juridisko personu raksturojošie dati </w:t>
      </w:r>
    </w:p>
    <w:p w14:paraId="7D0DAFD8" w14:textId="77777777" w:rsidR="00F26B63" w:rsidRPr="00497034" w:rsidRDefault="00F26B63" w:rsidP="003B4766">
      <w:pPr>
        <w:pStyle w:val="TimesnewRoman"/>
        <w:jc w:val="both"/>
        <w:rPr>
          <w:rFonts w:ascii="Times New Roman" w:hAnsi="Times New Roman"/>
        </w:rPr>
      </w:pPr>
    </w:p>
    <w:p w14:paraId="111FFB1D" w14:textId="77777777" w:rsidR="00F26B63" w:rsidRPr="00497034" w:rsidRDefault="00F26B63" w:rsidP="003B4766">
      <w:pPr>
        <w:autoSpaceDE w:val="0"/>
        <w:autoSpaceDN w:val="0"/>
        <w:adjustRightInd w:val="0"/>
        <w:jc w:val="both"/>
      </w:pPr>
      <w:r w:rsidRPr="00497034">
        <w:t xml:space="preserve">Ķekavas novada pašvaldībai nav apkopotas pilnas informācijas par juridisko personu skaitu un darbības nozarēm sadalījumā pa zonām. Kopējais juridisko personu skaits (pēc Lursoft datu bāzes) 2011. gadā Ķekavas novadā komercreģistrā reģistrēti 1673 uzņēmumi. </w:t>
      </w:r>
      <w:r w:rsidRPr="00497034">
        <w:lastRenderedPageBreak/>
        <w:t>Ekonomiski aktīvie uzņēmumi 2010.gadā (individuāli uzņēmumi un komercsabiedrības) kopā visā novadā bija 761 uzņēmums. Galvenās nozares pēc nozares uzņēmumu kopējā apgrozījuma 2011. gadā: kravu pārvadājumi un pārējās transporta darbības; dažādas specializācijas vairumtirdzniecība, loģistika; dažādu celtniecībā nepieciešamo materiālu ražošana, pārstrāde, tirdzniecība; celtniecības pakalpojumi, iekārtu uzstādīšana. Lielākie esošie darījumu un ražošanas uzņēmumi novadā: putnu fabrika Ķekava, loģistikas kompleksi Maxima un Dominante Park, SEB Bankas filiāle, A/S Gutta ražotne, izstāžu komplekss Rāmava, Baložu kūdras fabrikas teritorijas u. c.</w:t>
      </w:r>
    </w:p>
    <w:p w14:paraId="12F154F0" w14:textId="77777777" w:rsidR="00F26B63" w:rsidRPr="00497034" w:rsidRDefault="00F26B63" w:rsidP="003B4766">
      <w:pPr>
        <w:autoSpaceDE w:val="0"/>
        <w:autoSpaceDN w:val="0"/>
        <w:adjustRightInd w:val="0"/>
        <w:jc w:val="both"/>
      </w:pPr>
      <w:r w:rsidRPr="00497034">
        <w:rPr>
          <w:b/>
        </w:rPr>
        <w:t>1.zonā</w:t>
      </w:r>
      <w:r w:rsidRPr="00497034">
        <w:t xml:space="preserve"> – pašvaldības iestādes: Baložu vidusskola, Pļavniekkalna sākumskola (Katlakalnā), Pirmsskolas izglītības iestāde “Bitīte” (Katlakalnā), PII “Zvaigznīte” (Valdlaučos), PII “Avotiņš” (Baložos); Pašvaldības kapsētas: Katlakalna kapi. </w:t>
      </w:r>
    </w:p>
    <w:p w14:paraId="4F544704"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2.zonā</w:t>
      </w:r>
      <w:r w:rsidRPr="00497034">
        <w:rPr>
          <w:rFonts w:ascii="Times New Roman" w:hAnsi="Times New Roman"/>
        </w:rPr>
        <w:t xml:space="preserve"> – pašvaldības iestādes: Ķekavas vidusskola (Ķekava), </w:t>
      </w:r>
      <w:r w:rsidRPr="00497034">
        <w:rPr>
          <w:rFonts w:ascii="Times New Roman" w:hAnsi="Times New Roman"/>
          <w:bCs/>
        </w:rPr>
        <w:t>PII "Ieviņa" (Ķekava), Ķekavas Mūzikas skola (Ķekava)</w:t>
      </w:r>
      <w:r w:rsidRPr="00497034">
        <w:rPr>
          <w:rFonts w:ascii="Times New Roman" w:hAnsi="Times New Roman"/>
        </w:rPr>
        <w:t>, Ķekavas Mākslas skola (Ķekava), Ķekavas novada sporta skola (Ķekava), Sociālās aprūpes centrs (Mellupi). Pašvaldības kapsētas: Jaunie kapi, Plakanciema kapi, Mellupu kapi, Ratnieku kapi.</w:t>
      </w:r>
    </w:p>
    <w:p w14:paraId="6F353765"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3.zonā</w:t>
      </w:r>
      <w:r w:rsidRPr="00497034">
        <w:rPr>
          <w:rFonts w:ascii="Times New Roman" w:hAnsi="Times New Roman"/>
        </w:rPr>
        <w:t xml:space="preserve"> –pašvaldības iestādes: Daugmales pamatskola (skola), PII “Namiņš” (Daugmale). Pašvaldības kapsētas: Bramberģes kapi, Čandaru kapi.</w:t>
      </w:r>
    </w:p>
    <w:p w14:paraId="679B20D0" w14:textId="77777777" w:rsidR="00F26B63" w:rsidRPr="00497034" w:rsidRDefault="00F26B63" w:rsidP="003B4766">
      <w:pPr>
        <w:pStyle w:val="TimesnewRoman"/>
        <w:jc w:val="both"/>
        <w:rPr>
          <w:rFonts w:ascii="Times New Roman" w:hAnsi="Times New Roman"/>
          <w:b/>
        </w:rPr>
      </w:pPr>
    </w:p>
    <w:p w14:paraId="4546C6F8"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Nešķiroto sadzīves atkritumu apglabāšana</w:t>
      </w:r>
    </w:p>
    <w:p w14:paraId="474BF827"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Nešķirotie sadzīves atkritumi jānogādā apglabāšanai SIA „Getliņi EKO”, reģ.Nr.40003367816, sadzīves atkritumu apglabāšanu poligonā „Getliņi” (līgums Nr.21-17/10/3 noslēgts 11.11.2010.).Pirms līguma noslēgšanas ar uzvarētāju iepirkuma konkursā, apsaimniekotājam ir jāapliecina, ka tam būs tiesības nogādāt savāktos atkritumus uz poligonu “Getliņi”.</w:t>
      </w:r>
    </w:p>
    <w:p w14:paraId="487BC4C3" w14:textId="77777777" w:rsidR="00F26B63" w:rsidRPr="00497034" w:rsidRDefault="00F26B63" w:rsidP="003B4766">
      <w:pPr>
        <w:pStyle w:val="TimesnewRoman"/>
        <w:jc w:val="both"/>
        <w:rPr>
          <w:rFonts w:ascii="Times New Roman" w:hAnsi="Times New Roman"/>
        </w:rPr>
      </w:pPr>
    </w:p>
    <w:p w14:paraId="4F384973" w14:textId="77777777" w:rsidR="00F26B63" w:rsidRPr="00497034" w:rsidRDefault="00F26B63" w:rsidP="003B4766">
      <w:pPr>
        <w:jc w:val="both"/>
      </w:pPr>
      <w:r w:rsidRPr="00497034">
        <w:rPr>
          <w:b/>
        </w:rPr>
        <w:t xml:space="preserve">1.tabula. Informācija par aptuveniem plānotajiem atkritumu apsaimniekošanas rādītājiem </w:t>
      </w:r>
      <w:r w:rsidRPr="00497034">
        <w:t>(tabulai ir informatīvs raksturs, jo ietverti pašreizējo atkritumu apsaimniekotāju sniegtie atkritumu apjoma dati, kas savākti galvenokārt no iedzīvotājiem. Dati nav pilnīgi sadalījumā pa zonām, jo atkritumu apsaimniekošana līdz šim netika veikta ievērojot zonas, kā arī nav noslēgti līgumi ar visām vienģimeņu mājām):</w:t>
      </w:r>
    </w:p>
    <w:tbl>
      <w:tblPr>
        <w:tblW w:w="9244" w:type="dxa"/>
        <w:tblInd w:w="-25" w:type="dxa"/>
        <w:tblLayout w:type="fixed"/>
        <w:tblLook w:val="0000" w:firstRow="0" w:lastRow="0" w:firstColumn="0" w:lastColumn="0" w:noHBand="0" w:noVBand="0"/>
      </w:tblPr>
      <w:tblGrid>
        <w:gridCol w:w="601"/>
        <w:gridCol w:w="2450"/>
        <w:gridCol w:w="1159"/>
        <w:gridCol w:w="1339"/>
        <w:gridCol w:w="1065"/>
        <w:gridCol w:w="1194"/>
        <w:gridCol w:w="1436"/>
      </w:tblGrid>
      <w:tr w:rsidR="00F26B63" w:rsidRPr="00497034" w14:paraId="63B52567" w14:textId="77777777" w:rsidTr="006E3885">
        <w:trPr>
          <w:trHeight w:val="315"/>
        </w:trPr>
        <w:tc>
          <w:tcPr>
            <w:tcW w:w="559" w:type="dxa"/>
            <w:vMerge w:val="restart"/>
            <w:tcBorders>
              <w:top w:val="single" w:sz="4" w:space="0" w:color="000000"/>
              <w:left w:val="single" w:sz="4" w:space="0" w:color="000000"/>
              <w:bottom w:val="single" w:sz="4" w:space="0" w:color="000000"/>
            </w:tcBorders>
          </w:tcPr>
          <w:p w14:paraId="3D66AE19" w14:textId="77777777" w:rsidR="00F26B63" w:rsidRPr="00497034" w:rsidRDefault="00F26B63" w:rsidP="003B4766">
            <w:pPr>
              <w:jc w:val="both"/>
              <w:rPr>
                <w:i/>
              </w:rPr>
            </w:pPr>
            <w:r w:rsidRPr="00497034">
              <w:rPr>
                <w:i/>
              </w:rPr>
              <w:t>Nr.</w:t>
            </w:r>
          </w:p>
        </w:tc>
        <w:tc>
          <w:tcPr>
            <w:tcW w:w="2278" w:type="dxa"/>
            <w:vMerge w:val="restart"/>
            <w:tcBorders>
              <w:top w:val="single" w:sz="4" w:space="0" w:color="000000"/>
              <w:left w:val="single" w:sz="4" w:space="0" w:color="000000"/>
              <w:bottom w:val="single" w:sz="4" w:space="0" w:color="000000"/>
            </w:tcBorders>
          </w:tcPr>
          <w:p w14:paraId="2731CF73" w14:textId="77777777" w:rsidR="00F26B63" w:rsidRPr="00497034" w:rsidRDefault="00F26B63" w:rsidP="003B4766">
            <w:pPr>
              <w:jc w:val="both"/>
              <w:rPr>
                <w:i/>
              </w:rPr>
            </w:pPr>
            <w:r w:rsidRPr="00497034">
              <w:rPr>
                <w:i/>
              </w:rPr>
              <w:t>Pakalpojuma sniegšanas objekti</w:t>
            </w:r>
          </w:p>
        </w:tc>
        <w:tc>
          <w:tcPr>
            <w:tcW w:w="5758" w:type="dxa"/>
            <w:gridSpan w:val="5"/>
            <w:tcBorders>
              <w:top w:val="single" w:sz="4" w:space="0" w:color="000000"/>
              <w:left w:val="single" w:sz="4" w:space="0" w:color="000000"/>
              <w:bottom w:val="single" w:sz="4" w:space="0" w:color="000000"/>
              <w:right w:val="single" w:sz="4" w:space="0" w:color="000000"/>
            </w:tcBorders>
          </w:tcPr>
          <w:p w14:paraId="3CF02480" w14:textId="77777777" w:rsidR="00F26B63" w:rsidRPr="00497034" w:rsidRDefault="00F26B63" w:rsidP="003B4766">
            <w:pPr>
              <w:jc w:val="center"/>
              <w:rPr>
                <w:i/>
              </w:rPr>
            </w:pPr>
            <w:r w:rsidRPr="00497034">
              <w:rPr>
                <w:i/>
              </w:rPr>
              <w:t>Plānotais apsaimniekojamo sadzīves atkritumu apjoms m</w:t>
            </w:r>
            <w:r w:rsidRPr="00497034">
              <w:rPr>
                <w:i/>
                <w:vertAlign w:val="superscript"/>
              </w:rPr>
              <w:t>3</w:t>
            </w:r>
            <w:r w:rsidRPr="00497034">
              <w:rPr>
                <w:i/>
              </w:rPr>
              <w:t>/ gadā</w:t>
            </w:r>
          </w:p>
        </w:tc>
      </w:tr>
      <w:tr w:rsidR="00F26B63" w:rsidRPr="00497034" w14:paraId="5A029CAD" w14:textId="77777777" w:rsidTr="006E3885">
        <w:trPr>
          <w:trHeight w:val="330"/>
        </w:trPr>
        <w:tc>
          <w:tcPr>
            <w:tcW w:w="559" w:type="dxa"/>
            <w:vMerge/>
            <w:tcBorders>
              <w:top w:val="single" w:sz="4" w:space="0" w:color="000000"/>
              <w:left w:val="single" w:sz="4" w:space="0" w:color="000000"/>
              <w:bottom w:val="single" w:sz="4" w:space="0" w:color="000000"/>
            </w:tcBorders>
          </w:tcPr>
          <w:p w14:paraId="3768D7A1" w14:textId="77777777" w:rsidR="00F26B63" w:rsidRPr="00497034" w:rsidRDefault="00F26B63" w:rsidP="003B4766">
            <w:pPr>
              <w:jc w:val="both"/>
              <w:rPr>
                <w:i/>
              </w:rPr>
            </w:pPr>
          </w:p>
        </w:tc>
        <w:tc>
          <w:tcPr>
            <w:tcW w:w="2278" w:type="dxa"/>
            <w:vMerge/>
            <w:tcBorders>
              <w:top w:val="single" w:sz="4" w:space="0" w:color="000000"/>
              <w:left w:val="single" w:sz="4" w:space="0" w:color="000000"/>
              <w:bottom w:val="single" w:sz="4" w:space="0" w:color="000000"/>
            </w:tcBorders>
          </w:tcPr>
          <w:p w14:paraId="4C2514F4" w14:textId="77777777" w:rsidR="00F26B63" w:rsidRPr="00497034" w:rsidRDefault="00F26B63" w:rsidP="003B4766">
            <w:pPr>
              <w:jc w:val="both"/>
              <w:rPr>
                <w:i/>
              </w:rPr>
            </w:pPr>
          </w:p>
        </w:tc>
        <w:tc>
          <w:tcPr>
            <w:tcW w:w="1078" w:type="dxa"/>
            <w:tcBorders>
              <w:top w:val="single" w:sz="4" w:space="0" w:color="000000"/>
              <w:left w:val="single" w:sz="4" w:space="0" w:color="000000"/>
              <w:bottom w:val="single" w:sz="4" w:space="0" w:color="000000"/>
            </w:tcBorders>
          </w:tcPr>
          <w:p w14:paraId="45A1A9D6" w14:textId="77777777" w:rsidR="00F26B63" w:rsidRPr="00497034" w:rsidRDefault="00F26B63" w:rsidP="003B4766">
            <w:pPr>
              <w:jc w:val="both"/>
              <w:rPr>
                <w:i/>
              </w:rPr>
            </w:pPr>
            <w:r w:rsidRPr="00497034">
              <w:rPr>
                <w:i/>
              </w:rPr>
              <w:t>2015.g.</w:t>
            </w:r>
          </w:p>
        </w:tc>
        <w:tc>
          <w:tcPr>
            <w:tcW w:w="1245" w:type="dxa"/>
            <w:tcBorders>
              <w:top w:val="single" w:sz="4" w:space="0" w:color="000000"/>
              <w:left w:val="single" w:sz="4" w:space="0" w:color="000000"/>
              <w:bottom w:val="single" w:sz="4" w:space="0" w:color="000000"/>
            </w:tcBorders>
          </w:tcPr>
          <w:p w14:paraId="65FD3E5F" w14:textId="77777777" w:rsidR="00F26B63" w:rsidRPr="00497034" w:rsidRDefault="00F26B63" w:rsidP="003B4766">
            <w:pPr>
              <w:jc w:val="both"/>
              <w:rPr>
                <w:i/>
              </w:rPr>
            </w:pPr>
            <w:r w:rsidRPr="00497034">
              <w:rPr>
                <w:i/>
              </w:rPr>
              <w:t>2016.g.</w:t>
            </w:r>
          </w:p>
        </w:tc>
        <w:tc>
          <w:tcPr>
            <w:tcW w:w="990" w:type="dxa"/>
            <w:tcBorders>
              <w:top w:val="single" w:sz="4" w:space="0" w:color="000000"/>
              <w:left w:val="single" w:sz="4" w:space="0" w:color="000000"/>
              <w:bottom w:val="single" w:sz="4" w:space="0" w:color="000000"/>
            </w:tcBorders>
          </w:tcPr>
          <w:p w14:paraId="3F4EB53A" w14:textId="77777777" w:rsidR="00F26B63" w:rsidRPr="00497034" w:rsidRDefault="00F26B63" w:rsidP="003B4766">
            <w:pPr>
              <w:jc w:val="both"/>
              <w:rPr>
                <w:i/>
              </w:rPr>
            </w:pPr>
            <w:r w:rsidRPr="00497034">
              <w:rPr>
                <w:i/>
              </w:rPr>
              <w:t>2017.g</w:t>
            </w:r>
          </w:p>
        </w:tc>
        <w:tc>
          <w:tcPr>
            <w:tcW w:w="1110" w:type="dxa"/>
            <w:tcBorders>
              <w:top w:val="single" w:sz="4" w:space="0" w:color="000000"/>
              <w:left w:val="single" w:sz="4" w:space="0" w:color="000000"/>
              <w:bottom w:val="single" w:sz="4" w:space="0" w:color="000000"/>
            </w:tcBorders>
          </w:tcPr>
          <w:p w14:paraId="498B4F6E" w14:textId="77777777" w:rsidR="00F26B63" w:rsidRPr="00497034" w:rsidRDefault="00F26B63" w:rsidP="003B4766">
            <w:pPr>
              <w:jc w:val="both"/>
              <w:rPr>
                <w:i/>
              </w:rPr>
            </w:pPr>
            <w:r w:rsidRPr="00497034">
              <w:rPr>
                <w:i/>
              </w:rPr>
              <w:t>2018.g</w:t>
            </w:r>
          </w:p>
        </w:tc>
        <w:tc>
          <w:tcPr>
            <w:tcW w:w="1335" w:type="dxa"/>
            <w:tcBorders>
              <w:top w:val="single" w:sz="4" w:space="0" w:color="000000"/>
              <w:left w:val="single" w:sz="4" w:space="0" w:color="000000"/>
              <w:bottom w:val="single" w:sz="4" w:space="0" w:color="000000"/>
              <w:right w:val="single" w:sz="4" w:space="0" w:color="000000"/>
            </w:tcBorders>
          </w:tcPr>
          <w:p w14:paraId="0073153E" w14:textId="77777777" w:rsidR="00F26B63" w:rsidRPr="00497034" w:rsidRDefault="00F26B63" w:rsidP="003B4766">
            <w:pPr>
              <w:jc w:val="both"/>
              <w:rPr>
                <w:i/>
              </w:rPr>
            </w:pPr>
            <w:r w:rsidRPr="00497034">
              <w:rPr>
                <w:i/>
              </w:rPr>
              <w:t>2019.g</w:t>
            </w:r>
          </w:p>
        </w:tc>
      </w:tr>
      <w:tr w:rsidR="00F26B63" w:rsidRPr="00497034" w14:paraId="22FFC753" w14:textId="77777777" w:rsidTr="006E3885">
        <w:trPr>
          <w:trHeight w:val="258"/>
        </w:trPr>
        <w:tc>
          <w:tcPr>
            <w:tcW w:w="559" w:type="dxa"/>
            <w:tcBorders>
              <w:top w:val="single" w:sz="4" w:space="0" w:color="000000"/>
              <w:left w:val="single" w:sz="4" w:space="0" w:color="000000"/>
              <w:bottom w:val="single" w:sz="4" w:space="0" w:color="000000"/>
            </w:tcBorders>
          </w:tcPr>
          <w:p w14:paraId="314178AF" w14:textId="77777777" w:rsidR="00F26B63" w:rsidRPr="00497034" w:rsidRDefault="00F26B63" w:rsidP="003B4766">
            <w:pPr>
              <w:jc w:val="both"/>
              <w:rPr>
                <w:i/>
              </w:rPr>
            </w:pPr>
            <w:r w:rsidRPr="00497034">
              <w:rPr>
                <w:i/>
              </w:rPr>
              <w:t>1.</w:t>
            </w:r>
          </w:p>
        </w:tc>
        <w:tc>
          <w:tcPr>
            <w:tcW w:w="2278" w:type="dxa"/>
            <w:tcBorders>
              <w:top w:val="single" w:sz="4" w:space="0" w:color="000000"/>
              <w:left w:val="single" w:sz="4" w:space="0" w:color="000000"/>
              <w:bottom w:val="single" w:sz="4" w:space="0" w:color="000000"/>
            </w:tcBorders>
          </w:tcPr>
          <w:p w14:paraId="37BF9CBA" w14:textId="77777777" w:rsidR="00F26B63" w:rsidRPr="00497034" w:rsidRDefault="00F26B63" w:rsidP="003B4766">
            <w:pPr>
              <w:jc w:val="both"/>
              <w:rPr>
                <w:i/>
              </w:rPr>
            </w:pPr>
            <w:r w:rsidRPr="00497034">
              <w:rPr>
                <w:b/>
                <w:i/>
              </w:rPr>
              <w:t xml:space="preserve">1. zona </w:t>
            </w:r>
            <w:r w:rsidRPr="00497034">
              <w:rPr>
                <w:i/>
              </w:rPr>
              <w:t>(iedzīvotāji)</w:t>
            </w:r>
          </w:p>
        </w:tc>
        <w:tc>
          <w:tcPr>
            <w:tcW w:w="1078" w:type="dxa"/>
            <w:tcBorders>
              <w:top w:val="single" w:sz="4" w:space="0" w:color="000000"/>
              <w:left w:val="single" w:sz="4" w:space="0" w:color="000000"/>
              <w:bottom w:val="single" w:sz="4" w:space="0" w:color="000000"/>
            </w:tcBorders>
          </w:tcPr>
          <w:p w14:paraId="4CEC6C87" w14:textId="77777777" w:rsidR="00F26B63" w:rsidRPr="00497034" w:rsidRDefault="00F26B63" w:rsidP="003B4766">
            <w:pPr>
              <w:jc w:val="both"/>
              <w:rPr>
                <w:i/>
              </w:rPr>
            </w:pPr>
            <w:r w:rsidRPr="00497034">
              <w:rPr>
                <w:i/>
              </w:rPr>
              <w:t xml:space="preserve">37300 </w:t>
            </w:r>
            <w:r w:rsidRPr="00497034">
              <w:rPr>
                <w:b/>
                <w:i/>
              </w:rPr>
              <w:t>3% ik gadu</w:t>
            </w:r>
          </w:p>
        </w:tc>
        <w:tc>
          <w:tcPr>
            <w:tcW w:w="1245" w:type="dxa"/>
            <w:tcBorders>
              <w:top w:val="single" w:sz="4" w:space="0" w:color="000000"/>
              <w:left w:val="single" w:sz="4" w:space="0" w:color="000000"/>
              <w:bottom w:val="single" w:sz="4" w:space="0" w:color="000000"/>
            </w:tcBorders>
          </w:tcPr>
          <w:p w14:paraId="250C5288" w14:textId="77777777" w:rsidR="00F26B63" w:rsidRPr="00497034" w:rsidRDefault="00F26B63" w:rsidP="003B4766">
            <w:pPr>
              <w:jc w:val="both"/>
              <w:rPr>
                <w:i/>
              </w:rPr>
            </w:pPr>
            <w:r w:rsidRPr="00497034">
              <w:rPr>
                <w:i/>
              </w:rPr>
              <w:t>39500</w:t>
            </w:r>
          </w:p>
        </w:tc>
        <w:tc>
          <w:tcPr>
            <w:tcW w:w="990" w:type="dxa"/>
            <w:tcBorders>
              <w:top w:val="single" w:sz="4" w:space="0" w:color="000000"/>
              <w:left w:val="single" w:sz="4" w:space="0" w:color="000000"/>
              <w:bottom w:val="single" w:sz="4" w:space="0" w:color="000000"/>
            </w:tcBorders>
          </w:tcPr>
          <w:p w14:paraId="64C6FCED" w14:textId="77777777" w:rsidR="00F26B63" w:rsidRPr="00497034" w:rsidRDefault="00F26B63" w:rsidP="003B4766">
            <w:pPr>
              <w:jc w:val="both"/>
              <w:rPr>
                <w:i/>
              </w:rPr>
            </w:pPr>
            <w:r w:rsidRPr="00497034">
              <w:rPr>
                <w:i/>
              </w:rPr>
              <w:t>40700</w:t>
            </w:r>
          </w:p>
        </w:tc>
        <w:tc>
          <w:tcPr>
            <w:tcW w:w="1110" w:type="dxa"/>
            <w:tcBorders>
              <w:top w:val="single" w:sz="4" w:space="0" w:color="000000"/>
              <w:left w:val="single" w:sz="4" w:space="0" w:color="000000"/>
              <w:bottom w:val="single" w:sz="4" w:space="0" w:color="000000"/>
            </w:tcBorders>
          </w:tcPr>
          <w:p w14:paraId="40E201EA" w14:textId="77777777" w:rsidR="00F26B63" w:rsidRPr="00497034" w:rsidRDefault="00F26B63" w:rsidP="003B4766">
            <w:pPr>
              <w:jc w:val="both"/>
              <w:rPr>
                <w:i/>
              </w:rPr>
            </w:pPr>
            <w:r w:rsidRPr="00497034">
              <w:rPr>
                <w:i/>
              </w:rPr>
              <w:t>41900</w:t>
            </w:r>
          </w:p>
        </w:tc>
        <w:tc>
          <w:tcPr>
            <w:tcW w:w="1335" w:type="dxa"/>
            <w:tcBorders>
              <w:top w:val="single" w:sz="4" w:space="0" w:color="000000"/>
              <w:left w:val="single" w:sz="4" w:space="0" w:color="000000"/>
              <w:bottom w:val="single" w:sz="4" w:space="0" w:color="000000"/>
              <w:right w:val="single" w:sz="4" w:space="0" w:color="000000"/>
            </w:tcBorders>
          </w:tcPr>
          <w:p w14:paraId="3970447A" w14:textId="77777777" w:rsidR="00F26B63" w:rsidRPr="00497034" w:rsidRDefault="00F26B63" w:rsidP="003B4766">
            <w:pPr>
              <w:jc w:val="both"/>
              <w:rPr>
                <w:i/>
              </w:rPr>
            </w:pPr>
            <w:r w:rsidRPr="00497034">
              <w:rPr>
                <w:i/>
              </w:rPr>
              <w:t>43150</w:t>
            </w:r>
          </w:p>
        </w:tc>
      </w:tr>
      <w:tr w:rsidR="00F26B63" w:rsidRPr="00497034" w14:paraId="6E4BFEFA" w14:textId="77777777" w:rsidTr="006E3885">
        <w:tc>
          <w:tcPr>
            <w:tcW w:w="559" w:type="dxa"/>
            <w:tcBorders>
              <w:top w:val="single" w:sz="4" w:space="0" w:color="000000"/>
              <w:left w:val="single" w:sz="4" w:space="0" w:color="000000"/>
              <w:bottom w:val="single" w:sz="4" w:space="0" w:color="000000"/>
            </w:tcBorders>
          </w:tcPr>
          <w:p w14:paraId="498E8E2C" w14:textId="77777777" w:rsidR="00F26B63" w:rsidRPr="00497034" w:rsidRDefault="00F26B63" w:rsidP="003B4766">
            <w:pPr>
              <w:jc w:val="both"/>
              <w:rPr>
                <w:i/>
              </w:rPr>
            </w:pPr>
            <w:r w:rsidRPr="00497034">
              <w:rPr>
                <w:i/>
              </w:rPr>
              <w:t>2.</w:t>
            </w:r>
          </w:p>
        </w:tc>
        <w:tc>
          <w:tcPr>
            <w:tcW w:w="2278" w:type="dxa"/>
            <w:tcBorders>
              <w:top w:val="single" w:sz="4" w:space="0" w:color="000000"/>
              <w:left w:val="single" w:sz="4" w:space="0" w:color="000000"/>
              <w:bottom w:val="single" w:sz="4" w:space="0" w:color="000000"/>
            </w:tcBorders>
          </w:tcPr>
          <w:p w14:paraId="7CF111B6" w14:textId="77777777" w:rsidR="00F26B63" w:rsidRPr="00497034" w:rsidRDefault="00F26B63" w:rsidP="003B4766">
            <w:pPr>
              <w:jc w:val="both"/>
              <w:rPr>
                <w:i/>
              </w:rPr>
            </w:pPr>
            <w:r w:rsidRPr="00497034">
              <w:rPr>
                <w:b/>
                <w:i/>
              </w:rPr>
              <w:t xml:space="preserve">2. zona </w:t>
            </w:r>
            <w:r w:rsidRPr="00497034">
              <w:rPr>
                <w:i/>
              </w:rPr>
              <w:t>(iedzīvotāji)</w:t>
            </w:r>
          </w:p>
        </w:tc>
        <w:tc>
          <w:tcPr>
            <w:tcW w:w="1078" w:type="dxa"/>
            <w:tcBorders>
              <w:top w:val="single" w:sz="4" w:space="0" w:color="000000"/>
              <w:left w:val="single" w:sz="4" w:space="0" w:color="000000"/>
              <w:bottom w:val="single" w:sz="4" w:space="0" w:color="000000"/>
            </w:tcBorders>
          </w:tcPr>
          <w:p w14:paraId="47416A41" w14:textId="77777777" w:rsidR="00F26B63" w:rsidRPr="00497034" w:rsidRDefault="00F26B63" w:rsidP="003B4766">
            <w:pPr>
              <w:jc w:val="both"/>
              <w:rPr>
                <w:i/>
              </w:rPr>
            </w:pPr>
            <w:r w:rsidRPr="00497034">
              <w:rPr>
                <w:i/>
              </w:rPr>
              <w:t>25000</w:t>
            </w:r>
            <w:r w:rsidRPr="00497034">
              <w:rPr>
                <w:b/>
                <w:i/>
              </w:rPr>
              <w:t xml:space="preserve"> 3% ik gadu</w:t>
            </w:r>
          </w:p>
        </w:tc>
        <w:tc>
          <w:tcPr>
            <w:tcW w:w="1245" w:type="dxa"/>
            <w:tcBorders>
              <w:top w:val="single" w:sz="4" w:space="0" w:color="000000"/>
              <w:left w:val="single" w:sz="4" w:space="0" w:color="000000"/>
              <w:bottom w:val="single" w:sz="4" w:space="0" w:color="000000"/>
            </w:tcBorders>
          </w:tcPr>
          <w:p w14:paraId="33961243" w14:textId="77777777" w:rsidR="00F26B63" w:rsidRPr="00497034" w:rsidRDefault="00F26B63" w:rsidP="003B4766">
            <w:pPr>
              <w:jc w:val="both"/>
              <w:rPr>
                <w:i/>
              </w:rPr>
            </w:pPr>
            <w:r w:rsidRPr="00497034">
              <w:rPr>
                <w:i/>
              </w:rPr>
              <w:t>25800</w:t>
            </w:r>
          </w:p>
        </w:tc>
        <w:tc>
          <w:tcPr>
            <w:tcW w:w="990" w:type="dxa"/>
            <w:tcBorders>
              <w:top w:val="single" w:sz="4" w:space="0" w:color="000000"/>
              <w:left w:val="single" w:sz="4" w:space="0" w:color="000000"/>
              <w:bottom w:val="single" w:sz="4" w:space="0" w:color="000000"/>
            </w:tcBorders>
          </w:tcPr>
          <w:p w14:paraId="1F47553B" w14:textId="77777777" w:rsidR="00F26B63" w:rsidRPr="00497034" w:rsidRDefault="00F26B63" w:rsidP="003B4766">
            <w:pPr>
              <w:jc w:val="both"/>
              <w:rPr>
                <w:i/>
              </w:rPr>
            </w:pPr>
            <w:r w:rsidRPr="00497034">
              <w:rPr>
                <w:i/>
              </w:rPr>
              <w:t>26600</w:t>
            </w:r>
          </w:p>
        </w:tc>
        <w:tc>
          <w:tcPr>
            <w:tcW w:w="1110" w:type="dxa"/>
            <w:tcBorders>
              <w:top w:val="single" w:sz="4" w:space="0" w:color="000000"/>
              <w:left w:val="single" w:sz="4" w:space="0" w:color="000000"/>
              <w:bottom w:val="single" w:sz="4" w:space="0" w:color="000000"/>
            </w:tcBorders>
          </w:tcPr>
          <w:p w14:paraId="0E9D7774" w14:textId="77777777" w:rsidR="00F26B63" w:rsidRPr="00497034" w:rsidRDefault="00F26B63" w:rsidP="003B4766">
            <w:pPr>
              <w:jc w:val="both"/>
              <w:rPr>
                <w:i/>
              </w:rPr>
            </w:pPr>
            <w:r w:rsidRPr="00497034">
              <w:rPr>
                <w:i/>
              </w:rPr>
              <w:t>27400</w:t>
            </w:r>
          </w:p>
        </w:tc>
        <w:tc>
          <w:tcPr>
            <w:tcW w:w="1335" w:type="dxa"/>
            <w:tcBorders>
              <w:top w:val="single" w:sz="4" w:space="0" w:color="000000"/>
              <w:left w:val="single" w:sz="4" w:space="0" w:color="000000"/>
              <w:bottom w:val="single" w:sz="4" w:space="0" w:color="000000"/>
              <w:right w:val="single" w:sz="4" w:space="0" w:color="000000"/>
            </w:tcBorders>
          </w:tcPr>
          <w:p w14:paraId="49FC4766" w14:textId="77777777" w:rsidR="00F26B63" w:rsidRPr="00497034" w:rsidRDefault="00F26B63" w:rsidP="003B4766">
            <w:pPr>
              <w:jc w:val="both"/>
              <w:rPr>
                <w:i/>
              </w:rPr>
            </w:pPr>
            <w:r w:rsidRPr="00497034">
              <w:rPr>
                <w:i/>
              </w:rPr>
              <w:t>28200</w:t>
            </w:r>
          </w:p>
        </w:tc>
      </w:tr>
      <w:tr w:rsidR="00F26B63" w:rsidRPr="00497034" w14:paraId="4471242F" w14:textId="77777777" w:rsidTr="006E3885">
        <w:tc>
          <w:tcPr>
            <w:tcW w:w="559" w:type="dxa"/>
            <w:tcBorders>
              <w:top w:val="single" w:sz="4" w:space="0" w:color="000000"/>
              <w:left w:val="single" w:sz="4" w:space="0" w:color="000000"/>
              <w:bottom w:val="single" w:sz="4" w:space="0" w:color="000000"/>
            </w:tcBorders>
          </w:tcPr>
          <w:p w14:paraId="74819E60" w14:textId="77777777" w:rsidR="00F26B63" w:rsidRPr="00497034" w:rsidRDefault="00F26B63" w:rsidP="003B4766">
            <w:pPr>
              <w:jc w:val="both"/>
              <w:rPr>
                <w:i/>
              </w:rPr>
            </w:pPr>
            <w:r w:rsidRPr="00497034">
              <w:rPr>
                <w:i/>
              </w:rPr>
              <w:t>3.</w:t>
            </w:r>
          </w:p>
        </w:tc>
        <w:tc>
          <w:tcPr>
            <w:tcW w:w="2278" w:type="dxa"/>
            <w:tcBorders>
              <w:top w:val="single" w:sz="4" w:space="0" w:color="000000"/>
              <w:left w:val="single" w:sz="4" w:space="0" w:color="000000"/>
              <w:bottom w:val="single" w:sz="4" w:space="0" w:color="000000"/>
            </w:tcBorders>
          </w:tcPr>
          <w:p w14:paraId="2BA5B5E6" w14:textId="77777777" w:rsidR="00F26B63" w:rsidRPr="00497034" w:rsidRDefault="00F26B63" w:rsidP="003B4766">
            <w:pPr>
              <w:jc w:val="both"/>
              <w:rPr>
                <w:i/>
              </w:rPr>
            </w:pPr>
            <w:r w:rsidRPr="00497034">
              <w:rPr>
                <w:b/>
                <w:i/>
              </w:rPr>
              <w:t xml:space="preserve">3. zona </w:t>
            </w:r>
            <w:r w:rsidRPr="00497034">
              <w:rPr>
                <w:i/>
              </w:rPr>
              <w:t>(iedzīvotāji)</w:t>
            </w:r>
          </w:p>
        </w:tc>
        <w:tc>
          <w:tcPr>
            <w:tcW w:w="1078" w:type="dxa"/>
            <w:tcBorders>
              <w:top w:val="single" w:sz="4" w:space="0" w:color="000000"/>
              <w:left w:val="single" w:sz="4" w:space="0" w:color="000000"/>
              <w:bottom w:val="single" w:sz="4" w:space="0" w:color="000000"/>
            </w:tcBorders>
          </w:tcPr>
          <w:p w14:paraId="0F3FF720" w14:textId="77777777" w:rsidR="00F26B63" w:rsidRPr="00497034" w:rsidRDefault="00F26B63" w:rsidP="003B4766">
            <w:pPr>
              <w:jc w:val="both"/>
              <w:rPr>
                <w:i/>
              </w:rPr>
            </w:pPr>
            <w:r w:rsidRPr="00497034">
              <w:rPr>
                <w:i/>
              </w:rPr>
              <w:t xml:space="preserve">2500 </w:t>
            </w:r>
          </w:p>
          <w:p w14:paraId="23F82D71" w14:textId="77777777" w:rsidR="00F26B63" w:rsidRPr="00497034" w:rsidRDefault="00F26B63" w:rsidP="003B4766">
            <w:pPr>
              <w:jc w:val="both"/>
              <w:rPr>
                <w:b/>
                <w:i/>
              </w:rPr>
            </w:pPr>
            <w:r w:rsidRPr="00497034">
              <w:rPr>
                <w:b/>
                <w:i/>
              </w:rPr>
              <w:t>3% ik gadu</w:t>
            </w:r>
          </w:p>
        </w:tc>
        <w:tc>
          <w:tcPr>
            <w:tcW w:w="1245" w:type="dxa"/>
            <w:tcBorders>
              <w:top w:val="single" w:sz="4" w:space="0" w:color="000000"/>
              <w:left w:val="single" w:sz="4" w:space="0" w:color="000000"/>
              <w:bottom w:val="single" w:sz="4" w:space="0" w:color="000000"/>
            </w:tcBorders>
          </w:tcPr>
          <w:p w14:paraId="02F3FEFA" w14:textId="77777777" w:rsidR="00F26B63" w:rsidRPr="00497034" w:rsidRDefault="00F26B63" w:rsidP="003B4766">
            <w:pPr>
              <w:jc w:val="both"/>
              <w:rPr>
                <w:i/>
              </w:rPr>
            </w:pPr>
            <w:r w:rsidRPr="00497034">
              <w:rPr>
                <w:i/>
              </w:rPr>
              <w:t>2580</w:t>
            </w:r>
          </w:p>
        </w:tc>
        <w:tc>
          <w:tcPr>
            <w:tcW w:w="990" w:type="dxa"/>
            <w:tcBorders>
              <w:top w:val="single" w:sz="4" w:space="0" w:color="000000"/>
              <w:left w:val="single" w:sz="4" w:space="0" w:color="000000"/>
              <w:bottom w:val="single" w:sz="4" w:space="0" w:color="000000"/>
            </w:tcBorders>
          </w:tcPr>
          <w:p w14:paraId="658975C4" w14:textId="77777777" w:rsidR="00F26B63" w:rsidRPr="00497034" w:rsidRDefault="00F26B63" w:rsidP="003B4766">
            <w:pPr>
              <w:jc w:val="both"/>
              <w:rPr>
                <w:i/>
              </w:rPr>
            </w:pPr>
            <w:r w:rsidRPr="00497034">
              <w:rPr>
                <w:i/>
              </w:rPr>
              <w:t>2660</w:t>
            </w:r>
          </w:p>
        </w:tc>
        <w:tc>
          <w:tcPr>
            <w:tcW w:w="1110" w:type="dxa"/>
            <w:tcBorders>
              <w:top w:val="single" w:sz="4" w:space="0" w:color="000000"/>
              <w:left w:val="single" w:sz="4" w:space="0" w:color="000000"/>
              <w:bottom w:val="single" w:sz="4" w:space="0" w:color="000000"/>
            </w:tcBorders>
          </w:tcPr>
          <w:p w14:paraId="6577BBD7" w14:textId="77777777" w:rsidR="00F26B63" w:rsidRPr="00497034" w:rsidRDefault="00F26B63" w:rsidP="003B4766">
            <w:pPr>
              <w:jc w:val="both"/>
              <w:rPr>
                <w:i/>
              </w:rPr>
            </w:pPr>
            <w:r w:rsidRPr="00497034">
              <w:rPr>
                <w:i/>
              </w:rPr>
              <w:t>2740</w:t>
            </w:r>
          </w:p>
        </w:tc>
        <w:tc>
          <w:tcPr>
            <w:tcW w:w="1335" w:type="dxa"/>
            <w:tcBorders>
              <w:top w:val="single" w:sz="4" w:space="0" w:color="000000"/>
              <w:left w:val="single" w:sz="4" w:space="0" w:color="000000"/>
              <w:bottom w:val="single" w:sz="4" w:space="0" w:color="000000"/>
              <w:right w:val="single" w:sz="4" w:space="0" w:color="000000"/>
            </w:tcBorders>
          </w:tcPr>
          <w:p w14:paraId="3D6E1D91" w14:textId="77777777" w:rsidR="00F26B63" w:rsidRPr="00497034" w:rsidRDefault="00F26B63" w:rsidP="003B4766">
            <w:pPr>
              <w:jc w:val="both"/>
              <w:rPr>
                <w:i/>
              </w:rPr>
            </w:pPr>
            <w:r w:rsidRPr="00497034">
              <w:rPr>
                <w:i/>
              </w:rPr>
              <w:t>2830</w:t>
            </w:r>
          </w:p>
        </w:tc>
      </w:tr>
      <w:tr w:rsidR="00F26B63" w:rsidRPr="00497034" w14:paraId="21459873" w14:textId="77777777" w:rsidTr="006E3885">
        <w:tc>
          <w:tcPr>
            <w:tcW w:w="559" w:type="dxa"/>
            <w:tcBorders>
              <w:top w:val="single" w:sz="4" w:space="0" w:color="000000"/>
              <w:left w:val="single" w:sz="4" w:space="0" w:color="000000"/>
              <w:bottom w:val="single" w:sz="4" w:space="0" w:color="000000"/>
            </w:tcBorders>
          </w:tcPr>
          <w:p w14:paraId="4385F71D" w14:textId="77777777" w:rsidR="00F26B63" w:rsidRPr="00497034" w:rsidRDefault="00F26B63" w:rsidP="003B4766">
            <w:pPr>
              <w:jc w:val="both"/>
              <w:rPr>
                <w:i/>
              </w:rPr>
            </w:pPr>
          </w:p>
        </w:tc>
        <w:tc>
          <w:tcPr>
            <w:tcW w:w="2278" w:type="dxa"/>
            <w:tcBorders>
              <w:top w:val="single" w:sz="4" w:space="0" w:color="000000"/>
              <w:left w:val="single" w:sz="4" w:space="0" w:color="000000"/>
              <w:bottom w:val="single" w:sz="4" w:space="0" w:color="000000"/>
            </w:tcBorders>
          </w:tcPr>
          <w:p w14:paraId="0565FDCA" w14:textId="77777777" w:rsidR="00F26B63" w:rsidRPr="00497034" w:rsidRDefault="00F26B63" w:rsidP="003B4766">
            <w:pPr>
              <w:jc w:val="both"/>
              <w:rPr>
                <w:i/>
              </w:rPr>
            </w:pPr>
            <w:r w:rsidRPr="00497034">
              <w:rPr>
                <w:i/>
              </w:rPr>
              <w:t>Kopā</w:t>
            </w:r>
          </w:p>
        </w:tc>
        <w:tc>
          <w:tcPr>
            <w:tcW w:w="1078" w:type="dxa"/>
            <w:tcBorders>
              <w:top w:val="single" w:sz="4" w:space="0" w:color="000000"/>
              <w:left w:val="single" w:sz="4" w:space="0" w:color="000000"/>
              <w:bottom w:val="single" w:sz="4" w:space="0" w:color="000000"/>
            </w:tcBorders>
          </w:tcPr>
          <w:p w14:paraId="34C5D13A" w14:textId="77777777" w:rsidR="00F26B63" w:rsidRPr="00497034" w:rsidRDefault="00F26B63" w:rsidP="003B4766">
            <w:pPr>
              <w:jc w:val="both"/>
              <w:rPr>
                <w:i/>
              </w:rPr>
            </w:pPr>
            <w:r w:rsidRPr="00497034">
              <w:rPr>
                <w:i/>
              </w:rPr>
              <w:t>64800</w:t>
            </w:r>
          </w:p>
        </w:tc>
        <w:tc>
          <w:tcPr>
            <w:tcW w:w="1245" w:type="dxa"/>
            <w:tcBorders>
              <w:top w:val="single" w:sz="4" w:space="0" w:color="000000"/>
              <w:left w:val="single" w:sz="4" w:space="0" w:color="000000"/>
              <w:bottom w:val="single" w:sz="4" w:space="0" w:color="000000"/>
            </w:tcBorders>
          </w:tcPr>
          <w:p w14:paraId="23F8634E" w14:textId="77777777" w:rsidR="00F26B63" w:rsidRPr="00497034" w:rsidRDefault="00F26B63" w:rsidP="003B4766">
            <w:pPr>
              <w:jc w:val="both"/>
              <w:rPr>
                <w:i/>
              </w:rPr>
            </w:pPr>
            <w:r w:rsidRPr="00497034">
              <w:rPr>
                <w:i/>
              </w:rPr>
              <w:t>67880</w:t>
            </w:r>
          </w:p>
        </w:tc>
        <w:tc>
          <w:tcPr>
            <w:tcW w:w="990" w:type="dxa"/>
            <w:tcBorders>
              <w:top w:val="single" w:sz="4" w:space="0" w:color="000000"/>
              <w:left w:val="single" w:sz="4" w:space="0" w:color="000000"/>
              <w:bottom w:val="single" w:sz="4" w:space="0" w:color="000000"/>
            </w:tcBorders>
          </w:tcPr>
          <w:p w14:paraId="0B067AE2" w14:textId="77777777" w:rsidR="00F26B63" w:rsidRPr="00497034" w:rsidRDefault="00F26B63" w:rsidP="003B4766">
            <w:pPr>
              <w:jc w:val="both"/>
              <w:rPr>
                <w:i/>
              </w:rPr>
            </w:pPr>
            <w:r w:rsidRPr="00497034">
              <w:rPr>
                <w:i/>
              </w:rPr>
              <w:t>69960</w:t>
            </w:r>
          </w:p>
        </w:tc>
        <w:tc>
          <w:tcPr>
            <w:tcW w:w="1110" w:type="dxa"/>
            <w:tcBorders>
              <w:top w:val="single" w:sz="4" w:space="0" w:color="000000"/>
              <w:left w:val="single" w:sz="4" w:space="0" w:color="000000"/>
              <w:bottom w:val="single" w:sz="4" w:space="0" w:color="000000"/>
            </w:tcBorders>
          </w:tcPr>
          <w:p w14:paraId="12A4F7E3" w14:textId="77777777" w:rsidR="00F26B63" w:rsidRPr="00497034" w:rsidRDefault="00F26B63" w:rsidP="003B4766">
            <w:pPr>
              <w:jc w:val="both"/>
              <w:rPr>
                <w:i/>
              </w:rPr>
            </w:pPr>
            <w:r w:rsidRPr="00497034">
              <w:rPr>
                <w:i/>
              </w:rPr>
              <w:t>72040</w:t>
            </w:r>
          </w:p>
        </w:tc>
        <w:tc>
          <w:tcPr>
            <w:tcW w:w="1335" w:type="dxa"/>
            <w:tcBorders>
              <w:top w:val="single" w:sz="4" w:space="0" w:color="000000"/>
              <w:left w:val="single" w:sz="4" w:space="0" w:color="000000"/>
              <w:bottom w:val="single" w:sz="4" w:space="0" w:color="000000"/>
              <w:right w:val="single" w:sz="4" w:space="0" w:color="000000"/>
            </w:tcBorders>
          </w:tcPr>
          <w:p w14:paraId="5DC67363" w14:textId="77777777" w:rsidR="00F26B63" w:rsidRPr="00497034" w:rsidRDefault="00F26B63" w:rsidP="003B4766">
            <w:pPr>
              <w:jc w:val="both"/>
              <w:rPr>
                <w:i/>
              </w:rPr>
            </w:pPr>
            <w:r w:rsidRPr="00497034">
              <w:rPr>
                <w:i/>
              </w:rPr>
              <w:t>74180</w:t>
            </w:r>
          </w:p>
        </w:tc>
      </w:tr>
      <w:tr w:rsidR="00F26B63" w:rsidRPr="00497034" w14:paraId="6DB0EB8E" w14:textId="77777777" w:rsidTr="006E3885">
        <w:tc>
          <w:tcPr>
            <w:tcW w:w="559" w:type="dxa"/>
            <w:tcBorders>
              <w:top w:val="single" w:sz="4" w:space="0" w:color="000000"/>
              <w:left w:val="single" w:sz="4" w:space="0" w:color="000000"/>
              <w:bottom w:val="single" w:sz="4" w:space="0" w:color="000000"/>
            </w:tcBorders>
          </w:tcPr>
          <w:p w14:paraId="05F63472" w14:textId="77777777" w:rsidR="00F26B63" w:rsidRPr="00497034" w:rsidRDefault="00F26B63" w:rsidP="003B4766">
            <w:pPr>
              <w:jc w:val="both"/>
              <w:rPr>
                <w:i/>
              </w:rPr>
            </w:pPr>
          </w:p>
        </w:tc>
        <w:tc>
          <w:tcPr>
            <w:tcW w:w="2278" w:type="dxa"/>
            <w:tcBorders>
              <w:top w:val="single" w:sz="4" w:space="0" w:color="000000"/>
              <w:left w:val="single" w:sz="4" w:space="0" w:color="000000"/>
              <w:bottom w:val="single" w:sz="4" w:space="0" w:color="000000"/>
            </w:tcBorders>
          </w:tcPr>
          <w:p w14:paraId="5146A386" w14:textId="77777777" w:rsidR="00F26B63" w:rsidRPr="00497034" w:rsidRDefault="00F26B63" w:rsidP="003B4766">
            <w:pPr>
              <w:jc w:val="both"/>
              <w:rPr>
                <w:i/>
              </w:rPr>
            </w:pPr>
            <w:r w:rsidRPr="00497034">
              <w:rPr>
                <w:i/>
              </w:rPr>
              <w:t>Kopā 5 gados</w:t>
            </w:r>
          </w:p>
        </w:tc>
        <w:tc>
          <w:tcPr>
            <w:tcW w:w="5758" w:type="dxa"/>
            <w:gridSpan w:val="5"/>
            <w:tcBorders>
              <w:top w:val="single" w:sz="4" w:space="0" w:color="000000"/>
              <w:left w:val="single" w:sz="4" w:space="0" w:color="000000"/>
              <w:bottom w:val="single" w:sz="4" w:space="0" w:color="000000"/>
              <w:right w:val="single" w:sz="4" w:space="0" w:color="000000"/>
            </w:tcBorders>
          </w:tcPr>
          <w:p w14:paraId="1DFC28AB" w14:textId="77777777" w:rsidR="00F26B63" w:rsidRPr="00497034" w:rsidRDefault="00F26B63" w:rsidP="003B4766">
            <w:pPr>
              <w:jc w:val="both"/>
              <w:rPr>
                <w:b/>
                <w:i/>
              </w:rPr>
            </w:pPr>
            <w:r w:rsidRPr="00497034">
              <w:rPr>
                <w:b/>
                <w:i/>
              </w:rPr>
              <w:t>348860</w:t>
            </w:r>
          </w:p>
        </w:tc>
      </w:tr>
    </w:tbl>
    <w:p w14:paraId="374992B5" w14:textId="77777777" w:rsidR="00F26B63" w:rsidRPr="00497034" w:rsidRDefault="00F26B63" w:rsidP="003B4766">
      <w:pPr>
        <w:jc w:val="both"/>
      </w:pPr>
    </w:p>
    <w:p w14:paraId="1C8E07CB"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 xml:space="preserve">Teorētiskais sadzīves atkritumu daudzuma sadalījums pa veidiem, pieņemot, ka 1 iedzīvotājs rada 250 kg atkritumus gadā un procentuālais (masas procenti) atkritumu sadalījums pa veidiem, ko nosaka iedzīvotāju dzīvesveids (daudzdzīvokļu vai privātmāja) tiek aprēķināts izmantojot 2. tabulas datus. </w:t>
      </w:r>
    </w:p>
    <w:p w14:paraId="0FCDA8A7" w14:textId="77777777" w:rsidR="00F26B63" w:rsidRPr="00497034" w:rsidRDefault="00F26B63" w:rsidP="003B4766">
      <w:pPr>
        <w:pStyle w:val="TimesnewRoman"/>
        <w:jc w:val="both"/>
        <w:rPr>
          <w:rFonts w:ascii="Times New Roman" w:hAnsi="Times New Roman"/>
          <w:b/>
        </w:rPr>
      </w:pPr>
    </w:p>
    <w:p w14:paraId="5FCBC118" w14:textId="77777777" w:rsidR="00F26B63" w:rsidRPr="00497034" w:rsidRDefault="00F26B63" w:rsidP="003B4766">
      <w:pPr>
        <w:pStyle w:val="TimesnewRoman"/>
        <w:jc w:val="both"/>
        <w:rPr>
          <w:rFonts w:ascii="Times New Roman" w:hAnsi="Times New Roman"/>
        </w:rPr>
      </w:pPr>
      <w:r w:rsidRPr="00497034">
        <w:rPr>
          <w:rFonts w:ascii="Times New Roman" w:hAnsi="Times New Roman"/>
          <w:b/>
        </w:rPr>
        <w:t>2. tabula. Teorētiskais sadzīves atkritumu daudzuma sadalījums pa veidiem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28"/>
        <w:gridCol w:w="2548"/>
        <w:gridCol w:w="2308"/>
      </w:tblGrid>
      <w:tr w:rsidR="00F26B63" w:rsidRPr="00497034" w14:paraId="77278B7B" w14:textId="77777777" w:rsidTr="006E3885">
        <w:trPr>
          <w:trHeight w:val="558"/>
        </w:trPr>
        <w:tc>
          <w:tcPr>
            <w:tcW w:w="2366" w:type="pct"/>
            <w:gridSpan w:val="2"/>
            <w:vAlign w:val="bottom"/>
          </w:tcPr>
          <w:p w14:paraId="26BB98ED" w14:textId="77777777" w:rsidR="00F26B63" w:rsidRPr="00497034" w:rsidRDefault="00F26B63" w:rsidP="003B4766">
            <w:pPr>
              <w:jc w:val="center"/>
            </w:pPr>
            <w:r w:rsidRPr="00497034">
              <w:t xml:space="preserve">Atkritumu sadalījums pa veidiem daudzdzīvokļu mājās (1 iedzīvotājs rada </w:t>
            </w:r>
            <w:r w:rsidRPr="00497034">
              <w:lastRenderedPageBreak/>
              <w:t>250 kg atkritumus gadā)</w:t>
            </w:r>
          </w:p>
        </w:tc>
        <w:tc>
          <w:tcPr>
            <w:tcW w:w="2634" w:type="pct"/>
            <w:gridSpan w:val="2"/>
            <w:vAlign w:val="bottom"/>
          </w:tcPr>
          <w:p w14:paraId="05E68276" w14:textId="77777777" w:rsidR="00F26B63" w:rsidRPr="00497034" w:rsidRDefault="00F26B63" w:rsidP="003B4766">
            <w:pPr>
              <w:jc w:val="center"/>
            </w:pPr>
            <w:r w:rsidRPr="00497034">
              <w:lastRenderedPageBreak/>
              <w:t xml:space="preserve">Atkritumu sadalījums pa veidiem vienģimeņu mājās (1 iedzīvotājs rada 250 kg atkritumus </w:t>
            </w:r>
            <w:r w:rsidRPr="00497034">
              <w:lastRenderedPageBreak/>
              <w:t>gadā)</w:t>
            </w:r>
          </w:p>
        </w:tc>
      </w:tr>
      <w:tr w:rsidR="00F26B63" w:rsidRPr="00497034" w14:paraId="4113D4BA" w14:textId="77777777" w:rsidTr="006E3885">
        <w:trPr>
          <w:trHeight w:val="609"/>
        </w:trPr>
        <w:tc>
          <w:tcPr>
            <w:tcW w:w="1212" w:type="pct"/>
            <w:vAlign w:val="bottom"/>
          </w:tcPr>
          <w:p w14:paraId="431EEABD" w14:textId="77777777" w:rsidR="00F26B63" w:rsidRPr="00497034" w:rsidRDefault="00F26B63" w:rsidP="003B4766">
            <w:r w:rsidRPr="00497034">
              <w:lastRenderedPageBreak/>
              <w:t>Atkritumu veids</w:t>
            </w:r>
          </w:p>
        </w:tc>
        <w:tc>
          <w:tcPr>
            <w:tcW w:w="1154" w:type="pct"/>
            <w:vAlign w:val="bottom"/>
          </w:tcPr>
          <w:p w14:paraId="142034A5" w14:textId="77777777" w:rsidR="00F26B63" w:rsidRPr="00497034" w:rsidRDefault="00F26B63" w:rsidP="003B4766">
            <w:r w:rsidRPr="00497034">
              <w:t>Sadzīves atkritumu sastāvs, masas %</w:t>
            </w:r>
          </w:p>
        </w:tc>
        <w:tc>
          <w:tcPr>
            <w:tcW w:w="1382" w:type="pct"/>
            <w:vAlign w:val="bottom"/>
          </w:tcPr>
          <w:p w14:paraId="32906B91" w14:textId="77777777" w:rsidR="00F26B63" w:rsidRPr="00497034" w:rsidRDefault="00F26B63" w:rsidP="003B4766">
            <w:r w:rsidRPr="00497034">
              <w:t>Atkritumu veids</w:t>
            </w:r>
          </w:p>
        </w:tc>
        <w:tc>
          <w:tcPr>
            <w:tcW w:w="1252" w:type="pct"/>
            <w:vAlign w:val="bottom"/>
          </w:tcPr>
          <w:p w14:paraId="697B7A68" w14:textId="77777777" w:rsidR="00F26B63" w:rsidRPr="00497034" w:rsidRDefault="00F26B63" w:rsidP="003B4766">
            <w:r w:rsidRPr="00497034">
              <w:t>Sadzīves atkritumu sastāvs, masas %</w:t>
            </w:r>
          </w:p>
        </w:tc>
      </w:tr>
      <w:tr w:rsidR="00F26B63" w:rsidRPr="00497034" w14:paraId="35C87E38" w14:textId="77777777" w:rsidTr="006E3885">
        <w:trPr>
          <w:trHeight w:val="403"/>
        </w:trPr>
        <w:tc>
          <w:tcPr>
            <w:tcW w:w="1212" w:type="pct"/>
            <w:noWrap/>
            <w:vAlign w:val="bottom"/>
          </w:tcPr>
          <w:p w14:paraId="30D4C175" w14:textId="77777777" w:rsidR="00F26B63" w:rsidRPr="00497034" w:rsidRDefault="00F26B63" w:rsidP="003B4766">
            <w:r w:rsidRPr="00497034">
              <w:t>Papīrs un kartons</w:t>
            </w:r>
          </w:p>
        </w:tc>
        <w:tc>
          <w:tcPr>
            <w:tcW w:w="1154" w:type="pct"/>
            <w:noWrap/>
            <w:vAlign w:val="bottom"/>
          </w:tcPr>
          <w:p w14:paraId="6D0E6FD5" w14:textId="77777777" w:rsidR="00F26B63" w:rsidRPr="00497034" w:rsidRDefault="00F26B63" w:rsidP="003B4766">
            <w:pPr>
              <w:jc w:val="right"/>
            </w:pPr>
            <w:r w:rsidRPr="00497034">
              <w:t>10</w:t>
            </w:r>
          </w:p>
        </w:tc>
        <w:tc>
          <w:tcPr>
            <w:tcW w:w="1382" w:type="pct"/>
            <w:noWrap/>
            <w:vAlign w:val="bottom"/>
          </w:tcPr>
          <w:p w14:paraId="5DE51F69" w14:textId="77777777" w:rsidR="00F26B63" w:rsidRPr="00497034" w:rsidRDefault="00F26B63" w:rsidP="003B4766">
            <w:r w:rsidRPr="00497034">
              <w:t>Papīrs un kartons</w:t>
            </w:r>
          </w:p>
        </w:tc>
        <w:tc>
          <w:tcPr>
            <w:tcW w:w="1252" w:type="pct"/>
            <w:noWrap/>
            <w:vAlign w:val="bottom"/>
          </w:tcPr>
          <w:p w14:paraId="39F2E1AD" w14:textId="77777777" w:rsidR="00F26B63" w:rsidRPr="00497034" w:rsidRDefault="00F26B63" w:rsidP="003B4766">
            <w:pPr>
              <w:jc w:val="right"/>
            </w:pPr>
            <w:r w:rsidRPr="00497034">
              <w:t>11</w:t>
            </w:r>
          </w:p>
        </w:tc>
      </w:tr>
      <w:tr w:rsidR="00F26B63" w:rsidRPr="00497034" w14:paraId="752A0AC5" w14:textId="77777777" w:rsidTr="006E3885">
        <w:trPr>
          <w:trHeight w:val="355"/>
        </w:trPr>
        <w:tc>
          <w:tcPr>
            <w:tcW w:w="1212" w:type="pct"/>
            <w:noWrap/>
            <w:vAlign w:val="bottom"/>
          </w:tcPr>
          <w:p w14:paraId="679EF20C" w14:textId="77777777" w:rsidR="00F26B63" w:rsidRPr="00497034" w:rsidRDefault="00F26B63" w:rsidP="003B4766">
            <w:r w:rsidRPr="00497034">
              <w:t>Avīzes, žurnāli</w:t>
            </w:r>
          </w:p>
        </w:tc>
        <w:tc>
          <w:tcPr>
            <w:tcW w:w="1154" w:type="pct"/>
            <w:noWrap/>
            <w:vAlign w:val="bottom"/>
          </w:tcPr>
          <w:p w14:paraId="57B8B00B" w14:textId="77777777" w:rsidR="00F26B63" w:rsidRPr="00497034" w:rsidRDefault="00F26B63" w:rsidP="003B4766">
            <w:pPr>
              <w:jc w:val="right"/>
            </w:pPr>
            <w:r w:rsidRPr="00497034">
              <w:t>3</w:t>
            </w:r>
          </w:p>
        </w:tc>
        <w:tc>
          <w:tcPr>
            <w:tcW w:w="1382" w:type="pct"/>
            <w:noWrap/>
            <w:vAlign w:val="bottom"/>
          </w:tcPr>
          <w:p w14:paraId="63466F3C" w14:textId="77777777" w:rsidR="00F26B63" w:rsidRPr="00497034" w:rsidRDefault="00F26B63" w:rsidP="003B4766">
            <w:r w:rsidRPr="00497034">
              <w:t>Avīzes, žurnāli</w:t>
            </w:r>
          </w:p>
        </w:tc>
        <w:tc>
          <w:tcPr>
            <w:tcW w:w="1252" w:type="pct"/>
            <w:noWrap/>
            <w:vAlign w:val="bottom"/>
          </w:tcPr>
          <w:p w14:paraId="20263773" w14:textId="77777777" w:rsidR="00F26B63" w:rsidRPr="00497034" w:rsidRDefault="00F26B63" w:rsidP="003B4766">
            <w:pPr>
              <w:jc w:val="right"/>
            </w:pPr>
            <w:r w:rsidRPr="00497034">
              <w:t>3</w:t>
            </w:r>
          </w:p>
        </w:tc>
      </w:tr>
      <w:tr w:rsidR="00F26B63" w:rsidRPr="00497034" w14:paraId="13BCFC94" w14:textId="77777777" w:rsidTr="006E3885">
        <w:trPr>
          <w:trHeight w:val="300"/>
        </w:trPr>
        <w:tc>
          <w:tcPr>
            <w:tcW w:w="1212" w:type="pct"/>
            <w:noWrap/>
            <w:vAlign w:val="bottom"/>
          </w:tcPr>
          <w:p w14:paraId="68EC1928" w14:textId="77777777" w:rsidR="00F26B63" w:rsidRPr="00497034" w:rsidRDefault="00F26B63" w:rsidP="003B4766">
            <w:r w:rsidRPr="00497034">
              <w:t>Plastmasa</w:t>
            </w:r>
          </w:p>
        </w:tc>
        <w:tc>
          <w:tcPr>
            <w:tcW w:w="1154" w:type="pct"/>
            <w:noWrap/>
            <w:vAlign w:val="bottom"/>
          </w:tcPr>
          <w:p w14:paraId="448DFB75" w14:textId="77777777" w:rsidR="00F26B63" w:rsidRPr="00497034" w:rsidRDefault="00F26B63" w:rsidP="003B4766">
            <w:pPr>
              <w:jc w:val="right"/>
            </w:pPr>
            <w:r w:rsidRPr="00497034">
              <w:t>28</w:t>
            </w:r>
          </w:p>
        </w:tc>
        <w:tc>
          <w:tcPr>
            <w:tcW w:w="1382" w:type="pct"/>
            <w:noWrap/>
            <w:vAlign w:val="bottom"/>
          </w:tcPr>
          <w:p w14:paraId="15F48EE0" w14:textId="77777777" w:rsidR="00F26B63" w:rsidRPr="00497034" w:rsidRDefault="00F26B63" w:rsidP="003B4766">
            <w:r w:rsidRPr="00497034">
              <w:t>Plastmasa</w:t>
            </w:r>
          </w:p>
        </w:tc>
        <w:tc>
          <w:tcPr>
            <w:tcW w:w="1252" w:type="pct"/>
            <w:noWrap/>
            <w:vAlign w:val="bottom"/>
          </w:tcPr>
          <w:p w14:paraId="6219D2E8" w14:textId="77777777" w:rsidR="00F26B63" w:rsidRPr="00497034" w:rsidRDefault="00F26B63" w:rsidP="003B4766">
            <w:pPr>
              <w:jc w:val="right"/>
            </w:pPr>
            <w:r w:rsidRPr="00497034">
              <w:t>21</w:t>
            </w:r>
          </w:p>
        </w:tc>
      </w:tr>
      <w:tr w:rsidR="00F26B63" w:rsidRPr="00497034" w14:paraId="36D4F72A" w14:textId="77777777" w:rsidTr="006E3885">
        <w:trPr>
          <w:trHeight w:val="424"/>
        </w:trPr>
        <w:tc>
          <w:tcPr>
            <w:tcW w:w="1212" w:type="pct"/>
            <w:noWrap/>
            <w:vAlign w:val="bottom"/>
          </w:tcPr>
          <w:p w14:paraId="54327BA0" w14:textId="77777777" w:rsidR="00F26B63" w:rsidRPr="00497034" w:rsidRDefault="00F26B63" w:rsidP="003B4766">
            <w:r w:rsidRPr="00497034">
              <w:t>Metāla iepakojums</w:t>
            </w:r>
          </w:p>
        </w:tc>
        <w:tc>
          <w:tcPr>
            <w:tcW w:w="1154" w:type="pct"/>
            <w:noWrap/>
            <w:vAlign w:val="bottom"/>
          </w:tcPr>
          <w:p w14:paraId="2FBD9C5E" w14:textId="77777777" w:rsidR="00F26B63" w:rsidRPr="00497034" w:rsidRDefault="00F26B63" w:rsidP="003B4766">
            <w:pPr>
              <w:jc w:val="right"/>
            </w:pPr>
            <w:r w:rsidRPr="00497034">
              <w:t>2</w:t>
            </w:r>
          </w:p>
        </w:tc>
        <w:tc>
          <w:tcPr>
            <w:tcW w:w="1382" w:type="pct"/>
            <w:noWrap/>
            <w:vAlign w:val="bottom"/>
          </w:tcPr>
          <w:p w14:paraId="18248390" w14:textId="77777777" w:rsidR="00F26B63" w:rsidRPr="00497034" w:rsidRDefault="00F26B63" w:rsidP="003B4766">
            <w:r w:rsidRPr="00497034">
              <w:t>Metāla iepakojums</w:t>
            </w:r>
          </w:p>
        </w:tc>
        <w:tc>
          <w:tcPr>
            <w:tcW w:w="1252" w:type="pct"/>
            <w:noWrap/>
            <w:vAlign w:val="bottom"/>
          </w:tcPr>
          <w:p w14:paraId="4BD7F4BE" w14:textId="77777777" w:rsidR="00F26B63" w:rsidRPr="00497034" w:rsidRDefault="00F26B63" w:rsidP="003B4766">
            <w:pPr>
              <w:jc w:val="right"/>
            </w:pPr>
            <w:r w:rsidRPr="00497034">
              <w:t>2</w:t>
            </w:r>
          </w:p>
        </w:tc>
      </w:tr>
      <w:tr w:rsidR="00F26B63" w:rsidRPr="00497034" w14:paraId="0E9DD73B" w14:textId="77777777" w:rsidTr="006E3885">
        <w:trPr>
          <w:trHeight w:val="300"/>
        </w:trPr>
        <w:tc>
          <w:tcPr>
            <w:tcW w:w="1212" w:type="pct"/>
            <w:noWrap/>
            <w:vAlign w:val="bottom"/>
          </w:tcPr>
          <w:p w14:paraId="231ACD71" w14:textId="77777777" w:rsidR="00F26B63" w:rsidRPr="00497034" w:rsidRDefault="00F26B63" w:rsidP="003B4766">
            <w:r w:rsidRPr="00497034">
              <w:t>Stikls</w:t>
            </w:r>
          </w:p>
        </w:tc>
        <w:tc>
          <w:tcPr>
            <w:tcW w:w="1154" w:type="pct"/>
            <w:noWrap/>
            <w:vAlign w:val="bottom"/>
          </w:tcPr>
          <w:p w14:paraId="564830F4" w14:textId="77777777" w:rsidR="00F26B63" w:rsidRPr="00497034" w:rsidRDefault="00F26B63" w:rsidP="003B4766">
            <w:pPr>
              <w:jc w:val="right"/>
            </w:pPr>
            <w:r w:rsidRPr="00497034">
              <w:t>8</w:t>
            </w:r>
          </w:p>
        </w:tc>
        <w:tc>
          <w:tcPr>
            <w:tcW w:w="1382" w:type="pct"/>
            <w:noWrap/>
            <w:vAlign w:val="bottom"/>
          </w:tcPr>
          <w:p w14:paraId="2A8AF6BB" w14:textId="77777777" w:rsidR="00F26B63" w:rsidRPr="00497034" w:rsidRDefault="00F26B63" w:rsidP="003B4766">
            <w:r w:rsidRPr="00497034">
              <w:t>Stikls</w:t>
            </w:r>
          </w:p>
        </w:tc>
        <w:tc>
          <w:tcPr>
            <w:tcW w:w="1252" w:type="pct"/>
            <w:noWrap/>
            <w:vAlign w:val="bottom"/>
          </w:tcPr>
          <w:p w14:paraId="3028219A" w14:textId="77777777" w:rsidR="00F26B63" w:rsidRPr="00497034" w:rsidRDefault="00F26B63" w:rsidP="003B4766">
            <w:pPr>
              <w:jc w:val="right"/>
            </w:pPr>
            <w:r w:rsidRPr="00497034">
              <w:t>8</w:t>
            </w:r>
          </w:p>
        </w:tc>
      </w:tr>
      <w:tr w:rsidR="00F26B63" w:rsidRPr="00497034" w14:paraId="2B55B682" w14:textId="77777777" w:rsidTr="006E3885">
        <w:trPr>
          <w:trHeight w:val="671"/>
        </w:trPr>
        <w:tc>
          <w:tcPr>
            <w:tcW w:w="1212" w:type="pct"/>
            <w:noWrap/>
            <w:vAlign w:val="bottom"/>
          </w:tcPr>
          <w:p w14:paraId="5856B472" w14:textId="77777777" w:rsidR="00F26B63" w:rsidRPr="00497034" w:rsidRDefault="00F26B63" w:rsidP="003B4766">
            <w:r w:rsidRPr="00497034">
              <w:t>Bioloģiskie atkritumi (jaukti)</w:t>
            </w:r>
          </w:p>
        </w:tc>
        <w:tc>
          <w:tcPr>
            <w:tcW w:w="1154" w:type="pct"/>
            <w:noWrap/>
            <w:vAlign w:val="bottom"/>
          </w:tcPr>
          <w:p w14:paraId="1155543B" w14:textId="77777777" w:rsidR="00F26B63" w:rsidRPr="00497034" w:rsidRDefault="00F26B63" w:rsidP="003B4766">
            <w:pPr>
              <w:jc w:val="right"/>
            </w:pPr>
            <w:r w:rsidRPr="00497034">
              <w:t>13</w:t>
            </w:r>
          </w:p>
        </w:tc>
        <w:tc>
          <w:tcPr>
            <w:tcW w:w="1382" w:type="pct"/>
            <w:noWrap/>
            <w:vAlign w:val="bottom"/>
          </w:tcPr>
          <w:p w14:paraId="118D149B" w14:textId="77777777" w:rsidR="00F26B63" w:rsidRPr="00497034" w:rsidRDefault="00F26B63" w:rsidP="003B4766">
            <w:r w:rsidRPr="00497034">
              <w:t>Bioloģiskie atkritumi (jaukti)</w:t>
            </w:r>
          </w:p>
        </w:tc>
        <w:tc>
          <w:tcPr>
            <w:tcW w:w="1252" w:type="pct"/>
            <w:noWrap/>
            <w:vAlign w:val="bottom"/>
          </w:tcPr>
          <w:p w14:paraId="6C5C487C" w14:textId="77777777" w:rsidR="00F26B63" w:rsidRPr="00497034" w:rsidRDefault="00F26B63" w:rsidP="003B4766">
            <w:pPr>
              <w:jc w:val="right"/>
            </w:pPr>
            <w:r w:rsidRPr="00497034">
              <w:t>1</w:t>
            </w:r>
          </w:p>
        </w:tc>
      </w:tr>
      <w:tr w:rsidR="00F26B63" w:rsidRPr="00497034" w14:paraId="66E47B31" w14:textId="77777777" w:rsidTr="006E3885">
        <w:trPr>
          <w:trHeight w:val="471"/>
        </w:trPr>
        <w:tc>
          <w:tcPr>
            <w:tcW w:w="1212" w:type="pct"/>
            <w:noWrap/>
            <w:vAlign w:val="bottom"/>
          </w:tcPr>
          <w:p w14:paraId="12475DA4" w14:textId="77777777" w:rsidR="00F26B63" w:rsidRPr="00497034" w:rsidRDefault="00F26B63" w:rsidP="003B4766">
            <w:r w:rsidRPr="00497034">
              <w:t>Virtuves atkritumi</w:t>
            </w:r>
          </w:p>
        </w:tc>
        <w:tc>
          <w:tcPr>
            <w:tcW w:w="1154" w:type="pct"/>
            <w:noWrap/>
            <w:vAlign w:val="bottom"/>
          </w:tcPr>
          <w:p w14:paraId="56E009D5" w14:textId="77777777" w:rsidR="00F26B63" w:rsidRPr="00497034" w:rsidRDefault="00F26B63" w:rsidP="003B4766">
            <w:pPr>
              <w:jc w:val="right"/>
            </w:pPr>
            <w:r w:rsidRPr="00497034">
              <w:t>29</w:t>
            </w:r>
          </w:p>
        </w:tc>
        <w:tc>
          <w:tcPr>
            <w:tcW w:w="1382" w:type="pct"/>
            <w:noWrap/>
            <w:vAlign w:val="bottom"/>
          </w:tcPr>
          <w:p w14:paraId="6BE6257D" w14:textId="77777777" w:rsidR="00F26B63" w:rsidRPr="00497034" w:rsidRDefault="00F26B63" w:rsidP="003B4766">
            <w:r w:rsidRPr="00497034">
              <w:t>Virtuves atkritumi</w:t>
            </w:r>
          </w:p>
        </w:tc>
        <w:tc>
          <w:tcPr>
            <w:tcW w:w="1252" w:type="pct"/>
            <w:noWrap/>
            <w:vAlign w:val="bottom"/>
          </w:tcPr>
          <w:p w14:paraId="773928F0" w14:textId="77777777" w:rsidR="00F26B63" w:rsidRPr="00497034" w:rsidRDefault="00F26B63" w:rsidP="003B4766">
            <w:pPr>
              <w:jc w:val="right"/>
            </w:pPr>
            <w:r w:rsidRPr="00497034">
              <w:t>19</w:t>
            </w:r>
          </w:p>
        </w:tc>
      </w:tr>
      <w:tr w:rsidR="00F26B63" w:rsidRPr="00497034" w14:paraId="16AD8932" w14:textId="77777777" w:rsidTr="006E3885">
        <w:trPr>
          <w:trHeight w:val="423"/>
        </w:trPr>
        <w:tc>
          <w:tcPr>
            <w:tcW w:w="1212" w:type="pct"/>
            <w:noWrap/>
            <w:vAlign w:val="bottom"/>
          </w:tcPr>
          <w:p w14:paraId="6656F851" w14:textId="77777777" w:rsidR="00F26B63" w:rsidRPr="00497034" w:rsidRDefault="00F26B63" w:rsidP="003B4766">
            <w:r w:rsidRPr="00497034">
              <w:t>Dārza atkritumi</w:t>
            </w:r>
          </w:p>
        </w:tc>
        <w:tc>
          <w:tcPr>
            <w:tcW w:w="1154" w:type="pct"/>
            <w:noWrap/>
            <w:vAlign w:val="bottom"/>
          </w:tcPr>
          <w:p w14:paraId="31811C62" w14:textId="77777777" w:rsidR="00F26B63" w:rsidRPr="00497034" w:rsidRDefault="00F26B63" w:rsidP="003B4766">
            <w:r w:rsidRPr="00497034">
              <w:t> </w:t>
            </w:r>
          </w:p>
        </w:tc>
        <w:tc>
          <w:tcPr>
            <w:tcW w:w="1382" w:type="pct"/>
            <w:noWrap/>
            <w:vAlign w:val="bottom"/>
          </w:tcPr>
          <w:p w14:paraId="412AB717" w14:textId="77777777" w:rsidR="00F26B63" w:rsidRPr="00497034" w:rsidRDefault="00F26B63" w:rsidP="003B4766">
            <w:r w:rsidRPr="00497034">
              <w:t>Dārza atkritumi</w:t>
            </w:r>
          </w:p>
        </w:tc>
        <w:tc>
          <w:tcPr>
            <w:tcW w:w="1252" w:type="pct"/>
            <w:noWrap/>
            <w:vAlign w:val="bottom"/>
          </w:tcPr>
          <w:p w14:paraId="1EBEBEE1" w14:textId="77777777" w:rsidR="00F26B63" w:rsidRPr="00497034" w:rsidRDefault="00F26B63" w:rsidP="003B4766">
            <w:pPr>
              <w:jc w:val="right"/>
            </w:pPr>
            <w:r w:rsidRPr="00497034">
              <w:t>20</w:t>
            </w:r>
          </w:p>
        </w:tc>
      </w:tr>
      <w:tr w:rsidR="00F26B63" w:rsidRPr="00497034" w14:paraId="2547CAFC" w14:textId="77777777" w:rsidTr="006E3885">
        <w:trPr>
          <w:trHeight w:val="374"/>
        </w:trPr>
        <w:tc>
          <w:tcPr>
            <w:tcW w:w="1212" w:type="pct"/>
            <w:noWrap/>
            <w:vAlign w:val="bottom"/>
          </w:tcPr>
          <w:p w14:paraId="1A74F345" w14:textId="77777777" w:rsidR="00F26B63" w:rsidRPr="00497034" w:rsidRDefault="00F26B63" w:rsidP="003B4766">
            <w:r w:rsidRPr="00497034">
              <w:t>Bīstamie atkritumi</w:t>
            </w:r>
          </w:p>
        </w:tc>
        <w:tc>
          <w:tcPr>
            <w:tcW w:w="1154" w:type="pct"/>
            <w:noWrap/>
            <w:vAlign w:val="bottom"/>
          </w:tcPr>
          <w:p w14:paraId="13A56913" w14:textId="77777777" w:rsidR="00F26B63" w:rsidRPr="00497034" w:rsidRDefault="00F26B63" w:rsidP="003B4766">
            <w:pPr>
              <w:jc w:val="right"/>
            </w:pPr>
            <w:r w:rsidRPr="00497034">
              <w:t>2</w:t>
            </w:r>
          </w:p>
        </w:tc>
        <w:tc>
          <w:tcPr>
            <w:tcW w:w="1382" w:type="pct"/>
            <w:noWrap/>
            <w:vAlign w:val="bottom"/>
          </w:tcPr>
          <w:p w14:paraId="4BBCAA8F" w14:textId="77777777" w:rsidR="00F26B63" w:rsidRPr="00497034" w:rsidRDefault="00F26B63" w:rsidP="003B4766">
            <w:r w:rsidRPr="00497034">
              <w:t>Bīstamie atkritumi</w:t>
            </w:r>
          </w:p>
        </w:tc>
        <w:tc>
          <w:tcPr>
            <w:tcW w:w="1252" w:type="pct"/>
            <w:noWrap/>
            <w:vAlign w:val="bottom"/>
          </w:tcPr>
          <w:p w14:paraId="1FE813AE" w14:textId="77777777" w:rsidR="00F26B63" w:rsidRPr="00497034" w:rsidRDefault="00F26B63" w:rsidP="003B4766">
            <w:pPr>
              <w:jc w:val="right"/>
            </w:pPr>
            <w:r w:rsidRPr="00497034">
              <w:t>5</w:t>
            </w:r>
          </w:p>
        </w:tc>
      </w:tr>
      <w:tr w:rsidR="00F26B63" w:rsidRPr="00497034" w14:paraId="5618113C" w14:textId="77777777" w:rsidTr="006E3885">
        <w:trPr>
          <w:trHeight w:val="766"/>
        </w:trPr>
        <w:tc>
          <w:tcPr>
            <w:tcW w:w="1212" w:type="pct"/>
            <w:noWrap/>
            <w:vAlign w:val="bottom"/>
          </w:tcPr>
          <w:p w14:paraId="4E42F80B" w14:textId="77777777" w:rsidR="00F26B63" w:rsidRPr="00497034" w:rsidRDefault="00F26B63" w:rsidP="003B4766">
            <w:r w:rsidRPr="00497034">
              <w:t>Elektriskie un elektroniskie atkritumi</w:t>
            </w:r>
          </w:p>
        </w:tc>
        <w:tc>
          <w:tcPr>
            <w:tcW w:w="1154" w:type="pct"/>
            <w:noWrap/>
            <w:vAlign w:val="bottom"/>
          </w:tcPr>
          <w:p w14:paraId="7A32974F" w14:textId="77777777" w:rsidR="00F26B63" w:rsidRPr="00497034" w:rsidRDefault="00F26B63" w:rsidP="003B4766">
            <w:pPr>
              <w:jc w:val="right"/>
            </w:pPr>
            <w:r w:rsidRPr="00497034">
              <w:t> 1</w:t>
            </w:r>
          </w:p>
        </w:tc>
        <w:tc>
          <w:tcPr>
            <w:tcW w:w="1382" w:type="pct"/>
            <w:noWrap/>
            <w:vAlign w:val="bottom"/>
          </w:tcPr>
          <w:p w14:paraId="01E39F53" w14:textId="77777777" w:rsidR="00F26B63" w:rsidRPr="00497034" w:rsidRDefault="00F26B63" w:rsidP="003B4766">
            <w:r w:rsidRPr="00497034">
              <w:t>Elektriskie un elektroniskie atkritumi</w:t>
            </w:r>
          </w:p>
        </w:tc>
        <w:tc>
          <w:tcPr>
            <w:tcW w:w="1252" w:type="pct"/>
            <w:noWrap/>
            <w:vAlign w:val="bottom"/>
          </w:tcPr>
          <w:p w14:paraId="1463DCBE" w14:textId="77777777" w:rsidR="00F26B63" w:rsidRPr="00497034" w:rsidRDefault="00F26B63" w:rsidP="003B4766">
            <w:pPr>
              <w:jc w:val="right"/>
            </w:pPr>
            <w:r w:rsidRPr="00497034">
              <w:t>3</w:t>
            </w:r>
          </w:p>
        </w:tc>
      </w:tr>
      <w:tr w:rsidR="00F26B63" w:rsidRPr="00497034" w14:paraId="5D11F9C0" w14:textId="77777777" w:rsidTr="006E3885">
        <w:trPr>
          <w:trHeight w:val="423"/>
        </w:trPr>
        <w:tc>
          <w:tcPr>
            <w:tcW w:w="1212" w:type="pct"/>
            <w:noWrap/>
            <w:vAlign w:val="bottom"/>
          </w:tcPr>
          <w:p w14:paraId="7459FBB7" w14:textId="77777777" w:rsidR="00F26B63" w:rsidRPr="00497034" w:rsidRDefault="00F26B63" w:rsidP="003B4766">
            <w:r w:rsidRPr="00497034">
              <w:t>Inerti atkritumi</w:t>
            </w:r>
          </w:p>
        </w:tc>
        <w:tc>
          <w:tcPr>
            <w:tcW w:w="1154" w:type="pct"/>
            <w:noWrap/>
            <w:vAlign w:val="bottom"/>
          </w:tcPr>
          <w:p w14:paraId="3B1AA247" w14:textId="77777777" w:rsidR="00F26B63" w:rsidRPr="00497034" w:rsidRDefault="00F26B63" w:rsidP="003B4766">
            <w:pPr>
              <w:jc w:val="right"/>
            </w:pPr>
            <w:r w:rsidRPr="00497034">
              <w:t>4</w:t>
            </w:r>
          </w:p>
        </w:tc>
        <w:tc>
          <w:tcPr>
            <w:tcW w:w="1382" w:type="pct"/>
            <w:noWrap/>
            <w:vAlign w:val="bottom"/>
          </w:tcPr>
          <w:p w14:paraId="07D04EF2" w14:textId="77777777" w:rsidR="00F26B63" w:rsidRPr="00497034" w:rsidRDefault="00F26B63" w:rsidP="003B4766">
            <w:r w:rsidRPr="00497034">
              <w:t>Inerti atkritumi</w:t>
            </w:r>
          </w:p>
        </w:tc>
        <w:tc>
          <w:tcPr>
            <w:tcW w:w="1252" w:type="pct"/>
            <w:noWrap/>
            <w:vAlign w:val="bottom"/>
          </w:tcPr>
          <w:p w14:paraId="5D714286" w14:textId="77777777" w:rsidR="00F26B63" w:rsidRPr="00497034" w:rsidRDefault="00F26B63" w:rsidP="003B4766">
            <w:pPr>
              <w:jc w:val="right"/>
            </w:pPr>
            <w:r w:rsidRPr="00497034">
              <w:t>4</w:t>
            </w:r>
          </w:p>
        </w:tc>
      </w:tr>
      <w:tr w:rsidR="00F26B63" w:rsidRPr="00497034" w14:paraId="08F800B2" w14:textId="77777777" w:rsidTr="006E3885">
        <w:trPr>
          <w:trHeight w:val="300"/>
        </w:trPr>
        <w:tc>
          <w:tcPr>
            <w:tcW w:w="1212" w:type="pct"/>
            <w:noWrap/>
            <w:vAlign w:val="bottom"/>
          </w:tcPr>
          <w:p w14:paraId="15A72A3F" w14:textId="77777777" w:rsidR="00F26B63" w:rsidRPr="00497034" w:rsidRDefault="00F26B63" w:rsidP="003B4766">
            <w:r w:rsidRPr="00497034">
              <w:t>Citi</w:t>
            </w:r>
          </w:p>
        </w:tc>
        <w:tc>
          <w:tcPr>
            <w:tcW w:w="1154" w:type="pct"/>
            <w:noWrap/>
            <w:vAlign w:val="bottom"/>
          </w:tcPr>
          <w:p w14:paraId="490C7127" w14:textId="77777777" w:rsidR="00F26B63" w:rsidRPr="00497034" w:rsidRDefault="00F26B63" w:rsidP="003B4766">
            <w:r w:rsidRPr="00497034">
              <w:t> </w:t>
            </w:r>
          </w:p>
        </w:tc>
        <w:tc>
          <w:tcPr>
            <w:tcW w:w="1382" w:type="pct"/>
            <w:noWrap/>
            <w:vAlign w:val="bottom"/>
          </w:tcPr>
          <w:p w14:paraId="7D5DBCD5" w14:textId="77777777" w:rsidR="00F26B63" w:rsidRPr="00497034" w:rsidRDefault="00F26B63" w:rsidP="003B4766">
            <w:r w:rsidRPr="00497034">
              <w:t>Citi</w:t>
            </w:r>
          </w:p>
        </w:tc>
        <w:tc>
          <w:tcPr>
            <w:tcW w:w="1252" w:type="pct"/>
            <w:noWrap/>
            <w:vAlign w:val="bottom"/>
          </w:tcPr>
          <w:p w14:paraId="10222527" w14:textId="77777777" w:rsidR="00F26B63" w:rsidRPr="00497034" w:rsidRDefault="00F26B63" w:rsidP="003B4766">
            <w:pPr>
              <w:jc w:val="right"/>
            </w:pPr>
            <w:r w:rsidRPr="00497034">
              <w:t>3</w:t>
            </w:r>
          </w:p>
        </w:tc>
      </w:tr>
      <w:tr w:rsidR="00F26B63" w:rsidRPr="00497034" w14:paraId="2B37E273" w14:textId="77777777" w:rsidTr="006E3885">
        <w:trPr>
          <w:trHeight w:val="300"/>
        </w:trPr>
        <w:tc>
          <w:tcPr>
            <w:tcW w:w="1212" w:type="pct"/>
            <w:noWrap/>
            <w:vAlign w:val="bottom"/>
          </w:tcPr>
          <w:p w14:paraId="2D3F50A2" w14:textId="77777777" w:rsidR="00F26B63" w:rsidRPr="00497034" w:rsidRDefault="00F26B63" w:rsidP="003B4766">
            <w:r w:rsidRPr="00497034">
              <w:t>Kopā</w:t>
            </w:r>
          </w:p>
        </w:tc>
        <w:tc>
          <w:tcPr>
            <w:tcW w:w="1154" w:type="pct"/>
            <w:noWrap/>
            <w:vAlign w:val="bottom"/>
          </w:tcPr>
          <w:p w14:paraId="71051185" w14:textId="77777777" w:rsidR="00F26B63" w:rsidRPr="00497034" w:rsidRDefault="00F26B63" w:rsidP="003B4766">
            <w:pPr>
              <w:jc w:val="right"/>
            </w:pPr>
            <w:r w:rsidRPr="00497034">
              <w:t>100</w:t>
            </w:r>
          </w:p>
        </w:tc>
        <w:tc>
          <w:tcPr>
            <w:tcW w:w="1382" w:type="pct"/>
            <w:noWrap/>
            <w:vAlign w:val="bottom"/>
          </w:tcPr>
          <w:p w14:paraId="6A7DFDC5" w14:textId="77777777" w:rsidR="00F26B63" w:rsidRPr="00497034" w:rsidRDefault="00F26B63" w:rsidP="003B4766">
            <w:r w:rsidRPr="00497034">
              <w:t>Kopā</w:t>
            </w:r>
          </w:p>
        </w:tc>
        <w:tc>
          <w:tcPr>
            <w:tcW w:w="1252" w:type="pct"/>
            <w:noWrap/>
            <w:vAlign w:val="bottom"/>
          </w:tcPr>
          <w:p w14:paraId="7E7D627A" w14:textId="77777777" w:rsidR="00F26B63" w:rsidRPr="00497034" w:rsidRDefault="00F26B63" w:rsidP="003B4766">
            <w:pPr>
              <w:jc w:val="right"/>
            </w:pPr>
            <w:r w:rsidRPr="00497034">
              <w:t>100</w:t>
            </w:r>
          </w:p>
        </w:tc>
      </w:tr>
    </w:tbl>
    <w:p w14:paraId="19F720A2" w14:textId="77777777" w:rsidR="00F26B63" w:rsidRPr="00497034" w:rsidRDefault="00F26B63" w:rsidP="003B4766">
      <w:pPr>
        <w:pStyle w:val="TimesnewRoman"/>
        <w:jc w:val="both"/>
        <w:rPr>
          <w:rFonts w:ascii="Times New Roman" w:hAnsi="Times New Roman"/>
        </w:rPr>
      </w:pPr>
    </w:p>
    <w:p w14:paraId="38ABABF0" w14:textId="77777777" w:rsidR="00F26B63" w:rsidRPr="00497034" w:rsidRDefault="00F26B63" w:rsidP="003B4766">
      <w:pPr>
        <w:pStyle w:val="TimesnewRoman"/>
        <w:jc w:val="both"/>
        <w:rPr>
          <w:rFonts w:ascii="Times New Roman" w:hAnsi="Times New Roman"/>
        </w:rPr>
      </w:pPr>
    </w:p>
    <w:p w14:paraId="2CEFDBCC"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3. Informācija par stratēģiskajiem plānošanas dokumentiem un normatīvajiem aktiem</w:t>
      </w:r>
    </w:p>
    <w:p w14:paraId="08CFF123" w14:textId="77777777" w:rsidR="00F26B63" w:rsidRPr="00497034" w:rsidRDefault="00F26B63" w:rsidP="003B4766">
      <w:pPr>
        <w:pStyle w:val="TimesnewRoman"/>
        <w:jc w:val="both"/>
        <w:rPr>
          <w:rFonts w:ascii="Times New Roman" w:hAnsi="Times New Roman"/>
        </w:rPr>
      </w:pPr>
    </w:p>
    <w:p w14:paraId="2C627EE4" w14:textId="77777777" w:rsidR="00F26B63" w:rsidRPr="00497034" w:rsidRDefault="00F26B63" w:rsidP="003B4766">
      <w:pPr>
        <w:pStyle w:val="Footer"/>
        <w:jc w:val="both"/>
      </w:pPr>
      <w:r w:rsidRPr="00497034">
        <w:t xml:space="preserve">Šajā sadaļā norādītajiem normatīvajiem aktiem ir tikai informatīvs raksturs. Gan sagatavojot piedāvājumu, gan izpildot Līgumu, ir jāievēro attiecīgajā laika posmā spēkā esošie normatīvie akti. </w:t>
      </w:r>
    </w:p>
    <w:p w14:paraId="59AACCFD" w14:textId="77777777" w:rsidR="00F26B63" w:rsidRPr="00497034" w:rsidRDefault="00F26B63" w:rsidP="003B4766">
      <w:pPr>
        <w:pStyle w:val="Footer"/>
        <w:jc w:val="both"/>
      </w:pPr>
      <w:r w:rsidRPr="00497034">
        <w:t>Atkritumu apsaimniekošanas plānošana Latvijā notiek trīs teritoriālajos mērogos – nacionālajā, reģionu un vietējā. Izstrādājot šos plānus tiek ņemta vērā Eiropas Savienības likumdošana:</w:t>
      </w:r>
    </w:p>
    <w:p w14:paraId="0886EFCA" w14:textId="77777777" w:rsidR="00F26B63" w:rsidRPr="00497034" w:rsidRDefault="00F26B63" w:rsidP="003B4766">
      <w:pPr>
        <w:pStyle w:val="Footer"/>
        <w:jc w:val="both"/>
      </w:pPr>
      <w:r w:rsidRPr="00497034">
        <w:t>3.1. Padomes Direktīva 75/442/EEK (1975. gada 15. jūlijs) par atkritumiem;</w:t>
      </w:r>
    </w:p>
    <w:p w14:paraId="3BA9BEBF" w14:textId="77777777" w:rsidR="00F26B63" w:rsidRPr="00497034" w:rsidRDefault="00F26B63" w:rsidP="003B4766">
      <w:pPr>
        <w:pStyle w:val="Footer"/>
        <w:jc w:val="both"/>
      </w:pPr>
      <w:r w:rsidRPr="00497034">
        <w:t>3.2. Padomes Direktīva 91/156/EEK (1991. gada 18. marts), ar ko groza Direktīvu 75/442/EEK par atkritumiem;</w:t>
      </w:r>
    </w:p>
    <w:p w14:paraId="7A077F39" w14:textId="77777777" w:rsidR="00F26B63" w:rsidRPr="00497034" w:rsidRDefault="00F26B63" w:rsidP="003B4766">
      <w:pPr>
        <w:pStyle w:val="Footer"/>
        <w:jc w:val="both"/>
      </w:pPr>
      <w:r w:rsidRPr="00497034">
        <w:t>3.3. Padomes Direktīva 1999/31/EK (1999. gada 26. aprīlis) par atkritumu poligoniem</w:t>
      </w:r>
    </w:p>
    <w:p w14:paraId="0CA8A5BF" w14:textId="77777777" w:rsidR="00F26B63" w:rsidRPr="00497034" w:rsidRDefault="00F26B63" w:rsidP="003B4766">
      <w:pPr>
        <w:pStyle w:val="Footer"/>
        <w:jc w:val="both"/>
      </w:pPr>
      <w:r w:rsidRPr="00497034">
        <w:t>3.4. Eiropas Parlamenta un Padomes Direktīva 2000/76/EK (2000. gada 4. decembris) par atkritumu sadedzināšanu;</w:t>
      </w:r>
    </w:p>
    <w:p w14:paraId="3CEB4390" w14:textId="77777777" w:rsidR="00F26B63" w:rsidRPr="00497034" w:rsidRDefault="00F26B63" w:rsidP="003B4766">
      <w:pPr>
        <w:pStyle w:val="Footer"/>
        <w:jc w:val="both"/>
      </w:pPr>
      <w:r w:rsidRPr="00497034">
        <w:t>3.5. Padomes Lēmums 2003/33/EK (2002. gada 19. decembris), ar ko nosaka kritērijus un procedūras atkritumu pieņemšanai poligonos saskaņā ar Direktīvas 1999/31/EK 16. pantu un II pielikumu;</w:t>
      </w:r>
    </w:p>
    <w:p w14:paraId="288BC77A" w14:textId="77777777" w:rsidR="00F26B63" w:rsidRPr="00497034" w:rsidRDefault="00F26B63" w:rsidP="003B4766">
      <w:pPr>
        <w:pStyle w:val="Footer"/>
        <w:jc w:val="both"/>
      </w:pPr>
      <w:r w:rsidRPr="00497034">
        <w:t>3.6. Eiropas Parlamenta un Padomes Direktīva 94/62/EK (1994. gada 20. decembris) par iepakojumu un izlietoto iepakojumu un Eiropas Parlamenta un Padomes Direktīva 2004/12/EK (2004. gada 11. februāris), ar ko groza Direktīvu 94/62/EK par iepakojumu un izlietoto iepakojumu un Eiropas Parlamenta un Padomes Direktīva 2005/20/EK (2005.gada 9.marts), ar ko groza direktīvu 94/62/EK par iepakojumu un izlietoto iepakojumu.</w:t>
      </w:r>
    </w:p>
    <w:p w14:paraId="157056D5" w14:textId="77777777" w:rsidR="00F26B63" w:rsidRPr="00497034" w:rsidRDefault="00F26B63" w:rsidP="003B4766">
      <w:pPr>
        <w:pStyle w:val="Footer"/>
        <w:jc w:val="both"/>
      </w:pPr>
      <w:r w:rsidRPr="00497034">
        <w:t xml:space="preserve">3.7. Eiropas Parlamenta un Padomes Direktīva 2002/96/EK (2003.gada 27.janvāris)par elektrisko un elektronisko iekārtu atkritumiem (EEIA) un Eiropas Parlamenta un Padomes Direktīva 2003/108/EK (2003.gada 8.decembris), ar ko groza direktīvu 2002/96/EK par elektrisko un elektronisko iekārtu atkritumiem (EEIA), un Eiropas Parlamenta un Padomes </w:t>
      </w:r>
      <w:r w:rsidRPr="00497034">
        <w:lastRenderedPageBreak/>
        <w:t>Direktīva 2012/19/ES (2012.gada 4.jūlijs) par elektrisko un elektronisko iekārtu atkritumiem (EEIA);</w:t>
      </w:r>
    </w:p>
    <w:p w14:paraId="11BFF61C" w14:textId="77777777" w:rsidR="00F26B63" w:rsidRPr="00497034" w:rsidRDefault="00F26B63" w:rsidP="003B4766">
      <w:pPr>
        <w:pStyle w:val="Footer"/>
        <w:jc w:val="both"/>
      </w:pPr>
      <w:r w:rsidRPr="00497034">
        <w:t>3.8.Eiropas Parlamenta un Padomes 2009.gada 21.oktobra Regula Nr. 1069/2009, ar ko nosaka veselības aizsardzības noteikumus attiecībā uz dzīvnieku izcelsmes blakusproduktiem un atvasinātajiem produktiem, kuri nav paredzēti cilvēku patēriņam, un ar ko atceļ Regulu (EK) Nr. 1774/2002;</w:t>
      </w:r>
    </w:p>
    <w:p w14:paraId="0C5143A7" w14:textId="77777777" w:rsidR="00F26B63" w:rsidRPr="00497034" w:rsidRDefault="00F26B63" w:rsidP="003B4766">
      <w:pPr>
        <w:pStyle w:val="Footer"/>
        <w:jc w:val="both"/>
      </w:pPr>
      <w:r w:rsidRPr="00497034">
        <w:t>3.9.Eiropas Komisijas 2011.gada 25.februāra Regula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p>
    <w:p w14:paraId="249D08FB" w14:textId="77777777" w:rsidR="00F26B63" w:rsidRPr="00497034" w:rsidRDefault="00F26B63" w:rsidP="003B4766">
      <w:pPr>
        <w:pStyle w:val="Footer"/>
        <w:jc w:val="both"/>
      </w:pPr>
      <w:r w:rsidRPr="00497034">
        <w:t>3.10. Eiropas Parlamenta un Padomes Regula (EK) Nr. 852/2004 (2004. gada 29. aprīlis) par pārtikas produktu higiēnu.</w:t>
      </w:r>
    </w:p>
    <w:p w14:paraId="376E3836" w14:textId="77777777" w:rsidR="00F26B63" w:rsidRPr="00497034" w:rsidRDefault="00F26B63" w:rsidP="003B4766">
      <w:pPr>
        <w:pStyle w:val="Footer"/>
        <w:jc w:val="both"/>
      </w:pPr>
    </w:p>
    <w:p w14:paraId="1A6F3DD8" w14:textId="77777777" w:rsidR="00F26B63" w:rsidRPr="00497034" w:rsidRDefault="00F26B63" w:rsidP="003B4766">
      <w:pPr>
        <w:pStyle w:val="Footer"/>
        <w:jc w:val="both"/>
      </w:pPr>
      <w:r w:rsidRPr="00497034">
        <w:t xml:space="preserve">Atkritumu apsaimniekošanas sistēmu Latvijā nosaka: </w:t>
      </w:r>
    </w:p>
    <w:p w14:paraId="38A45339" w14:textId="77777777" w:rsidR="00F26B63" w:rsidRPr="00497034" w:rsidRDefault="00F26B63" w:rsidP="003B4766">
      <w:pPr>
        <w:pStyle w:val="Footer"/>
        <w:jc w:val="both"/>
      </w:pPr>
      <w:r w:rsidRPr="00497034">
        <w:t xml:space="preserve">3.11. Likumā „Par pašvaldībām” tiek noteikts Pašvaldības kompetences atkritumu apsaimniekošanas jomā juridiskais statuss. </w:t>
      </w:r>
    </w:p>
    <w:p w14:paraId="13197DB0" w14:textId="77777777" w:rsidR="00F26B63" w:rsidRPr="00497034" w:rsidRDefault="00F26B63" w:rsidP="003B4766">
      <w:pPr>
        <w:pStyle w:val="Footer"/>
        <w:jc w:val="both"/>
      </w:pPr>
      <w:r w:rsidRPr="00497034">
        <w:t>3.12. “Atkritumu apsaimniekošanas likums” nosaka šīs jomas vispārējo organizācijas kārtību, kompetenču sadalījumu starp valsts iestādēm, pašvaldībām un privāto sektoru.</w:t>
      </w:r>
    </w:p>
    <w:p w14:paraId="53F78375" w14:textId="77777777" w:rsidR="00F26B63" w:rsidRPr="00497034" w:rsidRDefault="00F26B63" w:rsidP="003B4766">
      <w:pPr>
        <w:pStyle w:val="Footer"/>
        <w:jc w:val="both"/>
      </w:pPr>
      <w:r w:rsidRPr="00497034">
        <w:t>3.13. Likums „Par sabiedrisko pakalpojumu regulatoriem” nosaka pašvaldību regulatora pienākumus</w:t>
      </w:r>
    </w:p>
    <w:p w14:paraId="597AF406" w14:textId="77777777" w:rsidR="00F26B63" w:rsidRPr="00497034" w:rsidRDefault="00F26B63" w:rsidP="003B4766">
      <w:pPr>
        <w:pStyle w:val="Footer"/>
        <w:jc w:val="both"/>
      </w:pPr>
      <w:r w:rsidRPr="00497034">
        <w:t>3.14. Publisko iepirkumu likums regulē procedūru, kas piemērojama sadzīves atkritumu apsaimniekotāja izvēlei atbilstoši “Atkritumu apsaimniekošanas likumam”.</w:t>
      </w:r>
    </w:p>
    <w:p w14:paraId="5CF05FD2" w14:textId="77777777" w:rsidR="00F26B63" w:rsidRPr="00497034" w:rsidRDefault="00F26B63" w:rsidP="003B4766">
      <w:pPr>
        <w:pStyle w:val="Footer"/>
        <w:jc w:val="both"/>
      </w:pPr>
      <w:r w:rsidRPr="00497034">
        <w:t>3.15. “Latvijas Administratīvo pārkāpumu kodekss” nosaka piemērojamos administratīvos sodus par atkritumu apsaimniekošanas noteikumu pārkāpšanu, amatpersonu un koleģiālo institūciju piemērojamās administratīvās atbildības robežas.</w:t>
      </w:r>
    </w:p>
    <w:p w14:paraId="0C98ECBC" w14:textId="77777777" w:rsidR="00F26B63" w:rsidRPr="00497034" w:rsidRDefault="00F26B63" w:rsidP="003B4766">
      <w:pPr>
        <w:pStyle w:val="Footer"/>
        <w:jc w:val="both"/>
      </w:pPr>
    </w:p>
    <w:p w14:paraId="61BE9BEC" w14:textId="77777777" w:rsidR="00F26B63" w:rsidRPr="00497034" w:rsidRDefault="00F26B63" w:rsidP="003B4766">
      <w:pPr>
        <w:pStyle w:val="Footer"/>
        <w:jc w:val="both"/>
      </w:pPr>
      <w:r w:rsidRPr="00497034">
        <w:t>Sadzīves atkritumu apsaimniekošanas regulē Ministru kabineta noteikumi, to skaitā:</w:t>
      </w:r>
    </w:p>
    <w:p w14:paraId="68708C57" w14:textId="77777777" w:rsidR="00F26B63" w:rsidRPr="00497034" w:rsidRDefault="00F26B63" w:rsidP="003B4766">
      <w:pPr>
        <w:pStyle w:val="Footer"/>
        <w:jc w:val="both"/>
      </w:pPr>
      <w:r w:rsidRPr="00497034">
        <w:t>3.16. MK 2011. gada 19.aprīļa noteikumi Nr. 302 “Noteikumi par atkritumu klasifikatoru un īpašībām, kuras padara atkritumus bīstamus”.</w:t>
      </w:r>
    </w:p>
    <w:p w14:paraId="40C4DD1E" w14:textId="77777777" w:rsidR="00F26B63" w:rsidRPr="00497034" w:rsidRDefault="00F26B63" w:rsidP="003B4766">
      <w:pPr>
        <w:pStyle w:val="Footer"/>
        <w:jc w:val="both"/>
      </w:pPr>
      <w:r w:rsidRPr="00497034">
        <w:t>3.17. MK 2011.gada 13.septembra noteikumi Nr.703 „Noteikumi par kārtību, kādā izsniedz un anulē atļauju atkritumu savākšanai, pārvadāšanai, pārkraušanai, šķirošanai vai uzglabāšanai, kā arī par valsts nodevu un tās maksāšanas kārtību”.</w:t>
      </w:r>
    </w:p>
    <w:p w14:paraId="5B6396DF" w14:textId="77777777" w:rsidR="00F26B63" w:rsidRPr="00497034" w:rsidRDefault="00F26B63" w:rsidP="003B4766">
      <w:pPr>
        <w:pStyle w:val="Footer"/>
        <w:jc w:val="both"/>
      </w:pPr>
      <w:r w:rsidRPr="00497034">
        <w:t>3.18. MK 2011.gada 22.novembra noteikumi Nr.898 „Noteikumi par atkritumu savākšanas un šķirošanas vietām”</w:t>
      </w:r>
    </w:p>
    <w:p w14:paraId="169FD416" w14:textId="77777777" w:rsidR="00F26B63" w:rsidRPr="00497034" w:rsidRDefault="00F26B63" w:rsidP="003B4766">
      <w:pPr>
        <w:pStyle w:val="Footer"/>
        <w:jc w:val="both"/>
      </w:pPr>
      <w:r w:rsidRPr="00497034">
        <w:t>3.19. MK 2011.gada 22.novembra noteikumi Nr.897 „Elektrisko un elektronisko iekārtu atkritumu apsaimniekošanas noteikumi” un citi atkritumu apsaimniekošanu regulējoši Ministru kabineta noteikumi.</w:t>
      </w:r>
    </w:p>
    <w:p w14:paraId="0C981920" w14:textId="77777777" w:rsidR="00F26B63" w:rsidRPr="00497034" w:rsidRDefault="00F26B63" w:rsidP="003B4766">
      <w:pPr>
        <w:pStyle w:val="Footer"/>
        <w:jc w:val="both"/>
      </w:pPr>
      <w:r w:rsidRPr="00497034">
        <w:t>3.20. MK 2014.gada 15.aprīļa noteikumi Nr.199 „Būvniecībā radušos atkritumu un to pārvadājumu uzskaites kārtība”.</w:t>
      </w:r>
    </w:p>
    <w:p w14:paraId="42089EE4" w14:textId="77777777" w:rsidR="00F26B63" w:rsidRPr="00497034" w:rsidRDefault="00F26B63" w:rsidP="003B4766">
      <w:pPr>
        <w:pStyle w:val="Footer"/>
        <w:jc w:val="both"/>
      </w:pPr>
      <w:r w:rsidRPr="00497034">
        <w:t>3.21.MK 2011.gada 21.jūnija noteikumi Nr.485 "Atsevišķu veidu bīstamo atkritumu apsaimniekošanas kārtība”.</w:t>
      </w:r>
    </w:p>
    <w:p w14:paraId="5FC4687E" w14:textId="77777777" w:rsidR="00F26B63" w:rsidRPr="00497034" w:rsidRDefault="00F26B63" w:rsidP="003B4766">
      <w:pPr>
        <w:pStyle w:val="Footer"/>
        <w:jc w:val="both"/>
      </w:pPr>
      <w:r w:rsidRPr="00497034">
        <w:t xml:space="preserve">Sadzīves atkritumu apsaimniekošanas kārtību Pašvaldības teritorijā, papildinot iepriekš minētos normatīvos aktus, regulē: </w:t>
      </w:r>
    </w:p>
    <w:p w14:paraId="0CE9978C" w14:textId="77777777" w:rsidR="00F26B63" w:rsidRPr="00497034" w:rsidRDefault="00F26B63" w:rsidP="003B4766">
      <w:pPr>
        <w:pStyle w:val="Footer"/>
        <w:jc w:val="both"/>
      </w:pPr>
      <w:r w:rsidRPr="00497034">
        <w:t>3.22. Ķekavas novada Domes 2011.gada 11.augusta saistošie noteikumi Nr.13/2011 „Ķekavas novada sadzīves atkritumu apsaimniekošanas noteikumi” (turpmāk – Noteikumi).</w:t>
      </w:r>
    </w:p>
    <w:p w14:paraId="78678D4E" w14:textId="77777777" w:rsidR="00F26B63" w:rsidRPr="00497034" w:rsidRDefault="00F26B63" w:rsidP="003B4766">
      <w:pPr>
        <w:pStyle w:val="Footer"/>
        <w:jc w:val="both"/>
      </w:pPr>
      <w:r w:rsidRPr="00497034">
        <w:t>3.23. Normatīvos aktus papildina Ķekavas novada domes lēmumi par Iepirkumu komisijas izveidošanu, par Administratīvās komisijas izveidošanu.</w:t>
      </w:r>
    </w:p>
    <w:p w14:paraId="37A4D310" w14:textId="77777777" w:rsidR="00F26B63" w:rsidRPr="00497034" w:rsidRDefault="00F26B63" w:rsidP="003B4766">
      <w:pPr>
        <w:pStyle w:val="Footer"/>
        <w:jc w:val="both"/>
      </w:pPr>
      <w:r w:rsidRPr="00497034">
        <w:t>Valsts institūciju rīcību aplūkojamajā jomā nosaka politikas plānošanas dokumenti:</w:t>
      </w:r>
    </w:p>
    <w:p w14:paraId="4941CBAD" w14:textId="77777777" w:rsidR="00F26B63" w:rsidRPr="00497034" w:rsidRDefault="00F26B63" w:rsidP="003B4766">
      <w:pPr>
        <w:pStyle w:val="Footer"/>
        <w:jc w:val="both"/>
      </w:pPr>
      <w:r w:rsidRPr="00497034">
        <w:t>3.24. Atkritumu apsaimniekošanas valsts plāns 2013.-2020.gadam.</w:t>
      </w:r>
    </w:p>
    <w:p w14:paraId="7C2F94E5" w14:textId="77777777" w:rsidR="00F26B63" w:rsidRPr="00497034" w:rsidRDefault="00F26B63" w:rsidP="003B4766">
      <w:pPr>
        <w:pStyle w:val="TimesnewRoman"/>
        <w:jc w:val="both"/>
        <w:rPr>
          <w:rFonts w:ascii="Times New Roman" w:hAnsi="Times New Roman"/>
        </w:rPr>
      </w:pPr>
    </w:p>
    <w:p w14:paraId="4870085B"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II. Apsaimniekošanas mērķi</w:t>
      </w:r>
    </w:p>
    <w:p w14:paraId="0CFD6BF2" w14:textId="77777777" w:rsidR="00F26B63" w:rsidRPr="00497034" w:rsidRDefault="00F26B63" w:rsidP="003B4766">
      <w:pPr>
        <w:pStyle w:val="TimesnewRoman"/>
        <w:jc w:val="both"/>
        <w:rPr>
          <w:rFonts w:ascii="Times New Roman" w:hAnsi="Times New Roman"/>
        </w:rPr>
      </w:pPr>
    </w:p>
    <w:p w14:paraId="7122D111"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lastRenderedPageBreak/>
        <w:t>Iepirkuma mērķis ir nodrošināt sadzīves atkritumu apsaimniekošanu – sadzīves atkritumu un atsevišķu atkritumu veidu, kas rodas sadzīvē savākšanu, pārvadāšanu, uzglabāšanu un nogādāšanu pārstrādei, reģenerācijai vai apglabāšanai, kā to nosaka Atkritumu apsaimniekošanas likums, Valsts atkritumu apsaimniekošanas plāns un Pašvaldības saistošie noteikumi. Dalīti savāktie sadzīves atkritumi var tik nodoti sadzīves atkritumu pārstrādātājam, nodrošinot maksimālu saimniecisko izdevīgumu un atkritumu daudzuma uzskaiti atbilstoši Konkursa nolikumā izvirzītājām prasībām.</w:t>
      </w:r>
    </w:p>
    <w:p w14:paraId="5FBB752E" w14:textId="77777777" w:rsidR="00F26B63" w:rsidRPr="00497034" w:rsidRDefault="00F26B63" w:rsidP="003B4766">
      <w:pPr>
        <w:pStyle w:val="TimesnewRoman"/>
        <w:jc w:val="both"/>
        <w:rPr>
          <w:rFonts w:ascii="Times New Roman" w:hAnsi="Times New Roman"/>
          <w:b/>
        </w:rPr>
      </w:pPr>
    </w:p>
    <w:p w14:paraId="358B573A"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III. Speciālās apsaimniekošanas prasības</w:t>
      </w:r>
    </w:p>
    <w:p w14:paraId="3D9E2D07" w14:textId="77777777" w:rsidR="00F26B63" w:rsidRPr="00497034" w:rsidRDefault="00F26B63" w:rsidP="003B4766">
      <w:pPr>
        <w:pStyle w:val="TimesnewRoman"/>
        <w:jc w:val="both"/>
        <w:rPr>
          <w:rFonts w:ascii="Times New Roman" w:hAnsi="Times New Roman"/>
          <w:b/>
        </w:rPr>
      </w:pPr>
    </w:p>
    <w:p w14:paraId="78324107" w14:textId="77777777" w:rsidR="00F26B63" w:rsidRPr="00497034" w:rsidRDefault="00F26B63" w:rsidP="003B4766">
      <w:pPr>
        <w:pStyle w:val="NormalWeb"/>
        <w:spacing w:before="0" w:beforeAutospacing="0" w:after="0" w:afterAutospacing="0"/>
        <w:jc w:val="both"/>
        <w:rPr>
          <w:rFonts w:cs="Arial"/>
          <w:szCs w:val="20"/>
        </w:rPr>
      </w:pPr>
      <w:r w:rsidRPr="00497034">
        <w:t xml:space="preserve">1. Apsaimniekotājam ir jāsaņem Valsts vides dienesta </w:t>
      </w:r>
      <w:r w:rsidRPr="00497034">
        <w:rPr>
          <w:rFonts w:cs="Arial"/>
          <w:szCs w:val="20"/>
        </w:rPr>
        <w:t xml:space="preserve">Reģionālās vides pārvaldes atļauju attiecīgo atkritumu apsaimniekošanas darbību veikšanai, saskaņā ar Ministru kabineta noteikumiem Nr.703. </w:t>
      </w:r>
    </w:p>
    <w:p w14:paraId="3AF5A16E" w14:textId="77777777" w:rsidR="00F26B63" w:rsidRPr="00497034" w:rsidRDefault="00F26B63" w:rsidP="003B4766">
      <w:pPr>
        <w:pStyle w:val="NormalWeb"/>
        <w:spacing w:before="0" w:beforeAutospacing="0" w:after="0" w:afterAutospacing="0"/>
        <w:jc w:val="both"/>
      </w:pPr>
      <w:r w:rsidRPr="00497034">
        <w:t>2. Apsaimniekotājs slēdz līgumus ar atkritumu radītājiem</w:t>
      </w:r>
      <w:r>
        <w:t xml:space="preserve"> atbilstoši Nolikuma prasībām un konkursā iesniegtajam piedāvājumam. Apsaimniekotājs drīkst piedāvāt papildpakalpojumus, slēdzot atsevišķu līgumu par papildpakalpojumiem. </w:t>
      </w:r>
      <w:r w:rsidRPr="00497034">
        <w:t xml:space="preserve">Apsaimniekotājs slēdz līgumus ar atkritumu apglabātāju un ar atkritumu pārstrādātājiem un pēc vajadzības ar atkritumu uzglabātājiem un pārkrāvējiem. </w:t>
      </w:r>
    </w:p>
    <w:p w14:paraId="7C3EC469" w14:textId="77777777" w:rsidR="00F26B63" w:rsidRPr="00497034" w:rsidRDefault="00F26B63" w:rsidP="003B4766">
      <w:pPr>
        <w:pStyle w:val="NormalWeb"/>
        <w:spacing w:before="0" w:beforeAutospacing="0" w:after="0" w:afterAutospacing="0"/>
        <w:jc w:val="both"/>
      </w:pPr>
      <w:r w:rsidRPr="00497034">
        <w:t xml:space="preserve">3. Līgumos ar atkritumu radītājiem tiek izmantota maksa, kas uzrādīta </w:t>
      </w:r>
      <w:r w:rsidRPr="00497034">
        <w:rPr>
          <w:u w:val="single"/>
        </w:rPr>
        <w:t>Apsaimniekotāja piedāvājumā</w:t>
      </w:r>
      <w:r w:rsidRPr="00497034">
        <w:t xml:space="preserve"> un iesniegta Konkursa komisijai. Maksas izmaiņas iespējamas Līgumā noteiktajā kārtībā. Maksas izmaiņas stājas spēkā pēc Ķekavas novada Domes apstiprinātā lēmuma. Maksas aprēķinu veic iekļaujot visus atkritumu radītājus vai valdītājus, kas atrodas attiecīgajā atkritumu apsaimniekošanas zonā.</w:t>
      </w:r>
    </w:p>
    <w:p w14:paraId="0F01ECFA" w14:textId="77777777" w:rsidR="00F26B63" w:rsidRPr="00497034" w:rsidRDefault="00F26B63" w:rsidP="003B4766">
      <w:pPr>
        <w:pStyle w:val="NormalWeb"/>
        <w:spacing w:before="0" w:beforeAutospacing="0" w:after="0" w:afterAutospacing="0"/>
        <w:jc w:val="both"/>
      </w:pPr>
      <w:r w:rsidRPr="00497034">
        <w:t>4.Atkritumu apsaimniekotājs nodrošina atkritumu radītājus ar atkritumu konteineriem nešķiroto atkritumu daļai, kā arī ar šķiroto atkritumu konteineriem dalītās savākšanas punktos un konteineriem vai speciāliem apdrukātiem maisiem vai somām, vai pārvietojamiem konteineru punktiem vienģimeņu māju iedzīvotājiem atkritumu dalītai savākšanai, bez atsevišķas maksas.</w:t>
      </w:r>
    </w:p>
    <w:p w14:paraId="57ECFDF9" w14:textId="77777777" w:rsidR="00F26B63" w:rsidRPr="00497034" w:rsidRDefault="00F26B63" w:rsidP="003B4766">
      <w:pPr>
        <w:pStyle w:val="NormalWeb"/>
        <w:spacing w:before="0" w:beforeAutospacing="0" w:after="0" w:afterAutospacing="0"/>
        <w:jc w:val="both"/>
      </w:pPr>
      <w:r w:rsidRPr="00497034">
        <w:t>5.Maksa par dalīto atkritumu savākšanu netiek atsevišķi uzrādīta, bet tiek iekļauta piedāvātajā maksā par atkritumu apsaimniekošanu. Izdevumi, ja tādi rodas saistībā ar dalīti savākto sadzīves atkritumu savākšanu no dalītās savākšanas punktiem un savākšanu no vienģimeņu mājām, tiek iekļauti atkritumu apsaimniekošanas izmaksās, vai tiek segti no šķiroto atkritumu realizācijas ienākumiem. Dalīti tiek savākti rašanās vietā sašķirotie, otrreiz izmantojamie un reģenerējamie sadzīves atkritumi (stikls, papīrs, plastmasa, metāla/skārda iepakojums, bioloģiski noārdāmie virtuves atkritumi) atbilstoši prasībām, ko nosaka sadzīves atkritumu pārstrādātāji. Dalīto atkritumu izvešanas grafiks tiek saskaņots ar Pašvaldību un pievienots līgumiem ar nekustamo īpašumu īpašniekiem, lietotājiem vai apsaimniekotājiem.</w:t>
      </w:r>
    </w:p>
    <w:p w14:paraId="39D81A6A" w14:textId="77777777" w:rsidR="00F26B63" w:rsidRPr="00497034" w:rsidRDefault="00F26B63" w:rsidP="003B4766">
      <w:pPr>
        <w:pStyle w:val="NormalWeb"/>
        <w:spacing w:before="0" w:beforeAutospacing="0" w:after="0" w:afterAutospacing="0"/>
        <w:jc w:val="both"/>
      </w:pPr>
      <w:r w:rsidRPr="00497034">
        <w:t xml:space="preserve">6. Izmaksas par atsevišķu veidu atkritumu savākšanu – lielgabarīta atkritumiem un bīstamiem atkritumiem, kas rodas sadzīvē un, kas tiek savākti pēc, ar Pašvaldību saskaņota, regulāra grafika, tiek iekļautas atkritumu apsaimniekošanas izmaksās. </w:t>
      </w:r>
    </w:p>
    <w:p w14:paraId="327A2FFF" w14:textId="77777777" w:rsidR="00F26B63" w:rsidRPr="00497034" w:rsidRDefault="00F26B63" w:rsidP="003B4766">
      <w:pPr>
        <w:pStyle w:val="NormalWeb"/>
        <w:spacing w:before="0" w:beforeAutospacing="0" w:after="0" w:afterAutospacing="0"/>
        <w:jc w:val="both"/>
      </w:pPr>
      <w:r w:rsidRPr="00497034">
        <w:t>7. Maksa par dalīti vāktiem sezonāliem bioloģiski noārdāmiem dārzu un parku atkritumiem, tai skaitā kapsētu atkritumiem (kods – 200201) tiek noteikta atsevišķi, vienojoties ar klientu.</w:t>
      </w:r>
    </w:p>
    <w:p w14:paraId="14901B29" w14:textId="77777777" w:rsidR="00F26B63" w:rsidRPr="00497034" w:rsidRDefault="00F26B63" w:rsidP="003B4766">
      <w:pPr>
        <w:pStyle w:val="NormalWeb"/>
        <w:spacing w:before="0" w:beforeAutospacing="0" w:after="0" w:afterAutospacing="0"/>
        <w:jc w:val="both"/>
      </w:pPr>
      <w:r w:rsidRPr="00497034">
        <w:t>8. Maksa par būvniecības atkritumiem tiek noteikta atsevišķi, vienojoties ar klientu.</w:t>
      </w:r>
    </w:p>
    <w:p w14:paraId="776EBF58" w14:textId="77777777" w:rsidR="00F26B63" w:rsidRPr="00497034" w:rsidRDefault="00F26B63" w:rsidP="003B4766">
      <w:pPr>
        <w:pStyle w:val="NormalWeb"/>
        <w:spacing w:before="0" w:beforeAutospacing="0" w:after="0" w:afterAutospacing="0"/>
        <w:jc w:val="both"/>
      </w:pPr>
      <w:r w:rsidRPr="00497034">
        <w:t>9. Sākot no otrā gada pēc Līguma noslēgšanas ar Pašvaldību, konteineriem nešķiroto (jaukto) sadzīves atkritumu savākšanai jābūt aprīkotiem ar speciālām (konteineru un klientu) identifikācijas ierīcēm, kas savietojamas ar konteineru svēršanas ierīcēm atkritumu savākšanas transportā.</w:t>
      </w:r>
    </w:p>
    <w:p w14:paraId="6EAF8FCC" w14:textId="77777777" w:rsidR="00F26B63" w:rsidRPr="00497034" w:rsidRDefault="00F26B63" w:rsidP="003B4766">
      <w:pPr>
        <w:pStyle w:val="NormalWeb"/>
        <w:spacing w:before="0" w:beforeAutospacing="0" w:after="0" w:afterAutospacing="0"/>
        <w:jc w:val="both"/>
      </w:pPr>
      <w:r w:rsidRPr="00497034">
        <w:t xml:space="preserve">10.Sākot no otrā gada pēc Līguma noslēgšanas ar Pašvaldību, nešķiroto atkritumu savākšanas transporta līdzekļiem jābūt aprīkotiem ar konteineru svēršanas ierīcēm un automātisko atkritumu masas uzskaites, datu uzkrāšanas un klientu datu reģistrēšanas sistēmu, lai nodrošinātu atkritumu maksas noteikšanu pēc faktiskā svara katram klientam. </w:t>
      </w:r>
    </w:p>
    <w:p w14:paraId="602C76A0" w14:textId="77777777" w:rsidR="00F26B63" w:rsidRPr="00497034" w:rsidRDefault="00F26B63" w:rsidP="003B4766">
      <w:pPr>
        <w:pStyle w:val="NormalWeb"/>
        <w:spacing w:before="0" w:beforeAutospacing="0" w:after="0" w:afterAutospacing="0"/>
        <w:jc w:val="both"/>
      </w:pPr>
      <w:r w:rsidRPr="00497034">
        <w:t>11.Sākot no otrā gada pēc Līguma noslēgšanas ar Pašvaldību, atkritumu maksa tiek noteikta pēc nosvērtā faktiskā atkritumu svara katram klientam.</w:t>
      </w:r>
    </w:p>
    <w:p w14:paraId="24CFB929" w14:textId="77777777" w:rsidR="00F26B63" w:rsidRPr="00497034" w:rsidRDefault="00F26B63" w:rsidP="003B4766">
      <w:pPr>
        <w:pStyle w:val="NormalWeb"/>
        <w:spacing w:before="0" w:beforeAutospacing="0" w:after="0" w:afterAutospacing="0"/>
        <w:jc w:val="both"/>
      </w:pPr>
      <w:r w:rsidRPr="00497034">
        <w:lastRenderedPageBreak/>
        <w:t>12.Apsaimniekotāja Finanšu piedāvājumā piedāvātajā apsaimniekošanas maksā par atkritumu apsaimniekošanu jāiekļauj visas izmaksas, kas nepieciešamas, lai izpildītu Nolikuma prasības, tai skaitā, kas saistītas ar nešķiroto atkritumu svēršanas sistēmas ieviešanu un apkalpošanu. Nav pieļaujama papildus maksas prasīšana no klienta.</w:t>
      </w:r>
    </w:p>
    <w:p w14:paraId="4FFF15FD" w14:textId="77777777" w:rsidR="00F26B63" w:rsidRPr="00497034" w:rsidRDefault="00F26B63" w:rsidP="003B4766">
      <w:pPr>
        <w:jc w:val="both"/>
        <w:rPr>
          <w:b/>
        </w:rPr>
      </w:pPr>
    </w:p>
    <w:p w14:paraId="07FB5851" w14:textId="77777777" w:rsidR="00F26B63" w:rsidRPr="00497034" w:rsidRDefault="00F26B63" w:rsidP="003B4766">
      <w:pPr>
        <w:jc w:val="both"/>
        <w:rPr>
          <w:b/>
        </w:rPr>
      </w:pPr>
      <w:r w:rsidRPr="00497034">
        <w:rPr>
          <w:b/>
        </w:rPr>
        <w:t xml:space="preserve">9. Apsaimniekotājs nodrošina: </w:t>
      </w:r>
    </w:p>
    <w:p w14:paraId="5077C0E4" w14:textId="77777777" w:rsidR="00F26B63" w:rsidRPr="00497034" w:rsidRDefault="00F26B63" w:rsidP="003B4766">
      <w:pPr>
        <w:jc w:val="both"/>
      </w:pPr>
      <w:r w:rsidRPr="00497034">
        <w:t>9.1. Procesa tehnisko nodrošinājumu atbilstoši spēkā esošajiem normatīvajiem aktiem un Valsts vides dienesta prasībām.</w:t>
      </w:r>
    </w:p>
    <w:p w14:paraId="1D2FBDC7" w14:textId="77777777" w:rsidR="00F26B63" w:rsidRPr="00497034" w:rsidRDefault="00F26B63" w:rsidP="003B4766">
      <w:pPr>
        <w:jc w:val="both"/>
      </w:pPr>
      <w:r w:rsidRPr="00497034">
        <w:t>9.2. Informāciju pašvaldības iedzīvotājiem, iestādēm un komersantiem (bezmaksas bukletus katrā īpašumā par atkritumu apsaimniekošanu, tai skaitā par dalīto savākšanu, kompostēšanu mājsaimniecībās, ne retāk kā vienu reizi gadā; paskaidrojošas uzlīmes uz konteineriem, maisiem, somām u.tml.). Sniedz informāciju par sagaidāmajām izmaiņām maksā vai citos līguma nosacījumos, iekļaujot informāciju rēķinos vai vēstulē pa pastu. Sniedz informāciju katram īpašumam par dalīto atkritumu vākšanu, t.sk. regulāro izvešanas grafiku un maršrutu, un iedzīvotāju pienākumiem un tiesībām šajā procesā.</w:t>
      </w:r>
    </w:p>
    <w:p w14:paraId="4B9031B1" w14:textId="77777777" w:rsidR="00F26B63" w:rsidRPr="00497034" w:rsidRDefault="00F26B63" w:rsidP="003B4766">
      <w:pPr>
        <w:jc w:val="both"/>
      </w:pPr>
      <w:r w:rsidRPr="00497034">
        <w:t>9.3. Informāciju Pašvaldībai par pakalpojuma saņēmēju pienākumu nepildi, tai skaitā par visiem gadījumiem, par kuriem likums vai Pašvaldības pieņemtie atkritumu apsaimniekošanas saistošie noteikumi paredz administratīvo atbildību.</w:t>
      </w:r>
    </w:p>
    <w:p w14:paraId="75CF2831" w14:textId="77777777" w:rsidR="00F26B63" w:rsidRPr="00497034" w:rsidRDefault="00F26B63" w:rsidP="003B4766">
      <w:pPr>
        <w:jc w:val="both"/>
      </w:pPr>
    </w:p>
    <w:p w14:paraId="2745D84A" w14:textId="77777777" w:rsidR="00F26B63" w:rsidRPr="00497034" w:rsidRDefault="00F26B63" w:rsidP="003B4766">
      <w:pPr>
        <w:jc w:val="both"/>
        <w:rPr>
          <w:b/>
        </w:rPr>
      </w:pPr>
      <w:r w:rsidRPr="00497034">
        <w:rPr>
          <w:b/>
        </w:rPr>
        <w:t>10. Pašvaldība nodrošina:</w:t>
      </w:r>
    </w:p>
    <w:p w14:paraId="3D87455B" w14:textId="77777777" w:rsidR="00F26B63" w:rsidRPr="00497034" w:rsidRDefault="00F26B63" w:rsidP="003B4766">
      <w:pPr>
        <w:jc w:val="both"/>
      </w:pPr>
      <w:r w:rsidRPr="00497034">
        <w:t>10.1. Atkritumu savākšanas vietu, t.sk., dalītu atkritumu savākšanas vietu ierādīšanu sabiedriskajās vietās.</w:t>
      </w:r>
    </w:p>
    <w:p w14:paraId="097C8FED" w14:textId="77777777" w:rsidR="00F26B63" w:rsidRPr="00497034" w:rsidRDefault="00F26B63" w:rsidP="003B4766">
      <w:pPr>
        <w:jc w:val="both"/>
      </w:pPr>
      <w:r w:rsidRPr="00497034">
        <w:t xml:space="preserve">10.2. Atkritumu apsaimniekošanas kontroli savā teritorijā. Sadarbībā ar Apsaimniekotāju, veic tīrības un kārtības uzraudzību atkritumu savākšanas vietās. </w:t>
      </w:r>
    </w:p>
    <w:p w14:paraId="0AAA1EBD" w14:textId="77777777" w:rsidR="00F26B63" w:rsidRPr="00497034" w:rsidRDefault="00F26B63" w:rsidP="003B4766">
      <w:pPr>
        <w:jc w:val="both"/>
      </w:pPr>
      <w:r w:rsidRPr="00497034">
        <w:t>10.3. Administratīvo sodu piemērošanu par sadzīves atkritumu apsaimniekošanas pārkāpumiem.</w:t>
      </w:r>
    </w:p>
    <w:p w14:paraId="3B69EF82" w14:textId="77777777" w:rsidR="00F26B63" w:rsidRPr="00497034" w:rsidRDefault="00F26B63" w:rsidP="003B4766">
      <w:pPr>
        <w:jc w:val="both"/>
      </w:pPr>
      <w:r w:rsidRPr="00497034">
        <w:t>10.4. Informācijas sniegšanu Pašvaldības mājaslapā un novada laikrakstā.</w:t>
      </w:r>
    </w:p>
    <w:p w14:paraId="6A162691" w14:textId="77777777" w:rsidR="00F26B63" w:rsidRPr="00497034" w:rsidRDefault="00F26B63" w:rsidP="003B4766">
      <w:pPr>
        <w:pStyle w:val="TimesnewRoman"/>
        <w:jc w:val="both"/>
        <w:rPr>
          <w:rFonts w:ascii="Times New Roman" w:hAnsi="Times New Roman"/>
          <w:b/>
        </w:rPr>
      </w:pPr>
    </w:p>
    <w:p w14:paraId="6ED2686E"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IV. Apsaimniekotāja uzdevumi</w:t>
      </w:r>
    </w:p>
    <w:p w14:paraId="18FD4969" w14:textId="77777777" w:rsidR="00F26B63" w:rsidRPr="00497034" w:rsidRDefault="00F26B63" w:rsidP="003B4766">
      <w:pPr>
        <w:pStyle w:val="TimesnewRoman"/>
        <w:rPr>
          <w:rFonts w:ascii="Times New Roman" w:hAnsi="Times New Roman"/>
        </w:rPr>
      </w:pPr>
    </w:p>
    <w:p w14:paraId="47F607F4" w14:textId="77777777" w:rsidR="00F26B63" w:rsidRPr="00497034" w:rsidRDefault="00F26B63" w:rsidP="003B4766">
      <w:pPr>
        <w:pStyle w:val="TimesnewRoman"/>
        <w:rPr>
          <w:rFonts w:ascii="Times New Roman" w:hAnsi="Times New Roman"/>
          <w:b/>
        </w:rPr>
      </w:pPr>
      <w:r w:rsidRPr="00497034">
        <w:rPr>
          <w:rFonts w:ascii="Times New Roman" w:hAnsi="Times New Roman"/>
          <w:b/>
        </w:rPr>
        <w:t xml:space="preserve">1. Apsaimniekotāja konkrētie uzdevumi </w:t>
      </w:r>
    </w:p>
    <w:p w14:paraId="449BE811" w14:textId="77777777" w:rsidR="00F26B63" w:rsidRPr="00497034" w:rsidRDefault="00F26B63" w:rsidP="003B4766">
      <w:pPr>
        <w:pStyle w:val="TimesnewRoman"/>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3083"/>
        <w:gridCol w:w="5424"/>
      </w:tblGrid>
      <w:tr w:rsidR="00F26B63" w:rsidRPr="00497034" w14:paraId="35D59E11" w14:textId="77777777" w:rsidTr="006E3885">
        <w:tc>
          <w:tcPr>
            <w:tcW w:w="386" w:type="pct"/>
          </w:tcPr>
          <w:p w14:paraId="2C22B882" w14:textId="77777777" w:rsidR="00F26B63" w:rsidRPr="00497034" w:rsidRDefault="00F26B63" w:rsidP="00ED0DB8">
            <w:pPr>
              <w:pStyle w:val="TimesnewRoman"/>
              <w:spacing w:line="260" w:lineRule="exact"/>
              <w:rPr>
                <w:rFonts w:ascii="Times New Roman" w:hAnsi="Times New Roman"/>
              </w:rPr>
            </w:pPr>
            <w:r w:rsidRPr="00497034">
              <w:rPr>
                <w:rFonts w:ascii="Times New Roman" w:hAnsi="Times New Roman"/>
              </w:rPr>
              <w:t>Nr.</w:t>
            </w:r>
          </w:p>
        </w:tc>
        <w:tc>
          <w:tcPr>
            <w:tcW w:w="1672" w:type="pct"/>
          </w:tcPr>
          <w:p w14:paraId="4B0D0F05" w14:textId="77777777" w:rsidR="00F26B63" w:rsidRPr="00497034" w:rsidRDefault="00F26B63" w:rsidP="00ED0DB8">
            <w:pPr>
              <w:pStyle w:val="TimesnewRoman"/>
              <w:spacing w:line="260" w:lineRule="exact"/>
              <w:rPr>
                <w:rFonts w:ascii="Times New Roman" w:hAnsi="Times New Roman"/>
              </w:rPr>
            </w:pPr>
            <w:r w:rsidRPr="00497034">
              <w:rPr>
                <w:rFonts w:ascii="Times New Roman" w:hAnsi="Times New Roman"/>
              </w:rPr>
              <w:t>Uzdevums</w:t>
            </w:r>
          </w:p>
        </w:tc>
        <w:tc>
          <w:tcPr>
            <w:tcW w:w="2942" w:type="pct"/>
          </w:tcPr>
          <w:p w14:paraId="4F060AB5" w14:textId="77777777" w:rsidR="00F26B63" w:rsidRPr="00497034" w:rsidRDefault="00F26B63" w:rsidP="00ED0DB8">
            <w:pPr>
              <w:pStyle w:val="TimesnewRoman"/>
              <w:spacing w:line="260" w:lineRule="exact"/>
              <w:rPr>
                <w:rFonts w:ascii="Times New Roman" w:hAnsi="Times New Roman"/>
              </w:rPr>
            </w:pPr>
            <w:r w:rsidRPr="00497034">
              <w:rPr>
                <w:rFonts w:ascii="Times New Roman" w:hAnsi="Times New Roman"/>
              </w:rPr>
              <w:t>Uzdevuma apraksts</w:t>
            </w:r>
          </w:p>
        </w:tc>
      </w:tr>
      <w:tr w:rsidR="00F26B63" w:rsidRPr="00497034" w14:paraId="35292DB1" w14:textId="77777777" w:rsidTr="006E3885">
        <w:tc>
          <w:tcPr>
            <w:tcW w:w="386" w:type="pct"/>
          </w:tcPr>
          <w:p w14:paraId="5F1DC39F" w14:textId="77777777" w:rsidR="00F26B63" w:rsidRPr="00497034" w:rsidRDefault="00F26B63" w:rsidP="00ED0DB8">
            <w:pPr>
              <w:pStyle w:val="BodyText3"/>
              <w:spacing w:line="260" w:lineRule="exact"/>
              <w:jc w:val="both"/>
              <w:rPr>
                <w:lang w:eastAsia="en-US"/>
              </w:rPr>
            </w:pPr>
            <w:r w:rsidRPr="00497034">
              <w:rPr>
                <w:lang w:eastAsia="en-US"/>
              </w:rPr>
              <w:t>1.</w:t>
            </w:r>
          </w:p>
        </w:tc>
        <w:tc>
          <w:tcPr>
            <w:tcW w:w="1672" w:type="pct"/>
          </w:tcPr>
          <w:p w14:paraId="13E6959D" w14:textId="77777777" w:rsidR="00F26B63" w:rsidRPr="00497034" w:rsidRDefault="00F26B63" w:rsidP="00ED0DB8">
            <w:pPr>
              <w:spacing w:line="260" w:lineRule="exact"/>
              <w:jc w:val="both"/>
            </w:pPr>
            <w:r w:rsidRPr="00497034">
              <w:t>Veikt izvērstu sadzīves atkritumu apsaimniekošanas maksas aprēķinu.</w:t>
            </w:r>
          </w:p>
        </w:tc>
        <w:tc>
          <w:tcPr>
            <w:tcW w:w="2942" w:type="pct"/>
          </w:tcPr>
          <w:p w14:paraId="10065C43"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Aprēķinu veic iekļaujot visus atkritumu ražotājus, kas atrodas Pašvaldības teritorijā. </w:t>
            </w:r>
          </w:p>
          <w:p w14:paraId="5F0E40F8"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Veicot aprēķinu, sākotnēji jāpieņem šāds atkritumu veidu blīvums (tonna/m</w:t>
            </w:r>
            <w:r w:rsidRPr="00497034">
              <w:rPr>
                <w:rFonts w:ascii="Times New Roman" w:hAnsi="Times New Roman"/>
                <w:vertAlign w:val="superscript"/>
              </w:rPr>
              <w:t>3</w:t>
            </w:r>
            <w:r w:rsidRPr="00497034">
              <w:rPr>
                <w:rFonts w:ascii="Times New Roman" w:hAnsi="Times New Roman"/>
              </w:rPr>
              <w:t>):</w:t>
            </w:r>
          </w:p>
          <w:p w14:paraId="40DF40A3"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nešķirotiem atkritumiem 0,15 t/m</w:t>
            </w:r>
            <w:r w:rsidRPr="00497034">
              <w:rPr>
                <w:rFonts w:ascii="Times New Roman" w:hAnsi="Times New Roman"/>
                <w:vertAlign w:val="superscript"/>
              </w:rPr>
              <w:t>3</w:t>
            </w:r>
            <w:r w:rsidRPr="00497034">
              <w:rPr>
                <w:rFonts w:ascii="Times New Roman" w:hAnsi="Times New Roman"/>
              </w:rPr>
              <w:t>;</w:t>
            </w:r>
          </w:p>
          <w:p w14:paraId="4FBF7F30"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stiklam 0,6 t/m</w:t>
            </w:r>
            <w:r w:rsidRPr="00497034">
              <w:rPr>
                <w:rFonts w:ascii="Times New Roman" w:hAnsi="Times New Roman"/>
                <w:vertAlign w:val="superscript"/>
              </w:rPr>
              <w:t>3</w:t>
            </w:r>
            <w:r w:rsidRPr="00497034">
              <w:rPr>
                <w:rFonts w:ascii="Times New Roman" w:hAnsi="Times New Roman"/>
              </w:rPr>
              <w:t>;</w:t>
            </w:r>
          </w:p>
          <w:p w14:paraId="007F235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papīram/kartonam 0,3 t/m</w:t>
            </w:r>
            <w:r w:rsidRPr="00497034">
              <w:rPr>
                <w:rFonts w:ascii="Times New Roman" w:hAnsi="Times New Roman"/>
                <w:vertAlign w:val="superscript"/>
              </w:rPr>
              <w:t>3</w:t>
            </w:r>
            <w:r w:rsidRPr="00497034">
              <w:rPr>
                <w:rFonts w:ascii="Times New Roman" w:hAnsi="Times New Roman"/>
              </w:rPr>
              <w:t>;</w:t>
            </w:r>
          </w:p>
          <w:p w14:paraId="287B7E5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plastmasas iepakojumam 0,04 t/m</w:t>
            </w:r>
            <w:r w:rsidRPr="00497034">
              <w:rPr>
                <w:rFonts w:ascii="Times New Roman" w:hAnsi="Times New Roman"/>
                <w:vertAlign w:val="superscript"/>
              </w:rPr>
              <w:t>3</w:t>
            </w:r>
            <w:r w:rsidRPr="00497034">
              <w:rPr>
                <w:rFonts w:ascii="Times New Roman" w:hAnsi="Times New Roman"/>
              </w:rPr>
              <w:t>;</w:t>
            </w:r>
          </w:p>
          <w:p w14:paraId="24AAE996"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bioloģiski noārdāmiem atkritumiem 0,4 t/m</w:t>
            </w:r>
            <w:r w:rsidRPr="00497034">
              <w:rPr>
                <w:rFonts w:ascii="Times New Roman" w:hAnsi="Times New Roman"/>
                <w:vertAlign w:val="superscript"/>
              </w:rPr>
              <w:t>3</w:t>
            </w:r>
            <w:r w:rsidRPr="00497034">
              <w:rPr>
                <w:rFonts w:ascii="Times New Roman" w:hAnsi="Times New Roman"/>
              </w:rPr>
              <w:t>;</w:t>
            </w:r>
          </w:p>
          <w:p w14:paraId="4BCFE8E2"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metāla/skārda iepakojums 0,2 t/m</w:t>
            </w:r>
            <w:r w:rsidRPr="00497034">
              <w:rPr>
                <w:rFonts w:ascii="Times New Roman" w:hAnsi="Times New Roman"/>
                <w:vertAlign w:val="superscript"/>
              </w:rPr>
              <w:t>3</w:t>
            </w:r>
            <w:r w:rsidRPr="00497034">
              <w:rPr>
                <w:rFonts w:ascii="Times New Roman" w:hAnsi="Times New Roman"/>
              </w:rPr>
              <w:t>.</w:t>
            </w:r>
          </w:p>
          <w:p w14:paraId="02260FF1"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Maksas aprēķins jāveic ievērojot prasību, ka sākot no otrā gada pēc Līguma noslēgšanas ar Pašvaldību, jābūt nodrošinātai nešķiroto (jaukto) atkritumu savākšanas konteineru svēršanai pie katra klienta.</w:t>
            </w:r>
          </w:p>
          <w:p w14:paraId="093E46A7" w14:textId="77777777" w:rsidR="00F26B63" w:rsidRPr="00497034" w:rsidRDefault="00F26B63" w:rsidP="00ED0DB8">
            <w:pPr>
              <w:pStyle w:val="TimesnewRoman"/>
              <w:spacing w:line="260" w:lineRule="exact"/>
              <w:jc w:val="both"/>
              <w:rPr>
                <w:rFonts w:ascii="Times New Roman" w:hAnsi="Times New Roman"/>
              </w:rPr>
            </w:pPr>
          </w:p>
        </w:tc>
      </w:tr>
      <w:tr w:rsidR="00F26B63" w:rsidRPr="00497034" w14:paraId="4196AAAC" w14:textId="77777777" w:rsidTr="006E3885">
        <w:tc>
          <w:tcPr>
            <w:tcW w:w="386" w:type="pct"/>
          </w:tcPr>
          <w:p w14:paraId="07CAB28A" w14:textId="77777777" w:rsidR="00F26B63" w:rsidRPr="00497034" w:rsidRDefault="00F26B63" w:rsidP="00ED0DB8">
            <w:pPr>
              <w:pStyle w:val="BodyText3"/>
              <w:spacing w:line="260" w:lineRule="exact"/>
              <w:jc w:val="both"/>
              <w:rPr>
                <w:lang w:eastAsia="en-US"/>
              </w:rPr>
            </w:pPr>
            <w:r w:rsidRPr="00497034">
              <w:rPr>
                <w:lang w:eastAsia="en-US"/>
              </w:rPr>
              <w:t>2.</w:t>
            </w:r>
          </w:p>
        </w:tc>
        <w:tc>
          <w:tcPr>
            <w:tcW w:w="1672" w:type="pct"/>
          </w:tcPr>
          <w:p w14:paraId="06301B29" w14:textId="77777777" w:rsidR="00F26B63" w:rsidRPr="00497034" w:rsidRDefault="00F26B63" w:rsidP="00ED0DB8">
            <w:pPr>
              <w:spacing w:line="260" w:lineRule="exact"/>
              <w:jc w:val="both"/>
            </w:pPr>
            <w:r w:rsidRPr="00497034">
              <w:t xml:space="preserve">Pirms darbības uzsākšanas Ķekavas novada administratīvajā teritorijā, noslēgt līgumu ar Pašvaldību par sadzīves atkritumu apsaimniekošanu, izstrādāt savākšanas un izvešanas </w:t>
            </w:r>
            <w:r w:rsidRPr="00497034">
              <w:lastRenderedPageBreak/>
              <w:t xml:space="preserve">grafikus un maršruta lapas, saskaņojot tās ar Pašvaldību </w:t>
            </w:r>
          </w:p>
        </w:tc>
        <w:tc>
          <w:tcPr>
            <w:tcW w:w="2942" w:type="pct"/>
          </w:tcPr>
          <w:p w14:paraId="7E8EA681" w14:textId="77777777" w:rsidR="00F26B63" w:rsidRPr="00497034" w:rsidRDefault="00F26B63" w:rsidP="00ED0DB8">
            <w:pPr>
              <w:pStyle w:val="BodyText3"/>
              <w:spacing w:line="260" w:lineRule="exact"/>
              <w:jc w:val="both"/>
              <w:rPr>
                <w:lang w:eastAsia="en-US"/>
              </w:rPr>
            </w:pPr>
            <w:r w:rsidRPr="00497034">
              <w:rPr>
                <w:lang w:eastAsia="en-US"/>
              </w:rPr>
              <w:lastRenderedPageBreak/>
              <w:t>Vienoties par tiem jautājumiem, kas saistīti ar Pretendenta iesniegtā piedāvājuma izpildi un nav pietiekami detalizēti atrunāti Konkursa nolikuma 7.pielikumā esošajā līguma projekta tekstā, tai skaitā, izstrādāt maršruta lapas saskaņojot tās ar Pašvaldību.</w:t>
            </w:r>
          </w:p>
        </w:tc>
      </w:tr>
      <w:tr w:rsidR="00F26B63" w:rsidRPr="00497034" w14:paraId="304322D6" w14:textId="77777777" w:rsidTr="006E3885">
        <w:tc>
          <w:tcPr>
            <w:tcW w:w="386" w:type="pct"/>
          </w:tcPr>
          <w:p w14:paraId="4C1E57D5" w14:textId="77777777" w:rsidR="00F26B63" w:rsidRPr="00497034" w:rsidRDefault="00F26B63" w:rsidP="00ED0DB8">
            <w:pPr>
              <w:pStyle w:val="BodyText3"/>
              <w:spacing w:line="260" w:lineRule="exact"/>
              <w:jc w:val="both"/>
              <w:rPr>
                <w:lang w:eastAsia="en-US"/>
              </w:rPr>
            </w:pPr>
            <w:r w:rsidRPr="00497034">
              <w:rPr>
                <w:lang w:eastAsia="en-US"/>
              </w:rPr>
              <w:lastRenderedPageBreak/>
              <w:t>3.</w:t>
            </w:r>
          </w:p>
        </w:tc>
        <w:tc>
          <w:tcPr>
            <w:tcW w:w="1672" w:type="pct"/>
          </w:tcPr>
          <w:p w14:paraId="431C6DEE" w14:textId="77777777" w:rsidR="00F26B63" w:rsidRPr="00497034" w:rsidRDefault="00F26B63" w:rsidP="00ED0DB8">
            <w:pPr>
              <w:spacing w:line="260" w:lineRule="exact"/>
              <w:jc w:val="both"/>
            </w:pPr>
            <w:r w:rsidRPr="00497034">
              <w:t>Nepārtraukt atkritumu savākšanu līdz jauna līguma noslēgšanai ar citu atkritumu savācēju par tā darbības uzsākšanu</w:t>
            </w:r>
          </w:p>
        </w:tc>
        <w:tc>
          <w:tcPr>
            <w:tcW w:w="2942" w:type="pct"/>
          </w:tcPr>
          <w:p w14:paraId="34B21E5A" w14:textId="77777777" w:rsidR="00F26B63" w:rsidRPr="00497034" w:rsidRDefault="00F26B63" w:rsidP="00ED0DB8">
            <w:pPr>
              <w:pStyle w:val="BodyText3"/>
              <w:spacing w:line="260" w:lineRule="exact"/>
              <w:jc w:val="both"/>
              <w:rPr>
                <w:lang w:eastAsia="en-US"/>
              </w:rPr>
            </w:pPr>
            <w:r w:rsidRPr="00497034">
              <w:rPr>
                <w:lang w:eastAsia="en-US"/>
              </w:rPr>
              <w:t>Nodrošināt apsaimniekošanas pakalpojumu sniegšanas nepārtrauktību. Sniegt pakalpojumu saskaņā ar iepriekšējiem nosacījumiem, līdz Pašvaldība ir pabeigusi Apsaimniekotāja izvēles procedūru.</w:t>
            </w:r>
          </w:p>
        </w:tc>
      </w:tr>
      <w:tr w:rsidR="00F26B63" w:rsidRPr="00497034" w14:paraId="504DA913" w14:textId="77777777" w:rsidTr="006E3885">
        <w:tc>
          <w:tcPr>
            <w:tcW w:w="386" w:type="pct"/>
          </w:tcPr>
          <w:p w14:paraId="1A9C31CE" w14:textId="77777777" w:rsidR="00F26B63" w:rsidRPr="00497034" w:rsidRDefault="00F26B63" w:rsidP="00ED0DB8">
            <w:pPr>
              <w:pStyle w:val="BodyText3"/>
              <w:spacing w:line="260" w:lineRule="exact"/>
              <w:jc w:val="both"/>
              <w:rPr>
                <w:lang w:eastAsia="en-US"/>
              </w:rPr>
            </w:pPr>
            <w:r w:rsidRPr="00497034">
              <w:rPr>
                <w:lang w:eastAsia="en-US"/>
              </w:rPr>
              <w:t>4.</w:t>
            </w:r>
          </w:p>
        </w:tc>
        <w:tc>
          <w:tcPr>
            <w:tcW w:w="1672" w:type="pct"/>
          </w:tcPr>
          <w:p w14:paraId="752F58F1" w14:textId="77777777" w:rsidR="00F26B63" w:rsidRPr="00497034" w:rsidRDefault="00F26B63" w:rsidP="00ED0DB8">
            <w:pPr>
              <w:spacing w:line="260" w:lineRule="exact"/>
              <w:jc w:val="both"/>
            </w:pPr>
            <w:r w:rsidRPr="00497034">
              <w:t>Saņemt un savlaicīgi pagarināt Valsts vides dienesta (VVD) atļauju atkritumu apsaimniekošanai;</w:t>
            </w:r>
          </w:p>
          <w:p w14:paraId="3473FCBA" w14:textId="77777777" w:rsidR="00F26B63" w:rsidRPr="00497034" w:rsidRDefault="00F26B63" w:rsidP="00ED0DB8">
            <w:pPr>
              <w:spacing w:line="260" w:lineRule="exact"/>
              <w:jc w:val="both"/>
            </w:pPr>
          </w:p>
          <w:p w14:paraId="60B34A0E" w14:textId="77777777" w:rsidR="00F26B63" w:rsidRPr="00497034" w:rsidRDefault="00F26B63" w:rsidP="00ED0DB8">
            <w:pPr>
              <w:spacing w:line="260" w:lineRule="exact"/>
              <w:jc w:val="both"/>
            </w:pPr>
          </w:p>
          <w:p w14:paraId="592CD6CC" w14:textId="77777777" w:rsidR="00F26B63" w:rsidRPr="00497034" w:rsidRDefault="00F26B63" w:rsidP="00ED0DB8">
            <w:pPr>
              <w:spacing w:line="260" w:lineRule="exact"/>
              <w:jc w:val="both"/>
            </w:pPr>
          </w:p>
          <w:p w14:paraId="2839368A" w14:textId="77777777" w:rsidR="00F26B63" w:rsidRPr="00497034" w:rsidRDefault="00F26B63" w:rsidP="00ED0DB8">
            <w:pPr>
              <w:spacing w:line="260" w:lineRule="exact"/>
              <w:jc w:val="both"/>
            </w:pPr>
          </w:p>
          <w:p w14:paraId="35EE0B39" w14:textId="77777777" w:rsidR="00F26B63" w:rsidRPr="00497034" w:rsidRDefault="00F26B63" w:rsidP="00ED0DB8">
            <w:pPr>
              <w:spacing w:line="260" w:lineRule="exact"/>
              <w:jc w:val="both"/>
            </w:pPr>
          </w:p>
        </w:tc>
        <w:tc>
          <w:tcPr>
            <w:tcW w:w="2942" w:type="pct"/>
          </w:tcPr>
          <w:p w14:paraId="0831614D"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Iesniegt Valsts vides dienestam MK 2011.gada 13.septembra noteikumos Nr.703 „Noteikumi par kārtību, kādā izsniedz un anulē atļauju atkritumu savākšanai, pārvadāšanai, pārkraušanai, šķirošanai vai uzglabāšanai, kā arī par valsts nodevu un tās maksāšanas kārtību” paredzētos dokumentus un saņemt atļauju.</w:t>
            </w:r>
          </w:p>
          <w:p w14:paraId="696E876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Atļaujās jābūt uzrādītiem atbilstošiem atkritumu klasifikatora kodiem, kas liecina par Pretendenta tiesībām apsaimniekot iepirkumā norādītos atkritumus.</w:t>
            </w:r>
            <w:r w:rsidRPr="00497034">
              <w:rPr>
                <w:rFonts w:ascii="Times New Roman" w:hAnsi="Times New Roman"/>
              </w:rPr>
              <w:tab/>
            </w:r>
          </w:p>
        </w:tc>
      </w:tr>
      <w:tr w:rsidR="00F26B63" w:rsidRPr="00497034" w14:paraId="29DF4846" w14:textId="77777777" w:rsidTr="006E3885">
        <w:trPr>
          <w:trHeight w:val="1428"/>
        </w:trPr>
        <w:tc>
          <w:tcPr>
            <w:tcW w:w="386" w:type="pct"/>
          </w:tcPr>
          <w:p w14:paraId="4E5C2740" w14:textId="77777777" w:rsidR="00F26B63" w:rsidRPr="00497034" w:rsidRDefault="00F26B63" w:rsidP="00ED0DB8">
            <w:pPr>
              <w:pStyle w:val="BodyText3"/>
              <w:spacing w:line="260" w:lineRule="exact"/>
              <w:jc w:val="both"/>
              <w:rPr>
                <w:lang w:eastAsia="en-US"/>
              </w:rPr>
            </w:pPr>
            <w:r w:rsidRPr="00497034">
              <w:rPr>
                <w:lang w:eastAsia="en-US"/>
              </w:rPr>
              <w:t>5.</w:t>
            </w:r>
          </w:p>
        </w:tc>
        <w:tc>
          <w:tcPr>
            <w:tcW w:w="1672" w:type="pct"/>
          </w:tcPr>
          <w:p w14:paraId="405AAAED" w14:textId="77777777" w:rsidR="00F26B63" w:rsidRPr="00497034" w:rsidRDefault="00F26B63" w:rsidP="00ED0DB8">
            <w:pPr>
              <w:pStyle w:val="TimesnewRoman"/>
              <w:spacing w:line="260" w:lineRule="exact"/>
              <w:ind w:firstLine="12"/>
              <w:jc w:val="both"/>
              <w:rPr>
                <w:rFonts w:ascii="Times New Roman" w:hAnsi="Times New Roman"/>
              </w:rPr>
            </w:pPr>
            <w:r w:rsidRPr="00497034">
              <w:rPr>
                <w:rFonts w:ascii="Times New Roman" w:hAnsi="Times New Roman"/>
              </w:rPr>
              <w:t>Slēgt līgumus ar atkritumu apsaimniekotājiem un apakšuzņēmējiem noteikta veida atkritumu apsaimniekošanai tai skaitā, iekļaujoties valstī noteiktā sistēmā bīstamo atkritumu apsaimniekošanā un elektrisko un elektronisko atkritumu apsaimniekošanā</w:t>
            </w:r>
            <w:r w:rsidRPr="00497034">
              <w:t xml:space="preserve">, </w:t>
            </w:r>
            <w:r w:rsidRPr="00497034">
              <w:rPr>
                <w:rFonts w:ascii="Times New Roman" w:hAnsi="Times New Roman"/>
              </w:rPr>
              <w:t>ja apsaimniekotājs pats to neveic.</w:t>
            </w:r>
          </w:p>
        </w:tc>
        <w:tc>
          <w:tcPr>
            <w:tcW w:w="2942" w:type="pct"/>
          </w:tcPr>
          <w:p w14:paraId="715C166B" w14:textId="77777777" w:rsidR="00F26B63" w:rsidRPr="00056272" w:rsidRDefault="00F26B63" w:rsidP="00ED0DB8">
            <w:pPr>
              <w:pStyle w:val="TimesnewRoman"/>
              <w:spacing w:line="260" w:lineRule="exact"/>
              <w:jc w:val="both"/>
              <w:rPr>
                <w:rFonts w:ascii="Times New Roman" w:hAnsi="Times New Roman"/>
              </w:rPr>
            </w:pPr>
            <w:r w:rsidRPr="00056272">
              <w:rPr>
                <w:rFonts w:ascii="Times New Roman" w:hAnsi="Times New Roman"/>
              </w:rPr>
              <w:t>Apsaimniekotājs slēdz līgumus ar atkritumu apsaimniekotājiem, tai skaitā ar apglabāšanas poligona “Getliņi” apsaimniekotāju SIA “Getliņi EKO” un apakšuzņēmējiem pilna atkritumu apsaimniekošanas cikla nodrošināšanai.</w:t>
            </w:r>
          </w:p>
          <w:p w14:paraId="74D4FC48" w14:textId="77777777" w:rsidR="00002C4F" w:rsidRPr="00056272" w:rsidRDefault="00002C4F" w:rsidP="002810E6">
            <w:pPr>
              <w:pStyle w:val="TimesnewRoman"/>
              <w:spacing w:line="260" w:lineRule="exact"/>
              <w:jc w:val="both"/>
              <w:rPr>
                <w:rFonts w:ascii="Times New Roman" w:hAnsi="Times New Roman"/>
              </w:rPr>
            </w:pPr>
            <w:r w:rsidRPr="00056272">
              <w:rPr>
                <w:rFonts w:ascii="Times New Roman" w:hAnsi="Times New Roman"/>
              </w:rPr>
              <w:t xml:space="preserve">Norādīt </w:t>
            </w:r>
            <w:r w:rsidRPr="00056272">
              <w:rPr>
                <w:rFonts w:ascii="Times New Roman" w:hAnsi="Times New Roman"/>
                <w:b/>
              </w:rPr>
              <w:t>katra apakšuzņēmēja</w:t>
            </w:r>
            <w:r w:rsidRPr="00056272">
              <w:rPr>
                <w:rFonts w:ascii="Times New Roman" w:hAnsi="Times New Roman"/>
              </w:rPr>
              <w:t xml:space="preserve">, tai skaitā to apakšuzņēmēju, kuru sniedzamo pakalpojumu vērtība </w:t>
            </w:r>
            <w:r w:rsidRPr="00056272">
              <w:rPr>
                <w:rFonts w:ascii="Times New Roman" w:hAnsi="Times New Roman"/>
                <w:b/>
              </w:rPr>
              <w:t>ir mazāka</w:t>
            </w:r>
            <w:r w:rsidRPr="00056272">
              <w:rPr>
                <w:rFonts w:ascii="Times New Roman" w:hAnsi="Times New Roman"/>
              </w:rPr>
              <w:t xml:space="preserve"> </w:t>
            </w:r>
            <w:r w:rsidRPr="00056272">
              <w:rPr>
                <w:rFonts w:ascii="Times New Roman" w:hAnsi="Times New Roman"/>
                <w:b/>
              </w:rPr>
              <w:t>par 20%</w:t>
            </w:r>
            <w:r w:rsidRPr="00056272">
              <w:rPr>
                <w:rFonts w:ascii="Times New Roman" w:hAnsi="Times New Roman"/>
              </w:rPr>
              <w:t xml:space="preserve"> no kopējās iepirkuma līguma vērtības, nosaukumu un aprakstīt kādas sadzīves atkritumu apsaimniekošanas funkcijas un kādā apjomā tiem paredzēts veikt.</w:t>
            </w:r>
          </w:p>
        </w:tc>
      </w:tr>
      <w:tr w:rsidR="00F26B63" w:rsidRPr="00497034" w14:paraId="031CD3BE" w14:textId="77777777" w:rsidTr="006E3885">
        <w:tc>
          <w:tcPr>
            <w:tcW w:w="386" w:type="pct"/>
          </w:tcPr>
          <w:p w14:paraId="75E4717B" w14:textId="77777777" w:rsidR="00F26B63" w:rsidRPr="00497034" w:rsidRDefault="00F26B63" w:rsidP="00ED0DB8">
            <w:pPr>
              <w:pStyle w:val="BodyText3"/>
              <w:spacing w:line="260" w:lineRule="exact"/>
              <w:jc w:val="both"/>
              <w:rPr>
                <w:lang w:eastAsia="en-US"/>
              </w:rPr>
            </w:pPr>
            <w:r w:rsidRPr="00497034">
              <w:rPr>
                <w:lang w:eastAsia="en-US"/>
              </w:rPr>
              <w:t>6.</w:t>
            </w:r>
          </w:p>
        </w:tc>
        <w:tc>
          <w:tcPr>
            <w:tcW w:w="1672" w:type="pct"/>
          </w:tcPr>
          <w:p w14:paraId="57E26388" w14:textId="77777777" w:rsidR="00F26B63" w:rsidRPr="00497034" w:rsidRDefault="00F26B63" w:rsidP="00ED0DB8">
            <w:pPr>
              <w:spacing w:line="260" w:lineRule="exact"/>
              <w:jc w:val="both"/>
            </w:pPr>
            <w:r w:rsidRPr="00497034">
              <w:t>Slēgt līgumus ar klientiem par atkritumu savākšanu un izvešanu, piemērojot līgumā ar Pašvaldību paredzēto sadzīves atkritumu apsaimniekošanas maksu;</w:t>
            </w:r>
          </w:p>
          <w:p w14:paraId="23114F52" w14:textId="77777777" w:rsidR="00F26B63" w:rsidRPr="00497034" w:rsidRDefault="00F26B63" w:rsidP="00ED0DB8">
            <w:pPr>
              <w:spacing w:line="260" w:lineRule="exact"/>
              <w:jc w:val="both"/>
            </w:pPr>
          </w:p>
          <w:p w14:paraId="6A1CBA61" w14:textId="77777777" w:rsidR="00F26B63" w:rsidRPr="00497034" w:rsidRDefault="00F26B63" w:rsidP="00ED0DB8">
            <w:pPr>
              <w:spacing w:line="260" w:lineRule="exact"/>
              <w:jc w:val="both"/>
              <w:rPr>
                <w:rFonts w:ascii="Arial" w:hAnsi="Arial" w:cs="Arial"/>
                <w:i/>
              </w:rPr>
            </w:pPr>
          </w:p>
        </w:tc>
        <w:tc>
          <w:tcPr>
            <w:tcW w:w="2942" w:type="pct"/>
          </w:tcPr>
          <w:p w14:paraId="6B2700E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Apsaimniekotājs slēdz līgumus par sadzīves atkritumu savākšanu ar nekustamo īpašumu īpašniekiem vai pārvaldītājiem:</w:t>
            </w:r>
          </w:p>
          <w:p w14:paraId="525AFD81" w14:textId="77777777" w:rsidR="00F26B63" w:rsidRPr="00497034" w:rsidRDefault="00F26B63" w:rsidP="00ED0DB8">
            <w:pPr>
              <w:pStyle w:val="TimesnewRoman"/>
              <w:numPr>
                <w:ilvl w:val="0"/>
                <w:numId w:val="1"/>
              </w:numPr>
              <w:spacing w:line="260" w:lineRule="exact"/>
              <w:jc w:val="both"/>
              <w:rPr>
                <w:rFonts w:ascii="Times New Roman" w:hAnsi="Times New Roman"/>
              </w:rPr>
            </w:pPr>
            <w:r w:rsidRPr="00497034">
              <w:rPr>
                <w:rFonts w:ascii="Times New Roman" w:hAnsi="Times New Roman"/>
              </w:rPr>
              <w:t>nekustamo īpašumu īpašniekiem vai lietotājiem (izņemot daudzdzīvokļu mājas, ja dzīvokļu īpašnieki nav nolēmuši slēgt līgumus individuāli);</w:t>
            </w:r>
          </w:p>
          <w:p w14:paraId="07BC184E" w14:textId="77777777" w:rsidR="00F26B63" w:rsidRPr="00497034" w:rsidRDefault="00F26B63" w:rsidP="00ED0DB8">
            <w:pPr>
              <w:pStyle w:val="TimesnewRoman"/>
              <w:numPr>
                <w:ilvl w:val="0"/>
                <w:numId w:val="1"/>
              </w:numPr>
              <w:spacing w:line="260" w:lineRule="exact"/>
              <w:jc w:val="both"/>
              <w:rPr>
                <w:rFonts w:ascii="Times New Roman" w:hAnsi="Times New Roman"/>
              </w:rPr>
            </w:pPr>
            <w:r w:rsidRPr="00497034">
              <w:rPr>
                <w:rFonts w:ascii="Times New Roman" w:hAnsi="Times New Roman"/>
              </w:rPr>
              <w:t>daudzdzīvokļu māju īpašniekiem vai apsaimniekotājiem;</w:t>
            </w:r>
          </w:p>
          <w:p w14:paraId="55FD2507" w14:textId="77777777" w:rsidR="00F26B63" w:rsidRPr="00497034" w:rsidRDefault="00F26B63" w:rsidP="00ED0DB8">
            <w:pPr>
              <w:pStyle w:val="TimesnewRoman"/>
              <w:numPr>
                <w:ilvl w:val="0"/>
                <w:numId w:val="1"/>
              </w:numPr>
              <w:spacing w:line="260" w:lineRule="exact"/>
              <w:jc w:val="both"/>
              <w:rPr>
                <w:rFonts w:ascii="Times New Roman" w:hAnsi="Times New Roman"/>
              </w:rPr>
            </w:pPr>
            <w:r w:rsidRPr="00497034">
              <w:rPr>
                <w:rFonts w:ascii="Times New Roman" w:hAnsi="Times New Roman"/>
              </w:rPr>
              <w:t>iestādēm un komersantiem;</w:t>
            </w:r>
          </w:p>
          <w:p w14:paraId="6B825C53" w14:textId="77777777" w:rsidR="00F26B63" w:rsidRPr="00497034" w:rsidRDefault="00F26B63" w:rsidP="00ED0DB8">
            <w:pPr>
              <w:pStyle w:val="TimesnewRoman"/>
              <w:numPr>
                <w:ilvl w:val="0"/>
                <w:numId w:val="1"/>
              </w:numPr>
              <w:spacing w:line="260" w:lineRule="exact"/>
              <w:jc w:val="both"/>
              <w:rPr>
                <w:rFonts w:ascii="Times New Roman" w:hAnsi="Times New Roman"/>
              </w:rPr>
            </w:pPr>
            <w:r w:rsidRPr="00497034">
              <w:rPr>
                <w:rFonts w:ascii="Times New Roman" w:hAnsi="Times New Roman"/>
              </w:rPr>
              <w:t>atbilstošajā atkritumu apsaimniekošanas zonā esošām pašvaldības iestādēm.</w:t>
            </w:r>
          </w:p>
        </w:tc>
      </w:tr>
      <w:tr w:rsidR="00F26B63" w:rsidRPr="00497034" w14:paraId="7C77D641" w14:textId="77777777" w:rsidTr="006E3885">
        <w:tc>
          <w:tcPr>
            <w:tcW w:w="386" w:type="pct"/>
          </w:tcPr>
          <w:p w14:paraId="03F3CF9B" w14:textId="77777777" w:rsidR="00F26B63" w:rsidRPr="00497034" w:rsidRDefault="00F26B63" w:rsidP="00ED0DB8">
            <w:pPr>
              <w:pStyle w:val="BodyText3"/>
              <w:spacing w:line="260" w:lineRule="exact"/>
              <w:jc w:val="both"/>
              <w:rPr>
                <w:lang w:eastAsia="en-US"/>
              </w:rPr>
            </w:pPr>
            <w:r w:rsidRPr="00497034">
              <w:rPr>
                <w:lang w:eastAsia="en-US"/>
              </w:rPr>
              <w:t>7.</w:t>
            </w:r>
          </w:p>
        </w:tc>
        <w:tc>
          <w:tcPr>
            <w:tcW w:w="1672" w:type="pct"/>
          </w:tcPr>
          <w:p w14:paraId="3B702DE6" w14:textId="77777777" w:rsidR="00F26B63" w:rsidRPr="00497034" w:rsidRDefault="00F26B63" w:rsidP="00ED0DB8">
            <w:pPr>
              <w:pStyle w:val="BodyText3"/>
              <w:spacing w:line="260" w:lineRule="exact"/>
              <w:jc w:val="both"/>
              <w:rPr>
                <w:lang w:eastAsia="en-US"/>
              </w:rPr>
            </w:pPr>
            <w:r w:rsidRPr="00497034">
              <w:rPr>
                <w:lang w:eastAsia="en-US"/>
              </w:rPr>
              <w:t>Slēgt līgumus ar masu pasākumu organizētājiem par masu pasākumu laikā radušos atkritumu apsaimniekošanu.</w:t>
            </w:r>
          </w:p>
          <w:p w14:paraId="599DB10D" w14:textId="77777777" w:rsidR="00F26B63" w:rsidRPr="00497034" w:rsidRDefault="00F26B63" w:rsidP="00ED0DB8">
            <w:pPr>
              <w:pStyle w:val="BodyText3"/>
              <w:spacing w:line="260" w:lineRule="exact"/>
              <w:jc w:val="both"/>
              <w:rPr>
                <w:lang w:eastAsia="en-US"/>
              </w:rPr>
            </w:pPr>
          </w:p>
        </w:tc>
        <w:tc>
          <w:tcPr>
            <w:tcW w:w="2942" w:type="pct"/>
          </w:tcPr>
          <w:p w14:paraId="119E2ED8" w14:textId="77777777" w:rsidR="00F26B63" w:rsidRPr="00497034" w:rsidRDefault="00F26B63" w:rsidP="00ED0DB8">
            <w:pPr>
              <w:pStyle w:val="BodyText3"/>
              <w:spacing w:line="260" w:lineRule="exact"/>
              <w:jc w:val="both"/>
              <w:rPr>
                <w:lang w:eastAsia="en-US"/>
              </w:rPr>
            </w:pPr>
            <w:r w:rsidRPr="00497034">
              <w:rPr>
                <w:lang w:eastAsia="en-US"/>
              </w:rPr>
              <w:t>Pirms masu pasākuma slēgt līgumus ar masu pasākumu organizētājiem par masu pasākumu laikā radušos atkritumu apsaimniekošanu, nodrošinot pasākumu laikā radušos sadzīves atkritumu dalītu savākšanu. Tiek saskaņota atkritumu savākšanas un izvešanas kārtība.</w:t>
            </w:r>
          </w:p>
        </w:tc>
      </w:tr>
      <w:tr w:rsidR="00F26B63" w:rsidRPr="00497034" w14:paraId="771802A2" w14:textId="77777777" w:rsidTr="006E3885">
        <w:tc>
          <w:tcPr>
            <w:tcW w:w="386" w:type="pct"/>
          </w:tcPr>
          <w:p w14:paraId="1C6367E3" w14:textId="77777777" w:rsidR="00F26B63" w:rsidRPr="00497034" w:rsidRDefault="00F26B63" w:rsidP="00ED0DB8">
            <w:pPr>
              <w:pStyle w:val="BodyText3"/>
              <w:spacing w:line="260" w:lineRule="exact"/>
              <w:jc w:val="both"/>
              <w:rPr>
                <w:lang w:eastAsia="en-US"/>
              </w:rPr>
            </w:pPr>
            <w:r w:rsidRPr="00497034">
              <w:rPr>
                <w:lang w:eastAsia="en-US"/>
              </w:rPr>
              <w:t>8.</w:t>
            </w:r>
          </w:p>
        </w:tc>
        <w:tc>
          <w:tcPr>
            <w:tcW w:w="1672" w:type="pct"/>
          </w:tcPr>
          <w:p w14:paraId="2C953513" w14:textId="77777777" w:rsidR="00F26B63" w:rsidRPr="00497034" w:rsidRDefault="00F26B63" w:rsidP="00ED0DB8">
            <w:pPr>
              <w:pStyle w:val="BodyText3"/>
              <w:spacing w:line="260" w:lineRule="exact"/>
              <w:jc w:val="both"/>
              <w:rPr>
                <w:lang w:eastAsia="en-US"/>
              </w:rPr>
            </w:pPr>
            <w:r w:rsidRPr="00497034">
              <w:rPr>
                <w:lang w:eastAsia="en-US"/>
              </w:rPr>
              <w:t xml:space="preserve">Nodrošināt atkritumu apsaimniekošanu vasarnīcas, dārza mājas vai citas īslaicīgas apmešanās dzīvojamās ēkas īpašniekiem, valdītājiem, lietotājiem (tajā skaitā īrniekiem) vai viņu pilnvarotām personām, kas ir atkritumu radītāji pavasara - </w:t>
            </w:r>
            <w:r w:rsidRPr="00497034">
              <w:rPr>
                <w:lang w:eastAsia="en-US"/>
              </w:rPr>
              <w:lastRenderedPageBreak/>
              <w:t>vasaras sezonā (laika periods no 1.maija līdz 15.oktobrim) vai uz laiku nemazāku par 6 mēnešiem.</w:t>
            </w:r>
          </w:p>
        </w:tc>
        <w:tc>
          <w:tcPr>
            <w:tcW w:w="2942" w:type="pct"/>
          </w:tcPr>
          <w:p w14:paraId="7321E9EC" w14:textId="77777777" w:rsidR="00F26B63" w:rsidRPr="00497034" w:rsidRDefault="00F26B63" w:rsidP="00687B02">
            <w:pPr>
              <w:pStyle w:val="BodyText3"/>
              <w:spacing w:line="260" w:lineRule="exact"/>
              <w:jc w:val="both"/>
              <w:rPr>
                <w:lang w:eastAsia="en-US"/>
              </w:rPr>
            </w:pPr>
            <w:r w:rsidRPr="00497034">
              <w:rPr>
                <w:lang w:eastAsia="en-US"/>
              </w:rPr>
              <w:lastRenderedPageBreak/>
              <w:t xml:space="preserve">Nodrošināt atkritumu apsaimniekošanu uz sezonālā līguma pamata, par noteiktu atkritumu apjomu un svaru – piemērojot Piedāvājumā noteikto maksu par 1 t. Atkritumu savākšanas veidu izvēlas Apsaimniekotājs, piedāvājot vai nu konteinerus, vai marķētus maisus vai somas, piedāvājot arī dalīto atkritumu savākšanas pakalpojumu. Aprakstīt piedāvāto savākšanas sistēmu. </w:t>
            </w:r>
          </w:p>
        </w:tc>
      </w:tr>
      <w:tr w:rsidR="00F26B63" w:rsidRPr="00497034" w14:paraId="312F8120" w14:textId="77777777" w:rsidTr="006E3885">
        <w:tc>
          <w:tcPr>
            <w:tcW w:w="386" w:type="pct"/>
          </w:tcPr>
          <w:p w14:paraId="6F2A0373" w14:textId="77777777" w:rsidR="00F26B63" w:rsidRPr="00497034" w:rsidRDefault="00F26B63" w:rsidP="00ED0DB8">
            <w:pPr>
              <w:pStyle w:val="BodyText3"/>
              <w:spacing w:line="260" w:lineRule="exact"/>
              <w:jc w:val="both"/>
              <w:rPr>
                <w:lang w:eastAsia="en-US"/>
              </w:rPr>
            </w:pPr>
            <w:r w:rsidRPr="00497034">
              <w:rPr>
                <w:lang w:eastAsia="en-US"/>
              </w:rPr>
              <w:lastRenderedPageBreak/>
              <w:t>9.</w:t>
            </w:r>
          </w:p>
        </w:tc>
        <w:tc>
          <w:tcPr>
            <w:tcW w:w="1672" w:type="pct"/>
          </w:tcPr>
          <w:p w14:paraId="39D343B2" w14:textId="77777777" w:rsidR="00F26B63" w:rsidRPr="00497034" w:rsidRDefault="00F26B63" w:rsidP="00ED0DB8">
            <w:pPr>
              <w:pStyle w:val="BodyText3"/>
              <w:spacing w:line="260" w:lineRule="exact"/>
              <w:jc w:val="both"/>
              <w:rPr>
                <w:lang w:eastAsia="en-US"/>
              </w:rPr>
            </w:pPr>
            <w:r w:rsidRPr="00497034">
              <w:rPr>
                <w:lang w:eastAsia="en-US"/>
              </w:rPr>
              <w:t>Nodrošināt dalību “Lielās talkas” realizācijā, sniedzot atkritumu apsaimniekošanu</w:t>
            </w:r>
          </w:p>
        </w:tc>
        <w:tc>
          <w:tcPr>
            <w:tcW w:w="2942" w:type="pct"/>
          </w:tcPr>
          <w:p w14:paraId="78D8D34F" w14:textId="77777777" w:rsidR="00F26B63" w:rsidRPr="00497034" w:rsidRDefault="00F26B63" w:rsidP="00ED0DB8">
            <w:pPr>
              <w:pStyle w:val="BodyText3"/>
              <w:spacing w:line="260" w:lineRule="exact"/>
              <w:jc w:val="both"/>
              <w:rPr>
                <w:lang w:eastAsia="en-US"/>
              </w:rPr>
            </w:pPr>
            <w:r w:rsidRPr="00497034">
              <w:rPr>
                <w:lang w:eastAsia="en-US"/>
              </w:rPr>
              <w:t>Apsaimniekotājs piedalās “Lielās talkas” realizācijā 1 reizi gadā pavasarī. Atkritumu apsaimniekošanas izmaksas tiek segtas pēc vienošanās ar pašvaldību, vai talku organizētāju.</w:t>
            </w:r>
          </w:p>
        </w:tc>
      </w:tr>
      <w:tr w:rsidR="00F26B63" w:rsidRPr="00497034" w14:paraId="231DC99D" w14:textId="77777777" w:rsidTr="006E3885">
        <w:tc>
          <w:tcPr>
            <w:tcW w:w="386" w:type="pct"/>
          </w:tcPr>
          <w:p w14:paraId="0679732F"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10.</w:t>
            </w:r>
          </w:p>
        </w:tc>
        <w:tc>
          <w:tcPr>
            <w:tcW w:w="1672" w:type="pct"/>
          </w:tcPr>
          <w:p w14:paraId="7C447B48" w14:textId="77777777" w:rsidR="00F26B63" w:rsidRPr="00497034" w:rsidRDefault="00F26B63" w:rsidP="00ED0DB8">
            <w:pPr>
              <w:spacing w:line="260" w:lineRule="exact"/>
              <w:ind w:left="72"/>
              <w:jc w:val="both"/>
            </w:pPr>
            <w:r w:rsidRPr="00497034">
              <w:t>Nodrošināt klientus ar dažāda tilpuma konteineriem un marķētiem maisiem vai somām, atbilstošiem konkursa piedāvājumam, pietiekamā daudzumā, neņemot papildus maksu, iepriekš saskaņojot klientu un apsaimniekotāju intereses.</w:t>
            </w:r>
          </w:p>
          <w:p w14:paraId="6A3A759C" w14:textId="77777777" w:rsidR="00F26B63" w:rsidRPr="00497034" w:rsidRDefault="00F26B63" w:rsidP="00ED0DB8">
            <w:pPr>
              <w:spacing w:line="260" w:lineRule="exact"/>
              <w:ind w:left="72"/>
              <w:jc w:val="both"/>
            </w:pPr>
          </w:p>
        </w:tc>
        <w:tc>
          <w:tcPr>
            <w:tcW w:w="2942" w:type="pct"/>
          </w:tcPr>
          <w:p w14:paraId="5FBED6A2" w14:textId="77777777" w:rsidR="00F26B63" w:rsidRPr="00497034" w:rsidRDefault="00F26B63" w:rsidP="00ED0DB8">
            <w:pPr>
              <w:spacing w:line="260" w:lineRule="exact"/>
              <w:jc w:val="both"/>
              <w:rPr>
                <w:rFonts w:cs="Arial"/>
              </w:rPr>
            </w:pPr>
            <w:r w:rsidRPr="00497034">
              <w:rPr>
                <w:rFonts w:cs="Arial"/>
              </w:rPr>
              <w:t>Tiek piedāvāti dažāda tilpuma, atbilstoši faktiski radīto sadzīves atkritumu daudzumam un veidiem (t.sk., dalīti savāktiem atkritumiem), un noslēgtiem sadzīves atkritumu apsaimniekošanas līgumiem, lietošanai derīgi, Eiropas Savienības un Latvijas valsts standartu (EN 840) prasībām atbilstoši vai ekvivalenti sadzīves atkritumu savākšanas konteineri:</w:t>
            </w:r>
          </w:p>
          <w:p w14:paraId="373CF372"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0,12 m</w:t>
            </w:r>
            <w:r w:rsidRPr="00497034">
              <w:rPr>
                <w:rFonts w:cs="Arial"/>
                <w:vertAlign w:val="superscript"/>
              </w:rPr>
              <w:t>3</w:t>
            </w:r>
            <w:r w:rsidRPr="00497034">
              <w:rPr>
                <w:rFonts w:cs="Arial"/>
              </w:rPr>
              <w:t>;</w:t>
            </w:r>
          </w:p>
          <w:p w14:paraId="38543A26"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0,24 m</w:t>
            </w:r>
            <w:r w:rsidRPr="00497034">
              <w:rPr>
                <w:rFonts w:cs="Arial"/>
                <w:vertAlign w:val="superscript"/>
              </w:rPr>
              <w:t>3</w:t>
            </w:r>
            <w:r w:rsidRPr="00497034">
              <w:rPr>
                <w:rFonts w:cs="Arial"/>
              </w:rPr>
              <w:t>;</w:t>
            </w:r>
          </w:p>
          <w:p w14:paraId="1247A690"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0,6-0,8 m</w:t>
            </w:r>
            <w:r w:rsidRPr="00497034">
              <w:rPr>
                <w:rFonts w:cs="Arial"/>
                <w:vertAlign w:val="superscript"/>
              </w:rPr>
              <w:t>3</w:t>
            </w:r>
            <w:r w:rsidRPr="00497034">
              <w:rPr>
                <w:rFonts w:cs="Arial"/>
              </w:rPr>
              <w:t>;</w:t>
            </w:r>
          </w:p>
          <w:p w14:paraId="61CDA539"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0,9-1,2 m</w:t>
            </w:r>
            <w:r w:rsidRPr="00497034">
              <w:rPr>
                <w:rFonts w:cs="Arial"/>
                <w:vertAlign w:val="superscript"/>
              </w:rPr>
              <w:t>3</w:t>
            </w:r>
            <w:r w:rsidRPr="00497034">
              <w:rPr>
                <w:rFonts w:cs="Arial"/>
              </w:rPr>
              <w:t>;</w:t>
            </w:r>
          </w:p>
          <w:p w14:paraId="29485D6A"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1,3-6 m</w:t>
            </w:r>
            <w:r w:rsidRPr="00497034">
              <w:rPr>
                <w:rFonts w:cs="Arial"/>
                <w:vertAlign w:val="superscript"/>
              </w:rPr>
              <w:t>3</w:t>
            </w:r>
            <w:r w:rsidRPr="00497034">
              <w:rPr>
                <w:rFonts w:cs="Arial"/>
              </w:rPr>
              <w:t>;</w:t>
            </w:r>
          </w:p>
          <w:p w14:paraId="58347FF3" w14:textId="77777777" w:rsidR="00F26B63" w:rsidRPr="00497034" w:rsidRDefault="00F26B63" w:rsidP="00ED0DB8">
            <w:pPr>
              <w:spacing w:line="260" w:lineRule="exact"/>
              <w:jc w:val="both"/>
              <w:rPr>
                <w:rFonts w:cs="Arial"/>
              </w:rPr>
            </w:pPr>
            <w:r w:rsidRPr="00497034">
              <w:rPr>
                <w:rFonts w:cs="Arial"/>
              </w:rPr>
              <w:t>•</w:t>
            </w:r>
            <w:r w:rsidRPr="00497034">
              <w:rPr>
                <w:rFonts w:cs="Arial"/>
              </w:rPr>
              <w:tab/>
              <w:t>speciālie konteineri bioloģiski noārdāmiem virtuves atkritumiem;</w:t>
            </w:r>
          </w:p>
          <w:p w14:paraId="711D8250" w14:textId="77777777" w:rsidR="00F26B63" w:rsidRPr="00497034" w:rsidRDefault="00F26B63" w:rsidP="00ED0DB8">
            <w:pPr>
              <w:spacing w:line="260" w:lineRule="exact"/>
              <w:jc w:val="both"/>
              <w:rPr>
                <w:rFonts w:cs="Arial"/>
              </w:rPr>
            </w:pPr>
            <w:r w:rsidRPr="00497034">
              <w:rPr>
                <w:rFonts w:cs="Arial"/>
              </w:rPr>
              <w:t>Konteineru (maisu, somu) nogādāšana un, nepieciešamības gadījumā, nomaiņa ir jāiekļauj apsaimniekošanas izmaksās.</w:t>
            </w:r>
          </w:p>
          <w:p w14:paraId="141D2CA1" w14:textId="77777777" w:rsidR="00F26B63" w:rsidRPr="00497034" w:rsidRDefault="00F26B63" w:rsidP="00ED0DB8">
            <w:pPr>
              <w:spacing w:line="260" w:lineRule="exact"/>
              <w:jc w:val="both"/>
              <w:rPr>
                <w:rFonts w:cs="Arial"/>
              </w:rPr>
            </w:pPr>
          </w:p>
          <w:p w14:paraId="3E45CFD1" w14:textId="77777777" w:rsidR="00F26B63" w:rsidRPr="00497034" w:rsidRDefault="00F26B63" w:rsidP="00ED0DB8">
            <w:pPr>
              <w:spacing w:line="260" w:lineRule="exact"/>
              <w:jc w:val="both"/>
              <w:rPr>
                <w:rFonts w:cs="Arial"/>
              </w:rPr>
            </w:pPr>
            <w:r w:rsidRPr="00497034">
              <w:rPr>
                <w:rFonts w:cs="Arial"/>
              </w:rPr>
              <w:t>Maisi vai somas tiek piedāvāti vienģimeņu māju (privātmāju) iedzīvotājiem dalīto atkritumu vākšanai (piemēram, stiklam, 1 izturīga, stikla šķiedras vai līdzvērtīga soma gadā vienai mājsaimniecībai, paredzēta vairākkārtējai izmantošanai; katru gadu piedāvājot jaunu somu). Pretendents var piedāvāt arī vienreizējus (savācami kopā ar atkritumiem) maisus – jānorāda, kā maisi tiks nodoti atkritumu radītājam, cik maisi gadā (mēnesī) paredzēti vienai mājsaimniecībai. Pretendents var piedāvāt arī konteinerus dalīto atkritumu vākšanai katrai privātmāju mājsaimniecībai.</w:t>
            </w:r>
          </w:p>
          <w:p w14:paraId="174248AA" w14:textId="77777777" w:rsidR="00F26B63" w:rsidRPr="00497034" w:rsidRDefault="00F26B63" w:rsidP="00ED0DB8">
            <w:pPr>
              <w:spacing w:line="260" w:lineRule="exact"/>
              <w:jc w:val="both"/>
              <w:rPr>
                <w:rFonts w:cs="Arial"/>
              </w:rPr>
            </w:pPr>
          </w:p>
          <w:p w14:paraId="64EA5D06" w14:textId="77777777" w:rsidR="00F26B63" w:rsidRPr="00497034" w:rsidRDefault="00F26B63" w:rsidP="00ED0DB8">
            <w:pPr>
              <w:spacing w:line="260" w:lineRule="exact"/>
              <w:jc w:val="both"/>
              <w:rPr>
                <w:rFonts w:cs="Arial"/>
              </w:rPr>
            </w:pPr>
            <w:r w:rsidRPr="00497034">
              <w:rPr>
                <w:rFonts w:cs="Arial"/>
              </w:rPr>
              <w:t>Katra veida atsevišķi savāktajiem atkritumu (stikls, papīrs, plastmasa, bioloģiski noārdāmie virtuves atkritumi, pārējie nešķirotie sadzīves atkritumi) konteineriem un maisiem vai somām jābūt atšķirīgās krāsās vai ar noteiktām atšķirības pazīmēm.</w:t>
            </w:r>
          </w:p>
          <w:p w14:paraId="0DFFA306" w14:textId="77777777" w:rsidR="00F26B63" w:rsidRPr="00497034" w:rsidRDefault="00F26B63" w:rsidP="00ED0DB8">
            <w:pPr>
              <w:spacing w:line="260" w:lineRule="exact"/>
              <w:jc w:val="both"/>
              <w:rPr>
                <w:rFonts w:cs="Arial"/>
              </w:rPr>
            </w:pPr>
            <w:r w:rsidRPr="00497034">
              <w:rPr>
                <w:rFonts w:cs="Arial"/>
              </w:rPr>
              <w:t>Sniegt detālu aprakstu par konteineriem, maisiem vai somām – materiāls, izmēri un fotoattēls, atbilstoši savācamajam atkritumu veidam.</w:t>
            </w:r>
          </w:p>
        </w:tc>
      </w:tr>
      <w:tr w:rsidR="00F26B63" w:rsidRPr="00497034" w14:paraId="29D4EF68" w14:textId="77777777" w:rsidTr="006E3885">
        <w:tc>
          <w:tcPr>
            <w:tcW w:w="386" w:type="pct"/>
          </w:tcPr>
          <w:p w14:paraId="48CC5ADC"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11.</w:t>
            </w:r>
          </w:p>
        </w:tc>
        <w:tc>
          <w:tcPr>
            <w:tcW w:w="1672" w:type="pct"/>
          </w:tcPr>
          <w:p w14:paraId="62C6870E" w14:textId="77777777" w:rsidR="00F26B63" w:rsidRPr="00497034" w:rsidRDefault="00F26B63" w:rsidP="00ED0DB8">
            <w:pPr>
              <w:spacing w:line="260" w:lineRule="exact"/>
              <w:ind w:left="72"/>
              <w:jc w:val="both"/>
            </w:pPr>
            <w:r w:rsidRPr="00497034">
              <w:t>Marķēt atkritumu konteinerus, maisus vai somas, norādot ievietojamo atkritumu veidu, sadzīves atkritumu apsaimniekotāja nosaukumu, adresi un kontaktinformāciju;</w:t>
            </w:r>
          </w:p>
        </w:tc>
        <w:tc>
          <w:tcPr>
            <w:tcW w:w="2942" w:type="pct"/>
          </w:tcPr>
          <w:p w14:paraId="75381BD2" w14:textId="77777777" w:rsidR="00F26B63" w:rsidRPr="00497034" w:rsidRDefault="00F26B63" w:rsidP="00ED0DB8">
            <w:pPr>
              <w:spacing w:line="260" w:lineRule="exact"/>
              <w:jc w:val="both"/>
              <w:rPr>
                <w:rFonts w:cs="Arial"/>
              </w:rPr>
            </w:pPr>
            <w:r w:rsidRPr="00497034">
              <w:rPr>
                <w:rFonts w:cs="Arial"/>
              </w:rPr>
              <w:t>Vēlams dalīto atkritumu konteinerus nodrošināt ar uzskatāmu informāciju – ko drīkst un ko nedrīkst mest konkrētajā konteinerā.</w:t>
            </w:r>
          </w:p>
          <w:p w14:paraId="04902B2C" w14:textId="77777777" w:rsidR="00F26B63" w:rsidRPr="00497034" w:rsidRDefault="00F26B63" w:rsidP="00ED0DB8">
            <w:pPr>
              <w:spacing w:line="260" w:lineRule="exact"/>
              <w:jc w:val="both"/>
              <w:rPr>
                <w:rFonts w:cs="Arial"/>
              </w:rPr>
            </w:pPr>
            <w:r w:rsidRPr="00497034">
              <w:rPr>
                <w:rFonts w:cs="Arial"/>
              </w:rPr>
              <w:t>Uzrakstiem uz konteineriem, maisiem vai somām jābūt latviešu valodā.</w:t>
            </w:r>
          </w:p>
        </w:tc>
      </w:tr>
      <w:tr w:rsidR="00F26B63" w:rsidRPr="00497034" w14:paraId="7BAD0404" w14:textId="77777777" w:rsidTr="006E3885">
        <w:tc>
          <w:tcPr>
            <w:tcW w:w="386" w:type="pct"/>
          </w:tcPr>
          <w:p w14:paraId="68F13A00"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12.</w:t>
            </w:r>
          </w:p>
          <w:p w14:paraId="094B0E4F" w14:textId="77777777" w:rsidR="00F26B63" w:rsidRPr="00497034" w:rsidRDefault="00F26B63" w:rsidP="00ED0DB8">
            <w:pPr>
              <w:pStyle w:val="BodyText3"/>
              <w:spacing w:line="260" w:lineRule="exact"/>
              <w:jc w:val="both"/>
              <w:rPr>
                <w:rFonts w:cs="Arial"/>
                <w:i/>
                <w:lang w:eastAsia="en-US"/>
              </w:rPr>
            </w:pPr>
          </w:p>
          <w:p w14:paraId="1F70AD4A" w14:textId="77777777" w:rsidR="00F26B63" w:rsidRPr="00497034" w:rsidRDefault="00F26B63" w:rsidP="00ED0DB8">
            <w:pPr>
              <w:pStyle w:val="BodyText3"/>
              <w:spacing w:line="260" w:lineRule="exact"/>
              <w:jc w:val="both"/>
              <w:rPr>
                <w:rFonts w:cs="Arial"/>
                <w:i/>
                <w:lang w:eastAsia="en-US"/>
              </w:rPr>
            </w:pPr>
          </w:p>
          <w:p w14:paraId="40B4B963" w14:textId="77777777" w:rsidR="00F26B63" w:rsidRPr="00497034" w:rsidRDefault="00F26B63" w:rsidP="00ED0DB8">
            <w:pPr>
              <w:pStyle w:val="BodyText3"/>
              <w:spacing w:line="260" w:lineRule="exact"/>
              <w:jc w:val="both"/>
              <w:rPr>
                <w:rFonts w:cs="Arial"/>
                <w:i/>
                <w:lang w:eastAsia="en-US"/>
              </w:rPr>
            </w:pPr>
          </w:p>
          <w:p w14:paraId="7038EC12" w14:textId="77777777" w:rsidR="00F26B63" w:rsidRPr="00497034" w:rsidRDefault="00F26B63" w:rsidP="00ED0DB8">
            <w:pPr>
              <w:pStyle w:val="BodyText3"/>
              <w:spacing w:line="260" w:lineRule="exact"/>
              <w:jc w:val="both"/>
              <w:rPr>
                <w:rFonts w:cs="Arial"/>
                <w:i/>
                <w:lang w:eastAsia="en-US"/>
              </w:rPr>
            </w:pPr>
          </w:p>
          <w:p w14:paraId="52C557F6" w14:textId="77777777" w:rsidR="00F26B63" w:rsidRPr="00497034" w:rsidRDefault="00F26B63" w:rsidP="00ED0DB8">
            <w:pPr>
              <w:pStyle w:val="BodyText3"/>
              <w:spacing w:line="260" w:lineRule="exact"/>
              <w:jc w:val="both"/>
              <w:rPr>
                <w:rFonts w:cs="Arial"/>
                <w:i/>
                <w:lang w:eastAsia="en-US"/>
              </w:rPr>
            </w:pPr>
          </w:p>
          <w:p w14:paraId="77CC6815" w14:textId="77777777" w:rsidR="00F26B63" w:rsidRPr="00497034" w:rsidRDefault="00F26B63" w:rsidP="00ED0DB8">
            <w:pPr>
              <w:pStyle w:val="BodyText3"/>
              <w:spacing w:line="260" w:lineRule="exact"/>
              <w:jc w:val="both"/>
              <w:rPr>
                <w:rFonts w:cs="Arial"/>
                <w:i/>
                <w:lang w:eastAsia="en-US"/>
              </w:rPr>
            </w:pPr>
          </w:p>
          <w:p w14:paraId="77C1E729" w14:textId="77777777" w:rsidR="00F26B63" w:rsidRPr="00497034" w:rsidRDefault="00F26B63" w:rsidP="00ED0DB8">
            <w:pPr>
              <w:pStyle w:val="BodyText3"/>
              <w:spacing w:line="260" w:lineRule="exact"/>
              <w:jc w:val="both"/>
              <w:rPr>
                <w:rFonts w:cs="Arial"/>
                <w:i/>
                <w:lang w:eastAsia="en-US"/>
              </w:rPr>
            </w:pPr>
          </w:p>
          <w:p w14:paraId="64CE01B5" w14:textId="77777777" w:rsidR="00F26B63" w:rsidRPr="00497034" w:rsidRDefault="00F26B63" w:rsidP="00ED0DB8">
            <w:pPr>
              <w:pStyle w:val="BodyText3"/>
              <w:spacing w:line="260" w:lineRule="exact"/>
              <w:jc w:val="both"/>
              <w:rPr>
                <w:rFonts w:cs="Arial"/>
                <w:i/>
                <w:lang w:eastAsia="en-US"/>
              </w:rPr>
            </w:pPr>
          </w:p>
          <w:p w14:paraId="4E2479A9" w14:textId="77777777" w:rsidR="00F26B63" w:rsidRPr="00497034" w:rsidRDefault="00F26B63" w:rsidP="00ED0DB8">
            <w:pPr>
              <w:pStyle w:val="BodyText3"/>
              <w:spacing w:line="260" w:lineRule="exact"/>
              <w:jc w:val="both"/>
              <w:rPr>
                <w:rFonts w:cs="Arial"/>
                <w:i/>
                <w:lang w:eastAsia="en-US"/>
              </w:rPr>
            </w:pPr>
          </w:p>
          <w:p w14:paraId="685C1A5D" w14:textId="77777777" w:rsidR="00F26B63" w:rsidRPr="00497034" w:rsidRDefault="00F26B63" w:rsidP="00ED0DB8">
            <w:pPr>
              <w:pStyle w:val="BodyText3"/>
              <w:spacing w:line="260" w:lineRule="exact"/>
              <w:jc w:val="both"/>
              <w:rPr>
                <w:rFonts w:cs="Arial"/>
                <w:i/>
                <w:lang w:eastAsia="en-US"/>
              </w:rPr>
            </w:pPr>
          </w:p>
          <w:p w14:paraId="306C570D" w14:textId="77777777" w:rsidR="00F26B63" w:rsidRPr="00497034" w:rsidRDefault="00F26B63" w:rsidP="00ED0DB8">
            <w:pPr>
              <w:pStyle w:val="BodyText3"/>
              <w:spacing w:line="260" w:lineRule="exact"/>
              <w:jc w:val="both"/>
              <w:rPr>
                <w:rFonts w:cs="Arial"/>
                <w:i/>
                <w:lang w:eastAsia="en-US"/>
              </w:rPr>
            </w:pPr>
          </w:p>
          <w:p w14:paraId="47544B77" w14:textId="77777777" w:rsidR="00F26B63" w:rsidRPr="00497034" w:rsidRDefault="00F26B63" w:rsidP="00ED0DB8">
            <w:pPr>
              <w:pStyle w:val="BodyText3"/>
              <w:spacing w:line="260" w:lineRule="exact"/>
              <w:jc w:val="both"/>
              <w:rPr>
                <w:rFonts w:cs="Arial"/>
                <w:i/>
                <w:lang w:eastAsia="en-US"/>
              </w:rPr>
            </w:pPr>
          </w:p>
          <w:p w14:paraId="07DFE17C" w14:textId="77777777" w:rsidR="00F26B63" w:rsidRPr="00497034" w:rsidRDefault="00F26B63" w:rsidP="00ED0DB8">
            <w:pPr>
              <w:pStyle w:val="BodyText3"/>
              <w:spacing w:line="260" w:lineRule="exact"/>
              <w:jc w:val="both"/>
              <w:rPr>
                <w:rFonts w:cs="Arial"/>
                <w:i/>
                <w:lang w:eastAsia="en-US"/>
              </w:rPr>
            </w:pPr>
          </w:p>
          <w:p w14:paraId="32DA0FF0" w14:textId="77777777" w:rsidR="00F26B63" w:rsidRPr="00497034" w:rsidRDefault="00F26B63" w:rsidP="00ED0DB8">
            <w:pPr>
              <w:pStyle w:val="BodyText3"/>
              <w:spacing w:line="260" w:lineRule="exact"/>
              <w:jc w:val="both"/>
              <w:rPr>
                <w:rFonts w:cs="Arial"/>
                <w:i/>
                <w:lang w:eastAsia="en-US"/>
              </w:rPr>
            </w:pPr>
          </w:p>
          <w:p w14:paraId="72A2455F" w14:textId="77777777" w:rsidR="00F26B63" w:rsidRPr="00497034" w:rsidRDefault="00F26B63" w:rsidP="00ED0DB8">
            <w:pPr>
              <w:pStyle w:val="BodyText3"/>
              <w:spacing w:line="260" w:lineRule="exact"/>
              <w:jc w:val="both"/>
              <w:rPr>
                <w:rFonts w:cs="Arial"/>
                <w:i/>
                <w:lang w:eastAsia="en-US"/>
              </w:rPr>
            </w:pPr>
          </w:p>
          <w:p w14:paraId="564C4FE3" w14:textId="77777777" w:rsidR="00F26B63" w:rsidRPr="00497034" w:rsidRDefault="00F26B63" w:rsidP="00ED0DB8">
            <w:pPr>
              <w:pStyle w:val="BodyText3"/>
              <w:spacing w:line="260" w:lineRule="exact"/>
              <w:jc w:val="both"/>
              <w:rPr>
                <w:rFonts w:cs="Arial"/>
                <w:i/>
                <w:lang w:eastAsia="en-US"/>
              </w:rPr>
            </w:pPr>
          </w:p>
        </w:tc>
        <w:tc>
          <w:tcPr>
            <w:tcW w:w="1672" w:type="pct"/>
          </w:tcPr>
          <w:p w14:paraId="48A19367" w14:textId="77777777" w:rsidR="00F26B63" w:rsidRPr="00497034" w:rsidRDefault="00F26B63" w:rsidP="00ED0DB8">
            <w:pPr>
              <w:spacing w:line="260" w:lineRule="exact"/>
              <w:jc w:val="both"/>
            </w:pPr>
            <w:r w:rsidRPr="00497034">
              <w:lastRenderedPageBreak/>
              <w:t xml:space="preserve">Nodrošināt, sadarbībā ar Pašvaldību, jau esošo atkritumu savākšanas punktu </w:t>
            </w:r>
            <w:r w:rsidRPr="00497034">
              <w:lastRenderedPageBreak/>
              <w:t>apsaimniekošanu – aprīkošanu, pilnveidošanu un atkritumu savākšanu un izvešanu (gan dalīto atkritumu, gan nešķiroto atkritumu) no punktiem.</w:t>
            </w:r>
          </w:p>
          <w:p w14:paraId="79A0AB62" w14:textId="77777777" w:rsidR="00F26B63" w:rsidRPr="00497034" w:rsidRDefault="00F26B63" w:rsidP="00ED0DB8">
            <w:pPr>
              <w:spacing w:line="260" w:lineRule="exact"/>
              <w:jc w:val="both"/>
              <w:rPr>
                <w:i/>
              </w:rPr>
            </w:pPr>
          </w:p>
        </w:tc>
        <w:tc>
          <w:tcPr>
            <w:tcW w:w="2942" w:type="pct"/>
          </w:tcPr>
          <w:p w14:paraId="23DBCE0E"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 xml:space="preserve">Pašvaldības vai atkritumu radītāja (valdītāja) izveidotajos atkritumu savākšanas punktos uzstādīt dažādu krāsu atkritumu konteinerus un nodrošināt </w:t>
            </w:r>
            <w:r w:rsidRPr="00497034">
              <w:rPr>
                <w:rFonts w:cs="Arial"/>
                <w:lang w:eastAsia="en-US"/>
              </w:rPr>
              <w:lastRenderedPageBreak/>
              <w:t>dalīto atkritumu savākšanu un izvešanu (pie daudzdzīvokļu mājām un pašvaldības iestādēm):</w:t>
            </w:r>
          </w:p>
          <w:p w14:paraId="427CC7E0" w14:textId="77777777" w:rsidR="00F26B63" w:rsidRPr="00497034" w:rsidRDefault="00F26B63" w:rsidP="00ED0DB8">
            <w:pPr>
              <w:pStyle w:val="BodyText3"/>
              <w:spacing w:line="260" w:lineRule="exact"/>
              <w:jc w:val="both"/>
              <w:rPr>
                <w:rFonts w:cs="Arial"/>
                <w:b/>
                <w:lang w:eastAsia="en-US"/>
              </w:rPr>
            </w:pPr>
            <w:r w:rsidRPr="00497034">
              <w:rPr>
                <w:rFonts w:cs="Arial"/>
                <w:b/>
                <w:lang w:eastAsia="en-US"/>
              </w:rPr>
              <w:t>1.zonā:</w:t>
            </w:r>
          </w:p>
          <w:p w14:paraId="480CBF94"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Kr.Barona iela 1, Baloži;</w:t>
            </w:r>
          </w:p>
          <w:p w14:paraId="2C1E7D7D"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Medema iela 3, Baloži;</w:t>
            </w:r>
          </w:p>
          <w:p w14:paraId="28C0ED64"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Rīgas iela 16a, Baloži;</w:t>
            </w:r>
          </w:p>
          <w:p w14:paraId="0C5FEC06"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Rīgas iela 21, Baloži;</w:t>
            </w:r>
          </w:p>
          <w:p w14:paraId="56EE5BB9"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Titurgas iela 2, Baloži;</w:t>
            </w:r>
          </w:p>
          <w:p w14:paraId="1141B53B"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Uzvaras prospekts 12, Baloži;</w:t>
            </w:r>
          </w:p>
          <w:p w14:paraId="20D256ED"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Uzvaras prospekts 2, Baloži;</w:t>
            </w:r>
          </w:p>
          <w:p w14:paraId="405D884E"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Zaļā iela 5, Baloži;</w:t>
            </w:r>
          </w:p>
          <w:p w14:paraId="5F42F9BE"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Uzvaras prospekts 17, Baloži;</w:t>
            </w:r>
          </w:p>
          <w:p w14:paraId="2773CCF6"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Smilšu iela 9, Baloži;</w:t>
            </w:r>
          </w:p>
          <w:p w14:paraId="208AB22A" w14:textId="77777777" w:rsidR="00F26B63" w:rsidRPr="00497034" w:rsidRDefault="00F26B63" w:rsidP="00ED0DB8">
            <w:pPr>
              <w:pStyle w:val="BodyText3"/>
              <w:numPr>
                <w:ilvl w:val="0"/>
                <w:numId w:val="8"/>
              </w:numPr>
              <w:spacing w:line="260" w:lineRule="exact"/>
              <w:jc w:val="both"/>
              <w:rPr>
                <w:rFonts w:cs="Arial"/>
                <w:lang w:eastAsia="en-US"/>
              </w:rPr>
            </w:pPr>
            <w:r w:rsidRPr="00497034">
              <w:rPr>
                <w:rFonts w:cs="Arial"/>
                <w:lang w:eastAsia="en-US"/>
              </w:rPr>
              <w:t>Smilšu iela 2, Baloži;</w:t>
            </w:r>
          </w:p>
          <w:p w14:paraId="03E1C2F6" w14:textId="77777777" w:rsidR="00F26B63" w:rsidRPr="00497034" w:rsidRDefault="00F26B63" w:rsidP="00ED0DB8">
            <w:pPr>
              <w:pStyle w:val="BodyText3"/>
              <w:numPr>
                <w:ilvl w:val="0"/>
                <w:numId w:val="8"/>
              </w:numPr>
              <w:spacing w:line="260" w:lineRule="exact"/>
              <w:jc w:val="both"/>
              <w:rPr>
                <w:lang w:eastAsia="en-US"/>
              </w:rPr>
            </w:pPr>
            <w:r w:rsidRPr="00497034">
              <w:rPr>
                <w:rFonts w:cs="Arial"/>
                <w:lang w:eastAsia="en-US"/>
              </w:rPr>
              <w:t>Uzvaras prospekts 11, Baloži;</w:t>
            </w:r>
          </w:p>
          <w:p w14:paraId="070118B5" w14:textId="77777777" w:rsidR="00F26B63" w:rsidRPr="00497034" w:rsidRDefault="00F26B63" w:rsidP="00ED0DB8">
            <w:pPr>
              <w:pStyle w:val="BodyText3"/>
              <w:numPr>
                <w:ilvl w:val="0"/>
                <w:numId w:val="8"/>
              </w:numPr>
              <w:spacing w:line="260" w:lineRule="exact"/>
              <w:jc w:val="both"/>
              <w:rPr>
                <w:lang w:eastAsia="en-US"/>
              </w:rPr>
            </w:pPr>
            <w:r w:rsidRPr="00497034">
              <w:rPr>
                <w:lang w:eastAsia="en-US"/>
              </w:rPr>
              <w:t>Rāmavas iela 27, Rāmava – pie garāžām;</w:t>
            </w:r>
          </w:p>
          <w:p w14:paraId="501D9A37" w14:textId="77777777" w:rsidR="00F26B63" w:rsidRPr="00497034" w:rsidRDefault="00F26B63" w:rsidP="00ED0DB8">
            <w:pPr>
              <w:pStyle w:val="BodyText3"/>
              <w:numPr>
                <w:ilvl w:val="0"/>
                <w:numId w:val="8"/>
              </w:numPr>
              <w:spacing w:line="260" w:lineRule="exact"/>
              <w:jc w:val="both"/>
              <w:rPr>
                <w:lang w:eastAsia="en-US"/>
              </w:rPr>
            </w:pPr>
            <w:r w:rsidRPr="00497034">
              <w:rPr>
                <w:lang w:eastAsia="en-US"/>
              </w:rPr>
              <w:t>“Rāmaviņa”, Rāmava – pie Depkina muižas;</w:t>
            </w:r>
          </w:p>
          <w:p w14:paraId="1AB20E3E" w14:textId="77777777" w:rsidR="00F26B63" w:rsidRPr="00497034" w:rsidRDefault="00F26B63" w:rsidP="00ED0DB8">
            <w:pPr>
              <w:pStyle w:val="BodyText3"/>
              <w:numPr>
                <w:ilvl w:val="0"/>
                <w:numId w:val="8"/>
              </w:numPr>
              <w:spacing w:line="260" w:lineRule="exact"/>
              <w:jc w:val="both"/>
              <w:rPr>
                <w:lang w:eastAsia="en-US"/>
              </w:rPr>
            </w:pPr>
            <w:r w:rsidRPr="00497034">
              <w:rPr>
                <w:lang w:eastAsia="en-US"/>
              </w:rPr>
              <w:t>“Gruzīši”, Valdlauči – pie 3. mājas;</w:t>
            </w:r>
          </w:p>
          <w:p w14:paraId="3BD92755" w14:textId="77777777" w:rsidR="00F26B63" w:rsidRPr="00497034" w:rsidRDefault="00F26B63" w:rsidP="00ED0DB8">
            <w:pPr>
              <w:pStyle w:val="BodyText3"/>
              <w:numPr>
                <w:ilvl w:val="0"/>
                <w:numId w:val="8"/>
              </w:numPr>
              <w:spacing w:line="260" w:lineRule="exact"/>
              <w:jc w:val="both"/>
              <w:rPr>
                <w:lang w:eastAsia="en-US"/>
              </w:rPr>
            </w:pPr>
            <w:r w:rsidRPr="00497034">
              <w:rPr>
                <w:lang w:eastAsia="en-US"/>
              </w:rPr>
              <w:t>Meistaru iela 5, Valdlauči – pie 1 mājas.</w:t>
            </w:r>
          </w:p>
          <w:p w14:paraId="14C6B44F" w14:textId="77777777" w:rsidR="00F26B63" w:rsidRPr="00497034" w:rsidRDefault="00F26B63" w:rsidP="00ED0DB8">
            <w:pPr>
              <w:numPr>
                <w:ilvl w:val="0"/>
                <w:numId w:val="8"/>
              </w:numPr>
              <w:spacing w:line="260" w:lineRule="exact"/>
              <w:jc w:val="both"/>
            </w:pPr>
            <w:r w:rsidRPr="00497034">
              <w:t xml:space="preserve">Katlakalna kapi </w:t>
            </w:r>
          </w:p>
          <w:p w14:paraId="25FFF8AB" w14:textId="77777777" w:rsidR="00F26B63" w:rsidRPr="00497034" w:rsidRDefault="00F26B63" w:rsidP="00ED0DB8">
            <w:pPr>
              <w:numPr>
                <w:ilvl w:val="0"/>
                <w:numId w:val="8"/>
              </w:numPr>
              <w:spacing w:line="260" w:lineRule="exact"/>
              <w:jc w:val="both"/>
            </w:pPr>
            <w:r w:rsidRPr="00497034">
              <w:t>Skolas iela 1, Baloži.</w:t>
            </w:r>
          </w:p>
          <w:p w14:paraId="67F373E9" w14:textId="77777777" w:rsidR="00F26B63" w:rsidRPr="00497034" w:rsidRDefault="00F26B63" w:rsidP="00ED0DB8">
            <w:pPr>
              <w:pStyle w:val="TimesnewRoman"/>
              <w:spacing w:line="260" w:lineRule="exact"/>
              <w:jc w:val="both"/>
              <w:rPr>
                <w:rFonts w:ascii="Times New Roman" w:hAnsi="Times New Roman"/>
                <w:b/>
              </w:rPr>
            </w:pPr>
          </w:p>
          <w:p w14:paraId="01B2AFE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b/>
              </w:rPr>
              <w:t>2.zonā</w:t>
            </w:r>
            <w:r w:rsidRPr="00497034">
              <w:rPr>
                <w:rFonts w:ascii="Times New Roman" w:hAnsi="Times New Roman"/>
              </w:rPr>
              <w:t>:</w:t>
            </w:r>
          </w:p>
          <w:p w14:paraId="3F12E6DE"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1. “Lillijas 1”, Mellupi, Ķekavas novads – pie Sociālās aprūpes centra;</w:t>
            </w:r>
          </w:p>
          <w:p w14:paraId="532FA41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2. “Zentenes”, Ķekavas centrs – pie autobusu galapunkta;</w:t>
            </w:r>
          </w:p>
          <w:p w14:paraId="65B72E91"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3. “Jaunā Ķekava”, Ķekavas centrs – pie 3. un 7. mājas gala;</w:t>
            </w:r>
          </w:p>
          <w:p w14:paraId="3F826890"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4. “Siltumiņi”, Ķekava – pie kapu ciemata;</w:t>
            </w:r>
          </w:p>
          <w:p w14:paraId="08F227C5"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5. Nākotnes iela 14a, Ķekava – pie mājas “Tērces”;</w:t>
            </w:r>
          </w:p>
          <w:p w14:paraId="4CEC60AB"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6. “Pabērzi”, Ķekava – pie mājas “Ziedoņi”,</w:t>
            </w:r>
          </w:p>
          <w:p w14:paraId="2345717D"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7. Skolas iela 2A, Ķekava – blakus kioskam.</w:t>
            </w:r>
          </w:p>
          <w:p w14:paraId="3A1F9B6E"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8.Gaismas iela 19, k.9, Ķekava – pie pašvaldības policijas.</w:t>
            </w:r>
          </w:p>
          <w:p w14:paraId="699AAEB0"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9.Upes iela, Alejas, Ķekavas pag. – pie Daugavas.</w:t>
            </w:r>
          </w:p>
          <w:p w14:paraId="6E2C8D12" w14:textId="77777777" w:rsidR="00F26B63" w:rsidRPr="00497034" w:rsidRDefault="00F26B63" w:rsidP="00ED0DB8">
            <w:pPr>
              <w:pStyle w:val="TimesnewRoman"/>
              <w:numPr>
                <w:ilvl w:val="0"/>
                <w:numId w:val="28"/>
              </w:numPr>
              <w:tabs>
                <w:tab w:val="clear" w:pos="720"/>
                <w:tab w:val="num" w:pos="345"/>
              </w:tabs>
              <w:spacing w:line="260" w:lineRule="exact"/>
              <w:ind w:hanging="720"/>
              <w:jc w:val="both"/>
              <w:rPr>
                <w:rFonts w:ascii="Times New Roman" w:hAnsi="Times New Roman"/>
              </w:rPr>
            </w:pPr>
            <w:r w:rsidRPr="00497034">
              <w:rPr>
                <w:rFonts w:ascii="Times New Roman" w:hAnsi="Times New Roman"/>
              </w:rPr>
              <w:t xml:space="preserve">Jaunie kapi </w:t>
            </w:r>
          </w:p>
          <w:p w14:paraId="3E2CE466"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11.Plakanciema kapi </w:t>
            </w:r>
          </w:p>
          <w:p w14:paraId="5B42F671"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12.Mellupu kapi </w:t>
            </w:r>
          </w:p>
          <w:p w14:paraId="32F541A4"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13.Ratnieku kapi </w:t>
            </w:r>
          </w:p>
          <w:p w14:paraId="05E3FC56" w14:textId="77777777" w:rsidR="00F26B63" w:rsidRPr="00497034" w:rsidRDefault="00F26B63" w:rsidP="00ED0DB8">
            <w:pPr>
              <w:pStyle w:val="TimesnewRoman"/>
              <w:spacing w:line="260" w:lineRule="exact"/>
              <w:jc w:val="both"/>
              <w:rPr>
                <w:rFonts w:ascii="Times New Roman" w:hAnsi="Times New Roman"/>
              </w:rPr>
            </w:pPr>
          </w:p>
          <w:p w14:paraId="165414DC"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b/>
              </w:rPr>
              <w:t>3.zonā</w:t>
            </w:r>
            <w:r w:rsidRPr="00497034">
              <w:rPr>
                <w:rFonts w:ascii="Times New Roman" w:hAnsi="Times New Roman"/>
              </w:rPr>
              <w:t>:</w:t>
            </w:r>
          </w:p>
          <w:p w14:paraId="32B0F671" w14:textId="77777777" w:rsidR="00F26B63" w:rsidRPr="00497034" w:rsidRDefault="00F26B63" w:rsidP="00ED0DB8">
            <w:pPr>
              <w:pStyle w:val="BodyText3"/>
              <w:spacing w:line="260" w:lineRule="exact"/>
              <w:jc w:val="both"/>
              <w:rPr>
                <w:lang w:eastAsia="en-US"/>
              </w:rPr>
            </w:pPr>
            <w:r w:rsidRPr="00497034">
              <w:rPr>
                <w:lang w:eastAsia="en-US"/>
              </w:rPr>
              <w:t>1. “Bāliņi”, Daugmale – pie katlu mājas;</w:t>
            </w:r>
          </w:p>
          <w:p w14:paraId="49EB2192" w14:textId="77777777" w:rsidR="00F26B63" w:rsidRPr="00497034" w:rsidRDefault="00F26B63" w:rsidP="00ED0DB8">
            <w:pPr>
              <w:pStyle w:val="BodyText3"/>
              <w:spacing w:line="260" w:lineRule="exact"/>
              <w:jc w:val="both"/>
              <w:rPr>
                <w:lang w:eastAsia="en-US"/>
              </w:rPr>
            </w:pPr>
            <w:r w:rsidRPr="00497034">
              <w:rPr>
                <w:lang w:eastAsia="en-US"/>
              </w:rPr>
              <w:t>2. “Skola”, Daugmale, Daugmales pamatskola;</w:t>
            </w:r>
          </w:p>
          <w:p w14:paraId="5C73B3AE" w14:textId="77777777" w:rsidR="00F26B63" w:rsidRPr="00497034" w:rsidRDefault="00F26B63" w:rsidP="00ED0DB8">
            <w:pPr>
              <w:pStyle w:val="BodyText3"/>
              <w:spacing w:line="260" w:lineRule="exact"/>
              <w:jc w:val="both"/>
              <w:rPr>
                <w:lang w:eastAsia="en-US"/>
              </w:rPr>
            </w:pPr>
            <w:r w:rsidRPr="00497034">
              <w:rPr>
                <w:lang w:eastAsia="en-US"/>
              </w:rPr>
              <w:t>3. Daugmale – pie daudzdzīvokļu mājām 1 punkts – apsaimnieko SIA “Līves 2”.</w:t>
            </w:r>
          </w:p>
          <w:p w14:paraId="5DC10BA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4.Bramberģes kapi</w:t>
            </w:r>
          </w:p>
          <w:p w14:paraId="51E8DFA8"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5.Čandaru kapi </w:t>
            </w:r>
          </w:p>
          <w:p w14:paraId="6DD90FA3" w14:textId="77777777" w:rsidR="00F26B63" w:rsidRPr="00497034" w:rsidRDefault="00F26B63" w:rsidP="00ED0DB8">
            <w:pPr>
              <w:pStyle w:val="BodyText3"/>
              <w:spacing w:line="260" w:lineRule="exact"/>
              <w:jc w:val="both"/>
              <w:rPr>
                <w:lang w:eastAsia="en-US"/>
              </w:rPr>
            </w:pPr>
            <w:r w:rsidRPr="00497034">
              <w:rPr>
                <w:lang w:eastAsia="en-US"/>
              </w:rPr>
              <w:tab/>
            </w:r>
          </w:p>
          <w:p w14:paraId="3B39D7BA" w14:textId="77777777" w:rsidR="00F26B63" w:rsidRPr="00497034" w:rsidRDefault="00F26B63" w:rsidP="00ED0DB8">
            <w:pPr>
              <w:pStyle w:val="BodyText3"/>
              <w:spacing w:line="260" w:lineRule="exact"/>
              <w:jc w:val="both"/>
              <w:rPr>
                <w:lang w:eastAsia="en-US"/>
              </w:rPr>
            </w:pPr>
            <w:r w:rsidRPr="00497034">
              <w:rPr>
                <w:lang w:eastAsia="en-US"/>
              </w:rPr>
              <w:t>Konteineru izvietošana jāsaskaņo ar īpašuma īpašnieku vai valdītāju.</w:t>
            </w:r>
          </w:p>
          <w:p w14:paraId="3515C99F" w14:textId="77777777" w:rsidR="00F26B63" w:rsidRPr="00497034" w:rsidRDefault="00F26B63" w:rsidP="00ED0DB8">
            <w:pPr>
              <w:pStyle w:val="BodyText3"/>
              <w:spacing w:line="260" w:lineRule="exact"/>
              <w:jc w:val="both"/>
              <w:rPr>
                <w:lang w:eastAsia="en-US"/>
              </w:rPr>
            </w:pPr>
            <w:r w:rsidRPr="00497034">
              <w:rPr>
                <w:lang w:eastAsia="en-US"/>
              </w:rPr>
              <w:t xml:space="preserve">Daudzdzīvokļu māju rajonos tiek iekārtoti atkritumu savākšanas punkti vai izmantoti esošie punkti ar aprēķinu, ka punktā tiek savākti atkritumi no apkārtējām daudzdzīvokļu mājām, kā arī papildus novietojot konteinerus dalītai savākšanai, nodrošinot sekojošu atkritumu veidu savākšanu: plastmasa, </w:t>
            </w:r>
            <w:r w:rsidRPr="00497034">
              <w:rPr>
                <w:lang w:eastAsia="en-US"/>
              </w:rPr>
              <w:lastRenderedPageBreak/>
              <w:t xml:space="preserve">papīrs, stikls, bioloģiski noārdāmie virtuves atkritumi, metāla/skārda iepakojums. </w:t>
            </w:r>
            <w:r w:rsidRPr="00497034">
              <w:rPr>
                <w:b/>
                <w:lang w:eastAsia="en-US"/>
              </w:rPr>
              <w:t>Atsevišķi</w:t>
            </w:r>
            <w:r w:rsidRPr="00497034">
              <w:rPr>
                <w:lang w:eastAsia="en-US"/>
              </w:rPr>
              <w:t xml:space="preserve"> jānodrošina konteiners stiklam, kā arī bioloģiski noārdāmiem virtuves atkritumiem.</w:t>
            </w:r>
          </w:p>
          <w:p w14:paraId="1FE4A471" w14:textId="77777777" w:rsidR="00F26B63" w:rsidRPr="00497034" w:rsidRDefault="00F26B63" w:rsidP="00ED0DB8">
            <w:pPr>
              <w:pStyle w:val="BodyText3"/>
              <w:spacing w:line="260" w:lineRule="exact"/>
              <w:jc w:val="both"/>
              <w:rPr>
                <w:lang w:eastAsia="en-US"/>
              </w:rPr>
            </w:pPr>
            <w:r w:rsidRPr="00497034">
              <w:rPr>
                <w:lang w:eastAsia="en-US"/>
              </w:rPr>
              <w:t>Nešķiroto atkritumu konteineriem, sākot no otrā gada pēc Līguma noslēgšanas ar Pašvaldību, jābūt aprīkotiem ar speciālām (konteineru un klientu) identifikācijas ierīcēm, kas savietojamas ar konteineru svēršanas ierīcēm atkritumu savākšanas transportā.</w:t>
            </w:r>
          </w:p>
          <w:p w14:paraId="21854810" w14:textId="77777777" w:rsidR="00F26B63" w:rsidRPr="00497034" w:rsidRDefault="00F26B63" w:rsidP="00ED0DB8">
            <w:pPr>
              <w:pStyle w:val="BodyText3"/>
              <w:spacing w:line="260" w:lineRule="exact"/>
              <w:jc w:val="both"/>
              <w:rPr>
                <w:lang w:eastAsia="en-US"/>
              </w:rPr>
            </w:pPr>
            <w:r w:rsidRPr="00497034">
              <w:rPr>
                <w:lang w:eastAsia="en-US"/>
              </w:rPr>
              <w:t>Ja daudzdzīvokļu mājai ir atkritumu vads nešķirotiem atkritumiem, tad arī ir jānodrošina dalītā atkritumu vākšana, saskaņojot ar īpašnieku vai īpašuma apsaimniekotāju vietu dalīto atkritumu konteineriem.</w:t>
            </w:r>
          </w:p>
          <w:p w14:paraId="112A4C75" w14:textId="77777777" w:rsidR="00F26B63" w:rsidRPr="00497034" w:rsidRDefault="00F26B63" w:rsidP="00ED0DB8">
            <w:pPr>
              <w:pStyle w:val="BodyText3"/>
              <w:spacing w:line="260" w:lineRule="exact"/>
              <w:jc w:val="both"/>
              <w:rPr>
                <w:lang w:eastAsia="en-US"/>
              </w:rPr>
            </w:pPr>
            <w:r w:rsidRPr="00497034">
              <w:rPr>
                <w:lang w:eastAsia="en-US"/>
              </w:rPr>
              <w:t xml:space="preserve">Pie pirmsskolas izglītības iestādēm, skolām un pansionātiem jānodrošina dalīto sabiedriskās ēdināšanas pārtikas atkritumu atsevišķa apsaimniekošana atbilstoši Eiropas Parlamenta un Padomes 2009.gada 21.oktobra Regulas Nr. 1069/2009 un Eiropas Komisijas 2011.gada 25.februāra Regulas Nr. 142/2011 2009 prasībām, atbilstoši papildinot līgumu vai nu ar pašvaldību vai ēdināšanas uzņēmumu (atkarībā no atbildīgā par atkritumu savākšanas punkta apsaimniekošanu konkrētā iestādē). </w:t>
            </w:r>
          </w:p>
          <w:p w14:paraId="1EC3D24A" w14:textId="77777777" w:rsidR="00F26B63" w:rsidRPr="00497034" w:rsidRDefault="00F26B63" w:rsidP="00ED0DB8">
            <w:pPr>
              <w:pStyle w:val="BodyText3"/>
              <w:spacing w:line="260" w:lineRule="exact"/>
              <w:jc w:val="both"/>
              <w:rPr>
                <w:lang w:eastAsia="en-US"/>
              </w:rPr>
            </w:pPr>
          </w:p>
          <w:p w14:paraId="596713AF" w14:textId="77777777" w:rsidR="00F26B63" w:rsidRPr="00497034" w:rsidRDefault="00F26B63" w:rsidP="00ED0DB8">
            <w:pPr>
              <w:pStyle w:val="BodyText3"/>
              <w:spacing w:line="260" w:lineRule="exact"/>
              <w:jc w:val="both"/>
              <w:rPr>
                <w:lang w:eastAsia="en-US"/>
              </w:rPr>
            </w:pPr>
            <w:r w:rsidRPr="00497034">
              <w:rPr>
                <w:lang w:eastAsia="en-US"/>
              </w:rPr>
              <w:t xml:space="preserve">Atkritumu izvešana notiek regulāri un </w:t>
            </w:r>
            <w:r w:rsidRPr="00497034">
              <w:rPr>
                <w:b/>
                <w:lang w:eastAsia="en-US"/>
              </w:rPr>
              <w:t>ne retāk kā</w:t>
            </w:r>
            <w:r w:rsidRPr="00497034">
              <w:rPr>
                <w:lang w:eastAsia="en-US"/>
              </w:rPr>
              <w:t>:</w:t>
            </w:r>
          </w:p>
          <w:p w14:paraId="626B0042" w14:textId="77777777" w:rsidR="00F26B63" w:rsidRPr="00497034" w:rsidRDefault="00F26B63" w:rsidP="00ED0DB8">
            <w:pPr>
              <w:pStyle w:val="BodyText3"/>
              <w:numPr>
                <w:ilvl w:val="0"/>
                <w:numId w:val="17"/>
              </w:numPr>
              <w:spacing w:line="260" w:lineRule="exact"/>
              <w:jc w:val="both"/>
              <w:rPr>
                <w:lang w:eastAsia="en-US"/>
              </w:rPr>
            </w:pPr>
            <w:r w:rsidRPr="00497034">
              <w:rPr>
                <w:lang w:eastAsia="en-US"/>
              </w:rPr>
              <w:t>1 reizi nedēļā – nešķirotos sadzīves atkritumus;</w:t>
            </w:r>
          </w:p>
          <w:p w14:paraId="3DF5BC18" w14:textId="77777777" w:rsidR="00F26B63" w:rsidRPr="00497034" w:rsidRDefault="00F26B63" w:rsidP="00ED0DB8">
            <w:pPr>
              <w:pStyle w:val="BodyText3"/>
              <w:numPr>
                <w:ilvl w:val="0"/>
                <w:numId w:val="17"/>
              </w:numPr>
              <w:spacing w:line="260" w:lineRule="exact"/>
              <w:jc w:val="both"/>
              <w:rPr>
                <w:lang w:eastAsia="en-US"/>
              </w:rPr>
            </w:pPr>
            <w:r w:rsidRPr="00497034">
              <w:rPr>
                <w:lang w:eastAsia="en-US"/>
              </w:rPr>
              <w:t>1 reizi mēnesī – dalīti savāktos (izņemot bioloģiski noārdāmos virtuves atkritumus) atkritumus;</w:t>
            </w:r>
          </w:p>
          <w:p w14:paraId="173DAF93" w14:textId="77777777" w:rsidR="00F26B63" w:rsidRPr="00497034" w:rsidRDefault="00F26B63" w:rsidP="00ED0DB8">
            <w:pPr>
              <w:pStyle w:val="BodyText3"/>
              <w:numPr>
                <w:ilvl w:val="0"/>
                <w:numId w:val="17"/>
              </w:numPr>
              <w:spacing w:line="260" w:lineRule="exact"/>
              <w:jc w:val="both"/>
              <w:rPr>
                <w:lang w:eastAsia="en-US"/>
              </w:rPr>
            </w:pPr>
            <w:r w:rsidRPr="00497034">
              <w:rPr>
                <w:lang w:eastAsia="en-US"/>
              </w:rPr>
              <w:t xml:space="preserve">1 reizi nedēļā - bioloģiski noārdāmos virtuves atkritumus (kods </w:t>
            </w:r>
            <w:r w:rsidRPr="00497034">
              <w:rPr>
                <w:rStyle w:val="tvhtml"/>
                <w:lang w:eastAsia="en-US"/>
              </w:rPr>
              <w:t>200108), ja ir specializēts konteiners bioloģiski noārdāmiem atkritumiem</w:t>
            </w:r>
            <w:r w:rsidRPr="00497034">
              <w:rPr>
                <w:lang w:eastAsia="en-US"/>
              </w:rPr>
              <w:t>. Ja ir izmantota cita savākšanas tehnoloģija, tad 2 reizes nedēļā. Pārtikas atkritumus no sabiedriskās ēdināšanas 2 reizes nedēļā.</w:t>
            </w:r>
          </w:p>
          <w:p w14:paraId="34855F7D" w14:textId="77777777" w:rsidR="00F26B63" w:rsidRPr="00497034" w:rsidRDefault="00F26B63" w:rsidP="00ED0DB8">
            <w:pPr>
              <w:pStyle w:val="BodyText3"/>
              <w:spacing w:line="260" w:lineRule="exact"/>
              <w:jc w:val="both"/>
              <w:rPr>
                <w:lang w:eastAsia="en-US"/>
              </w:rPr>
            </w:pPr>
            <w:r w:rsidRPr="00497034">
              <w:rPr>
                <w:lang w:eastAsia="en-US"/>
              </w:rPr>
              <w:t>Atkritumu maksa no daudzdzīvokļu mājām jāiekasē atkarībā no daudzdzīvokļu dzīvojamās mājas dzīvokļu īpašnieku kopības izvēlētās apsaimniekošanas formas maksas.</w:t>
            </w:r>
          </w:p>
        </w:tc>
      </w:tr>
      <w:tr w:rsidR="00F26B63" w:rsidRPr="00497034" w14:paraId="5A0FD797" w14:textId="77777777" w:rsidTr="006E3885">
        <w:tc>
          <w:tcPr>
            <w:tcW w:w="386" w:type="pct"/>
          </w:tcPr>
          <w:p w14:paraId="378003D7"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13.</w:t>
            </w:r>
          </w:p>
        </w:tc>
        <w:tc>
          <w:tcPr>
            <w:tcW w:w="1672" w:type="pct"/>
          </w:tcPr>
          <w:p w14:paraId="452028A5" w14:textId="77777777" w:rsidR="00F26B63" w:rsidRPr="00497034" w:rsidRDefault="00F26B63" w:rsidP="00ED0DB8">
            <w:pPr>
              <w:spacing w:line="260" w:lineRule="exact"/>
              <w:jc w:val="both"/>
            </w:pPr>
            <w:r w:rsidRPr="00497034">
              <w:t>Nodrošināt nekustamo īpašumu īpašniekus vai lietotājus (vienģimeņu māju jeb privātmāju) ar atkritumu savākšanu, t.sk. ar dalīto savākšanu un izvešanu.</w:t>
            </w:r>
          </w:p>
        </w:tc>
        <w:tc>
          <w:tcPr>
            <w:tcW w:w="2942" w:type="pct"/>
          </w:tcPr>
          <w:p w14:paraId="7DC41E1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Katrai mājsaimniecībai jānodrošina nešķirotu atkritumu konteiners, kura lielumu un izvešanas biežumu līgumā saskaņo ar īpašnieku vai lietotāju. Nešķirotā atkritumu konteinera izvešana 1 x mēnesī tiek īstenota ar nosacījumu, ka konteiners nesatur bioloģiskos virtuves atkritumus (tos mājsaimniecības var kompostēt savā teritorijā). Pretējā gadījumā izvešana notiek </w:t>
            </w:r>
            <w:r w:rsidRPr="00497034">
              <w:rPr>
                <w:rFonts w:ascii="Times New Roman" w:hAnsi="Times New Roman"/>
                <w:b/>
              </w:rPr>
              <w:t>ne retāk kā</w:t>
            </w:r>
            <w:r w:rsidRPr="00497034">
              <w:rPr>
                <w:rFonts w:ascii="Times New Roman" w:hAnsi="Times New Roman"/>
              </w:rPr>
              <w:t xml:space="preserve"> 1 reizi 2nedēļās. Nešķiroto atkritumu konteineriem, sākot no otrā gada pēc Līguma noslēgšanas ar Pašvaldību, jābūt aprīkotiem ar speciālām (konteineru un klientu) identifikācijas ierīcēm, kas savietojamas ar konteineru svēršanas ierīcēm atkritumu savākšanas transportā.</w:t>
            </w:r>
          </w:p>
          <w:p w14:paraId="67C3B551" w14:textId="77777777" w:rsidR="00F26B63" w:rsidRPr="00497034" w:rsidRDefault="00F26B63" w:rsidP="00ED0DB8">
            <w:pPr>
              <w:pStyle w:val="TimesnewRoman"/>
              <w:spacing w:line="260" w:lineRule="exact"/>
              <w:ind w:firstLine="12"/>
              <w:jc w:val="both"/>
              <w:rPr>
                <w:rFonts w:ascii="Times New Roman" w:hAnsi="Times New Roman"/>
              </w:rPr>
            </w:pPr>
            <w:r w:rsidRPr="00497034">
              <w:rPr>
                <w:rFonts w:ascii="Times New Roman" w:hAnsi="Times New Roman"/>
              </w:rPr>
              <w:lastRenderedPageBreak/>
              <w:t xml:space="preserve">Mājsaimniecību dalīto atkritumu (stikls, plastmasa, papīrs, metāla/skārda iepakojums) savākšana jānodrošina regulāri pēc, ar Pašvaldību saskaņotiem, maršrutiem un grafika, izmantojot konteineru vai maisu, vai somu, vai pārvietojamo konteineru punktu savākšanas sistēmu. Atsevišķi jānodrošina savākšana stiklam. Dalīto atkritumu savākšana un izvešana notiek </w:t>
            </w:r>
            <w:r w:rsidRPr="00497034">
              <w:rPr>
                <w:rFonts w:ascii="Times New Roman" w:hAnsi="Times New Roman"/>
                <w:b/>
              </w:rPr>
              <w:t>ne retāk kā</w:t>
            </w:r>
            <w:r w:rsidRPr="00497034">
              <w:rPr>
                <w:rFonts w:ascii="Times New Roman" w:hAnsi="Times New Roman"/>
              </w:rPr>
              <w:t xml:space="preserve"> 1 reizi mēnesī.</w:t>
            </w:r>
          </w:p>
        </w:tc>
      </w:tr>
      <w:tr w:rsidR="00F26B63" w:rsidRPr="00497034" w14:paraId="396ED3C9" w14:textId="77777777" w:rsidTr="006E3885">
        <w:tc>
          <w:tcPr>
            <w:tcW w:w="386" w:type="pct"/>
          </w:tcPr>
          <w:p w14:paraId="2CCE9CAA"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14.</w:t>
            </w:r>
          </w:p>
        </w:tc>
        <w:tc>
          <w:tcPr>
            <w:tcW w:w="1672" w:type="pct"/>
          </w:tcPr>
          <w:p w14:paraId="0D5CF350" w14:textId="77777777" w:rsidR="00F26B63" w:rsidRPr="00497034" w:rsidRDefault="00F26B63" w:rsidP="00ED0DB8">
            <w:pPr>
              <w:spacing w:line="260" w:lineRule="exact"/>
              <w:jc w:val="both"/>
            </w:pPr>
            <w:r w:rsidRPr="00497034">
              <w:t>Nodrošināt atsevišķu atkritumu veidu apsaimniekošanu –savākšanu, izvešanu.</w:t>
            </w:r>
          </w:p>
        </w:tc>
        <w:tc>
          <w:tcPr>
            <w:tcW w:w="2942" w:type="pct"/>
          </w:tcPr>
          <w:p w14:paraId="41EEF77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Piedāvāt iedzīvotājiem regulāru savākšanas sistēmu sekojošiem atsevišķiem dalītiem atkritumu veidiem:</w:t>
            </w:r>
          </w:p>
          <w:p w14:paraId="07985AF0" w14:textId="77777777" w:rsidR="00F26B63" w:rsidRPr="00497034" w:rsidRDefault="00F26B63" w:rsidP="00ED0DB8">
            <w:pPr>
              <w:pStyle w:val="TimesnewRoman"/>
              <w:numPr>
                <w:ilvl w:val="0"/>
                <w:numId w:val="18"/>
              </w:numPr>
              <w:spacing w:line="260" w:lineRule="exact"/>
              <w:jc w:val="both"/>
              <w:rPr>
                <w:rFonts w:ascii="Times New Roman" w:hAnsi="Times New Roman"/>
              </w:rPr>
            </w:pPr>
            <w:r w:rsidRPr="00497034">
              <w:rPr>
                <w:rFonts w:ascii="Times New Roman" w:hAnsi="Times New Roman"/>
              </w:rPr>
              <w:t xml:space="preserve">bīstamiem atkritumiem, kas rodas sadzīvē (piemēram, kodi: 200113; 200121; </w:t>
            </w:r>
            <w:r w:rsidRPr="00497034">
              <w:rPr>
                <w:rStyle w:val="tvhtml"/>
                <w:rFonts w:ascii="Times New Roman" w:hAnsi="Times New Roman"/>
              </w:rPr>
              <w:t>200133;200131</w:t>
            </w:r>
            <w:r w:rsidRPr="00497034">
              <w:rPr>
                <w:rFonts w:ascii="Times New Roman" w:hAnsi="Times New Roman"/>
              </w:rPr>
              <w:t xml:space="preserve"> u.c. 2001 grupas atkritumi, kā arī medicīniska rakstura atkritumi);</w:t>
            </w:r>
          </w:p>
          <w:p w14:paraId="7AE56055" w14:textId="77777777" w:rsidR="00F26B63" w:rsidRPr="00497034" w:rsidRDefault="00F26B63" w:rsidP="00ED0DB8">
            <w:pPr>
              <w:pStyle w:val="TimesnewRoman"/>
              <w:numPr>
                <w:ilvl w:val="0"/>
                <w:numId w:val="18"/>
              </w:numPr>
              <w:spacing w:line="260" w:lineRule="exact"/>
              <w:jc w:val="both"/>
              <w:rPr>
                <w:rFonts w:ascii="Times New Roman" w:hAnsi="Times New Roman"/>
              </w:rPr>
            </w:pPr>
            <w:r w:rsidRPr="00497034">
              <w:rPr>
                <w:rFonts w:ascii="Times New Roman" w:hAnsi="Times New Roman"/>
              </w:rPr>
              <w:t>lielgabarīta atkritumiem (kods 200307 “Citi sadzīves atkritumi – Liela izmēra atkritumi”; 160103);</w:t>
            </w:r>
          </w:p>
          <w:p w14:paraId="4CAD9118" w14:textId="77777777" w:rsidR="00F26B63" w:rsidRPr="00497034" w:rsidRDefault="00F26B63" w:rsidP="00ED0DB8">
            <w:pPr>
              <w:pStyle w:val="TimesnewRoman"/>
              <w:numPr>
                <w:ilvl w:val="0"/>
                <w:numId w:val="18"/>
              </w:numPr>
              <w:spacing w:line="260" w:lineRule="exact"/>
              <w:jc w:val="both"/>
              <w:rPr>
                <w:rFonts w:ascii="Times New Roman" w:hAnsi="Times New Roman"/>
              </w:rPr>
            </w:pPr>
            <w:r w:rsidRPr="00497034">
              <w:rPr>
                <w:rFonts w:ascii="Times New Roman" w:hAnsi="Times New Roman"/>
              </w:rPr>
              <w:t xml:space="preserve">mājsaimniecības elektrisko un elektronisko iekārtu atkritumiem (kodi: </w:t>
            </w:r>
            <w:r w:rsidRPr="00497034">
              <w:rPr>
                <w:rStyle w:val="tvhtml"/>
                <w:rFonts w:ascii="Times New Roman" w:hAnsi="Times New Roman"/>
              </w:rPr>
              <w:t>200135, 200136)</w:t>
            </w:r>
            <w:r w:rsidRPr="00497034">
              <w:rPr>
                <w:rFonts w:ascii="Times New Roman" w:hAnsi="Times New Roman"/>
              </w:rPr>
              <w:t>.</w:t>
            </w:r>
          </w:p>
          <w:p w14:paraId="39A41512"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Nodrošinot šo atkritumu veidu savākšanu regulāri, </w:t>
            </w:r>
            <w:r w:rsidRPr="00497034">
              <w:rPr>
                <w:rFonts w:ascii="Times New Roman" w:hAnsi="Times New Roman"/>
                <w:b/>
              </w:rPr>
              <w:t xml:space="preserve">ne retāk kā </w:t>
            </w:r>
            <w:r w:rsidRPr="00497034">
              <w:rPr>
                <w:rFonts w:ascii="Times New Roman" w:hAnsi="Times New Roman"/>
              </w:rPr>
              <w:t>1 reizi ceturksnī.</w:t>
            </w:r>
          </w:p>
          <w:p w14:paraId="66C914B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Šie atkritumi ir jāsavāc regulāri pēc ar Pašvaldību saskaņota grafika un noteikta maršruta, iekļaujot visu teritoriju.</w:t>
            </w:r>
          </w:p>
          <w:p w14:paraId="4B2CFE75"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Ja atkritumu Apsaimniekotājs piedāvā, saskaņojot ar Pašvaldību, savu dalīto atkritumu savākšanas laukumu un tā apsaimniekošanu, kas atrodas konkrētajā atkritumu apsaimniekošanas zonā (zonā, par kuru tiek iesniegts piedāvājums), kurā iedzīvotāji paši bez papildus samaksas var nogādāt attiecīgos dalīto atkritumu veidus, tad regulārā grafika biežums var tikt samazināts līdz 1 reizei 6 mēnešos.</w:t>
            </w:r>
          </w:p>
          <w:p w14:paraId="182AB502"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Ja Pašvaldība izbūvēs un sadarbībā ar Apsaimniekotāju ierīkos šķiroto atkritumu savākšanas- kompostēšanas laukumu, tad regulārā grafika biežums var tikt samazināts līdz 1 reizei 6 mēnešos.</w:t>
            </w:r>
          </w:p>
        </w:tc>
      </w:tr>
      <w:tr w:rsidR="00F26B63" w:rsidRPr="00497034" w14:paraId="5934C6A3" w14:textId="77777777" w:rsidTr="006E3885">
        <w:tc>
          <w:tcPr>
            <w:tcW w:w="386" w:type="pct"/>
          </w:tcPr>
          <w:p w14:paraId="6BBF997D"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15.</w:t>
            </w:r>
          </w:p>
        </w:tc>
        <w:tc>
          <w:tcPr>
            <w:tcW w:w="1672" w:type="pct"/>
          </w:tcPr>
          <w:p w14:paraId="30703796" w14:textId="77777777" w:rsidR="00F26B63" w:rsidRPr="00497034" w:rsidRDefault="00F26B63" w:rsidP="00ED0DB8">
            <w:pPr>
              <w:spacing w:line="260" w:lineRule="exact"/>
              <w:jc w:val="both"/>
            </w:pPr>
            <w:r w:rsidRPr="00497034">
              <w:t>Nodrošināt atsevišķu atkritumu veidu apsaimniekošanu – savākšanu, izvešanu par atsevišķu samaksu, iepriekš vienojoties.</w:t>
            </w:r>
          </w:p>
        </w:tc>
        <w:tc>
          <w:tcPr>
            <w:tcW w:w="2942" w:type="pct"/>
          </w:tcPr>
          <w:p w14:paraId="5C1153F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Apsaimniekotājs par papildus samaksu nodrošina:</w:t>
            </w:r>
          </w:p>
          <w:p w14:paraId="1FCF798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bioloģiski noārdāmo dārzu un parku, tai skaitā kapsētu atkritumu (kods 200201) apsaimniekošanu –no sabiedriskām teritorijām un individuāli;</w:t>
            </w:r>
          </w:p>
          <w:p w14:paraId="75763CD5"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būvniecības un būvju nojaukšanas atkritumu izvešanu;</w:t>
            </w:r>
          </w:p>
          <w:p w14:paraId="54089CD5"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w:t>
            </w:r>
            <w:r w:rsidRPr="00497034">
              <w:rPr>
                <w:rFonts w:ascii="Times New Roman" w:hAnsi="Times New Roman"/>
              </w:rPr>
              <w:tab/>
              <w:t>lielgabarīta atkritumu izvešanu ārpus regulārā grafika.</w:t>
            </w:r>
          </w:p>
          <w:p w14:paraId="69756F1E"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Zaļo, sezonas bioloģiski noārdāmo dārzu un parku atkritumu apsaimniekošana var tikt veikta ar marķētu maisu vai somu savākšanas sistēmu, individuāli par atsevišķu samaksu, Pasūtītājam iegādājoties maisu vai somu, vai izvēloties pakalpojuma priekš/pēcapmaksu, ja atkritumu apjomi ir lieli un nepieciešams atsevišķs kravas transports.</w:t>
            </w:r>
          </w:p>
        </w:tc>
      </w:tr>
      <w:tr w:rsidR="00F26B63" w:rsidRPr="00497034" w14:paraId="6A36D9A0" w14:textId="77777777" w:rsidTr="006E3885">
        <w:tc>
          <w:tcPr>
            <w:tcW w:w="386" w:type="pct"/>
          </w:tcPr>
          <w:p w14:paraId="58B534E7"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16.</w:t>
            </w:r>
          </w:p>
        </w:tc>
        <w:tc>
          <w:tcPr>
            <w:tcW w:w="1672" w:type="pct"/>
          </w:tcPr>
          <w:p w14:paraId="3ABB6C04" w14:textId="77777777" w:rsidR="00F26B63" w:rsidRPr="00497034" w:rsidRDefault="00F26B63" w:rsidP="00ED0DB8">
            <w:pPr>
              <w:spacing w:line="260" w:lineRule="exact"/>
              <w:jc w:val="both"/>
              <w:rPr>
                <w:rFonts w:ascii="Arial" w:hAnsi="Arial" w:cs="Arial"/>
                <w:i/>
              </w:rPr>
            </w:pPr>
            <w:r w:rsidRPr="00497034">
              <w:t>Nodrošināt, sadarbībā ar Pašvaldību, jaunizveidoto dalīti savākto atkritumu punktu aprīkošanu un atkritumu izvešanu.</w:t>
            </w:r>
          </w:p>
        </w:tc>
        <w:tc>
          <w:tcPr>
            <w:tcW w:w="2942" w:type="pct"/>
          </w:tcPr>
          <w:p w14:paraId="432BB716" w14:textId="77777777" w:rsidR="00F26B63" w:rsidRPr="00497034" w:rsidRDefault="00F26B63" w:rsidP="00ED0DB8">
            <w:pPr>
              <w:pStyle w:val="TimesnewRoman"/>
              <w:spacing w:line="260" w:lineRule="exact"/>
              <w:ind w:firstLine="12"/>
              <w:jc w:val="both"/>
              <w:rPr>
                <w:rFonts w:ascii="Times New Roman" w:hAnsi="Times New Roman"/>
              </w:rPr>
            </w:pPr>
            <w:r w:rsidRPr="00497034">
              <w:rPr>
                <w:rFonts w:ascii="Times New Roman" w:hAnsi="Times New Roman"/>
              </w:rPr>
              <w:t xml:space="preserve">Iekārtot atkritumu savākšanas punktus pie Pašvaldības iestādēm (pirmsskolas izglītības iestādēm, skolām) ietverot arī dalīto savākšanu(sk.12.punktu), tai skaitā sabiedriskās ēdināšanas pārtikas atkritumu atsevišķu </w:t>
            </w:r>
            <w:r w:rsidRPr="00497034">
              <w:rPr>
                <w:rFonts w:ascii="Times New Roman" w:hAnsi="Times New Roman"/>
              </w:rPr>
              <w:lastRenderedPageBreak/>
              <w:t>apsaimniekošanu atbilstoši Eiropas Parlamenta un Padomes 2009.gada 21.oktobra Regulas Nr. 1069/2009 un Eiropas Komisijas 2011.gada 25.februāra Regulas Nr. 142/2011 2009prasībām.</w:t>
            </w:r>
          </w:p>
          <w:p w14:paraId="7F1B9477" w14:textId="77777777" w:rsidR="00F26B63" w:rsidRPr="00497034" w:rsidRDefault="00F26B63" w:rsidP="00ED0DB8">
            <w:pPr>
              <w:pStyle w:val="TimesnewRoman"/>
              <w:spacing w:line="260" w:lineRule="exact"/>
              <w:ind w:firstLine="12"/>
              <w:jc w:val="both"/>
              <w:rPr>
                <w:rFonts w:ascii="Times New Roman" w:hAnsi="Times New Roman"/>
              </w:rPr>
            </w:pPr>
            <w:r w:rsidRPr="00497034">
              <w:rPr>
                <w:rFonts w:ascii="Times New Roman" w:hAnsi="Times New Roman"/>
              </w:rPr>
              <w:t>Plānotie savākšanas punkti:</w:t>
            </w:r>
          </w:p>
          <w:p w14:paraId="601B9263" w14:textId="77777777" w:rsidR="00F26B63" w:rsidRPr="00497034" w:rsidRDefault="00F26B63" w:rsidP="00ED0DB8">
            <w:pPr>
              <w:pStyle w:val="TimesnewRoman"/>
              <w:spacing w:line="260" w:lineRule="exact"/>
              <w:ind w:firstLine="12"/>
              <w:jc w:val="both"/>
              <w:rPr>
                <w:rFonts w:ascii="Times New Roman" w:hAnsi="Times New Roman"/>
              </w:rPr>
            </w:pPr>
            <w:r w:rsidRPr="00497034">
              <w:rPr>
                <w:rFonts w:ascii="Times New Roman" w:hAnsi="Times New Roman"/>
                <w:b/>
              </w:rPr>
              <w:t>1.zonā</w:t>
            </w:r>
            <w:r w:rsidRPr="00497034">
              <w:rPr>
                <w:rFonts w:ascii="Times New Roman" w:hAnsi="Times New Roman"/>
              </w:rPr>
              <w:t>:</w:t>
            </w:r>
          </w:p>
          <w:p w14:paraId="1CCBD53B" w14:textId="77777777" w:rsidR="00F26B63" w:rsidRPr="00497034" w:rsidRDefault="00F26B63" w:rsidP="00ED0DB8">
            <w:pPr>
              <w:pStyle w:val="TimesnewRoman"/>
              <w:numPr>
                <w:ilvl w:val="0"/>
                <w:numId w:val="19"/>
              </w:numPr>
              <w:spacing w:line="260" w:lineRule="exact"/>
              <w:jc w:val="both"/>
              <w:rPr>
                <w:rFonts w:ascii="Times New Roman" w:hAnsi="Times New Roman"/>
              </w:rPr>
            </w:pPr>
            <w:r w:rsidRPr="00497034">
              <w:rPr>
                <w:rFonts w:ascii="Times New Roman" w:hAnsi="Times New Roman"/>
              </w:rPr>
              <w:t>Pļavniekkalna iela 20, Katlakalns – pie Pļavniekkalna sākumskolas;</w:t>
            </w:r>
          </w:p>
          <w:p w14:paraId="52BFF62C" w14:textId="77777777" w:rsidR="00F26B63" w:rsidRPr="00497034" w:rsidRDefault="00F26B63" w:rsidP="00ED0DB8">
            <w:pPr>
              <w:pStyle w:val="TimesnewRoman"/>
              <w:numPr>
                <w:ilvl w:val="0"/>
                <w:numId w:val="19"/>
              </w:numPr>
              <w:spacing w:line="260" w:lineRule="exact"/>
              <w:jc w:val="both"/>
              <w:rPr>
                <w:rFonts w:ascii="Times New Roman" w:hAnsi="Times New Roman"/>
              </w:rPr>
            </w:pPr>
            <w:r w:rsidRPr="00497034">
              <w:rPr>
                <w:rFonts w:ascii="Times New Roman" w:hAnsi="Times New Roman"/>
              </w:rPr>
              <w:t>"Sportiņš", Katlakalns – pie PII "Bitīte";</w:t>
            </w:r>
          </w:p>
          <w:p w14:paraId="2953E99A" w14:textId="77777777" w:rsidR="00F26B63" w:rsidRPr="00497034" w:rsidRDefault="00F26B63" w:rsidP="00ED0DB8">
            <w:pPr>
              <w:pStyle w:val="TimesnewRoman"/>
              <w:numPr>
                <w:ilvl w:val="0"/>
                <w:numId w:val="19"/>
              </w:numPr>
              <w:spacing w:line="260" w:lineRule="exact"/>
              <w:jc w:val="both"/>
              <w:rPr>
                <w:rFonts w:ascii="Times New Roman" w:hAnsi="Times New Roman"/>
              </w:rPr>
            </w:pPr>
            <w:r w:rsidRPr="00497034">
              <w:rPr>
                <w:rFonts w:ascii="Times New Roman" w:hAnsi="Times New Roman"/>
              </w:rPr>
              <w:t>Jaunatnes iela 2, Valdlauči – pie PII "Zvaigznīte";</w:t>
            </w:r>
          </w:p>
          <w:p w14:paraId="133576D7" w14:textId="77777777" w:rsidR="00F26B63" w:rsidRPr="00497034" w:rsidRDefault="00F26B63" w:rsidP="00ED0DB8">
            <w:pPr>
              <w:pStyle w:val="TimesnewRoman"/>
              <w:numPr>
                <w:ilvl w:val="0"/>
                <w:numId w:val="19"/>
              </w:numPr>
              <w:spacing w:line="260" w:lineRule="exact"/>
              <w:jc w:val="both"/>
              <w:rPr>
                <w:rFonts w:ascii="Times New Roman" w:hAnsi="Times New Roman"/>
              </w:rPr>
            </w:pPr>
            <w:r w:rsidRPr="00497034">
              <w:rPr>
                <w:rFonts w:ascii="Times New Roman" w:hAnsi="Times New Roman"/>
              </w:rPr>
              <w:t>Jaunatnes iela 3, Baloži – pie PII "Avotiņš".</w:t>
            </w:r>
          </w:p>
          <w:p w14:paraId="051CCAEF" w14:textId="77777777" w:rsidR="00F26B63" w:rsidRPr="00497034" w:rsidRDefault="00F26B63" w:rsidP="00ED0DB8">
            <w:pPr>
              <w:numPr>
                <w:ilvl w:val="0"/>
                <w:numId w:val="19"/>
              </w:numPr>
              <w:spacing w:line="260" w:lineRule="exact"/>
            </w:pPr>
            <w:r w:rsidRPr="00497034">
              <w:t>Skolas iela 6, Baloži – pie Baložu vidusskolas;</w:t>
            </w:r>
          </w:p>
          <w:p w14:paraId="3CA1E879" w14:textId="77777777" w:rsidR="00F26B63" w:rsidRPr="00497034" w:rsidRDefault="00F26B63" w:rsidP="00ED0DB8">
            <w:pPr>
              <w:pStyle w:val="TimesnewRoman"/>
              <w:numPr>
                <w:ilvl w:val="0"/>
                <w:numId w:val="19"/>
              </w:numPr>
              <w:spacing w:line="260" w:lineRule="exact"/>
              <w:jc w:val="both"/>
              <w:rPr>
                <w:rFonts w:ascii="Times New Roman" w:hAnsi="Times New Roman"/>
              </w:rPr>
            </w:pPr>
            <w:r w:rsidRPr="00497034">
              <w:rPr>
                <w:rFonts w:ascii="Times New Roman" w:hAnsi="Times New Roman"/>
              </w:rPr>
              <w:t>Baložu kultūras nams – Skolas iela 4, Baloži, LV-2112;</w:t>
            </w:r>
          </w:p>
          <w:p w14:paraId="2A6045E5" w14:textId="77777777" w:rsidR="00F26B63" w:rsidRPr="00497034" w:rsidRDefault="00F26B63" w:rsidP="00ED0DB8">
            <w:pPr>
              <w:numPr>
                <w:ilvl w:val="0"/>
                <w:numId w:val="19"/>
              </w:numPr>
              <w:spacing w:line="260" w:lineRule="exact"/>
            </w:pPr>
            <w:r w:rsidRPr="00497034">
              <w:t>Kaļķu fabrika2, Ģipšustūris, Ķekavas novads;</w:t>
            </w:r>
          </w:p>
          <w:p w14:paraId="4A66372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b/>
              </w:rPr>
              <w:t>2.zonā</w:t>
            </w:r>
            <w:r w:rsidRPr="00497034">
              <w:rPr>
                <w:rFonts w:ascii="Times New Roman" w:hAnsi="Times New Roman"/>
              </w:rPr>
              <w:t>:</w:t>
            </w:r>
          </w:p>
          <w:p w14:paraId="4E5EF8FC"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Gaismas iela 9, Ķekava – pie Ķekavas vidusskolas;</w:t>
            </w:r>
          </w:p>
          <w:p w14:paraId="2C82B443" w14:textId="77777777" w:rsidR="00F26B63" w:rsidRPr="00497034" w:rsidRDefault="00F26B63" w:rsidP="00ED0DB8">
            <w:pPr>
              <w:numPr>
                <w:ilvl w:val="0"/>
                <w:numId w:val="21"/>
              </w:numPr>
              <w:spacing w:line="260" w:lineRule="exact"/>
            </w:pPr>
            <w:r w:rsidRPr="00497034">
              <w:t>Nākotnes iela 1A, Ķekava – pie Ķekavas sākumskolas;</w:t>
            </w:r>
          </w:p>
          <w:p w14:paraId="2D4A4A94" w14:textId="77777777" w:rsidR="00F26B63" w:rsidRPr="00497034" w:rsidRDefault="00F26B63" w:rsidP="00ED0DB8">
            <w:pPr>
              <w:numPr>
                <w:ilvl w:val="0"/>
                <w:numId w:val="21"/>
              </w:numPr>
              <w:spacing w:line="260" w:lineRule="exact"/>
            </w:pPr>
            <w:r w:rsidRPr="00497034">
              <w:t>Gaismas iela 25, Ķekava – pie PII "Ieviņa";</w:t>
            </w:r>
          </w:p>
          <w:p w14:paraId="161BDA3F"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Skolas iela 3, Ķekava</w:t>
            </w:r>
            <w:r w:rsidRPr="00497034">
              <w:t xml:space="preserve"> – </w:t>
            </w:r>
            <w:r w:rsidRPr="00497034">
              <w:rPr>
                <w:rFonts w:ascii="Times New Roman" w:hAnsi="Times New Roman"/>
              </w:rPr>
              <w:t>pie Ķekavas mūzikas skolas;</w:t>
            </w:r>
          </w:p>
          <w:p w14:paraId="45906B7E"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"Bultas", Ķekava – pie Ķekavas novada sporta skolas.</w:t>
            </w:r>
          </w:p>
          <w:p w14:paraId="50789AFD"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Gaismas iela 17, Ķekava – pie Ķekavas kultūras nama;</w:t>
            </w:r>
          </w:p>
          <w:p w14:paraId="3DDEAA10"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Doles Tautas nams - “Tautas nams”, Ķekava;</w:t>
            </w:r>
          </w:p>
          <w:p w14:paraId="222EEC99"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Nākotnes iela 1c, Ķekava – Gaismas tilts 97, SIA (privātskola);</w:t>
            </w:r>
          </w:p>
          <w:p w14:paraId="7D3779AD" w14:textId="77777777" w:rsidR="00F26B63" w:rsidRPr="00497034" w:rsidRDefault="00F26B63" w:rsidP="00ED0DB8">
            <w:pPr>
              <w:pStyle w:val="TimesnewRoman"/>
              <w:numPr>
                <w:ilvl w:val="0"/>
                <w:numId w:val="21"/>
              </w:numPr>
              <w:spacing w:line="260" w:lineRule="exact"/>
              <w:jc w:val="both"/>
              <w:rPr>
                <w:rFonts w:ascii="Times New Roman" w:hAnsi="Times New Roman"/>
              </w:rPr>
            </w:pPr>
            <w:r w:rsidRPr="00497034">
              <w:rPr>
                <w:rFonts w:ascii="Times New Roman" w:hAnsi="Times New Roman"/>
              </w:rPr>
              <w:t>Gaismas iela 19 k-8, Ķekava – Sociālais aprūpes centrs.</w:t>
            </w:r>
          </w:p>
          <w:p w14:paraId="5443E8B8" w14:textId="77777777" w:rsidR="00F26B63" w:rsidRPr="00497034" w:rsidRDefault="00F26B63" w:rsidP="00ED0DB8">
            <w:pPr>
              <w:pStyle w:val="TimesnewRoman"/>
              <w:spacing w:line="260" w:lineRule="exact"/>
              <w:jc w:val="both"/>
              <w:rPr>
                <w:rFonts w:ascii="Times New Roman" w:hAnsi="Times New Roman"/>
              </w:rPr>
            </w:pPr>
          </w:p>
          <w:p w14:paraId="4C43B2E2"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b/>
              </w:rPr>
              <w:t>3.zonā</w:t>
            </w:r>
            <w:r w:rsidRPr="00497034">
              <w:rPr>
                <w:rFonts w:ascii="Times New Roman" w:hAnsi="Times New Roman"/>
              </w:rPr>
              <w:t>:</w:t>
            </w:r>
          </w:p>
          <w:p w14:paraId="5C327259" w14:textId="77777777" w:rsidR="00F26B63" w:rsidRPr="00497034" w:rsidRDefault="00F26B63" w:rsidP="00ED0DB8">
            <w:pPr>
              <w:pStyle w:val="TimesnewRoman"/>
              <w:numPr>
                <w:ilvl w:val="0"/>
                <w:numId w:val="22"/>
              </w:numPr>
              <w:spacing w:line="260" w:lineRule="exact"/>
              <w:jc w:val="both"/>
              <w:rPr>
                <w:rFonts w:ascii="Times New Roman" w:hAnsi="Times New Roman"/>
              </w:rPr>
            </w:pPr>
            <w:r w:rsidRPr="00497034">
              <w:rPr>
                <w:rFonts w:ascii="Times New Roman" w:hAnsi="Times New Roman"/>
              </w:rPr>
              <w:t>"Skolas nami", Daugmale – PII “Namiņš”;</w:t>
            </w:r>
          </w:p>
          <w:p w14:paraId="1659AFE7" w14:textId="77777777" w:rsidR="00F26B63" w:rsidRPr="00497034" w:rsidRDefault="00F26B63" w:rsidP="00ED0DB8">
            <w:pPr>
              <w:pStyle w:val="TimesnewRoman"/>
              <w:numPr>
                <w:ilvl w:val="0"/>
                <w:numId w:val="22"/>
              </w:numPr>
              <w:spacing w:line="260" w:lineRule="exact"/>
              <w:jc w:val="both"/>
              <w:rPr>
                <w:rFonts w:ascii="Times New Roman" w:hAnsi="Times New Roman"/>
              </w:rPr>
            </w:pPr>
            <w:r w:rsidRPr="00497034">
              <w:rPr>
                <w:rFonts w:ascii="Times New Roman" w:hAnsi="Times New Roman"/>
              </w:rPr>
              <w:t>”Bāliņi”, Daugmale – pie katlu mājas;</w:t>
            </w:r>
          </w:p>
          <w:p w14:paraId="09BDF628" w14:textId="77777777" w:rsidR="00F26B63" w:rsidRPr="00497034" w:rsidRDefault="00F26B63" w:rsidP="00ED0DB8">
            <w:pPr>
              <w:pStyle w:val="TimesnewRoman"/>
              <w:numPr>
                <w:ilvl w:val="0"/>
                <w:numId w:val="22"/>
              </w:numPr>
              <w:spacing w:line="260" w:lineRule="exact"/>
              <w:jc w:val="both"/>
              <w:rPr>
                <w:rFonts w:ascii="Times New Roman" w:hAnsi="Times New Roman"/>
              </w:rPr>
            </w:pPr>
            <w:r w:rsidRPr="00497034">
              <w:rPr>
                <w:rFonts w:ascii="Times New Roman" w:hAnsi="Times New Roman"/>
              </w:rPr>
              <w:t>Daugmale – pie daudzdzīvokļu mājām 1 punkts, apsaimnieko SIA “Līves 2”.</w:t>
            </w:r>
          </w:p>
          <w:p w14:paraId="579909B6" w14:textId="77777777" w:rsidR="00F26B63" w:rsidRPr="00497034" w:rsidRDefault="00F26B63" w:rsidP="00ED0DB8">
            <w:pPr>
              <w:pStyle w:val="TimesnewRoman"/>
              <w:spacing w:line="260" w:lineRule="exact"/>
              <w:jc w:val="both"/>
              <w:rPr>
                <w:rFonts w:ascii="Times New Roman" w:hAnsi="Times New Roman"/>
              </w:rPr>
            </w:pPr>
          </w:p>
          <w:p w14:paraId="25167944"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Iekārtojot jaunus atkritumu savākšanas punktus, vienoties ar īpašniekiem vai īpašumu apsaimniekotājiem par atkritumu savākšanas punktu ierīkošanas vietām un atbildību par punktu uzturēšanu kārtībā. Punkti jāiekārto atbilstoši MK 2011.gada 22.novembra noteikumiem Nr.898 „Noteikumi par atkritumu savākšanas un šķirošanas vietām”.</w:t>
            </w:r>
          </w:p>
        </w:tc>
      </w:tr>
      <w:tr w:rsidR="00F26B63" w:rsidRPr="00497034" w14:paraId="7B08FE88" w14:textId="77777777" w:rsidTr="006E3885">
        <w:tc>
          <w:tcPr>
            <w:tcW w:w="386" w:type="pct"/>
          </w:tcPr>
          <w:p w14:paraId="5547CA9B"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17.</w:t>
            </w:r>
          </w:p>
        </w:tc>
        <w:tc>
          <w:tcPr>
            <w:tcW w:w="1672" w:type="pct"/>
          </w:tcPr>
          <w:p w14:paraId="3E348356" w14:textId="77777777" w:rsidR="00F26B63" w:rsidRPr="00497034" w:rsidRDefault="00F26B63" w:rsidP="00ED0DB8">
            <w:pPr>
              <w:spacing w:line="260" w:lineRule="exact"/>
              <w:jc w:val="both"/>
            </w:pPr>
            <w:r w:rsidRPr="00497034">
              <w:t>Nodrošināt iestādes un komersantus ar atkritumu apsaimniekošanas pakalpojumu.</w:t>
            </w:r>
          </w:p>
        </w:tc>
        <w:tc>
          <w:tcPr>
            <w:tcW w:w="2942" w:type="pct"/>
          </w:tcPr>
          <w:p w14:paraId="7F9F4AB6"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Atkritumu savākšana un izvešana notiek atbilstoši MK noteikumiem Nr.898.</w:t>
            </w:r>
          </w:p>
          <w:p w14:paraId="1D022B78"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Juridiskās personas, kas rada mājsaimniecības atkritumiem pielīdzināmus atkritumus, apkalpot atbilstoši noslēgtiem līgumiem ar ēku apsaimniekotāju vai īpašniekiem, piedāvājot arī dalīto atkritumu savākšanu. </w:t>
            </w:r>
          </w:p>
          <w:p w14:paraId="774A5E1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Juridiskās personas par savu atkritumu apsaimniekošanu, kas tiek veikta izpildot specifiskas </w:t>
            </w:r>
            <w:r w:rsidRPr="00497034">
              <w:rPr>
                <w:rFonts w:ascii="Times New Roman" w:hAnsi="Times New Roman"/>
              </w:rPr>
              <w:lastRenderedPageBreak/>
              <w:t xml:space="preserve">prasības, piemēram, sabiedriskās ēdināšanas pārtikas atkritumiem, par bīstamiem atkritumiem, par būvniecības atkritumiem, par veselības aprūpes atkritumiem, vienojas ar Apsaimniekotāju. </w:t>
            </w:r>
          </w:p>
        </w:tc>
      </w:tr>
      <w:tr w:rsidR="00F26B63" w:rsidRPr="00497034" w14:paraId="7F823955" w14:textId="77777777" w:rsidTr="006E3885">
        <w:tc>
          <w:tcPr>
            <w:tcW w:w="386" w:type="pct"/>
          </w:tcPr>
          <w:p w14:paraId="2319A79C"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18.</w:t>
            </w:r>
          </w:p>
        </w:tc>
        <w:tc>
          <w:tcPr>
            <w:tcW w:w="1672" w:type="pct"/>
          </w:tcPr>
          <w:p w14:paraId="2A3FDD6C" w14:textId="77777777" w:rsidR="00F26B63" w:rsidRPr="00497034" w:rsidRDefault="00F26B63" w:rsidP="00ED0DB8">
            <w:pPr>
              <w:spacing w:line="260" w:lineRule="exact"/>
              <w:jc w:val="both"/>
            </w:pPr>
            <w:r w:rsidRPr="00497034">
              <w:t>Pēc Pašvaldības ierosinājuma un sadarbojoties ar Pašvaldību, iesaistīties atkritumu apsaimniekošanas sistēmas pilnveidē, tai skaitā Eiropas Savienības finanšu instrumentu piesaistē.</w:t>
            </w:r>
          </w:p>
          <w:p w14:paraId="6F1E323A" w14:textId="77777777" w:rsidR="00F26B63" w:rsidRPr="00497034" w:rsidRDefault="00F26B63" w:rsidP="00ED0DB8">
            <w:pPr>
              <w:spacing w:line="260" w:lineRule="exact"/>
              <w:jc w:val="both"/>
            </w:pPr>
            <w:r w:rsidRPr="00497034">
              <w:t>Nodrošināt plānotā publiskā šķiroto atkritumu savākšanas un kompostēšanas laukuma aprīkošanu (ar konteineriem, tvertnēm, pēc nepieciešamības) un atkritumu apsaimniekošanu.</w:t>
            </w:r>
          </w:p>
        </w:tc>
        <w:tc>
          <w:tcPr>
            <w:tcW w:w="2942" w:type="pct"/>
          </w:tcPr>
          <w:p w14:paraId="7479CB8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Izmaksas Eiropas Savienības finanšu instrumentu piesaistes programmās atkritumu apsaimniekošanas sistēmas pilnveidei (punktu un laukuma labiekārtošana un aprīkošana) ir atzīstamas kā iemesls atkritumu apsaimniekošanas tarifa pārskatīšanai. Pašreiz vēl nav zināma plānotā laukuma atrašanās vieta. Izveidotā laukuma infrastruktūra piederēs pašvaldībai.</w:t>
            </w:r>
          </w:p>
        </w:tc>
      </w:tr>
      <w:tr w:rsidR="00F26B63" w:rsidRPr="00497034" w14:paraId="13180BEC" w14:textId="77777777" w:rsidTr="006E3885">
        <w:tc>
          <w:tcPr>
            <w:tcW w:w="386" w:type="pct"/>
          </w:tcPr>
          <w:p w14:paraId="41DE67BE"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19.</w:t>
            </w:r>
          </w:p>
        </w:tc>
        <w:tc>
          <w:tcPr>
            <w:tcW w:w="1672" w:type="pct"/>
          </w:tcPr>
          <w:p w14:paraId="0C3EB33A" w14:textId="77777777" w:rsidR="00F26B63" w:rsidRPr="00497034" w:rsidRDefault="00F26B63" w:rsidP="00ED0DB8">
            <w:pPr>
              <w:spacing w:line="260" w:lineRule="exact"/>
              <w:jc w:val="both"/>
            </w:pPr>
            <w:r w:rsidRPr="00497034">
              <w:t>Uzstādīt, labot, nomainīt sadzīves atkritumu konteinerus, ja minētie konteineri nav citas personas īpašums, kā arī nodrošināt uzstādīto sadzīves atkritumu konteineru iekšpuses mazgāšanu (dezinfekciju) pēc nepieciešamības, ne retāk kā vienu reizi gadā.</w:t>
            </w:r>
          </w:p>
        </w:tc>
        <w:tc>
          <w:tcPr>
            <w:tcW w:w="2942" w:type="pct"/>
          </w:tcPr>
          <w:p w14:paraId="5C6E6B52"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 xml:space="preserve">Tiek izpildītas Pašvaldības saistošo noteikumu 26.punkta prasības. Konteineru mazgāšana/dezinfekcija jāveic informējot Pašvaldību par laikiem, kad tiek veikta darbība (vēlams vasaras sezonā). </w:t>
            </w:r>
          </w:p>
        </w:tc>
      </w:tr>
      <w:tr w:rsidR="00F26B63" w:rsidRPr="00497034" w14:paraId="3A9BCA20" w14:textId="77777777" w:rsidTr="006E3885">
        <w:trPr>
          <w:trHeight w:val="2743"/>
        </w:trPr>
        <w:tc>
          <w:tcPr>
            <w:tcW w:w="386" w:type="pct"/>
          </w:tcPr>
          <w:p w14:paraId="1C8E1C20"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20.</w:t>
            </w:r>
          </w:p>
          <w:p w14:paraId="12D9C4BB" w14:textId="77777777" w:rsidR="00F26B63" w:rsidRPr="00497034" w:rsidRDefault="00F26B63" w:rsidP="00ED0DB8">
            <w:pPr>
              <w:pStyle w:val="BodyText3"/>
              <w:spacing w:line="260" w:lineRule="exact"/>
              <w:jc w:val="both"/>
              <w:rPr>
                <w:rFonts w:cs="Arial"/>
                <w:lang w:eastAsia="en-US"/>
              </w:rPr>
            </w:pPr>
          </w:p>
          <w:p w14:paraId="475CE9E3" w14:textId="77777777" w:rsidR="00F26B63" w:rsidRPr="00497034" w:rsidRDefault="00F26B63" w:rsidP="00ED0DB8">
            <w:pPr>
              <w:pStyle w:val="BodyText3"/>
              <w:spacing w:line="260" w:lineRule="exact"/>
              <w:jc w:val="both"/>
              <w:rPr>
                <w:rFonts w:cs="Arial"/>
                <w:lang w:eastAsia="en-US"/>
              </w:rPr>
            </w:pPr>
          </w:p>
          <w:p w14:paraId="52858CE5" w14:textId="77777777" w:rsidR="00F26B63" w:rsidRPr="00497034" w:rsidRDefault="00F26B63" w:rsidP="00ED0DB8">
            <w:pPr>
              <w:pStyle w:val="BodyText3"/>
              <w:spacing w:line="260" w:lineRule="exact"/>
              <w:jc w:val="both"/>
              <w:rPr>
                <w:rFonts w:cs="Arial"/>
                <w:lang w:eastAsia="en-US"/>
              </w:rPr>
            </w:pPr>
          </w:p>
          <w:p w14:paraId="687B0874" w14:textId="77777777" w:rsidR="00F26B63" w:rsidRPr="00497034" w:rsidRDefault="00F26B63" w:rsidP="00ED0DB8">
            <w:pPr>
              <w:pStyle w:val="BodyText3"/>
              <w:spacing w:line="260" w:lineRule="exact"/>
              <w:jc w:val="both"/>
              <w:rPr>
                <w:rFonts w:cs="Arial"/>
                <w:lang w:eastAsia="en-US"/>
              </w:rPr>
            </w:pPr>
          </w:p>
          <w:p w14:paraId="53002D1F" w14:textId="77777777" w:rsidR="00F26B63" w:rsidRPr="00497034" w:rsidRDefault="00F26B63" w:rsidP="00ED0DB8">
            <w:pPr>
              <w:pStyle w:val="BodyText3"/>
              <w:spacing w:line="260" w:lineRule="exact"/>
              <w:jc w:val="both"/>
              <w:rPr>
                <w:rFonts w:cs="Arial"/>
                <w:lang w:eastAsia="en-US"/>
              </w:rPr>
            </w:pPr>
          </w:p>
          <w:p w14:paraId="48CFD614" w14:textId="77777777" w:rsidR="00F26B63" w:rsidRPr="00497034" w:rsidRDefault="00F26B63" w:rsidP="00ED0DB8">
            <w:pPr>
              <w:pStyle w:val="BodyText3"/>
              <w:spacing w:line="260" w:lineRule="exact"/>
              <w:jc w:val="both"/>
              <w:rPr>
                <w:rFonts w:cs="Arial"/>
                <w:lang w:eastAsia="en-US"/>
              </w:rPr>
            </w:pPr>
          </w:p>
          <w:p w14:paraId="6854929B" w14:textId="77777777" w:rsidR="00F26B63" w:rsidRPr="00497034" w:rsidRDefault="00F26B63" w:rsidP="00ED0DB8">
            <w:pPr>
              <w:pStyle w:val="BodyText3"/>
              <w:spacing w:line="260" w:lineRule="exact"/>
              <w:jc w:val="both"/>
              <w:rPr>
                <w:rFonts w:cs="Arial"/>
                <w:lang w:eastAsia="en-US"/>
              </w:rPr>
            </w:pPr>
          </w:p>
          <w:p w14:paraId="0F89403E" w14:textId="77777777" w:rsidR="00F26B63" w:rsidRPr="00497034" w:rsidRDefault="00F26B63" w:rsidP="00ED0DB8">
            <w:pPr>
              <w:pStyle w:val="BodyText3"/>
              <w:spacing w:line="260" w:lineRule="exact"/>
              <w:jc w:val="both"/>
              <w:rPr>
                <w:rFonts w:cs="Arial"/>
                <w:lang w:eastAsia="en-US"/>
              </w:rPr>
            </w:pPr>
          </w:p>
          <w:p w14:paraId="1F724EA3" w14:textId="77777777" w:rsidR="00F26B63" w:rsidRPr="00497034" w:rsidRDefault="00F26B63" w:rsidP="00ED0DB8">
            <w:pPr>
              <w:pStyle w:val="BodyText3"/>
              <w:spacing w:line="260" w:lineRule="exact"/>
              <w:jc w:val="both"/>
              <w:rPr>
                <w:rFonts w:cs="Arial"/>
                <w:lang w:eastAsia="en-US"/>
              </w:rPr>
            </w:pPr>
          </w:p>
        </w:tc>
        <w:tc>
          <w:tcPr>
            <w:tcW w:w="1672" w:type="pct"/>
          </w:tcPr>
          <w:p w14:paraId="7F3F7AF5" w14:textId="77777777" w:rsidR="00F26B63" w:rsidRPr="00497034" w:rsidRDefault="00F26B63" w:rsidP="00ED0DB8">
            <w:pPr>
              <w:spacing w:line="260" w:lineRule="exact"/>
              <w:jc w:val="both"/>
            </w:pPr>
            <w:r w:rsidRPr="00497034">
              <w:t>Nodrošināt atkritumu konteineru punktu sakopšanu pēc atkritumu savākšanas, nodrošinot tajos tīrību (nodrošinot sakopšanu, gadījumā, ja konteineru tukšošanas procesā ir radies piesārņojums, izņemot, ja piesārņojums radies konteineru pārpildīšanas dēļ). Nodrošināt saudzīgu izturēšanos pret pašvaldības un trešo personu objektiem – ēkām, to elementiem, zaļo zonu, apstādījumiem, sētām un iežogojumiem, materiāli atbildot par kaitējuma nodarīšanu.</w:t>
            </w:r>
          </w:p>
        </w:tc>
        <w:tc>
          <w:tcPr>
            <w:tcW w:w="2942" w:type="pct"/>
          </w:tcPr>
          <w:p w14:paraId="415D0E9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Apsaimniekotājam jāattīra konteineru punkti no atkritumiem, ja to piegružošana radusies noteiktā izvešanas režīma neievērošanas rezultātā un atkritumu apsaimniekotājs ir vainojams par šī režīma neievērošanu, vai arī piegružošana radusies konteineru iztukšošanas brīdī, izņemot, ja piegružojums radies konteineru pārpildīšanas dēļ, kas ir jādokumentē.</w:t>
            </w:r>
          </w:p>
          <w:p w14:paraId="2A05FEB1"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Apsaimniekotājam iztukšotie konteineri (somas) jānovieto atpakaļ vietā, no kurienes tie tika paņemti (piemēram, iztukšoto konteineri novietot atpakaļ trotuāra iekšmalā, nevis atstājot pa vidu vai uz ceļa braucamās daļas).</w:t>
            </w:r>
          </w:p>
          <w:p w14:paraId="4308907C" w14:textId="77777777" w:rsidR="00F26B63" w:rsidRPr="00497034" w:rsidRDefault="00F26B63" w:rsidP="00ED0DB8">
            <w:pPr>
              <w:pStyle w:val="TimesnewRoman"/>
              <w:spacing w:line="260" w:lineRule="exact"/>
              <w:jc w:val="both"/>
              <w:rPr>
                <w:rFonts w:ascii="Times New Roman" w:hAnsi="Times New Roman"/>
              </w:rPr>
            </w:pPr>
          </w:p>
        </w:tc>
      </w:tr>
      <w:tr w:rsidR="00F26B63" w:rsidRPr="00497034" w14:paraId="314C20D4" w14:textId="77777777" w:rsidTr="006E3885">
        <w:tc>
          <w:tcPr>
            <w:tcW w:w="386" w:type="pct"/>
          </w:tcPr>
          <w:p w14:paraId="05A608BE" w14:textId="77777777" w:rsidR="00F26B63" w:rsidRPr="00497034" w:rsidRDefault="00F26B63" w:rsidP="00ED0DB8">
            <w:pPr>
              <w:pStyle w:val="BodyText3"/>
              <w:spacing w:line="260" w:lineRule="exact"/>
              <w:jc w:val="both"/>
              <w:rPr>
                <w:lang w:eastAsia="en-US"/>
              </w:rPr>
            </w:pPr>
            <w:r w:rsidRPr="00497034">
              <w:rPr>
                <w:lang w:eastAsia="en-US"/>
              </w:rPr>
              <w:t>21.</w:t>
            </w:r>
          </w:p>
        </w:tc>
        <w:tc>
          <w:tcPr>
            <w:tcW w:w="1672" w:type="pct"/>
          </w:tcPr>
          <w:p w14:paraId="4DAA0FB4" w14:textId="77777777" w:rsidR="00F26B63" w:rsidRPr="00497034" w:rsidRDefault="00F26B63" w:rsidP="00ED0DB8">
            <w:pPr>
              <w:spacing w:line="260" w:lineRule="exact"/>
              <w:jc w:val="both"/>
            </w:pPr>
            <w:r w:rsidRPr="00497034">
              <w:t>Nogādāt savāktos nešķirotos sadzīves atkritumus un dalīti savāktos atkritumus ar šajos nolūkos paredzētiem specializētiem transportlīdzekļiem uz šķirošanas centriem vai pārstrādes vietām vai apglabāšanas vietu (atbilstoši atkritumu veidam).</w:t>
            </w:r>
          </w:p>
        </w:tc>
        <w:tc>
          <w:tcPr>
            <w:tcW w:w="2942" w:type="pct"/>
          </w:tcPr>
          <w:p w14:paraId="10294C74"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Minētā darbība tiek veikta regulāri, nogādājot savāktos nešķirotos sadzīves atkritumus poligonā „Getliņi” ar šim nolūkam paredzētu specializēto transportlīdzekli. Sākot no otrā gada pēc Līguma noslēgšanas ar Pašvaldību, nešķiroto atkritumu savākšanas transporta līdzekļiem jābūt aprīkotiem ar konteineru svēršanas ierīcēm un automātisko atkritumu masas uzskaites, datu uzkrāšanas un klientu datu reģistrēšanas sistēmu, lai nodrošinātu atkritumu maksas noteikšanu pēc faktiskā svara katram klientam. Svariem jābūt verificētiem. </w:t>
            </w:r>
          </w:p>
          <w:p w14:paraId="1B66AC60"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lastRenderedPageBreak/>
              <w:t xml:space="preserve">Nodrošināt dalīti savākto atkritumu (papīra, plastmasas, stikla, bioloģiski noārdāmo virtuves atkritumu, skārda/metāla iepakojuma) nogādāšanu šķirošanas centros vai pārstrādes vietās. </w:t>
            </w:r>
          </w:p>
          <w:p w14:paraId="4CEF951F"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Norādīt šķirošanas centru vai pārstrādes vietu nosaukumus un adreses. </w:t>
            </w:r>
          </w:p>
          <w:p w14:paraId="1E38B396"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Lielgabarīta un bioloģiski noārdāmo dārzu un parku atkritumu savākšanas transporta līdzeklis var būt nespecializētais kravas transporta līdzeklis ar papildierīci atbilstošo atkritumu iekraušanai. Transporta līdzeklim jābūt piemērotam izvēlētai savākšanas metodei.</w:t>
            </w:r>
          </w:p>
          <w:p w14:paraId="004E357F"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Pretendenta īpašumā vai valdījumā esošajai specializētai tehnikai un aprīkojumam jābūt tādam, kas nerada apdraudējumu cilvēku dzīvībai, veselībai, videi un nepārsniedz pieļaujamās trokšņa normas.</w:t>
            </w:r>
          </w:p>
          <w:p w14:paraId="5366FEDC"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Sniegt atkritumu savākšanā izmantojamo transporta līdzekļu aprakstu.</w:t>
            </w:r>
          </w:p>
        </w:tc>
      </w:tr>
      <w:tr w:rsidR="00F26B63" w:rsidRPr="00497034" w14:paraId="3A251C7A" w14:textId="77777777" w:rsidTr="006E3885">
        <w:tc>
          <w:tcPr>
            <w:tcW w:w="386" w:type="pct"/>
          </w:tcPr>
          <w:p w14:paraId="50944440"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lastRenderedPageBreak/>
              <w:t>22.</w:t>
            </w:r>
          </w:p>
        </w:tc>
        <w:tc>
          <w:tcPr>
            <w:tcW w:w="1672" w:type="pct"/>
          </w:tcPr>
          <w:p w14:paraId="630B1FEB"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Ziņot Pašvaldībai par atkritumu radītāju administratīvajiem pārkāpumiem.</w:t>
            </w:r>
          </w:p>
        </w:tc>
        <w:tc>
          <w:tcPr>
            <w:tcW w:w="2942" w:type="pct"/>
          </w:tcPr>
          <w:p w14:paraId="3CD45DF4" w14:textId="77777777" w:rsidR="00F26B63" w:rsidRPr="00497034" w:rsidRDefault="00F26B63" w:rsidP="00ED0DB8">
            <w:pPr>
              <w:pStyle w:val="BodyText3"/>
              <w:spacing w:line="260" w:lineRule="exact"/>
              <w:jc w:val="both"/>
              <w:rPr>
                <w:lang w:eastAsia="en-US"/>
              </w:rPr>
            </w:pPr>
            <w:r w:rsidRPr="00497034">
              <w:rPr>
                <w:lang w:eastAsia="en-US"/>
              </w:rPr>
              <w:t>Apsaimniekotājs ziņo Pašvaldībai par katru novēroto (un dokumentēto) gadījumu, kad fiziskas vai juridiskas personas izvairās no saviem pienākumiem atkritumu apsaimniekošanā, vai arī pārkāpj saistošajos noteikumos noteiktos aizliegumus vai nepilda prasības.</w:t>
            </w:r>
          </w:p>
        </w:tc>
      </w:tr>
      <w:tr w:rsidR="00F26B63" w:rsidRPr="00497034" w14:paraId="46495099" w14:textId="77777777" w:rsidTr="006E3885">
        <w:tc>
          <w:tcPr>
            <w:tcW w:w="386" w:type="pct"/>
          </w:tcPr>
          <w:p w14:paraId="3CC24F0F"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23.</w:t>
            </w:r>
          </w:p>
        </w:tc>
        <w:tc>
          <w:tcPr>
            <w:tcW w:w="1672" w:type="pct"/>
          </w:tcPr>
          <w:p w14:paraId="055FCB05" w14:textId="77777777" w:rsidR="00F26B63" w:rsidRPr="00497034" w:rsidRDefault="00F26B63" w:rsidP="00ED0DB8">
            <w:pPr>
              <w:spacing w:line="260" w:lineRule="exact"/>
              <w:jc w:val="both"/>
            </w:pPr>
            <w:r w:rsidRPr="00497034">
              <w:t>Reizi gadā ar Pašvaldību saskaņotos termiņos noformēt ziņojumu par Valsts atkritumu apsaimniekošanas plāna īstenošanas gaitu.</w:t>
            </w:r>
          </w:p>
          <w:p w14:paraId="46FC26C1" w14:textId="77777777" w:rsidR="00F26B63" w:rsidRPr="00497034" w:rsidRDefault="00F26B63" w:rsidP="00ED0DB8">
            <w:pPr>
              <w:spacing w:line="260" w:lineRule="exact"/>
              <w:jc w:val="both"/>
            </w:pPr>
            <w:r w:rsidRPr="00497034">
              <w:t>Ziņot Pašvaldībai par atkritumu apsaimniekošanas sistēmas darbību un rezultātiem.</w:t>
            </w:r>
          </w:p>
          <w:p w14:paraId="52678CD5" w14:textId="77777777" w:rsidR="00F26B63" w:rsidRPr="00497034" w:rsidRDefault="00F26B63" w:rsidP="00ED0DB8">
            <w:pPr>
              <w:spacing w:line="260" w:lineRule="exact"/>
              <w:jc w:val="both"/>
            </w:pPr>
          </w:p>
        </w:tc>
        <w:tc>
          <w:tcPr>
            <w:tcW w:w="2942" w:type="pct"/>
          </w:tcPr>
          <w:p w14:paraId="6992B599"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Apsaimniekotājs sagatavo un iesniedz Pašvaldībai datus par savu darbību, kuri attiecas uz valsts plānā iekļautajiem rezultatīvajiem rādītājiem.</w:t>
            </w:r>
          </w:p>
          <w:p w14:paraId="3C4D8FD7" w14:textId="77777777" w:rsidR="00F26B63" w:rsidRPr="00497034" w:rsidRDefault="00F26B63" w:rsidP="00ED0DB8">
            <w:pPr>
              <w:pStyle w:val="TimesnewRoman"/>
              <w:spacing w:line="260" w:lineRule="exact"/>
              <w:rPr>
                <w:rFonts w:ascii="Times New Roman" w:hAnsi="Times New Roman"/>
              </w:rPr>
            </w:pPr>
            <w:r w:rsidRPr="00497034">
              <w:rPr>
                <w:rFonts w:ascii="Times New Roman" w:hAnsi="Times New Roman"/>
              </w:rPr>
              <w:t>Iesniegt ziņojumu par:</w:t>
            </w:r>
          </w:p>
          <w:p w14:paraId="0693FC1B" w14:textId="77777777" w:rsidR="00F26B63" w:rsidRPr="00497034" w:rsidRDefault="00F26B63" w:rsidP="00ED0DB8">
            <w:pPr>
              <w:pStyle w:val="TimesnewRoman"/>
              <w:numPr>
                <w:ilvl w:val="0"/>
                <w:numId w:val="14"/>
              </w:numPr>
              <w:spacing w:line="260" w:lineRule="exact"/>
              <w:rPr>
                <w:rFonts w:ascii="Times New Roman" w:hAnsi="Times New Roman"/>
              </w:rPr>
            </w:pPr>
            <w:r w:rsidRPr="00497034">
              <w:rPr>
                <w:rFonts w:ascii="Times New Roman" w:hAnsi="Times New Roman"/>
              </w:rPr>
              <w:t>izvesto nešķiroto atkritumu daudzumu no atkritumu radītāju un valdītāju objektiem;</w:t>
            </w:r>
          </w:p>
          <w:p w14:paraId="763B58D8" w14:textId="77777777" w:rsidR="00F26B63" w:rsidRPr="00497034" w:rsidRDefault="00F26B63" w:rsidP="00ED0DB8">
            <w:pPr>
              <w:pStyle w:val="TimesnewRoman"/>
              <w:numPr>
                <w:ilvl w:val="0"/>
                <w:numId w:val="14"/>
              </w:numPr>
              <w:spacing w:line="260" w:lineRule="exact"/>
              <w:rPr>
                <w:rFonts w:ascii="Times New Roman" w:hAnsi="Times New Roman"/>
              </w:rPr>
            </w:pPr>
            <w:r w:rsidRPr="00497034">
              <w:rPr>
                <w:rFonts w:ascii="Times New Roman" w:hAnsi="Times New Roman"/>
              </w:rPr>
              <w:t>savāktajiem dalītiem atkritumu veidiem un to daudzumu, atbilstoši atkritumu klasifikatoram;</w:t>
            </w:r>
          </w:p>
          <w:p w14:paraId="5DCC49C8" w14:textId="77777777" w:rsidR="00F26B63" w:rsidRPr="00497034" w:rsidRDefault="00F26B63" w:rsidP="00ED0DB8">
            <w:pPr>
              <w:pStyle w:val="TimesnewRoman"/>
              <w:numPr>
                <w:ilvl w:val="0"/>
                <w:numId w:val="14"/>
              </w:numPr>
              <w:spacing w:line="260" w:lineRule="exact"/>
              <w:rPr>
                <w:rFonts w:ascii="Times New Roman" w:hAnsi="Times New Roman"/>
              </w:rPr>
            </w:pPr>
            <w:r w:rsidRPr="00497034">
              <w:rPr>
                <w:rFonts w:ascii="Times New Roman" w:hAnsi="Times New Roman"/>
              </w:rPr>
              <w:t>nodotajiem pārstrādei atkritumu veidiem un daudzumu, atbilstoši atkritumu klasifikatoram.</w:t>
            </w:r>
          </w:p>
          <w:p w14:paraId="01376C7B" w14:textId="77777777" w:rsidR="00F26B63" w:rsidRPr="00497034" w:rsidRDefault="00F26B63" w:rsidP="00ED0DB8">
            <w:pPr>
              <w:spacing w:line="260" w:lineRule="exact"/>
            </w:pPr>
            <w:r w:rsidRPr="00497034">
              <w:t>Sniedz informāciju par noslēgtiem līgumiem ar atkritumu radītājiem (līguma slēgšanas datums, numurs, nekustamā īpašuma adrese, norādot personu (vārds, uzvārds), ar kuru noslēgts līgums un apkalpošanas reižu skaitu).</w:t>
            </w:r>
          </w:p>
        </w:tc>
      </w:tr>
      <w:tr w:rsidR="00F26B63" w:rsidRPr="00497034" w14:paraId="65A54A6F" w14:textId="77777777" w:rsidTr="006E3885">
        <w:tc>
          <w:tcPr>
            <w:tcW w:w="386" w:type="pct"/>
          </w:tcPr>
          <w:p w14:paraId="05A5D3FB" w14:textId="77777777" w:rsidR="00F26B63" w:rsidRPr="00497034" w:rsidRDefault="00F26B63" w:rsidP="00ED0DB8">
            <w:pPr>
              <w:pStyle w:val="BodyText3"/>
              <w:spacing w:line="260" w:lineRule="exact"/>
              <w:jc w:val="both"/>
              <w:rPr>
                <w:rFonts w:cs="Arial"/>
                <w:lang w:eastAsia="en-US"/>
              </w:rPr>
            </w:pPr>
            <w:r w:rsidRPr="00497034">
              <w:rPr>
                <w:rFonts w:cs="Arial"/>
                <w:lang w:eastAsia="en-US"/>
              </w:rPr>
              <w:t>24.</w:t>
            </w:r>
          </w:p>
        </w:tc>
        <w:tc>
          <w:tcPr>
            <w:tcW w:w="1672" w:type="pct"/>
          </w:tcPr>
          <w:p w14:paraId="45C1ED52" w14:textId="77777777" w:rsidR="00F26B63" w:rsidRPr="00497034" w:rsidRDefault="00F26B63" w:rsidP="00ED0DB8">
            <w:pPr>
              <w:spacing w:line="260" w:lineRule="exact"/>
              <w:jc w:val="both"/>
            </w:pPr>
            <w:r w:rsidRPr="00497034">
              <w:t>Veikt sabiedrības informēšanas – izglītošanas kampaņas par dalīto atkritumu savākšanu.</w:t>
            </w:r>
          </w:p>
        </w:tc>
        <w:tc>
          <w:tcPr>
            <w:tcW w:w="2942" w:type="pct"/>
          </w:tcPr>
          <w:p w14:paraId="3BBA31EA"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 xml:space="preserve">Informē atkritumu radītājus un valdītājus par dalīto atkritumu savākšanas nosacījumiem – nodrošinot bezmaksas bukletus katrā īpašumā par atkritumu dalīto savākšanu, tai skaitā kompostēšanu mājsaimniecībās, ne retāk kā vienu reizi gadā. </w:t>
            </w:r>
          </w:p>
          <w:p w14:paraId="7119B0A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Informē par dalīto atkritumu vākšanas punktu atrašanās vietām; par jauna, dalīta, pārstrādei derīga atkritumu savākšanas veida ieviešanu un attiecīgo konteineru, maisu, somu krāsojumu vai apzīmējumu.</w:t>
            </w:r>
          </w:p>
          <w:p w14:paraId="019ADDEC"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Informēt iedzīvotājus par bioloģisko atkritumu kompostēšanas iespējām un kompostēšanas procesa organizēšanu mājsaimniecībās.</w:t>
            </w:r>
          </w:p>
          <w:p w14:paraId="2D4065E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Aprakstīt, kā paredzēts veikt sabiedrības informēšanu, iekļaujot šīs izmaksas maksā par atkritumu apsaimniekošanu.</w:t>
            </w:r>
          </w:p>
          <w:p w14:paraId="1A92071E"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t>Pašvaldība ievieto aktuālo informāciju par atkritumu dalīto vākšanu savā mājas lapā.</w:t>
            </w:r>
          </w:p>
          <w:p w14:paraId="6F27D1B7" w14:textId="77777777" w:rsidR="00F26B63" w:rsidRPr="00497034" w:rsidRDefault="00F26B63" w:rsidP="00ED0DB8">
            <w:pPr>
              <w:pStyle w:val="TimesnewRoman"/>
              <w:spacing w:line="260" w:lineRule="exact"/>
              <w:jc w:val="both"/>
              <w:rPr>
                <w:rFonts w:ascii="Times New Roman" w:hAnsi="Times New Roman"/>
              </w:rPr>
            </w:pPr>
            <w:r w:rsidRPr="00497034">
              <w:rPr>
                <w:rFonts w:ascii="Times New Roman" w:hAnsi="Times New Roman"/>
              </w:rPr>
              <w:lastRenderedPageBreak/>
              <w:t>Sākotnējo informāciju sniedz uzreiz pēc Līguma noslēgšanas. Periodiski informācija jāaktualizē, īpaši pēc atkritumu savācēju vai pārstrādātāju sūdzībām par nevēlamo atkritumu piemaisījumu pieaugumu dalīto atkritumu masā.</w:t>
            </w:r>
          </w:p>
        </w:tc>
      </w:tr>
    </w:tbl>
    <w:p w14:paraId="11256A9B" w14:textId="77777777" w:rsidR="00F26B63" w:rsidRPr="00497034" w:rsidRDefault="00F26B63" w:rsidP="003B4766">
      <w:pPr>
        <w:pStyle w:val="TimesnewRoman"/>
        <w:rPr>
          <w:rFonts w:ascii="Times New Roman" w:hAnsi="Times New Roman"/>
        </w:rPr>
      </w:pPr>
    </w:p>
    <w:p w14:paraId="63776D76"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V. Vispārīgie norādījumi</w:t>
      </w:r>
    </w:p>
    <w:p w14:paraId="77AF27B3" w14:textId="77777777" w:rsidR="00F26B63" w:rsidRPr="00497034" w:rsidRDefault="00F26B63" w:rsidP="003B4766">
      <w:pPr>
        <w:pStyle w:val="TimesnewRoman"/>
        <w:jc w:val="both"/>
        <w:rPr>
          <w:rFonts w:ascii="Times New Roman" w:hAnsi="Times New Roman"/>
        </w:rPr>
      </w:pPr>
    </w:p>
    <w:p w14:paraId="1592E415"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1.Pakalpojuma izpildes periods</w:t>
      </w:r>
    </w:p>
    <w:p w14:paraId="3F44BC64" w14:textId="77777777" w:rsidR="00F26B63" w:rsidRPr="00497034" w:rsidRDefault="00F26B63" w:rsidP="003B4766">
      <w:pPr>
        <w:pStyle w:val="TimesnewRoman"/>
        <w:jc w:val="both"/>
        <w:rPr>
          <w:rFonts w:ascii="Times New Roman" w:hAnsi="Times New Roman"/>
        </w:rPr>
      </w:pPr>
    </w:p>
    <w:p w14:paraId="4AFC1C19" w14:textId="77777777" w:rsidR="00F26B63" w:rsidRPr="00497034" w:rsidRDefault="00F26B63" w:rsidP="003B4766">
      <w:pPr>
        <w:pStyle w:val="TimesnewRoman"/>
        <w:numPr>
          <w:ilvl w:val="1"/>
          <w:numId w:val="16"/>
        </w:numPr>
        <w:jc w:val="both"/>
        <w:rPr>
          <w:rFonts w:ascii="Times New Roman" w:hAnsi="Times New Roman"/>
        </w:rPr>
      </w:pPr>
      <w:r w:rsidRPr="00497034">
        <w:rPr>
          <w:rFonts w:ascii="Times New Roman" w:hAnsi="Times New Roman"/>
        </w:rPr>
        <w:t>No līguma noslēgšanas brīža. Pienākumu pārņemšana no iepriekšējā atkritumu apsaimniekotāja notiek pēc līguma parakstīšanas ar Pasūtītāju. Līgumi ar klientiem ir noslēdzami ne vēlāk kā 3 mēnešu laikā no līguma ar Pašvaldību noslēgšanas dienas.</w:t>
      </w:r>
    </w:p>
    <w:p w14:paraId="44CEC7C5" w14:textId="77777777" w:rsidR="00F26B63" w:rsidRPr="00497034" w:rsidRDefault="00F26B63" w:rsidP="003B4766">
      <w:pPr>
        <w:pStyle w:val="TimesnewRoman"/>
        <w:numPr>
          <w:ilvl w:val="1"/>
          <w:numId w:val="16"/>
        </w:numPr>
        <w:jc w:val="both"/>
        <w:rPr>
          <w:rFonts w:ascii="Times New Roman" w:hAnsi="Times New Roman"/>
        </w:rPr>
      </w:pPr>
      <w:r w:rsidRPr="00497034">
        <w:rPr>
          <w:rFonts w:ascii="Times New Roman" w:hAnsi="Times New Roman"/>
        </w:rPr>
        <w:t xml:space="preserve">Apsaimniekotājs nodrošina iepriekšējo saistību nepārtrauktību. Rēķinus pakalpojuma saņēmējiem iesniedz, sākot ar pakalpojumu sniegšanas uzsākšanas dienu. Rēķina sagatavošana un piegāde </w:t>
      </w:r>
      <w:r>
        <w:rPr>
          <w:rFonts w:ascii="Times New Roman" w:hAnsi="Times New Roman"/>
        </w:rPr>
        <w:t xml:space="preserve">pa pastu </w:t>
      </w:r>
      <w:r w:rsidRPr="00497034">
        <w:rPr>
          <w:rFonts w:ascii="Times New Roman" w:hAnsi="Times New Roman"/>
        </w:rPr>
        <w:t xml:space="preserve">tiek iekļauta Finanšu piedāvājumā piedāvātajā apsaimniekošanas maksā. </w:t>
      </w:r>
    </w:p>
    <w:p w14:paraId="4BD29E7E" w14:textId="77777777" w:rsidR="00F26B63" w:rsidRPr="00497034" w:rsidRDefault="00F26B63" w:rsidP="003B4766">
      <w:pPr>
        <w:pStyle w:val="TimesnewRoman"/>
        <w:numPr>
          <w:ilvl w:val="1"/>
          <w:numId w:val="16"/>
        </w:numPr>
        <w:jc w:val="both"/>
        <w:rPr>
          <w:rFonts w:ascii="Times New Roman" w:hAnsi="Times New Roman"/>
        </w:rPr>
      </w:pPr>
      <w:r w:rsidRPr="00497034">
        <w:rPr>
          <w:rFonts w:ascii="Times New Roman" w:hAnsi="Times New Roman"/>
        </w:rPr>
        <w:t xml:space="preserve">Pakalpojuma sniegšana izbeidzas pēc līguma termiņa beigām vai pēc Valsts vides dienesta atļaujas darbības apturēšanas līdz ar jauna pakalpojumu sniedzēja noteikšanu un ar Pašvaldību saskaņotā laikā. </w:t>
      </w:r>
    </w:p>
    <w:p w14:paraId="6A171E03" w14:textId="77777777" w:rsidR="00F26B63" w:rsidRPr="00497034" w:rsidRDefault="00F26B63" w:rsidP="003B4766">
      <w:pPr>
        <w:pStyle w:val="TimesnewRoman"/>
        <w:jc w:val="both"/>
        <w:rPr>
          <w:rFonts w:ascii="Times New Roman" w:hAnsi="Times New Roman"/>
        </w:rPr>
      </w:pPr>
    </w:p>
    <w:p w14:paraId="13E75BEB"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2.Līguma izpildes vieta</w:t>
      </w:r>
    </w:p>
    <w:p w14:paraId="2DBDFF65" w14:textId="77777777" w:rsidR="00F26B63" w:rsidRPr="00497034" w:rsidRDefault="00F26B63" w:rsidP="003B4766">
      <w:pPr>
        <w:pStyle w:val="TimesnewRoman"/>
        <w:jc w:val="both"/>
        <w:rPr>
          <w:rFonts w:ascii="Times New Roman" w:hAnsi="Times New Roman"/>
          <w:b/>
        </w:rPr>
      </w:pPr>
    </w:p>
    <w:p w14:paraId="6CFB81EE"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2.1.Saskaņā ar līgumu Apsaimniekotājs sadzīves atkritumu apsaimniekošanu veic konkursā izsludinātajā atkritumu apsaimniekošanas zonā.</w:t>
      </w:r>
    </w:p>
    <w:p w14:paraId="07B4892A" w14:textId="77777777" w:rsidR="00F26B63" w:rsidRPr="00497034" w:rsidRDefault="00F26B63" w:rsidP="003B4766">
      <w:pPr>
        <w:pStyle w:val="TimesnewRoman"/>
        <w:jc w:val="both"/>
        <w:rPr>
          <w:rFonts w:ascii="Times New Roman" w:hAnsi="Times New Roman"/>
          <w:b/>
        </w:rPr>
      </w:pPr>
    </w:p>
    <w:p w14:paraId="33FED3EB"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3. Prasības kvalitātes nodrošināšanā</w:t>
      </w:r>
    </w:p>
    <w:p w14:paraId="5214B909" w14:textId="77777777" w:rsidR="00F26B63" w:rsidRPr="00497034" w:rsidRDefault="00F26B63" w:rsidP="003B4766">
      <w:pPr>
        <w:pStyle w:val="TimesnewRoman"/>
        <w:jc w:val="both"/>
        <w:rPr>
          <w:rFonts w:ascii="Times New Roman" w:hAnsi="Times New Roman"/>
        </w:rPr>
      </w:pPr>
    </w:p>
    <w:p w14:paraId="000B5FDF"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3.1. Apsaimniekotājam jānodrošina Valsts vides dienesta atļaujas pielikumā norādīto prasību izpilde:</w:t>
      </w:r>
    </w:p>
    <w:p w14:paraId="4F699A12" w14:textId="77777777" w:rsidR="00F26B63" w:rsidRPr="00497034" w:rsidRDefault="00F26B63" w:rsidP="003B4766">
      <w:pPr>
        <w:pStyle w:val="TimesnewRoman"/>
        <w:jc w:val="both"/>
      </w:pPr>
      <w:r w:rsidRPr="00497034">
        <w:rPr>
          <w:rFonts w:ascii="Times New Roman" w:hAnsi="Times New Roman"/>
        </w:rPr>
        <w:t>3.1.1.Prasības tāda vides piesārņojuma samazināšanai, kas rodas, savācot, pārkraujot, šķirojot, uzglabājot vai pārvadājot atkritumus, arī prasības atkritumu savākšanā izmantojamajiem konteineriem un atkritumu savākšanā un pārvadāšanā izmantojamajiem specializētajiem transportlīdzekļiem;</w:t>
      </w:r>
    </w:p>
    <w:p w14:paraId="214876E4"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3.1.2. Prasības atkritumu dalītai vākšanai, pārkraušanai, šķirošanai, uzglabāšanai vai pārvadāšanai,</w:t>
      </w:r>
    </w:p>
    <w:p w14:paraId="7405BB7A"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3.1.3. Prasības atkritumu apsaimniekošanas kontroles pasākumiem;</w:t>
      </w:r>
    </w:p>
    <w:p w14:paraId="1AF62F6F"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3.1.4. Pienākumu sniegt informāciju dienestam, citām valsts institūcijām, Pašvaldībai un sabiedrībai par attiecīgajā atļaujā minētajām atkritumu apsaimniekošanas darbībām.</w:t>
      </w:r>
    </w:p>
    <w:p w14:paraId="71866F64"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 xml:space="preserve">3.2. Apsaimniekotājam jānodrošina atkritumu savākšanu atbilstoši līgumos ar sadzīves atkritumu radītājiem vai valdītājiem noteiktajiem grafikiem, kā arī citos šajos līgumos paredzētajos gadījumos. Par iespējamām novirzēm no grafika atkritumu radītājs tiek informēts laicīgi (piemēram, pa telefonu vai elektroniskā pasta vēstulē). Pieļaujamās novirzes no laika grafikiem nedrīkst pārsniegt vienu dienu, ja netiek uzrādīts objektīvs iemesls. </w:t>
      </w:r>
    </w:p>
    <w:p w14:paraId="4D6C46C3" w14:textId="77777777" w:rsidR="00F26B63" w:rsidRPr="00497034" w:rsidRDefault="00F26B63" w:rsidP="003B4766">
      <w:pPr>
        <w:pStyle w:val="TimesnewRoman"/>
        <w:jc w:val="both"/>
        <w:rPr>
          <w:rFonts w:ascii="Times New Roman" w:hAnsi="Times New Roman"/>
          <w:b/>
        </w:rPr>
      </w:pPr>
    </w:p>
    <w:p w14:paraId="4DE3955C" w14:textId="77777777" w:rsidR="00F26B63" w:rsidRPr="00497034" w:rsidRDefault="00F26B63" w:rsidP="003B4766">
      <w:pPr>
        <w:pStyle w:val="TimesnewRoman"/>
        <w:jc w:val="both"/>
        <w:rPr>
          <w:rFonts w:ascii="Times New Roman" w:hAnsi="Times New Roman"/>
          <w:b/>
        </w:rPr>
      </w:pPr>
      <w:r w:rsidRPr="00497034">
        <w:rPr>
          <w:rFonts w:ascii="Times New Roman" w:hAnsi="Times New Roman"/>
          <w:b/>
        </w:rPr>
        <w:t>4. Prasības atskaišu (ziņojumu) sagatavošanā un iesniegšanā</w:t>
      </w:r>
    </w:p>
    <w:p w14:paraId="2EE5C131" w14:textId="77777777" w:rsidR="00F26B63" w:rsidRPr="00497034" w:rsidRDefault="00F26B63" w:rsidP="003B4766">
      <w:pPr>
        <w:pStyle w:val="TimesnewRoman"/>
        <w:jc w:val="both"/>
        <w:rPr>
          <w:rFonts w:ascii="Times New Roman" w:hAnsi="Times New Roman"/>
        </w:rPr>
      </w:pPr>
    </w:p>
    <w:p w14:paraId="3F313550"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Apsaimniekotājs, saskaņotos termiņos, iesniedz Pašvaldībai ziņojumu par valsts atkritumu apsaimniekošanas plāna izpildes gaitu. Ziņojums satur:</w:t>
      </w:r>
    </w:p>
    <w:p w14:paraId="5DD726F6"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4.1. Pamatdatus no komercsabiedrības gada finanšu pārskata,</w:t>
      </w:r>
    </w:p>
    <w:p w14:paraId="21FE9099"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4.2. Datus par iepriekšējā gadā savākto atkritumu daudzumu, m³ un t;</w:t>
      </w:r>
    </w:p>
    <w:p w14:paraId="3DFE0045"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ab/>
      </w:r>
      <w:r w:rsidRPr="00497034">
        <w:rPr>
          <w:rFonts w:ascii="Times New Roman" w:hAnsi="Times New Roman"/>
        </w:rPr>
        <w:tab/>
        <w:t xml:space="preserve">2) no tiem: lielgabarīta atkritumi, </w:t>
      </w:r>
      <w:r w:rsidRPr="00497034">
        <w:rPr>
          <w:rFonts w:ascii="Times New Roman" w:hAnsi="Times New Roman" w:cs="Arial"/>
        </w:rPr>
        <w:t>mājsaimniecības elektrisko un elektronisko iekārtu atkritumi</w:t>
      </w:r>
      <w:r w:rsidRPr="00497034">
        <w:rPr>
          <w:rFonts w:ascii="Times New Roman" w:hAnsi="Times New Roman"/>
        </w:rPr>
        <w:t xml:space="preserve"> un bīstamie atkritumi, m³ un t;</w:t>
      </w:r>
    </w:p>
    <w:p w14:paraId="545D23DE"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lastRenderedPageBreak/>
        <w:tab/>
      </w:r>
      <w:r w:rsidRPr="00497034">
        <w:rPr>
          <w:rFonts w:ascii="Times New Roman" w:hAnsi="Times New Roman"/>
        </w:rPr>
        <w:tab/>
        <w:t>3) no tiem: dalīti savāktie sadzīves atkritumi (veidi un daudzums) un pārstrādei nodotie,m³ un t;</w:t>
      </w:r>
    </w:p>
    <w:p w14:paraId="1435DC75"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ab/>
      </w:r>
      <w:r w:rsidRPr="00497034">
        <w:rPr>
          <w:rFonts w:ascii="Times New Roman" w:hAnsi="Times New Roman"/>
        </w:rPr>
        <w:tab/>
        <w:t>4) no tiem: nodotie poligonā “Getliņi”, m³ un t.</w:t>
      </w:r>
    </w:p>
    <w:p w14:paraId="7157420D"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4.3. Līguma ar nekustamo īpašumu (izņemot daudzdzīvokļu māju, ja dzīvokļu īpašnieki nav nolēmuši slēgt līgumus individuāli) īpašniekiem un pārvaldītajiem izpildes raksturojums, tai skaitā laikā samaksāto rēķinu un parādu raksturojums, faktiski savāktā atkritumu daudzuma pa atkritumu veidiem atbilstība noslēgtajiem līgumiem.</w:t>
      </w:r>
    </w:p>
    <w:p w14:paraId="3B8DECDA"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4.4. Līguma ar daudzdzīvokļu māju pārvaldītājiem izpildes raksturojums, tai skaitā laikā samaksāto rēķinu un parādu raksturojums, faktiski savāktā atkritumu daudzuma pa atkritumu veidiem atbilstība noslēgtajiem līgumiem.</w:t>
      </w:r>
    </w:p>
    <w:p w14:paraId="4EC4320C"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4.5. Līguma ar iestādēm un uzņēmumiem izpildes raksturojums, tai skaitā laikā samaksāto rēķinu un parādu raksturojums, faktiski savāktā atkritumu daudzuma pa atkritumu veidiem atbilstība noslēgtajiem līgumiem.</w:t>
      </w:r>
    </w:p>
    <w:p w14:paraId="57C0E1CE"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4.6. Problēmu sadzīves atkritumu pārstrādes paplašināšanā raksturojumu un iespējamos šo problēmu risinājumus.</w:t>
      </w:r>
    </w:p>
    <w:p w14:paraId="1DA387CF" w14:textId="77777777" w:rsidR="00F26B63" w:rsidRPr="00497034" w:rsidRDefault="00F26B63" w:rsidP="003B4766">
      <w:pPr>
        <w:pStyle w:val="TimesnewRoman"/>
        <w:jc w:val="both"/>
        <w:rPr>
          <w:rFonts w:ascii="Times New Roman" w:hAnsi="Times New Roman"/>
        </w:rPr>
      </w:pPr>
    </w:p>
    <w:p w14:paraId="259DE039" w14:textId="77777777" w:rsidR="00F26B63" w:rsidRPr="00497034" w:rsidRDefault="00F26B63" w:rsidP="00D22024">
      <w:pPr>
        <w:pStyle w:val="TimesnewRoman"/>
        <w:jc w:val="both"/>
        <w:rPr>
          <w:rFonts w:ascii="Times New Roman" w:hAnsi="Times New Roman"/>
          <w:b/>
        </w:rPr>
      </w:pPr>
      <w:r w:rsidRPr="00497034">
        <w:rPr>
          <w:rFonts w:ascii="Times New Roman" w:hAnsi="Times New Roman"/>
          <w:b/>
        </w:rPr>
        <w:t>5. Sasniedzamie rezultāti un auditējamā vērtība</w:t>
      </w:r>
    </w:p>
    <w:p w14:paraId="34AFC43F" w14:textId="77777777" w:rsidR="00F26B63" w:rsidRPr="00497034" w:rsidRDefault="00F26B63" w:rsidP="00D22024">
      <w:pPr>
        <w:pStyle w:val="TimesnewRoman"/>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30"/>
        <w:gridCol w:w="1031"/>
        <w:gridCol w:w="1031"/>
        <w:gridCol w:w="1031"/>
        <w:gridCol w:w="1033"/>
        <w:gridCol w:w="2513"/>
      </w:tblGrid>
      <w:tr w:rsidR="00F26B63" w:rsidRPr="00497034" w14:paraId="315C3186" w14:textId="77777777" w:rsidTr="00D22024">
        <w:tc>
          <w:tcPr>
            <w:tcW w:w="3637" w:type="pct"/>
            <w:gridSpan w:val="6"/>
          </w:tcPr>
          <w:p w14:paraId="5608810C"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Rezultāts</w:t>
            </w:r>
          </w:p>
        </w:tc>
        <w:tc>
          <w:tcPr>
            <w:tcW w:w="1363" w:type="pct"/>
          </w:tcPr>
          <w:p w14:paraId="1F4B933C"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Auditējamā vērtība</w:t>
            </w:r>
          </w:p>
        </w:tc>
      </w:tr>
      <w:tr w:rsidR="00F26B63" w:rsidRPr="00497034" w14:paraId="6117F94C" w14:textId="77777777" w:rsidTr="00D22024">
        <w:trPr>
          <w:trHeight w:val="1380"/>
        </w:trPr>
        <w:tc>
          <w:tcPr>
            <w:tcW w:w="3637" w:type="pct"/>
            <w:gridSpan w:val="6"/>
          </w:tcPr>
          <w:p w14:paraId="38E4BB85"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Dalīto atkritumu savākšanas daudzums pret to radīto daudzumu, % gadā (noteikts saskaņā ar Tehniskās specifikācijas 1.pielikumu par Atkritumu apsaimniekošanas valsts plāna 2013.-2020.gadam sasniedzamiem rezultātiem atsevišķiem atkritumu veidiem un atkritumu plūsmām 2013.-2020.gadā, kas izriet no ES direktīvu prasībām)</w:t>
            </w:r>
          </w:p>
        </w:tc>
        <w:tc>
          <w:tcPr>
            <w:tcW w:w="1363" w:type="pct"/>
            <w:vMerge w:val="restart"/>
          </w:tcPr>
          <w:p w14:paraId="39FAAEFD"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Dalīto sadzīves atkritumu daudzums pret kopējo savākto sadzīves atkritumu daudzumu</w:t>
            </w:r>
          </w:p>
        </w:tc>
      </w:tr>
      <w:tr w:rsidR="00F26B63" w:rsidRPr="00497034" w14:paraId="7118202F" w14:textId="77777777" w:rsidTr="00D22024">
        <w:tc>
          <w:tcPr>
            <w:tcW w:w="841" w:type="pct"/>
          </w:tcPr>
          <w:p w14:paraId="6FC3CD32" w14:textId="77777777" w:rsidR="00F26B63" w:rsidRPr="00497034" w:rsidRDefault="00F26B63" w:rsidP="00D22024">
            <w:pPr>
              <w:pStyle w:val="TimesnewRoman"/>
              <w:jc w:val="both"/>
              <w:rPr>
                <w:rFonts w:ascii="Times New Roman" w:hAnsi="Times New Roman"/>
              </w:rPr>
            </w:pPr>
          </w:p>
        </w:tc>
        <w:tc>
          <w:tcPr>
            <w:tcW w:w="559" w:type="pct"/>
          </w:tcPr>
          <w:p w14:paraId="45A3E948"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2015</w:t>
            </w:r>
          </w:p>
        </w:tc>
        <w:tc>
          <w:tcPr>
            <w:tcW w:w="559" w:type="pct"/>
          </w:tcPr>
          <w:p w14:paraId="3C393B36"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2016</w:t>
            </w:r>
          </w:p>
        </w:tc>
        <w:tc>
          <w:tcPr>
            <w:tcW w:w="559" w:type="pct"/>
          </w:tcPr>
          <w:p w14:paraId="7AA1481A"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2017</w:t>
            </w:r>
          </w:p>
        </w:tc>
        <w:tc>
          <w:tcPr>
            <w:tcW w:w="559" w:type="pct"/>
          </w:tcPr>
          <w:p w14:paraId="18580436"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2018</w:t>
            </w:r>
          </w:p>
        </w:tc>
        <w:tc>
          <w:tcPr>
            <w:tcW w:w="560" w:type="pct"/>
          </w:tcPr>
          <w:p w14:paraId="03A63B5A"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2019</w:t>
            </w:r>
          </w:p>
        </w:tc>
        <w:tc>
          <w:tcPr>
            <w:tcW w:w="1363" w:type="pct"/>
            <w:vMerge/>
          </w:tcPr>
          <w:p w14:paraId="1B3F93DC" w14:textId="77777777" w:rsidR="00F26B63" w:rsidRPr="00497034" w:rsidRDefault="00F26B63" w:rsidP="00D22024">
            <w:pPr>
              <w:pStyle w:val="TimesnewRoman"/>
              <w:jc w:val="both"/>
              <w:rPr>
                <w:rFonts w:ascii="Times New Roman" w:hAnsi="Times New Roman"/>
              </w:rPr>
            </w:pPr>
          </w:p>
        </w:tc>
      </w:tr>
      <w:tr w:rsidR="00F26B63" w:rsidRPr="00497034" w14:paraId="161911AF" w14:textId="77777777" w:rsidTr="00D22024">
        <w:tc>
          <w:tcPr>
            <w:tcW w:w="841" w:type="pct"/>
          </w:tcPr>
          <w:p w14:paraId="45978CEE"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Papīrs</w:t>
            </w:r>
          </w:p>
        </w:tc>
        <w:tc>
          <w:tcPr>
            <w:tcW w:w="559" w:type="pct"/>
          </w:tcPr>
          <w:p w14:paraId="620668FD"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15</w:t>
            </w:r>
          </w:p>
        </w:tc>
        <w:tc>
          <w:tcPr>
            <w:tcW w:w="559" w:type="pct"/>
          </w:tcPr>
          <w:p w14:paraId="2AF6ACA5"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25</w:t>
            </w:r>
          </w:p>
        </w:tc>
        <w:tc>
          <w:tcPr>
            <w:tcW w:w="559" w:type="pct"/>
          </w:tcPr>
          <w:p w14:paraId="5449FDA6"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35</w:t>
            </w:r>
          </w:p>
        </w:tc>
        <w:tc>
          <w:tcPr>
            <w:tcW w:w="559" w:type="pct"/>
          </w:tcPr>
          <w:p w14:paraId="35949CA0"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40</w:t>
            </w:r>
          </w:p>
        </w:tc>
        <w:tc>
          <w:tcPr>
            <w:tcW w:w="560" w:type="pct"/>
          </w:tcPr>
          <w:p w14:paraId="21497F5E"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45</w:t>
            </w:r>
          </w:p>
        </w:tc>
        <w:tc>
          <w:tcPr>
            <w:tcW w:w="1363" w:type="pct"/>
            <w:vMerge/>
          </w:tcPr>
          <w:p w14:paraId="1BA7F971" w14:textId="77777777" w:rsidR="00F26B63" w:rsidRPr="00497034" w:rsidRDefault="00F26B63" w:rsidP="00D22024">
            <w:pPr>
              <w:pStyle w:val="TimesnewRoman"/>
              <w:jc w:val="both"/>
              <w:rPr>
                <w:rFonts w:ascii="Times New Roman" w:hAnsi="Times New Roman"/>
              </w:rPr>
            </w:pPr>
          </w:p>
        </w:tc>
      </w:tr>
      <w:tr w:rsidR="00F26B63" w:rsidRPr="00497034" w14:paraId="1A5053F8" w14:textId="77777777" w:rsidTr="00D22024">
        <w:tc>
          <w:tcPr>
            <w:tcW w:w="841" w:type="pct"/>
          </w:tcPr>
          <w:p w14:paraId="5AC831CD"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Metāls/skārds</w:t>
            </w:r>
          </w:p>
        </w:tc>
        <w:tc>
          <w:tcPr>
            <w:tcW w:w="559" w:type="pct"/>
          </w:tcPr>
          <w:p w14:paraId="4D2B6D66"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15</w:t>
            </w:r>
          </w:p>
        </w:tc>
        <w:tc>
          <w:tcPr>
            <w:tcW w:w="559" w:type="pct"/>
          </w:tcPr>
          <w:p w14:paraId="1610B96D"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25</w:t>
            </w:r>
          </w:p>
        </w:tc>
        <w:tc>
          <w:tcPr>
            <w:tcW w:w="559" w:type="pct"/>
          </w:tcPr>
          <w:p w14:paraId="1AA63622"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35</w:t>
            </w:r>
          </w:p>
        </w:tc>
        <w:tc>
          <w:tcPr>
            <w:tcW w:w="559" w:type="pct"/>
          </w:tcPr>
          <w:p w14:paraId="75777E48"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40</w:t>
            </w:r>
          </w:p>
        </w:tc>
        <w:tc>
          <w:tcPr>
            <w:tcW w:w="560" w:type="pct"/>
          </w:tcPr>
          <w:p w14:paraId="04347863"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45</w:t>
            </w:r>
          </w:p>
        </w:tc>
        <w:tc>
          <w:tcPr>
            <w:tcW w:w="1363" w:type="pct"/>
            <w:vMerge/>
          </w:tcPr>
          <w:p w14:paraId="6BFB148D" w14:textId="77777777" w:rsidR="00F26B63" w:rsidRPr="00497034" w:rsidRDefault="00F26B63" w:rsidP="00D22024">
            <w:pPr>
              <w:pStyle w:val="TimesnewRoman"/>
              <w:jc w:val="both"/>
              <w:rPr>
                <w:rFonts w:ascii="Times New Roman" w:hAnsi="Times New Roman"/>
              </w:rPr>
            </w:pPr>
          </w:p>
        </w:tc>
      </w:tr>
      <w:tr w:rsidR="00F26B63" w:rsidRPr="00497034" w14:paraId="2FA5B8EE" w14:textId="77777777" w:rsidTr="00D22024">
        <w:tc>
          <w:tcPr>
            <w:tcW w:w="841" w:type="pct"/>
          </w:tcPr>
          <w:p w14:paraId="16B2168E"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Plastmasa</w:t>
            </w:r>
          </w:p>
        </w:tc>
        <w:tc>
          <w:tcPr>
            <w:tcW w:w="559" w:type="pct"/>
          </w:tcPr>
          <w:p w14:paraId="491807AC"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15</w:t>
            </w:r>
          </w:p>
        </w:tc>
        <w:tc>
          <w:tcPr>
            <w:tcW w:w="559" w:type="pct"/>
          </w:tcPr>
          <w:p w14:paraId="39EB3344"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25</w:t>
            </w:r>
          </w:p>
        </w:tc>
        <w:tc>
          <w:tcPr>
            <w:tcW w:w="559" w:type="pct"/>
          </w:tcPr>
          <w:p w14:paraId="0F1A931E"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35</w:t>
            </w:r>
          </w:p>
        </w:tc>
        <w:tc>
          <w:tcPr>
            <w:tcW w:w="559" w:type="pct"/>
          </w:tcPr>
          <w:p w14:paraId="098AB075"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40</w:t>
            </w:r>
          </w:p>
        </w:tc>
        <w:tc>
          <w:tcPr>
            <w:tcW w:w="560" w:type="pct"/>
          </w:tcPr>
          <w:p w14:paraId="28A021B7"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45</w:t>
            </w:r>
          </w:p>
        </w:tc>
        <w:tc>
          <w:tcPr>
            <w:tcW w:w="1363" w:type="pct"/>
            <w:vMerge/>
          </w:tcPr>
          <w:p w14:paraId="223A3F93" w14:textId="77777777" w:rsidR="00F26B63" w:rsidRPr="00497034" w:rsidRDefault="00F26B63" w:rsidP="00D22024">
            <w:pPr>
              <w:pStyle w:val="TimesnewRoman"/>
              <w:jc w:val="both"/>
              <w:rPr>
                <w:rFonts w:ascii="Times New Roman" w:hAnsi="Times New Roman"/>
              </w:rPr>
            </w:pPr>
          </w:p>
        </w:tc>
      </w:tr>
      <w:tr w:rsidR="00F26B63" w:rsidRPr="00497034" w14:paraId="1FA1F3F2" w14:textId="77777777" w:rsidTr="00D22024">
        <w:tc>
          <w:tcPr>
            <w:tcW w:w="841" w:type="pct"/>
          </w:tcPr>
          <w:p w14:paraId="03B443BA"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Stikls</w:t>
            </w:r>
          </w:p>
        </w:tc>
        <w:tc>
          <w:tcPr>
            <w:tcW w:w="559" w:type="pct"/>
          </w:tcPr>
          <w:p w14:paraId="3596F210"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15</w:t>
            </w:r>
          </w:p>
        </w:tc>
        <w:tc>
          <w:tcPr>
            <w:tcW w:w="559" w:type="pct"/>
          </w:tcPr>
          <w:p w14:paraId="7AD13231"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25</w:t>
            </w:r>
          </w:p>
        </w:tc>
        <w:tc>
          <w:tcPr>
            <w:tcW w:w="559" w:type="pct"/>
          </w:tcPr>
          <w:p w14:paraId="467F6E99"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35</w:t>
            </w:r>
          </w:p>
        </w:tc>
        <w:tc>
          <w:tcPr>
            <w:tcW w:w="559" w:type="pct"/>
          </w:tcPr>
          <w:p w14:paraId="21C2B388"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40</w:t>
            </w:r>
          </w:p>
        </w:tc>
        <w:tc>
          <w:tcPr>
            <w:tcW w:w="560" w:type="pct"/>
          </w:tcPr>
          <w:p w14:paraId="456E3AFA"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45</w:t>
            </w:r>
          </w:p>
        </w:tc>
        <w:tc>
          <w:tcPr>
            <w:tcW w:w="1363" w:type="pct"/>
            <w:vMerge/>
          </w:tcPr>
          <w:p w14:paraId="30D9691B" w14:textId="77777777" w:rsidR="00F26B63" w:rsidRPr="00497034" w:rsidRDefault="00F26B63" w:rsidP="00D22024">
            <w:pPr>
              <w:pStyle w:val="TimesnewRoman"/>
              <w:jc w:val="both"/>
              <w:rPr>
                <w:rFonts w:ascii="Times New Roman" w:hAnsi="Times New Roman"/>
              </w:rPr>
            </w:pPr>
          </w:p>
        </w:tc>
      </w:tr>
      <w:tr w:rsidR="00F26B63" w:rsidRPr="00497034" w14:paraId="0A52619A" w14:textId="77777777" w:rsidTr="00D22024">
        <w:tc>
          <w:tcPr>
            <w:tcW w:w="841" w:type="pct"/>
          </w:tcPr>
          <w:p w14:paraId="23185B2A"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Bioloģiskie atkritumi</w:t>
            </w:r>
          </w:p>
        </w:tc>
        <w:tc>
          <w:tcPr>
            <w:tcW w:w="559" w:type="pct"/>
          </w:tcPr>
          <w:p w14:paraId="786E2256"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10</w:t>
            </w:r>
          </w:p>
        </w:tc>
        <w:tc>
          <w:tcPr>
            <w:tcW w:w="559" w:type="pct"/>
          </w:tcPr>
          <w:p w14:paraId="34283368"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20</w:t>
            </w:r>
          </w:p>
        </w:tc>
        <w:tc>
          <w:tcPr>
            <w:tcW w:w="559" w:type="pct"/>
          </w:tcPr>
          <w:p w14:paraId="0548E17F"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30</w:t>
            </w:r>
          </w:p>
        </w:tc>
        <w:tc>
          <w:tcPr>
            <w:tcW w:w="559" w:type="pct"/>
          </w:tcPr>
          <w:p w14:paraId="57FF67E7"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40</w:t>
            </w:r>
          </w:p>
        </w:tc>
        <w:tc>
          <w:tcPr>
            <w:tcW w:w="560" w:type="pct"/>
          </w:tcPr>
          <w:p w14:paraId="7C41ED8B" w14:textId="77777777" w:rsidR="00F26B63" w:rsidRPr="00497034" w:rsidRDefault="00F26B63" w:rsidP="00D22024">
            <w:pPr>
              <w:pStyle w:val="TimesnewRoman"/>
              <w:jc w:val="both"/>
              <w:rPr>
                <w:rFonts w:ascii="Times New Roman" w:hAnsi="Times New Roman"/>
              </w:rPr>
            </w:pPr>
            <w:r w:rsidRPr="00497034">
              <w:rPr>
                <w:rFonts w:ascii="Times New Roman" w:hAnsi="Times New Roman"/>
              </w:rPr>
              <w:t>50</w:t>
            </w:r>
          </w:p>
        </w:tc>
        <w:tc>
          <w:tcPr>
            <w:tcW w:w="1363" w:type="pct"/>
            <w:vMerge/>
          </w:tcPr>
          <w:p w14:paraId="0842EB87" w14:textId="77777777" w:rsidR="00F26B63" w:rsidRPr="00497034" w:rsidRDefault="00F26B63" w:rsidP="00D22024">
            <w:pPr>
              <w:pStyle w:val="TimesnewRoman"/>
              <w:jc w:val="both"/>
              <w:rPr>
                <w:rFonts w:ascii="Times New Roman" w:hAnsi="Times New Roman"/>
              </w:rPr>
            </w:pPr>
          </w:p>
        </w:tc>
      </w:tr>
    </w:tbl>
    <w:p w14:paraId="15771655" w14:textId="77777777" w:rsidR="00F26B63" w:rsidRPr="00497034" w:rsidRDefault="00F26B63" w:rsidP="00D22024"/>
    <w:p w14:paraId="14A07600" w14:textId="77777777" w:rsidR="00F26B63" w:rsidRPr="00497034" w:rsidRDefault="00F26B63" w:rsidP="00D22024"/>
    <w:p w14:paraId="6ADB9D89" w14:textId="77777777" w:rsidR="00F26B63" w:rsidRPr="00497034" w:rsidRDefault="00F26B63" w:rsidP="00D22024">
      <w:pPr>
        <w:pStyle w:val="TimesnewRoman"/>
        <w:jc w:val="both"/>
      </w:pPr>
      <w:r w:rsidRPr="00497034">
        <w:rPr>
          <w:rFonts w:ascii="Times New Roman" w:hAnsi="Times New Roman"/>
        </w:rPr>
        <w:br w:type="page"/>
      </w:r>
    </w:p>
    <w:p w14:paraId="0637922D" w14:textId="77777777" w:rsidR="00F26B63" w:rsidRPr="00497034" w:rsidRDefault="00F26B63" w:rsidP="003B4766">
      <w:pPr>
        <w:keepNext/>
        <w:spacing w:before="240" w:after="60"/>
        <w:ind w:left="360"/>
        <w:jc w:val="right"/>
        <w:outlineLvl w:val="0"/>
        <w:rPr>
          <w:rFonts w:eastAsia="MS Mincho"/>
          <w:b/>
          <w:bCs/>
          <w:kern w:val="32"/>
          <w:sz w:val="28"/>
          <w:szCs w:val="28"/>
          <w:lang w:eastAsia="ja-JP"/>
        </w:rPr>
      </w:pPr>
      <w:bookmarkStart w:id="1" w:name="_Toc337476321"/>
      <w:r w:rsidRPr="00497034">
        <w:rPr>
          <w:rFonts w:eastAsia="MS Mincho"/>
          <w:b/>
          <w:bCs/>
          <w:kern w:val="32"/>
          <w:sz w:val="28"/>
          <w:szCs w:val="28"/>
          <w:lang w:eastAsia="ja-JP"/>
        </w:rPr>
        <w:lastRenderedPageBreak/>
        <w:t>1.pielikums</w:t>
      </w:r>
    </w:p>
    <w:p w14:paraId="1CEF7023" w14:textId="77777777" w:rsidR="00F26B63" w:rsidRPr="00497034" w:rsidRDefault="00F26B63" w:rsidP="003B4766">
      <w:pPr>
        <w:jc w:val="right"/>
        <w:rPr>
          <w:lang w:eastAsia="ja-JP"/>
        </w:rPr>
      </w:pPr>
      <w:r w:rsidRPr="00497034">
        <w:rPr>
          <w:b/>
          <w:sz w:val="28"/>
          <w:szCs w:val="28"/>
        </w:rPr>
        <w:t>Tehniskai specifikācijai</w:t>
      </w:r>
    </w:p>
    <w:p w14:paraId="28ADB380" w14:textId="77777777" w:rsidR="00F26B63" w:rsidRPr="00497034" w:rsidRDefault="00F26B63" w:rsidP="003B4766">
      <w:pPr>
        <w:keepNext/>
        <w:spacing w:before="240" w:after="60"/>
        <w:outlineLvl w:val="0"/>
        <w:rPr>
          <w:rFonts w:eastAsia="MS Mincho"/>
          <w:b/>
          <w:bCs/>
          <w:kern w:val="32"/>
          <w:sz w:val="28"/>
          <w:szCs w:val="28"/>
          <w:lang w:eastAsia="ja-JP"/>
        </w:rPr>
      </w:pPr>
      <w:r w:rsidRPr="00497034">
        <w:rPr>
          <w:rFonts w:eastAsia="MS Mincho"/>
          <w:b/>
          <w:bCs/>
          <w:kern w:val="32"/>
          <w:sz w:val="28"/>
          <w:szCs w:val="28"/>
          <w:lang w:eastAsia="ja-JP"/>
        </w:rPr>
        <w:t>Atkritumu apsaimniekošanas valsts plāna 2013.-2020.gadam sasniedzamie rezultāti atsevišķiem atkritumu veidiem un atkritumu plūsmām 2013.-2020.gadā, kas izriet no ES direktīvu prasībām</w:t>
      </w:r>
      <w:bookmarkEnd w:id="1"/>
    </w:p>
    <w:p w14:paraId="2ACC059A" w14:textId="77777777" w:rsidR="00F26B63" w:rsidRPr="00497034" w:rsidRDefault="00F26B63" w:rsidP="003B4766">
      <w:pPr>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3"/>
        <w:gridCol w:w="4473"/>
        <w:gridCol w:w="1683"/>
      </w:tblGrid>
      <w:tr w:rsidR="00F26B63" w:rsidRPr="00497034" w14:paraId="0BCE57A1" w14:textId="77777777" w:rsidTr="006E3885">
        <w:trPr>
          <w:tblHeader/>
        </w:trPr>
        <w:tc>
          <w:tcPr>
            <w:tcW w:w="1661" w:type="pct"/>
            <w:vAlign w:val="center"/>
          </w:tcPr>
          <w:p w14:paraId="6FFF9F16" w14:textId="77777777" w:rsidR="00F26B63" w:rsidRPr="00497034" w:rsidRDefault="00F26B63" w:rsidP="003B4766">
            <w:pPr>
              <w:spacing w:before="60" w:after="60"/>
              <w:jc w:val="center"/>
              <w:rPr>
                <w:b/>
              </w:rPr>
            </w:pPr>
            <w:r w:rsidRPr="00497034">
              <w:rPr>
                <w:b/>
              </w:rPr>
              <w:t>Direktīva</w:t>
            </w:r>
          </w:p>
        </w:tc>
        <w:tc>
          <w:tcPr>
            <w:tcW w:w="2426" w:type="pct"/>
            <w:vAlign w:val="center"/>
          </w:tcPr>
          <w:p w14:paraId="3C870D66" w14:textId="77777777" w:rsidR="00F26B63" w:rsidRPr="00497034" w:rsidRDefault="00F26B63" w:rsidP="003B4766">
            <w:pPr>
              <w:spacing w:before="60" w:after="60"/>
              <w:jc w:val="center"/>
              <w:rPr>
                <w:b/>
              </w:rPr>
            </w:pPr>
            <w:r w:rsidRPr="00497034">
              <w:rPr>
                <w:b/>
              </w:rPr>
              <w:t>Sasniedzamie rezultatīvie rādītāji</w:t>
            </w:r>
          </w:p>
        </w:tc>
        <w:tc>
          <w:tcPr>
            <w:tcW w:w="913" w:type="pct"/>
            <w:vAlign w:val="center"/>
          </w:tcPr>
          <w:p w14:paraId="2419C604" w14:textId="77777777" w:rsidR="00F26B63" w:rsidRPr="00497034" w:rsidRDefault="00F26B63" w:rsidP="003B4766">
            <w:pPr>
              <w:spacing w:before="60" w:after="60"/>
              <w:jc w:val="center"/>
              <w:rPr>
                <w:b/>
              </w:rPr>
            </w:pPr>
            <w:r w:rsidRPr="00497034">
              <w:rPr>
                <w:b/>
              </w:rPr>
              <w:t>Sasniedzamie termiņi</w:t>
            </w:r>
          </w:p>
        </w:tc>
      </w:tr>
      <w:tr w:rsidR="00F26B63" w:rsidRPr="00497034" w14:paraId="0CE71B58" w14:textId="77777777" w:rsidTr="006E3885">
        <w:tc>
          <w:tcPr>
            <w:tcW w:w="1661" w:type="pct"/>
          </w:tcPr>
          <w:p w14:paraId="06047C9B" w14:textId="77777777" w:rsidR="00F26B63" w:rsidRPr="00497034" w:rsidRDefault="00F26B63" w:rsidP="003B4766">
            <w:pPr>
              <w:spacing w:before="60" w:after="60"/>
              <w:jc w:val="both"/>
              <w:rPr>
                <w:bCs/>
              </w:rPr>
            </w:pPr>
            <w:r w:rsidRPr="00497034">
              <w:t xml:space="preserve">Eiropas Parlamenta un Padomes </w:t>
            </w:r>
            <w:r w:rsidRPr="00497034">
              <w:rPr>
                <w:bCs/>
              </w:rPr>
              <w:t xml:space="preserve">2008.gada 19.novembra </w:t>
            </w:r>
            <w:r w:rsidRPr="00497034">
              <w:t xml:space="preserve">Direktīva </w:t>
            </w:r>
            <w:r w:rsidRPr="00497034">
              <w:rPr>
                <w:bCs/>
              </w:rPr>
              <w:t>2008/98/EK par atkritumiem un par dažu direktīvu atcelšanu</w:t>
            </w:r>
          </w:p>
          <w:p w14:paraId="752CF3DD" w14:textId="77777777" w:rsidR="00F26B63" w:rsidRPr="00497034" w:rsidRDefault="00F26B63" w:rsidP="003B4766">
            <w:pPr>
              <w:spacing w:before="60" w:after="60"/>
              <w:jc w:val="both"/>
              <w:rPr>
                <w:bCs/>
              </w:rPr>
            </w:pPr>
            <w:r w:rsidRPr="00497034">
              <w:rPr>
                <w:bCs/>
              </w:rPr>
              <w:t>(11.panta 1.punkta 3.rindkopa un 2.daļas a) un b)punkts).</w:t>
            </w:r>
          </w:p>
          <w:p w14:paraId="58944FE8" w14:textId="77777777" w:rsidR="00F26B63" w:rsidRPr="00497034" w:rsidRDefault="00F26B63" w:rsidP="003B4766">
            <w:pPr>
              <w:jc w:val="both"/>
            </w:pPr>
          </w:p>
        </w:tc>
        <w:tc>
          <w:tcPr>
            <w:tcW w:w="2426" w:type="pct"/>
          </w:tcPr>
          <w:p w14:paraId="4CCA6367" w14:textId="77777777" w:rsidR="00F26B63" w:rsidRPr="00497034" w:rsidRDefault="00F26B63" w:rsidP="003B4766">
            <w:pPr>
              <w:spacing w:before="60" w:after="60"/>
              <w:jc w:val="both"/>
            </w:pPr>
            <w:r w:rsidRPr="00497034">
              <w:t>Attīstīt un pilnveidot dalītas savākšanas sistēmu papīram, metālam, plastmasai un stiklam, nodrošinot sistēmas darbību un pakalpojuma pieejamību visā valsts teritorijā</w:t>
            </w:r>
          </w:p>
          <w:p w14:paraId="0B544462" w14:textId="77777777" w:rsidR="00F26B63" w:rsidRPr="00497034" w:rsidRDefault="00F26B63" w:rsidP="003B4766">
            <w:pPr>
              <w:spacing w:before="60" w:after="60"/>
              <w:jc w:val="both"/>
            </w:pPr>
            <w:r w:rsidRPr="00497034">
              <w:t>Sagatavot otrreizējai izmantošanai un pārstrādāt vismaz 50% (pēc svara) mājsaimniecības atkritumos un citās līdzīgās atkritumu plūsmās esošos papīra, metāla, plastmasas un stikla atkritumus</w:t>
            </w:r>
          </w:p>
          <w:p w14:paraId="3AD00E89" w14:textId="77777777" w:rsidR="00F26B63" w:rsidRPr="00497034" w:rsidRDefault="00F26B63" w:rsidP="003B4766">
            <w:pPr>
              <w:spacing w:before="60" w:after="60"/>
              <w:jc w:val="both"/>
            </w:pPr>
            <w:r w:rsidRPr="00497034">
              <w:t>Palielināt līdz vismaz 70 % pēc svara sagatavošanu atkārtotai izmantošanai, pārstrādei un citai materiālai reģenerācijai, tostarp aizbēršanai, izmantojot atkritumus kā citu materiālu aizstājējus</w:t>
            </w:r>
          </w:p>
        </w:tc>
        <w:tc>
          <w:tcPr>
            <w:tcW w:w="913" w:type="pct"/>
          </w:tcPr>
          <w:p w14:paraId="5ACA7AAE" w14:textId="77777777" w:rsidR="00F26B63" w:rsidRPr="00497034" w:rsidRDefault="00F26B63" w:rsidP="003B4766">
            <w:pPr>
              <w:spacing w:before="60" w:after="60"/>
              <w:jc w:val="center"/>
            </w:pPr>
            <w:r w:rsidRPr="00497034">
              <w:t>2014.gada 31.decembris</w:t>
            </w:r>
          </w:p>
          <w:p w14:paraId="24D1480B" w14:textId="77777777" w:rsidR="00F26B63" w:rsidRPr="00497034" w:rsidRDefault="00F26B63" w:rsidP="003B4766">
            <w:pPr>
              <w:spacing w:before="60" w:after="60"/>
              <w:jc w:val="center"/>
            </w:pPr>
          </w:p>
          <w:p w14:paraId="0BC597E1" w14:textId="77777777" w:rsidR="00F26B63" w:rsidRPr="00497034" w:rsidRDefault="00F26B63" w:rsidP="003B4766">
            <w:pPr>
              <w:spacing w:before="60" w:after="60"/>
              <w:jc w:val="center"/>
            </w:pPr>
          </w:p>
          <w:p w14:paraId="366049F6" w14:textId="77777777" w:rsidR="00F26B63" w:rsidRPr="00497034" w:rsidRDefault="00F26B63" w:rsidP="003B4766">
            <w:pPr>
              <w:spacing w:before="60" w:after="60"/>
              <w:jc w:val="center"/>
            </w:pPr>
          </w:p>
          <w:p w14:paraId="27023730" w14:textId="77777777" w:rsidR="00F26B63" w:rsidRPr="00497034" w:rsidRDefault="00F26B63" w:rsidP="003B4766">
            <w:pPr>
              <w:spacing w:before="60" w:after="60"/>
              <w:jc w:val="center"/>
            </w:pPr>
            <w:r w:rsidRPr="00497034">
              <w:t>2019.gada 31.decembris</w:t>
            </w:r>
          </w:p>
          <w:p w14:paraId="1B0BF798" w14:textId="77777777" w:rsidR="00F26B63" w:rsidRPr="00497034" w:rsidRDefault="00F26B63" w:rsidP="003B4766">
            <w:pPr>
              <w:spacing w:before="60" w:after="60"/>
              <w:jc w:val="center"/>
            </w:pPr>
          </w:p>
          <w:p w14:paraId="35263CD0" w14:textId="77777777" w:rsidR="00F26B63" w:rsidRPr="00497034" w:rsidRDefault="00F26B63" w:rsidP="003B4766">
            <w:pPr>
              <w:spacing w:before="60" w:after="60"/>
              <w:jc w:val="center"/>
            </w:pPr>
          </w:p>
          <w:p w14:paraId="16F7D30E" w14:textId="77777777" w:rsidR="00F26B63" w:rsidRPr="00497034" w:rsidRDefault="00F26B63" w:rsidP="003B4766">
            <w:pPr>
              <w:spacing w:before="60" w:after="60"/>
              <w:jc w:val="center"/>
            </w:pPr>
          </w:p>
          <w:p w14:paraId="3C686B3F" w14:textId="77777777" w:rsidR="00F26B63" w:rsidRPr="00497034" w:rsidRDefault="00F26B63" w:rsidP="003B4766">
            <w:pPr>
              <w:spacing w:before="60" w:after="60"/>
              <w:jc w:val="center"/>
            </w:pPr>
            <w:r w:rsidRPr="00497034">
              <w:t>2019.gada 31.decembris</w:t>
            </w:r>
          </w:p>
        </w:tc>
      </w:tr>
      <w:tr w:rsidR="00F26B63" w:rsidRPr="00497034" w14:paraId="5BBC0029" w14:textId="77777777" w:rsidTr="006E3885">
        <w:trPr>
          <w:trHeight w:val="1187"/>
        </w:trPr>
        <w:tc>
          <w:tcPr>
            <w:tcW w:w="1661" w:type="pct"/>
            <w:vMerge w:val="restart"/>
          </w:tcPr>
          <w:p w14:paraId="1910AF13" w14:textId="77777777" w:rsidR="00F26B63" w:rsidRPr="00497034" w:rsidRDefault="00F26B63" w:rsidP="003B4766">
            <w:pPr>
              <w:spacing w:before="60"/>
              <w:jc w:val="both"/>
            </w:pPr>
            <w:r w:rsidRPr="00497034">
              <w:t>Padomes 1999.gada 26.aprīļa direktīva 1999/31/EK par atkritumu poligoniem (5.panta 2.punkta a) b) un c) apakšpunkti, c) apakšpunkta otrā un trešā rindkopa*).</w:t>
            </w:r>
          </w:p>
          <w:p w14:paraId="301936E8" w14:textId="77777777" w:rsidR="00F26B63" w:rsidRPr="00497034" w:rsidRDefault="00F26B63" w:rsidP="003B4766">
            <w:pPr>
              <w:autoSpaceDE w:val="0"/>
              <w:autoSpaceDN w:val="0"/>
              <w:adjustRightInd w:val="0"/>
              <w:jc w:val="both"/>
            </w:pPr>
            <w:r w:rsidRPr="00497034">
              <w:t>Minētās prasības pārņemtas ar Ministru kabineta 2011.gada 27.decembra noteikumiem Nr.1032 "Atkritumu poligonu ierīkošanas, atkritumu poligonu un izgāztuvju apsaimniekošanas, slēgšanas un rekultivācijas noteikumi".</w:t>
            </w:r>
          </w:p>
        </w:tc>
        <w:tc>
          <w:tcPr>
            <w:tcW w:w="2426" w:type="pct"/>
          </w:tcPr>
          <w:p w14:paraId="525C354D" w14:textId="77777777" w:rsidR="00F26B63" w:rsidRPr="00497034" w:rsidRDefault="00F26B63" w:rsidP="003B4766">
            <w:pPr>
              <w:spacing w:before="60"/>
              <w:jc w:val="both"/>
            </w:pPr>
            <w:r w:rsidRPr="00497034">
              <w:t>Samazināt apglabājamo bioloģiski noārdāmo atkritumu daudzumu līdz 50% no 1995.gadā apglabātā bioloģiski noārdāmo atkritumu daudzuma</w:t>
            </w:r>
          </w:p>
        </w:tc>
        <w:tc>
          <w:tcPr>
            <w:tcW w:w="913" w:type="pct"/>
          </w:tcPr>
          <w:p w14:paraId="3675AEB4" w14:textId="77777777" w:rsidR="00F26B63" w:rsidRPr="00497034" w:rsidRDefault="00F26B63" w:rsidP="003B4766">
            <w:pPr>
              <w:spacing w:before="60"/>
              <w:jc w:val="center"/>
            </w:pPr>
            <w:r w:rsidRPr="00497034">
              <w:t>2013.gada 16.jūlijs</w:t>
            </w:r>
          </w:p>
        </w:tc>
      </w:tr>
      <w:tr w:rsidR="00F26B63" w:rsidRPr="00497034" w14:paraId="5768C937" w14:textId="77777777" w:rsidTr="006E3885">
        <w:tc>
          <w:tcPr>
            <w:tcW w:w="1661" w:type="pct"/>
            <w:vMerge/>
          </w:tcPr>
          <w:p w14:paraId="565F1DC1" w14:textId="77777777" w:rsidR="00F26B63" w:rsidRPr="00497034" w:rsidRDefault="00F26B63" w:rsidP="003B4766">
            <w:pPr>
              <w:spacing w:before="60"/>
              <w:jc w:val="both"/>
            </w:pPr>
          </w:p>
        </w:tc>
        <w:tc>
          <w:tcPr>
            <w:tcW w:w="2426" w:type="pct"/>
          </w:tcPr>
          <w:p w14:paraId="1A054E6E" w14:textId="77777777" w:rsidR="00F26B63" w:rsidRPr="00497034" w:rsidRDefault="00F26B63" w:rsidP="003B4766">
            <w:pPr>
              <w:spacing w:before="60"/>
              <w:jc w:val="both"/>
            </w:pPr>
            <w:r w:rsidRPr="00497034">
              <w:t>Samazināt apglabājamo bioloģiski noārdāmo atkritumu daudzumu līdz 35 % no 1995.gadā apglabātā bioloģiski noārdāmo atkritumu daudzuma</w:t>
            </w:r>
          </w:p>
        </w:tc>
        <w:tc>
          <w:tcPr>
            <w:tcW w:w="913" w:type="pct"/>
          </w:tcPr>
          <w:p w14:paraId="589E9937" w14:textId="77777777" w:rsidR="00F26B63" w:rsidRPr="00497034" w:rsidRDefault="00F26B63" w:rsidP="003B4766">
            <w:pPr>
              <w:spacing w:before="60"/>
              <w:jc w:val="center"/>
            </w:pPr>
            <w:r w:rsidRPr="00497034">
              <w:t>2020.gada 16.jūlijs</w:t>
            </w:r>
          </w:p>
        </w:tc>
      </w:tr>
      <w:tr w:rsidR="00F26B63" w:rsidRPr="00497034" w14:paraId="601B5573" w14:textId="77777777" w:rsidTr="006E3885">
        <w:trPr>
          <w:trHeight w:val="1665"/>
        </w:trPr>
        <w:tc>
          <w:tcPr>
            <w:tcW w:w="1661" w:type="pct"/>
            <w:vMerge w:val="restart"/>
          </w:tcPr>
          <w:p w14:paraId="69FC34F2" w14:textId="77777777" w:rsidR="00F26B63" w:rsidRPr="00497034" w:rsidRDefault="00F26B63" w:rsidP="003B4766">
            <w:r w:rsidRPr="00497034">
              <w:t>Eiropas Parlamenta un Padomes 1994. gada 20.decembra Direktīva 94/62/EK par iepakojumu un izlietoto iepakojumu</w:t>
            </w:r>
          </w:p>
          <w:p w14:paraId="0B880C52" w14:textId="77777777" w:rsidR="00F26B63" w:rsidRPr="00497034" w:rsidRDefault="00F26B63" w:rsidP="003B4766">
            <w:r w:rsidRPr="00497034">
              <w:t xml:space="preserve">(6.panta 11.punkts). </w:t>
            </w:r>
          </w:p>
          <w:p w14:paraId="7D4D688C" w14:textId="77777777" w:rsidR="00F26B63" w:rsidRPr="00497034" w:rsidRDefault="00F26B63" w:rsidP="003B4766">
            <w:pPr>
              <w:jc w:val="both"/>
            </w:pPr>
            <w:r w:rsidRPr="00497034">
              <w:t xml:space="preserve">Minētās prasības pārņemtas ar Ministru kabineta 2010.gada 19.oktobra </w:t>
            </w:r>
            <w:r w:rsidRPr="00497034">
              <w:lastRenderedPageBreak/>
              <w:t xml:space="preserve">noteikumiem Nr.983 </w:t>
            </w:r>
            <w:hyperlink r:id="rId8" w:tgtFrame="_blank" w:history="1">
              <w:r w:rsidRPr="00497034">
                <w:rPr>
                  <w:bCs/>
                </w:rPr>
                <w:t>"Noteikumi par visa izlietotā iepakojuma reģenerācijas procentuālo apjomu (īpatsvaru) un termiņiem, reģistrēšanas un ziņojumu sniegšanas kārtību un veidlapu paraugiem, prasībām, kas komercsabiedrībai jāizpilda, lai tā tiktu reģistrēta kā iepakojuma apsaimniekotājs, iepakojuma definīcijas kritēriju piemērošanas piemēriem un izņēmumiem attiecībā uz smago metālu saturu iepakojumā"</w:t>
              </w:r>
            </w:hyperlink>
            <w:r w:rsidRPr="00497034">
              <w:rPr>
                <w:bCs/>
              </w:rPr>
              <w:t>.</w:t>
            </w:r>
          </w:p>
        </w:tc>
        <w:tc>
          <w:tcPr>
            <w:tcW w:w="2426" w:type="pct"/>
          </w:tcPr>
          <w:p w14:paraId="1DB0BCFF"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lastRenderedPageBreak/>
              <w:t>Reģenerēt 60% no izlietotā iepakojuma un sasniegt šādus minimālos reģenerācijas mērķus:</w:t>
            </w:r>
          </w:p>
          <w:p w14:paraId="204F391D"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- 65% pēc svara stiklam;</w:t>
            </w:r>
          </w:p>
          <w:p w14:paraId="1A4EC309"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- 83% pēc svara papīram un kartonam;</w:t>
            </w:r>
          </w:p>
          <w:p w14:paraId="5A9CFE45"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- 50% pēc svara metāliem;</w:t>
            </w:r>
          </w:p>
          <w:p w14:paraId="53D37A47"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- 41% pēc svara plastmasām, uzskaitot tikai tādus materiālus, kas pārstrādāti plastmasā;</w:t>
            </w:r>
          </w:p>
          <w:p w14:paraId="7306CE21" w14:textId="77777777" w:rsidR="00F26B63" w:rsidRPr="00497034" w:rsidRDefault="00F26B63" w:rsidP="003B4766">
            <w:pPr>
              <w:spacing w:before="60"/>
            </w:pPr>
            <w:r w:rsidRPr="00497034">
              <w:t>- 29% pēc svara kokam.</w:t>
            </w:r>
          </w:p>
        </w:tc>
        <w:tc>
          <w:tcPr>
            <w:tcW w:w="913" w:type="pct"/>
          </w:tcPr>
          <w:p w14:paraId="671ECE1C" w14:textId="77777777" w:rsidR="00F26B63" w:rsidRPr="00497034" w:rsidRDefault="00F26B63" w:rsidP="003B4766">
            <w:pPr>
              <w:spacing w:before="60"/>
              <w:jc w:val="center"/>
            </w:pPr>
            <w:r w:rsidRPr="00497034">
              <w:t>2015.gada 31.decembris</w:t>
            </w:r>
          </w:p>
          <w:p w14:paraId="23D5E768" w14:textId="77777777" w:rsidR="00F26B63" w:rsidRPr="00497034" w:rsidRDefault="00F26B63" w:rsidP="003B4766">
            <w:pPr>
              <w:spacing w:before="60"/>
              <w:jc w:val="center"/>
            </w:pPr>
          </w:p>
        </w:tc>
      </w:tr>
      <w:tr w:rsidR="00F26B63" w:rsidRPr="00497034" w14:paraId="208625C9" w14:textId="77777777" w:rsidTr="006E3885">
        <w:trPr>
          <w:trHeight w:val="931"/>
        </w:trPr>
        <w:tc>
          <w:tcPr>
            <w:tcW w:w="1661" w:type="pct"/>
            <w:vMerge/>
          </w:tcPr>
          <w:p w14:paraId="13AA005C" w14:textId="77777777" w:rsidR="00F26B63" w:rsidRPr="00497034" w:rsidRDefault="00F26B63" w:rsidP="003B4766">
            <w:pPr>
              <w:spacing w:before="60"/>
              <w:jc w:val="both"/>
            </w:pPr>
          </w:p>
        </w:tc>
        <w:tc>
          <w:tcPr>
            <w:tcW w:w="2426" w:type="pct"/>
          </w:tcPr>
          <w:p w14:paraId="7BDC8C41"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Pārstrādāt 55% no izlietotā iepakojuma un sasniegt šādus minimālos reģenerācijas mērķus:</w:t>
            </w:r>
          </w:p>
          <w:p w14:paraId="56FD9AB7"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- 60% pēc svara stiklam;</w:t>
            </w:r>
          </w:p>
          <w:p w14:paraId="5A25371F"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szCs w:val="20"/>
              </w:rPr>
              <w:t>- 60% pēc svara papīram un kartonam;</w:t>
            </w:r>
          </w:p>
          <w:p w14:paraId="60C07587" w14:textId="77777777" w:rsidR="00F26B63" w:rsidRPr="00497034" w:rsidRDefault="00F26B63" w:rsidP="003B4766">
            <w:pPr>
              <w:keepNext/>
              <w:keepLines/>
              <w:overflowPunct w:val="0"/>
              <w:autoSpaceDE w:val="0"/>
              <w:autoSpaceDN w:val="0"/>
              <w:adjustRightInd w:val="0"/>
              <w:spacing w:before="40" w:after="40"/>
              <w:jc w:val="both"/>
              <w:textAlignment w:val="baseline"/>
            </w:pPr>
            <w:r w:rsidRPr="00497034">
              <w:rPr>
                <w:szCs w:val="20"/>
              </w:rPr>
              <w:t xml:space="preserve">- 50% pēc </w:t>
            </w:r>
            <w:r w:rsidRPr="00497034">
              <w:t>svara metāliem;</w:t>
            </w:r>
          </w:p>
          <w:p w14:paraId="5269B101" w14:textId="77777777" w:rsidR="00F26B63" w:rsidRPr="00497034" w:rsidRDefault="00F26B63" w:rsidP="003B4766">
            <w:pPr>
              <w:keepNext/>
              <w:keepLines/>
              <w:overflowPunct w:val="0"/>
              <w:autoSpaceDE w:val="0"/>
              <w:autoSpaceDN w:val="0"/>
              <w:adjustRightInd w:val="0"/>
              <w:spacing w:before="40" w:after="40"/>
              <w:jc w:val="both"/>
              <w:textAlignment w:val="baseline"/>
            </w:pPr>
            <w:r w:rsidRPr="00497034">
              <w:t>- 22.5% pēc svara plastmasām, uzskaitot tikai tādus materiālus, kas pārstrādāti plastmasā;</w:t>
            </w:r>
          </w:p>
          <w:p w14:paraId="3BB861F5" w14:textId="77777777" w:rsidR="00F26B63" w:rsidRPr="00497034" w:rsidRDefault="00F26B63" w:rsidP="003B4766">
            <w:pPr>
              <w:keepNext/>
              <w:keepLines/>
              <w:overflowPunct w:val="0"/>
              <w:autoSpaceDE w:val="0"/>
              <w:autoSpaceDN w:val="0"/>
              <w:adjustRightInd w:val="0"/>
              <w:spacing w:before="40" w:after="40"/>
              <w:jc w:val="both"/>
              <w:textAlignment w:val="baseline"/>
              <w:rPr>
                <w:szCs w:val="20"/>
              </w:rPr>
            </w:pPr>
            <w:r w:rsidRPr="00497034">
              <w:rPr>
                <w:lang w:val="en-GB"/>
              </w:rPr>
              <w:t xml:space="preserve">- 15% </w:t>
            </w:r>
            <w:r w:rsidRPr="00497034">
              <w:t>pēc svara kokam</w:t>
            </w:r>
            <w:r w:rsidRPr="00497034">
              <w:rPr>
                <w:lang w:val="en-GB"/>
              </w:rPr>
              <w:t>.</w:t>
            </w:r>
          </w:p>
        </w:tc>
        <w:tc>
          <w:tcPr>
            <w:tcW w:w="913" w:type="pct"/>
          </w:tcPr>
          <w:p w14:paraId="2B92D1BE" w14:textId="77777777" w:rsidR="00F26B63" w:rsidRPr="00497034" w:rsidRDefault="00F26B63" w:rsidP="003B4766">
            <w:pPr>
              <w:spacing w:before="60"/>
              <w:jc w:val="center"/>
            </w:pPr>
            <w:r w:rsidRPr="00497034">
              <w:t>2015.gada 31.decembris</w:t>
            </w:r>
          </w:p>
          <w:p w14:paraId="3A85226B" w14:textId="77777777" w:rsidR="00F26B63" w:rsidRPr="00497034" w:rsidRDefault="00F26B63" w:rsidP="003B4766">
            <w:pPr>
              <w:spacing w:before="60"/>
              <w:jc w:val="center"/>
            </w:pPr>
          </w:p>
        </w:tc>
      </w:tr>
      <w:tr w:rsidR="00F26B63" w:rsidRPr="00497034" w14:paraId="5E0606A0" w14:textId="77777777" w:rsidTr="006E3885">
        <w:trPr>
          <w:trHeight w:val="1829"/>
        </w:trPr>
        <w:tc>
          <w:tcPr>
            <w:tcW w:w="1661" w:type="pct"/>
          </w:tcPr>
          <w:p w14:paraId="55644B5D" w14:textId="77777777" w:rsidR="00F26B63" w:rsidRPr="00497034" w:rsidRDefault="00F26B63" w:rsidP="003B4766">
            <w:pPr>
              <w:jc w:val="both"/>
            </w:pPr>
            <w:r w:rsidRPr="00497034">
              <w:lastRenderedPageBreak/>
              <w:t>Eiropas Parlamenta un Padomes 2000. gada 18.septembra Direktīva 2000/53/EK par nolietotiem transportlīdzekļiem (7.panta 2.punkts)</w:t>
            </w:r>
          </w:p>
          <w:p w14:paraId="03AC033C" w14:textId="77777777" w:rsidR="00F26B63" w:rsidRPr="00497034" w:rsidRDefault="00F26B63" w:rsidP="003B4766">
            <w:pPr>
              <w:spacing w:before="60"/>
              <w:jc w:val="both"/>
            </w:pPr>
            <w:r w:rsidRPr="00497034">
              <w:t xml:space="preserve">Minētās prasības pārņemtas ar Ministru kabineta 2011.gada 22.februāra noteikumiem Nr. 135 </w:t>
            </w:r>
            <w:r w:rsidRPr="00497034">
              <w:rPr>
                <w:bCs/>
              </w:rPr>
              <w:t>"Noteikumi par nolietotu transportlīdzekļu pārstrādi un apstrādes uzņēmumiem noteiktajām vides prasībām”.</w:t>
            </w:r>
          </w:p>
        </w:tc>
        <w:tc>
          <w:tcPr>
            <w:tcW w:w="2426" w:type="pct"/>
          </w:tcPr>
          <w:p w14:paraId="7904BD1B" w14:textId="77777777" w:rsidR="00F26B63" w:rsidRPr="00497034" w:rsidRDefault="00F26B63" w:rsidP="003B4766">
            <w:pPr>
              <w:spacing w:before="60"/>
              <w:jc w:val="both"/>
            </w:pPr>
            <w:r w:rsidRPr="00497034">
              <w:t>Visus nolietotos transportlīdzekļus atkārtoti izmantot un reģenerēt vismaz 95% apmērā no transportlīdzekļa vidējās masas gadā.</w:t>
            </w:r>
          </w:p>
          <w:p w14:paraId="45D7AA5F" w14:textId="77777777" w:rsidR="00F26B63" w:rsidRPr="00497034" w:rsidRDefault="00F26B63" w:rsidP="003B4766">
            <w:pPr>
              <w:spacing w:before="60"/>
              <w:jc w:val="both"/>
            </w:pPr>
            <w:r w:rsidRPr="00497034">
              <w:t>Visus nolietotos transportlīdzekļus atkārtoti izmantot un pārstrādāt vismaz 85% apmērā no transportlīdzekļa vidējās masas gadā.</w:t>
            </w:r>
          </w:p>
        </w:tc>
        <w:tc>
          <w:tcPr>
            <w:tcW w:w="913" w:type="pct"/>
          </w:tcPr>
          <w:p w14:paraId="7DAFD833" w14:textId="77777777" w:rsidR="00F26B63" w:rsidRPr="00497034" w:rsidRDefault="00F26B63" w:rsidP="003B4766">
            <w:pPr>
              <w:spacing w:before="60"/>
              <w:jc w:val="center"/>
            </w:pPr>
            <w:r w:rsidRPr="00497034">
              <w:t>2015.g. 1.janvāris</w:t>
            </w:r>
          </w:p>
        </w:tc>
      </w:tr>
      <w:tr w:rsidR="00F26B63" w:rsidRPr="00497034" w14:paraId="7A60C8B9" w14:textId="77777777" w:rsidTr="006E3885">
        <w:tc>
          <w:tcPr>
            <w:tcW w:w="1661" w:type="pct"/>
            <w:vMerge w:val="restart"/>
          </w:tcPr>
          <w:p w14:paraId="283909C2" w14:textId="77777777" w:rsidR="00F26B63" w:rsidRPr="00497034" w:rsidRDefault="00F26B63" w:rsidP="003B4766">
            <w:pPr>
              <w:jc w:val="both"/>
            </w:pPr>
            <w:r w:rsidRPr="00497034">
              <w:t>Eiropas Parlamenta un Padomes 2003. gada 27.janvāra Direktīva 2002/96/EK par elektrisko un elektronisko iekārtu atkritumiem (EEIA) (5.panta 5.punkts un 7.panta 2.punkts) un Eiropas Parlamenta un Padomes 2012. gada 4.jūlija Direktīva 2012/19/ES par elektrisko un elektronisko iekārtu atkritumiem (EEIA) (7.panta 1.un 3.punkts, 11.pants un V pielikums).</w:t>
            </w:r>
          </w:p>
          <w:p w14:paraId="2F3824F4" w14:textId="77777777" w:rsidR="00F26B63" w:rsidRPr="00497034" w:rsidRDefault="00F26B63" w:rsidP="003B4766">
            <w:r w:rsidRPr="00497034">
              <w:t xml:space="preserve">Direktīvas 2002/96/EK attiecīgās prasības pārņemtas ar Ministru kabineta 2011.gada 22.novembra noteikumiemNr.897 </w:t>
            </w:r>
            <w:r w:rsidRPr="00497034">
              <w:rPr>
                <w:bCs/>
              </w:rPr>
              <w:t xml:space="preserve">"Elektrisko un elektronisko </w:t>
            </w:r>
            <w:r w:rsidRPr="00497034">
              <w:rPr>
                <w:bCs/>
              </w:rPr>
              <w:lastRenderedPageBreak/>
              <w:t>iekārtu atkritumu apsaimniekošanas noteikumi"</w:t>
            </w:r>
            <w:r w:rsidRPr="00497034">
              <w:rPr>
                <w:rFonts w:ascii="Tahoma" w:hAnsi="Tahoma" w:cs="Tahoma"/>
                <w:bCs/>
                <w:sz w:val="15"/>
                <w:szCs w:val="15"/>
              </w:rPr>
              <w:t> </w:t>
            </w:r>
            <w:r w:rsidRPr="00497034">
              <w:rPr>
                <w:bCs/>
              </w:rPr>
              <w:t>. Direktīva 2012/19/EK tiks transponēta līdz 2014.gada 14.februārim.</w:t>
            </w:r>
          </w:p>
        </w:tc>
        <w:tc>
          <w:tcPr>
            <w:tcW w:w="2426" w:type="pct"/>
          </w:tcPr>
          <w:p w14:paraId="17EE7770" w14:textId="77777777" w:rsidR="00F26B63" w:rsidRPr="00497034" w:rsidRDefault="00F26B63" w:rsidP="003B4766">
            <w:pPr>
              <w:spacing w:before="75" w:after="75"/>
              <w:ind w:right="21"/>
              <w:jc w:val="both"/>
              <w:rPr>
                <w:rFonts w:cs="Mangal"/>
                <w:noProof/>
                <w:lang w:bidi="sa-IN"/>
              </w:rPr>
            </w:pPr>
            <w:r w:rsidRPr="00497034">
              <w:rPr>
                <w:noProof/>
                <w:lang w:bidi="sa-IN"/>
              </w:rPr>
              <w:lastRenderedPageBreak/>
              <w:t>Nodrošināt, ka uz vienu iedzīvotāju gadā tiek savākti četri kilogrami māsaimniecības EEIA</w:t>
            </w:r>
          </w:p>
        </w:tc>
        <w:tc>
          <w:tcPr>
            <w:tcW w:w="913" w:type="pct"/>
          </w:tcPr>
          <w:p w14:paraId="3268D283" w14:textId="77777777" w:rsidR="00F26B63" w:rsidRPr="00497034" w:rsidRDefault="00F26B63" w:rsidP="003B4766">
            <w:pPr>
              <w:jc w:val="center"/>
            </w:pPr>
            <w:r w:rsidRPr="00497034">
              <w:t>No 2013.gada 1.janvāra līdz 2016. gada 13. augustam</w:t>
            </w:r>
          </w:p>
        </w:tc>
      </w:tr>
      <w:tr w:rsidR="00F26B63" w:rsidRPr="00497034" w14:paraId="2DB97764" w14:textId="77777777" w:rsidTr="006E3885">
        <w:tc>
          <w:tcPr>
            <w:tcW w:w="1661" w:type="pct"/>
            <w:vMerge/>
          </w:tcPr>
          <w:p w14:paraId="6E0158F1" w14:textId="77777777" w:rsidR="00F26B63" w:rsidRPr="00497034" w:rsidRDefault="00F26B63" w:rsidP="003B4766">
            <w:pPr>
              <w:spacing w:before="60"/>
              <w:jc w:val="both"/>
            </w:pPr>
          </w:p>
        </w:tc>
        <w:tc>
          <w:tcPr>
            <w:tcW w:w="2426" w:type="pct"/>
          </w:tcPr>
          <w:p w14:paraId="44BDF995" w14:textId="77777777" w:rsidR="00F26B63" w:rsidRPr="00497034" w:rsidRDefault="00F26B63" w:rsidP="003B4766">
            <w:pPr>
              <w:jc w:val="both"/>
              <w:rPr>
                <w:rFonts w:cs="Mangal"/>
                <w:lang w:bidi="sa-IN"/>
              </w:rPr>
            </w:pPr>
            <w:r w:rsidRPr="00497034">
              <w:rPr>
                <w:rFonts w:cs="Mangal"/>
                <w:noProof/>
                <w:lang w:bidi="sa-IN"/>
              </w:rPr>
              <w:t>Palielināt elektrisko un elektronisko iekārtu atkritumu savākšanas apjomu līdz 40-45 % gadā,   no to EEI vidējā svara, kuras ir laistas Latvijas tirgū trīs iepriekšējos gados.</w:t>
            </w:r>
          </w:p>
        </w:tc>
        <w:tc>
          <w:tcPr>
            <w:tcW w:w="913" w:type="pct"/>
          </w:tcPr>
          <w:p w14:paraId="471C8F7D" w14:textId="77777777" w:rsidR="00F26B63" w:rsidRPr="00497034" w:rsidRDefault="00F26B63" w:rsidP="003B4766">
            <w:pPr>
              <w:jc w:val="center"/>
              <w:rPr>
                <w:b/>
                <w:sz w:val="28"/>
                <w:szCs w:val="28"/>
              </w:rPr>
            </w:pPr>
            <w:r w:rsidRPr="00497034">
              <w:t>2016.gada 14.augusts</w:t>
            </w:r>
          </w:p>
        </w:tc>
      </w:tr>
      <w:tr w:rsidR="00F26B63" w:rsidRPr="00497034" w14:paraId="2BCD4A4F" w14:textId="77777777" w:rsidTr="006E3885">
        <w:trPr>
          <w:trHeight w:val="970"/>
        </w:trPr>
        <w:tc>
          <w:tcPr>
            <w:tcW w:w="1661" w:type="pct"/>
            <w:vMerge/>
          </w:tcPr>
          <w:p w14:paraId="3F260E05" w14:textId="77777777" w:rsidR="00F26B63" w:rsidRPr="00497034" w:rsidRDefault="00F26B63" w:rsidP="003B4766">
            <w:pPr>
              <w:spacing w:before="60"/>
              <w:jc w:val="both"/>
            </w:pPr>
          </w:p>
        </w:tc>
        <w:tc>
          <w:tcPr>
            <w:tcW w:w="2426" w:type="pct"/>
          </w:tcPr>
          <w:p w14:paraId="31F4B5BA" w14:textId="77777777" w:rsidR="00F26B63" w:rsidRPr="00497034" w:rsidRDefault="00F26B63" w:rsidP="003B4766">
            <w:pPr>
              <w:jc w:val="both"/>
              <w:rPr>
                <w:rFonts w:cs="Mangal"/>
                <w:lang w:bidi="sa-IN"/>
              </w:rPr>
            </w:pPr>
            <w:r w:rsidRPr="00497034">
              <w:rPr>
                <w:rFonts w:cs="Mangal"/>
                <w:noProof/>
                <w:lang w:bidi="sa-IN"/>
              </w:rPr>
              <w:t>Palielināt elektrisko un elektronisko iekārtu atkritumu savākšanas apjomu līdz</w:t>
            </w:r>
            <w:r w:rsidRPr="00497034">
              <w:rPr>
                <w:rFonts w:cs="Mangal"/>
                <w:lang w:bidi="sa-IN"/>
              </w:rPr>
              <w:t xml:space="preserve">65 % no </w:t>
            </w:r>
            <w:r w:rsidRPr="00497034">
              <w:rPr>
                <w:rFonts w:cs="Mangal"/>
                <w:noProof/>
                <w:lang w:bidi="sa-IN"/>
              </w:rPr>
              <w:t xml:space="preserve">to </w:t>
            </w:r>
            <w:r w:rsidRPr="00497034">
              <w:rPr>
                <w:rFonts w:cs="Mangal"/>
                <w:lang w:bidi="sa-IN"/>
              </w:rPr>
              <w:t>EEI</w:t>
            </w:r>
            <w:r w:rsidRPr="00497034">
              <w:rPr>
                <w:rFonts w:cs="Mangal"/>
                <w:noProof/>
                <w:lang w:bidi="sa-IN"/>
              </w:rPr>
              <w:t xml:space="preserve"> vidējā svara, kuras ir laistas Latvijas </w:t>
            </w:r>
            <w:r w:rsidRPr="00497034">
              <w:rPr>
                <w:rFonts w:cs="Mangal"/>
                <w:lang w:bidi="sa-IN"/>
              </w:rPr>
              <w:t>tirgū trīs iepriekšējos gados, vai arī 85 % no Latvijas teritorijā radītajiem EEIA.</w:t>
            </w:r>
          </w:p>
        </w:tc>
        <w:tc>
          <w:tcPr>
            <w:tcW w:w="913" w:type="pct"/>
          </w:tcPr>
          <w:p w14:paraId="13EC673B" w14:textId="77777777" w:rsidR="00F26B63" w:rsidRPr="00497034" w:rsidRDefault="00F26B63" w:rsidP="003B4766">
            <w:pPr>
              <w:jc w:val="center"/>
              <w:rPr>
                <w:b/>
                <w:sz w:val="28"/>
                <w:szCs w:val="28"/>
              </w:rPr>
            </w:pPr>
            <w:r w:rsidRPr="00497034">
              <w:t>2021.gada 14.augusts</w:t>
            </w:r>
          </w:p>
          <w:p w14:paraId="6F4100EC" w14:textId="77777777" w:rsidR="00F26B63" w:rsidRPr="00497034" w:rsidRDefault="00F26B63" w:rsidP="003B4766">
            <w:pPr>
              <w:jc w:val="center"/>
              <w:rPr>
                <w:b/>
                <w:sz w:val="28"/>
                <w:szCs w:val="28"/>
              </w:rPr>
            </w:pPr>
          </w:p>
        </w:tc>
      </w:tr>
      <w:tr w:rsidR="00F26B63" w:rsidRPr="00497034" w14:paraId="62D29857" w14:textId="77777777" w:rsidTr="006E3885">
        <w:trPr>
          <w:trHeight w:val="1152"/>
        </w:trPr>
        <w:tc>
          <w:tcPr>
            <w:tcW w:w="1661" w:type="pct"/>
            <w:vMerge/>
          </w:tcPr>
          <w:p w14:paraId="7DA873D0" w14:textId="77777777" w:rsidR="00F26B63" w:rsidRPr="00497034" w:rsidRDefault="00F26B63" w:rsidP="003B4766">
            <w:pPr>
              <w:spacing w:before="60"/>
              <w:jc w:val="both"/>
            </w:pPr>
          </w:p>
        </w:tc>
        <w:tc>
          <w:tcPr>
            <w:tcW w:w="2426" w:type="pct"/>
          </w:tcPr>
          <w:p w14:paraId="426FFED4" w14:textId="77777777" w:rsidR="00F26B63" w:rsidRPr="00497034" w:rsidRDefault="00F26B63" w:rsidP="003B4766">
            <w:pPr>
              <w:jc w:val="both"/>
              <w:rPr>
                <w:lang w:bidi="sa-IN"/>
              </w:rPr>
            </w:pPr>
            <w:r w:rsidRPr="00497034">
              <w:rPr>
                <w:noProof/>
                <w:lang w:bidi="sa-IN"/>
              </w:rPr>
              <w:t>Nodrošināt EEIA reģenerāciju un pārstrādi atbilstoši Direktīvas 2012/19/EK I pielikumā un III pielikumā noteiktajiem reģenerācijas un pārstrādes rādītājiem</w:t>
            </w:r>
          </w:p>
          <w:p w14:paraId="5D8FE60D" w14:textId="77777777" w:rsidR="00F26B63" w:rsidRPr="00497034" w:rsidRDefault="00F26B63" w:rsidP="003B4766">
            <w:pPr>
              <w:tabs>
                <w:tab w:val="left" w:pos="355"/>
              </w:tabs>
              <w:ind w:hanging="40"/>
              <w:jc w:val="both"/>
              <w:rPr>
                <w:lang w:bidi="sa-IN"/>
              </w:rPr>
            </w:pPr>
          </w:p>
          <w:p w14:paraId="74797529" w14:textId="77777777" w:rsidR="00F26B63" w:rsidRPr="00497034" w:rsidRDefault="00F26B63" w:rsidP="003B4766">
            <w:pPr>
              <w:ind w:hanging="850"/>
              <w:rPr>
                <w:rFonts w:cs="Mangal"/>
                <w:lang w:bidi="sa-IN"/>
              </w:rPr>
            </w:pPr>
            <w:r w:rsidRPr="00497034">
              <w:rPr>
                <w:rFonts w:cs="Mangal"/>
                <w:lang w:bidi="sa-IN"/>
              </w:rPr>
              <w:t>min</w:t>
            </w:r>
          </w:p>
          <w:p w14:paraId="72908A12" w14:textId="77777777" w:rsidR="00F26B63" w:rsidRPr="00497034" w:rsidRDefault="00F26B63" w:rsidP="003B4766">
            <w:pPr>
              <w:ind w:hanging="567"/>
              <w:rPr>
                <w:lang w:bidi="sa-IN"/>
              </w:rPr>
            </w:pPr>
          </w:p>
        </w:tc>
        <w:tc>
          <w:tcPr>
            <w:tcW w:w="913" w:type="pct"/>
          </w:tcPr>
          <w:p w14:paraId="2E0DCF33" w14:textId="77777777" w:rsidR="00F26B63" w:rsidRPr="00497034" w:rsidRDefault="00F26B63" w:rsidP="003B4766">
            <w:pPr>
              <w:jc w:val="center"/>
              <w:rPr>
                <w:b/>
                <w:sz w:val="28"/>
                <w:szCs w:val="28"/>
              </w:rPr>
            </w:pPr>
            <w:r w:rsidRPr="00497034">
              <w:t>Visā plāna darbības laikā</w:t>
            </w:r>
          </w:p>
        </w:tc>
      </w:tr>
      <w:tr w:rsidR="00F26B63" w:rsidRPr="00497034" w14:paraId="0B23E648" w14:textId="77777777" w:rsidTr="006E3885">
        <w:trPr>
          <w:trHeight w:val="942"/>
        </w:trPr>
        <w:tc>
          <w:tcPr>
            <w:tcW w:w="1661" w:type="pct"/>
          </w:tcPr>
          <w:p w14:paraId="442B2004" w14:textId="77777777" w:rsidR="00F26B63" w:rsidRPr="00497034" w:rsidRDefault="00F26B63" w:rsidP="003B4766">
            <w:pPr>
              <w:jc w:val="both"/>
              <w:rPr>
                <w:rFonts w:ascii="Tahoma" w:hAnsi="Tahoma" w:cs="Tahoma"/>
                <w:sz w:val="17"/>
                <w:szCs w:val="17"/>
              </w:rPr>
            </w:pPr>
            <w:r w:rsidRPr="00497034">
              <w:lastRenderedPageBreak/>
              <w:t>Eiropas Parlamenta un Padomes Direktīva 2006. gada 6.septembra 2006/66/EK par baterijām un akumulatoriem, un bateriju un akumulatoru atkritumiem un ar ko atceļ Direktīvu 91/157/EEK</w:t>
            </w:r>
          </w:p>
          <w:p w14:paraId="45780E32" w14:textId="77777777" w:rsidR="00F26B63" w:rsidRPr="00497034" w:rsidRDefault="00F26B63" w:rsidP="003B4766">
            <w:pPr>
              <w:rPr>
                <w:rFonts w:ascii="Tahoma" w:hAnsi="Tahoma" w:cs="Tahoma"/>
                <w:sz w:val="15"/>
                <w:szCs w:val="15"/>
              </w:rPr>
            </w:pPr>
            <w:r w:rsidRPr="00497034">
              <w:t xml:space="preserve">(10.panta 2.b)punkts). Minētās prasības pārņemtas ar Ministru kabineta 2011.gada 21.jūnija noteikumiem Nr.485 </w:t>
            </w:r>
            <w:hyperlink r:id="rId9" w:tgtFrame="_blank" w:history="1">
              <w:r w:rsidRPr="00497034">
                <w:rPr>
                  <w:bCs/>
                </w:rPr>
                <w:t>"Atsevišķu veidu bīstamo atkritumu apsaimniekošanas kārtība"</w:t>
              </w:r>
            </w:hyperlink>
            <w:r w:rsidRPr="00497034">
              <w:rPr>
                <w:bCs/>
              </w:rPr>
              <w:t>.</w:t>
            </w:r>
          </w:p>
        </w:tc>
        <w:tc>
          <w:tcPr>
            <w:tcW w:w="2426" w:type="pct"/>
          </w:tcPr>
          <w:p w14:paraId="29C57EB7" w14:textId="77777777" w:rsidR="00F26B63" w:rsidRPr="00497034" w:rsidRDefault="00F26B63" w:rsidP="003B4766">
            <w:pPr>
              <w:spacing w:before="75" w:after="150"/>
              <w:ind w:right="21"/>
              <w:jc w:val="both"/>
            </w:pPr>
            <w:r w:rsidRPr="00497034">
              <w:t xml:space="preserve">Savākt 45 % no iepriekšējos trīs gados tirgū laistā pārnēsājamo bateriju un akumulatoru vidējā svara. </w:t>
            </w:r>
          </w:p>
        </w:tc>
        <w:tc>
          <w:tcPr>
            <w:tcW w:w="913" w:type="pct"/>
          </w:tcPr>
          <w:p w14:paraId="189AF133" w14:textId="77777777" w:rsidR="00F26B63" w:rsidRPr="00497034" w:rsidRDefault="00F26B63" w:rsidP="003B4766">
            <w:pPr>
              <w:jc w:val="center"/>
              <w:rPr>
                <w:b/>
                <w:sz w:val="28"/>
                <w:szCs w:val="28"/>
              </w:rPr>
            </w:pPr>
            <w:r w:rsidRPr="00497034">
              <w:t>2016.gada 26.septembris</w:t>
            </w:r>
          </w:p>
        </w:tc>
      </w:tr>
    </w:tbl>
    <w:p w14:paraId="7B4606D5" w14:textId="77777777" w:rsidR="00F26B63" w:rsidRPr="00497034" w:rsidRDefault="00F26B63" w:rsidP="003B4766"/>
    <w:p w14:paraId="48811FCD" w14:textId="77777777" w:rsidR="00F26B63" w:rsidRPr="00497034" w:rsidRDefault="00F26B63" w:rsidP="003B4766">
      <w:pPr>
        <w:jc w:val="both"/>
      </w:pPr>
      <w:r w:rsidRPr="00497034">
        <w:t>Piezīme: * - Saskaņā ar Eurostat veikto novērtējumu, Latvijā 1995.gadā apglabāja 100% no radītajiem sadzīves atkritumiem. Direktīvas 1999/31/EK 5.panta otrās daļas c) apakšpunkta otrajā rindkopā noteiktajā kārtībā Latvija 2006.gadā informēja EK par pieņemto lēmumu attiecībā uz Direktīvas 1999/31/EK 5.panta otrajā daļā noteikto mērķu izpildes termiņu pagarināšanu.</w:t>
      </w:r>
    </w:p>
    <w:p w14:paraId="1CADD038" w14:textId="77777777" w:rsidR="00F26B63" w:rsidRPr="00497034" w:rsidRDefault="00F26B63" w:rsidP="003B4766"/>
    <w:p w14:paraId="5319B887" w14:textId="77777777" w:rsidR="00F26B63" w:rsidRPr="00497034" w:rsidRDefault="00F26B63" w:rsidP="003B4766">
      <w:pPr>
        <w:jc w:val="right"/>
        <w:rPr>
          <w:b/>
        </w:rPr>
      </w:pPr>
    </w:p>
    <w:p w14:paraId="1CC8F820" w14:textId="77777777" w:rsidR="00F26B63" w:rsidRPr="00497034" w:rsidRDefault="00F26B63" w:rsidP="003B4766">
      <w:pPr>
        <w:jc w:val="right"/>
        <w:rPr>
          <w:b/>
        </w:rPr>
      </w:pPr>
      <w:r w:rsidRPr="00497034">
        <w:rPr>
          <w:b/>
        </w:rPr>
        <w:br w:type="page"/>
      </w:r>
      <w:r w:rsidRPr="00497034">
        <w:rPr>
          <w:b/>
        </w:rPr>
        <w:lastRenderedPageBreak/>
        <w:t>2.pielikums</w:t>
      </w:r>
    </w:p>
    <w:p w14:paraId="64E3985F" w14:textId="77777777" w:rsidR="00F26B63" w:rsidRPr="00497034" w:rsidRDefault="00F26B63" w:rsidP="003B4766">
      <w:pPr>
        <w:jc w:val="right"/>
      </w:pPr>
      <w:r w:rsidRPr="00497034">
        <w:t>Konkursa „Sadzīves atkritumu apsaimniekotāja izvēle Ķekavas novadā” nolikumam</w:t>
      </w:r>
    </w:p>
    <w:p w14:paraId="0A596FEC" w14:textId="77777777" w:rsidR="00F26B63" w:rsidRPr="00497034" w:rsidRDefault="00F26B63" w:rsidP="003B4766">
      <w:pPr>
        <w:jc w:val="right"/>
      </w:pPr>
      <w:r w:rsidRPr="00497034">
        <w:t>(Konkursa identifikācijas Nr.ĶNP 2015/7-4)</w:t>
      </w:r>
    </w:p>
    <w:p w14:paraId="24276A6E" w14:textId="77777777" w:rsidR="00F26B63" w:rsidRPr="00497034" w:rsidRDefault="00F26B63" w:rsidP="003B4766">
      <w:pPr>
        <w:jc w:val="right"/>
      </w:pPr>
    </w:p>
    <w:p w14:paraId="172AD28F" w14:textId="77777777" w:rsidR="00F26B63" w:rsidRPr="00497034" w:rsidRDefault="00F26B63" w:rsidP="003B4766">
      <w:pPr>
        <w:jc w:val="center"/>
        <w:rPr>
          <w:b/>
          <w:sz w:val="28"/>
          <w:szCs w:val="28"/>
        </w:rPr>
      </w:pPr>
      <w:r w:rsidRPr="00497034">
        <w:rPr>
          <w:b/>
          <w:sz w:val="28"/>
          <w:szCs w:val="28"/>
        </w:rPr>
        <w:t>Finanšu piedāvājuma forma</w:t>
      </w:r>
    </w:p>
    <w:p w14:paraId="037C617D" w14:textId="77777777" w:rsidR="00F26B63" w:rsidRPr="00497034" w:rsidRDefault="00F26B63" w:rsidP="003B4766">
      <w:pPr>
        <w:tabs>
          <w:tab w:val="right" w:leader="hyphen" w:pos="9072"/>
        </w:tabs>
        <w:ind w:firstLine="720"/>
        <w:jc w:val="both"/>
      </w:pPr>
      <w:r w:rsidRPr="00497034">
        <w:t xml:space="preserve">Piedāvājam sniegt sadzīves atkritumu apsaimniekošanu Ķekavas novada </w:t>
      </w:r>
      <w:r w:rsidRPr="00497034">
        <w:rPr>
          <w:b/>
        </w:rPr>
        <w:t xml:space="preserve">atkritumu apsaimniekošanas zonās </w:t>
      </w:r>
      <w:r w:rsidRPr="00497034">
        <w:t xml:space="preserve">saskaņā ar atklātā konkursa Nr.ĶNP 2015/7-4 noteikumiem par šādu maksu par 1 t, </w:t>
      </w:r>
      <w:r w:rsidRPr="00497034">
        <w:rPr>
          <w:b/>
        </w:rPr>
        <w:t>EUR (bez PVN)</w:t>
      </w:r>
      <w:r w:rsidRPr="00497034">
        <w:t>:</w:t>
      </w:r>
    </w:p>
    <w:p w14:paraId="55B4AC69" w14:textId="77777777" w:rsidR="00F26B63" w:rsidRPr="00497034" w:rsidRDefault="00F26B63" w:rsidP="003B4766">
      <w:pPr>
        <w:tabs>
          <w:tab w:val="right" w:leader="hyphen" w:pos="9072"/>
        </w:tabs>
        <w:ind w:firstLine="720"/>
        <w:jc w:val="both"/>
        <w:rPr>
          <w:b/>
        </w:rPr>
      </w:pPr>
      <w:r w:rsidRPr="00497034">
        <w:rPr>
          <w:b/>
        </w:rPr>
        <w:t>1.zonā: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307"/>
      </w:tblGrid>
      <w:tr w:rsidR="00F26B63" w:rsidRPr="00497034" w14:paraId="102D2075" w14:textId="77777777" w:rsidTr="00DB3F94">
        <w:tc>
          <w:tcPr>
            <w:tcW w:w="3749" w:type="pct"/>
          </w:tcPr>
          <w:p w14:paraId="0F47143C" w14:textId="77777777" w:rsidR="00F26B63" w:rsidRPr="00497034" w:rsidRDefault="00F26B63" w:rsidP="003B4766">
            <w:pPr>
              <w:tabs>
                <w:tab w:val="right" w:leader="hyphen" w:pos="9072"/>
              </w:tabs>
              <w:ind w:left="900" w:hanging="540"/>
              <w:jc w:val="both"/>
            </w:pPr>
          </w:p>
        </w:tc>
        <w:tc>
          <w:tcPr>
            <w:tcW w:w="1251" w:type="pct"/>
          </w:tcPr>
          <w:p w14:paraId="34DFFE57" w14:textId="77777777" w:rsidR="00F26B63" w:rsidRPr="00497034" w:rsidRDefault="00F26B63" w:rsidP="003B4766">
            <w:pPr>
              <w:tabs>
                <w:tab w:val="right" w:leader="hyphen" w:pos="9072"/>
              </w:tabs>
              <w:ind w:left="900" w:hanging="540"/>
              <w:jc w:val="both"/>
              <w:rPr>
                <w:b/>
              </w:rPr>
            </w:pPr>
            <w:r w:rsidRPr="00497034">
              <w:rPr>
                <w:b/>
              </w:rPr>
              <w:t>EUR (bez PVN)</w:t>
            </w:r>
          </w:p>
        </w:tc>
      </w:tr>
      <w:tr w:rsidR="00F26B63" w:rsidRPr="00497034" w14:paraId="64A0827E" w14:textId="77777777" w:rsidTr="00DB3F94">
        <w:tc>
          <w:tcPr>
            <w:tcW w:w="3749" w:type="pct"/>
          </w:tcPr>
          <w:p w14:paraId="2E42DB9B" w14:textId="77777777" w:rsidR="00F26B63" w:rsidRPr="00497034" w:rsidRDefault="00F26B63" w:rsidP="003B4766">
            <w:pPr>
              <w:tabs>
                <w:tab w:val="right" w:leader="hyphen" w:pos="9072"/>
              </w:tabs>
              <w:ind w:left="900" w:hanging="540"/>
              <w:jc w:val="both"/>
              <w:rPr>
                <w:b/>
              </w:rPr>
            </w:pPr>
            <w:r w:rsidRPr="00497034">
              <w:rPr>
                <w:b/>
              </w:rPr>
              <w:t>Maksa par 1 t sadzīves atkritumu apsaimniekošanu, kopā</w:t>
            </w:r>
          </w:p>
        </w:tc>
        <w:tc>
          <w:tcPr>
            <w:tcW w:w="1251" w:type="pct"/>
          </w:tcPr>
          <w:p w14:paraId="55EF9E80" w14:textId="77777777" w:rsidR="00F26B63" w:rsidRPr="00497034" w:rsidRDefault="00F26B63" w:rsidP="003B4766">
            <w:pPr>
              <w:tabs>
                <w:tab w:val="right" w:leader="hyphen" w:pos="9072"/>
              </w:tabs>
              <w:ind w:left="900" w:hanging="540"/>
              <w:jc w:val="both"/>
            </w:pPr>
          </w:p>
        </w:tc>
      </w:tr>
      <w:tr w:rsidR="00F26B63" w:rsidRPr="00497034" w14:paraId="691B72B9" w14:textId="77777777" w:rsidTr="00DB3F94">
        <w:tc>
          <w:tcPr>
            <w:tcW w:w="3749" w:type="pct"/>
          </w:tcPr>
          <w:p w14:paraId="7CBB0E7C" w14:textId="77777777" w:rsidR="00F26B63" w:rsidRPr="00497034" w:rsidRDefault="00F26B63" w:rsidP="003B4766">
            <w:pPr>
              <w:tabs>
                <w:tab w:val="right" w:leader="hyphen" w:pos="9072"/>
              </w:tabs>
              <w:ind w:left="900" w:hanging="540"/>
              <w:jc w:val="right"/>
            </w:pPr>
            <w:r w:rsidRPr="00497034">
              <w:t>tai skaitā:</w:t>
            </w:r>
          </w:p>
        </w:tc>
        <w:tc>
          <w:tcPr>
            <w:tcW w:w="1251" w:type="pct"/>
          </w:tcPr>
          <w:p w14:paraId="2F27AEC6" w14:textId="77777777" w:rsidR="00F26B63" w:rsidRPr="00497034" w:rsidRDefault="00F26B63" w:rsidP="003B4766">
            <w:pPr>
              <w:tabs>
                <w:tab w:val="right" w:leader="hyphen" w:pos="9072"/>
              </w:tabs>
              <w:ind w:left="900" w:hanging="540"/>
              <w:jc w:val="both"/>
              <w:rPr>
                <w:b/>
              </w:rPr>
            </w:pPr>
          </w:p>
          <w:p w14:paraId="2068A1FF" w14:textId="77777777" w:rsidR="00F26B63" w:rsidRPr="00497034" w:rsidRDefault="00F26B63" w:rsidP="003B4766">
            <w:pPr>
              <w:tabs>
                <w:tab w:val="right" w:leader="hyphen" w:pos="9072"/>
              </w:tabs>
              <w:jc w:val="both"/>
              <w:rPr>
                <w:b/>
              </w:rPr>
            </w:pPr>
          </w:p>
        </w:tc>
      </w:tr>
      <w:tr w:rsidR="00F26B63" w:rsidRPr="00497034" w14:paraId="24607699" w14:textId="77777777" w:rsidTr="00DB3F94">
        <w:tc>
          <w:tcPr>
            <w:tcW w:w="3749" w:type="pct"/>
          </w:tcPr>
          <w:p w14:paraId="5D0D2129" w14:textId="77777777" w:rsidR="00F26B63" w:rsidRPr="00497034" w:rsidRDefault="00F26B63" w:rsidP="00F57EBC">
            <w:pPr>
              <w:tabs>
                <w:tab w:val="right" w:leader="hyphen" w:pos="9072"/>
              </w:tabs>
              <w:ind w:left="900" w:hanging="540"/>
              <w:jc w:val="both"/>
            </w:pPr>
            <w:r w:rsidRPr="00497034">
              <w:t>1.Dabas resursu nodoklis par 1 t apglabāšanai nodotiem sadzīves atkritumiem;</w:t>
            </w:r>
          </w:p>
        </w:tc>
        <w:tc>
          <w:tcPr>
            <w:tcW w:w="1251" w:type="pct"/>
          </w:tcPr>
          <w:p w14:paraId="5BBE08B2" w14:textId="77777777" w:rsidR="00F26B63" w:rsidRPr="00497034" w:rsidRDefault="00F26B63" w:rsidP="003B4766">
            <w:pPr>
              <w:tabs>
                <w:tab w:val="right" w:leader="hyphen" w:pos="9072"/>
              </w:tabs>
              <w:ind w:left="900" w:hanging="540"/>
              <w:jc w:val="both"/>
            </w:pPr>
          </w:p>
        </w:tc>
      </w:tr>
      <w:tr w:rsidR="00F26B63" w:rsidRPr="00497034" w14:paraId="66E90204" w14:textId="77777777" w:rsidTr="00DB3F94">
        <w:tc>
          <w:tcPr>
            <w:tcW w:w="3749" w:type="pct"/>
          </w:tcPr>
          <w:p w14:paraId="23B28E92" w14:textId="77777777" w:rsidR="00F26B63" w:rsidRPr="00497034" w:rsidRDefault="00F26B63" w:rsidP="00F57EBC">
            <w:pPr>
              <w:tabs>
                <w:tab w:val="right" w:leader="hyphen" w:pos="9072"/>
              </w:tabs>
              <w:ind w:left="900" w:hanging="540"/>
              <w:jc w:val="both"/>
            </w:pPr>
            <w:r w:rsidRPr="00497034">
              <w:t>2.Sadzīves atkritumu apglabāšanas izdevumi poligonā „Getliņi” par 1 t apglabāšanai nodotiem sadzīves atkritumiem;</w:t>
            </w:r>
          </w:p>
        </w:tc>
        <w:tc>
          <w:tcPr>
            <w:tcW w:w="1251" w:type="pct"/>
          </w:tcPr>
          <w:p w14:paraId="1414395B" w14:textId="77777777" w:rsidR="00F26B63" w:rsidRPr="00497034" w:rsidRDefault="00F26B63" w:rsidP="003B4766">
            <w:pPr>
              <w:tabs>
                <w:tab w:val="right" w:leader="hyphen" w:pos="9072"/>
              </w:tabs>
              <w:ind w:left="900" w:hanging="540"/>
              <w:jc w:val="both"/>
            </w:pPr>
          </w:p>
        </w:tc>
      </w:tr>
      <w:tr w:rsidR="00F26B63" w:rsidRPr="00497034" w14:paraId="34CCB387" w14:textId="77777777" w:rsidTr="00DB3F94">
        <w:tc>
          <w:tcPr>
            <w:tcW w:w="3749" w:type="pct"/>
          </w:tcPr>
          <w:p w14:paraId="13FF48DE" w14:textId="77777777" w:rsidR="00F26B63" w:rsidRPr="00497034" w:rsidRDefault="00F26B63" w:rsidP="00F57EBC">
            <w:pPr>
              <w:tabs>
                <w:tab w:val="right" w:leader="hyphen" w:pos="9072"/>
              </w:tabs>
              <w:ind w:left="900" w:hanging="540"/>
              <w:jc w:val="both"/>
            </w:pPr>
            <w:r w:rsidRPr="00497034">
              <w:t>3.Sadzīves atkritumu apsaimniekotāja izdevumi par degvielu par 1 t sadzīves atkritumu daudzuma savākšanu</w:t>
            </w:r>
          </w:p>
        </w:tc>
        <w:tc>
          <w:tcPr>
            <w:tcW w:w="1251" w:type="pct"/>
          </w:tcPr>
          <w:p w14:paraId="439B3853" w14:textId="77777777" w:rsidR="00F26B63" w:rsidRPr="00497034" w:rsidRDefault="00F26B63" w:rsidP="003B4766">
            <w:pPr>
              <w:tabs>
                <w:tab w:val="right" w:leader="hyphen" w:pos="9072"/>
              </w:tabs>
              <w:ind w:left="900" w:hanging="540"/>
              <w:jc w:val="both"/>
            </w:pPr>
          </w:p>
        </w:tc>
      </w:tr>
      <w:tr w:rsidR="00F26B63" w:rsidRPr="00497034" w14:paraId="2CD62503" w14:textId="77777777" w:rsidTr="00DB3F94">
        <w:tc>
          <w:tcPr>
            <w:tcW w:w="3749" w:type="pct"/>
          </w:tcPr>
          <w:p w14:paraId="2C1000AF" w14:textId="77777777" w:rsidR="00F26B63" w:rsidRPr="00497034" w:rsidRDefault="00F26B63" w:rsidP="00F57EBC">
            <w:pPr>
              <w:tabs>
                <w:tab w:val="right" w:leader="hyphen" w:pos="9072"/>
              </w:tabs>
              <w:ind w:left="900" w:hanging="540"/>
              <w:jc w:val="both"/>
            </w:pPr>
            <w:r w:rsidRPr="00497034">
              <w:t>4.Pārējie sadzīves atkritumu apsaimniekotāja izdevumi un peļņa par 1 t sadzīves atkritumu apsaimniekošanu, tai skaitā:</w:t>
            </w:r>
          </w:p>
        </w:tc>
        <w:tc>
          <w:tcPr>
            <w:tcW w:w="1251" w:type="pct"/>
          </w:tcPr>
          <w:p w14:paraId="7CF70DB7" w14:textId="77777777" w:rsidR="00F26B63" w:rsidRPr="00497034" w:rsidRDefault="00F26B63" w:rsidP="003B4766">
            <w:pPr>
              <w:tabs>
                <w:tab w:val="right" w:leader="hyphen" w:pos="9072"/>
              </w:tabs>
              <w:ind w:left="900" w:hanging="540"/>
              <w:jc w:val="both"/>
            </w:pPr>
          </w:p>
        </w:tc>
      </w:tr>
      <w:tr w:rsidR="00F26B63" w:rsidRPr="00497034" w14:paraId="05E7B1FA" w14:textId="77777777" w:rsidTr="00DB3F94">
        <w:tc>
          <w:tcPr>
            <w:tcW w:w="3749" w:type="pct"/>
          </w:tcPr>
          <w:p w14:paraId="2E569D90" w14:textId="77777777" w:rsidR="00F26B63" w:rsidRPr="00497034" w:rsidRDefault="00F26B63" w:rsidP="00F57EBC">
            <w:pPr>
              <w:tabs>
                <w:tab w:val="right" w:leader="hyphen" w:pos="9072"/>
              </w:tabs>
              <w:ind w:left="900" w:hanging="540"/>
              <w:jc w:val="both"/>
            </w:pPr>
            <w:r w:rsidRPr="00497034">
              <w:t>4.1. Nešķiroto atkritumu svēršanas sistēmas ieviešanas (konteineru identifikācija, transporta līdzekļu ar svēršanas funkciju aprīkošana, sistēmas administrēšana un apkalpošanas serviss)  izdevumi par 1 t</w:t>
            </w:r>
          </w:p>
        </w:tc>
        <w:tc>
          <w:tcPr>
            <w:tcW w:w="1251" w:type="pct"/>
          </w:tcPr>
          <w:p w14:paraId="4BE75D00" w14:textId="77777777" w:rsidR="00F26B63" w:rsidRPr="00497034" w:rsidRDefault="00F26B63" w:rsidP="00826872">
            <w:pPr>
              <w:tabs>
                <w:tab w:val="right" w:leader="hyphen" w:pos="9072"/>
              </w:tabs>
              <w:ind w:left="900" w:hanging="540"/>
              <w:jc w:val="both"/>
            </w:pPr>
          </w:p>
        </w:tc>
      </w:tr>
      <w:tr w:rsidR="00F26B63" w:rsidRPr="00497034" w14:paraId="5057AAC2" w14:textId="77777777" w:rsidTr="00DB3F94">
        <w:tc>
          <w:tcPr>
            <w:tcW w:w="3749" w:type="pct"/>
          </w:tcPr>
          <w:p w14:paraId="24A389A8" w14:textId="77777777" w:rsidR="00F26B63" w:rsidRPr="00497034" w:rsidRDefault="00F26B63" w:rsidP="00F57EBC">
            <w:pPr>
              <w:tabs>
                <w:tab w:val="right" w:leader="hyphen" w:pos="9072"/>
              </w:tabs>
              <w:ind w:left="900" w:hanging="540"/>
              <w:jc w:val="both"/>
            </w:pPr>
            <w:r w:rsidRPr="00497034">
              <w:t>4.2. Lielgabarīta atkritumu, bīstamo atkritumu, kas rodas sadzīvē un mājsaimniecības elektrisko un elektronisko iekārtu atkritumu apsaimniekošanas izdevumi par 1 t</w:t>
            </w:r>
          </w:p>
        </w:tc>
        <w:tc>
          <w:tcPr>
            <w:tcW w:w="1251" w:type="pct"/>
          </w:tcPr>
          <w:p w14:paraId="30E4B099" w14:textId="77777777" w:rsidR="00F26B63" w:rsidRPr="00497034" w:rsidRDefault="00F26B63" w:rsidP="00826872">
            <w:pPr>
              <w:tabs>
                <w:tab w:val="right" w:leader="hyphen" w:pos="9072"/>
              </w:tabs>
              <w:ind w:left="900" w:hanging="540"/>
              <w:jc w:val="both"/>
            </w:pPr>
          </w:p>
        </w:tc>
      </w:tr>
    </w:tbl>
    <w:p w14:paraId="4E3EB1C3" w14:textId="77777777" w:rsidR="00F26B63" w:rsidRPr="00497034" w:rsidRDefault="00F26B63" w:rsidP="003B4766">
      <w:pPr>
        <w:tabs>
          <w:tab w:val="right" w:leader="hyphen" w:pos="9072"/>
        </w:tabs>
        <w:ind w:firstLine="720"/>
        <w:jc w:val="both"/>
        <w:rPr>
          <w:b/>
        </w:rPr>
      </w:pPr>
    </w:p>
    <w:p w14:paraId="56366526" w14:textId="77777777" w:rsidR="00F26B63" w:rsidRDefault="00F26B63" w:rsidP="003B4766">
      <w:pPr>
        <w:tabs>
          <w:tab w:val="right" w:leader="hyphen" w:pos="9072"/>
        </w:tabs>
        <w:ind w:firstLine="720"/>
        <w:jc w:val="both"/>
        <w:rPr>
          <w:b/>
        </w:rPr>
      </w:pPr>
      <w:r w:rsidRPr="00497034">
        <w:rPr>
          <w:b/>
        </w:rPr>
        <w:t>2.zonā: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307"/>
      </w:tblGrid>
      <w:tr w:rsidR="00F26B63" w:rsidRPr="00497034" w14:paraId="63DA976E" w14:textId="77777777" w:rsidTr="00DB3F94">
        <w:tc>
          <w:tcPr>
            <w:tcW w:w="3749" w:type="pct"/>
          </w:tcPr>
          <w:p w14:paraId="660F5482" w14:textId="77777777" w:rsidR="00F26B63" w:rsidRPr="00497034" w:rsidRDefault="00F26B63" w:rsidP="00D47E57">
            <w:pPr>
              <w:tabs>
                <w:tab w:val="right" w:leader="hyphen" w:pos="9072"/>
              </w:tabs>
              <w:ind w:left="900" w:hanging="540"/>
              <w:jc w:val="both"/>
            </w:pPr>
          </w:p>
        </w:tc>
        <w:tc>
          <w:tcPr>
            <w:tcW w:w="1251" w:type="pct"/>
          </w:tcPr>
          <w:p w14:paraId="7529E8F3" w14:textId="77777777" w:rsidR="00F26B63" w:rsidRPr="00497034" w:rsidRDefault="00F26B63" w:rsidP="00D47E57">
            <w:pPr>
              <w:tabs>
                <w:tab w:val="right" w:leader="hyphen" w:pos="9072"/>
              </w:tabs>
              <w:ind w:left="900" w:hanging="540"/>
              <w:jc w:val="both"/>
              <w:rPr>
                <w:b/>
              </w:rPr>
            </w:pPr>
            <w:r w:rsidRPr="00497034">
              <w:rPr>
                <w:b/>
              </w:rPr>
              <w:t>EUR (bez PVN)</w:t>
            </w:r>
          </w:p>
        </w:tc>
      </w:tr>
      <w:tr w:rsidR="00F26B63" w:rsidRPr="00497034" w14:paraId="3A338A96" w14:textId="77777777" w:rsidTr="00DB3F94">
        <w:tc>
          <w:tcPr>
            <w:tcW w:w="3749" w:type="pct"/>
          </w:tcPr>
          <w:p w14:paraId="53F03931" w14:textId="77777777" w:rsidR="00F26B63" w:rsidRPr="00497034" w:rsidRDefault="00F26B63" w:rsidP="00D47E57">
            <w:pPr>
              <w:tabs>
                <w:tab w:val="right" w:leader="hyphen" w:pos="9072"/>
              </w:tabs>
              <w:ind w:left="900" w:hanging="540"/>
              <w:jc w:val="both"/>
              <w:rPr>
                <w:b/>
              </w:rPr>
            </w:pPr>
            <w:r w:rsidRPr="00497034">
              <w:rPr>
                <w:b/>
              </w:rPr>
              <w:t>Maksa par 1 t sadzīves atkritumu apsaimniekošanu, kopā</w:t>
            </w:r>
          </w:p>
        </w:tc>
        <w:tc>
          <w:tcPr>
            <w:tcW w:w="1251" w:type="pct"/>
          </w:tcPr>
          <w:p w14:paraId="41CEEBA9" w14:textId="77777777" w:rsidR="00F26B63" w:rsidRPr="00497034" w:rsidRDefault="00F26B63" w:rsidP="00D47E57">
            <w:pPr>
              <w:tabs>
                <w:tab w:val="right" w:leader="hyphen" w:pos="9072"/>
              </w:tabs>
              <w:ind w:left="900" w:hanging="540"/>
              <w:jc w:val="both"/>
            </w:pPr>
          </w:p>
        </w:tc>
      </w:tr>
      <w:tr w:rsidR="00F26B63" w:rsidRPr="00497034" w14:paraId="15836D91" w14:textId="77777777" w:rsidTr="00DB3F94">
        <w:tc>
          <w:tcPr>
            <w:tcW w:w="3749" w:type="pct"/>
          </w:tcPr>
          <w:p w14:paraId="66586E50" w14:textId="77777777" w:rsidR="00F26B63" w:rsidRPr="00497034" w:rsidRDefault="00F26B63" w:rsidP="00D47E57">
            <w:pPr>
              <w:tabs>
                <w:tab w:val="right" w:leader="hyphen" w:pos="9072"/>
              </w:tabs>
              <w:ind w:left="900" w:hanging="540"/>
              <w:jc w:val="right"/>
            </w:pPr>
            <w:r w:rsidRPr="00497034">
              <w:t>tai skaitā:</w:t>
            </w:r>
          </w:p>
        </w:tc>
        <w:tc>
          <w:tcPr>
            <w:tcW w:w="1251" w:type="pct"/>
          </w:tcPr>
          <w:p w14:paraId="698CDA63" w14:textId="77777777" w:rsidR="00F26B63" w:rsidRPr="00497034" w:rsidRDefault="00F26B63" w:rsidP="00D47E57">
            <w:pPr>
              <w:tabs>
                <w:tab w:val="right" w:leader="hyphen" w:pos="9072"/>
              </w:tabs>
              <w:ind w:left="900" w:hanging="540"/>
              <w:jc w:val="both"/>
              <w:rPr>
                <w:b/>
              </w:rPr>
            </w:pPr>
          </w:p>
          <w:p w14:paraId="5BA2F44F" w14:textId="77777777" w:rsidR="00F26B63" w:rsidRPr="00497034" w:rsidRDefault="00F26B63" w:rsidP="00D47E57">
            <w:pPr>
              <w:tabs>
                <w:tab w:val="right" w:leader="hyphen" w:pos="9072"/>
              </w:tabs>
              <w:jc w:val="both"/>
              <w:rPr>
                <w:b/>
              </w:rPr>
            </w:pPr>
          </w:p>
        </w:tc>
      </w:tr>
      <w:tr w:rsidR="00F26B63" w:rsidRPr="00497034" w14:paraId="4F185618" w14:textId="77777777" w:rsidTr="00DB3F94">
        <w:tc>
          <w:tcPr>
            <w:tcW w:w="3749" w:type="pct"/>
          </w:tcPr>
          <w:p w14:paraId="6E0F189B" w14:textId="77777777" w:rsidR="00F26B63" w:rsidRPr="00497034" w:rsidRDefault="00F26B63" w:rsidP="00D47E57">
            <w:pPr>
              <w:tabs>
                <w:tab w:val="right" w:leader="hyphen" w:pos="9072"/>
              </w:tabs>
              <w:ind w:left="900" w:hanging="540"/>
              <w:jc w:val="both"/>
            </w:pPr>
            <w:r w:rsidRPr="00497034">
              <w:t>1.Dabas resursu nodoklis par 1 t apglabāšanai nodotiem sadzīves atkritumiem;</w:t>
            </w:r>
          </w:p>
        </w:tc>
        <w:tc>
          <w:tcPr>
            <w:tcW w:w="1251" w:type="pct"/>
          </w:tcPr>
          <w:p w14:paraId="542FF6B5" w14:textId="77777777" w:rsidR="00F26B63" w:rsidRPr="00497034" w:rsidRDefault="00F26B63" w:rsidP="00D47E57">
            <w:pPr>
              <w:tabs>
                <w:tab w:val="right" w:leader="hyphen" w:pos="9072"/>
              </w:tabs>
              <w:ind w:left="900" w:hanging="540"/>
              <w:jc w:val="both"/>
            </w:pPr>
          </w:p>
        </w:tc>
      </w:tr>
      <w:tr w:rsidR="00F26B63" w:rsidRPr="00497034" w14:paraId="76676D96" w14:textId="77777777" w:rsidTr="00DB3F94">
        <w:tc>
          <w:tcPr>
            <w:tcW w:w="3749" w:type="pct"/>
          </w:tcPr>
          <w:p w14:paraId="73ABB679" w14:textId="77777777" w:rsidR="00F26B63" w:rsidRPr="00497034" w:rsidRDefault="00F26B63" w:rsidP="00D47E57">
            <w:pPr>
              <w:tabs>
                <w:tab w:val="right" w:leader="hyphen" w:pos="9072"/>
              </w:tabs>
              <w:ind w:left="900" w:hanging="540"/>
              <w:jc w:val="both"/>
            </w:pPr>
            <w:r w:rsidRPr="00497034">
              <w:t>2.Sadzīves atkritumu apglabāšanas izdevumi poligonā „Getliņi” par 1 t apglabāšanai nodotiem sadzīves atkritumiem;</w:t>
            </w:r>
          </w:p>
        </w:tc>
        <w:tc>
          <w:tcPr>
            <w:tcW w:w="1251" w:type="pct"/>
          </w:tcPr>
          <w:p w14:paraId="1D844568" w14:textId="77777777" w:rsidR="00F26B63" w:rsidRPr="00497034" w:rsidRDefault="00F26B63" w:rsidP="00D47E57">
            <w:pPr>
              <w:tabs>
                <w:tab w:val="right" w:leader="hyphen" w:pos="9072"/>
              </w:tabs>
              <w:ind w:left="900" w:hanging="540"/>
              <w:jc w:val="both"/>
            </w:pPr>
          </w:p>
        </w:tc>
      </w:tr>
      <w:tr w:rsidR="00F26B63" w:rsidRPr="00497034" w14:paraId="34046347" w14:textId="77777777" w:rsidTr="00DB3F94">
        <w:tc>
          <w:tcPr>
            <w:tcW w:w="3749" w:type="pct"/>
          </w:tcPr>
          <w:p w14:paraId="78E40647" w14:textId="77777777" w:rsidR="00F26B63" w:rsidRPr="00497034" w:rsidRDefault="00F26B63" w:rsidP="00D47E57">
            <w:pPr>
              <w:tabs>
                <w:tab w:val="right" w:leader="hyphen" w:pos="9072"/>
              </w:tabs>
              <w:ind w:left="900" w:hanging="540"/>
              <w:jc w:val="both"/>
            </w:pPr>
            <w:r w:rsidRPr="00497034">
              <w:t>3.Sadzīves atkritumu apsaimniekotāja izdevumi par degvielu par 1 t sadzīves atkritumu daudzuma savākšanu</w:t>
            </w:r>
          </w:p>
        </w:tc>
        <w:tc>
          <w:tcPr>
            <w:tcW w:w="1251" w:type="pct"/>
          </w:tcPr>
          <w:p w14:paraId="5ED1DC7C" w14:textId="77777777" w:rsidR="00F26B63" w:rsidRPr="00497034" w:rsidRDefault="00F26B63" w:rsidP="00D47E57">
            <w:pPr>
              <w:tabs>
                <w:tab w:val="right" w:leader="hyphen" w:pos="9072"/>
              </w:tabs>
              <w:ind w:left="900" w:hanging="540"/>
              <w:jc w:val="both"/>
            </w:pPr>
          </w:p>
        </w:tc>
      </w:tr>
      <w:tr w:rsidR="00F26B63" w:rsidRPr="00497034" w14:paraId="3FC070BE" w14:textId="77777777" w:rsidTr="00DB3F94">
        <w:tc>
          <w:tcPr>
            <w:tcW w:w="3749" w:type="pct"/>
          </w:tcPr>
          <w:p w14:paraId="276179A7" w14:textId="77777777" w:rsidR="00F26B63" w:rsidRPr="00497034" w:rsidRDefault="00F26B63" w:rsidP="00D47E57">
            <w:pPr>
              <w:tabs>
                <w:tab w:val="right" w:leader="hyphen" w:pos="9072"/>
              </w:tabs>
              <w:ind w:left="900" w:hanging="540"/>
              <w:jc w:val="both"/>
            </w:pPr>
            <w:r w:rsidRPr="00497034">
              <w:t>4.Pārējie sadzīves atkritumu apsaimniekotāja izdevumi un peļņa par 1 t sadzīves atkritumu apsaimniekošanu, tai skaitā:</w:t>
            </w:r>
          </w:p>
        </w:tc>
        <w:tc>
          <w:tcPr>
            <w:tcW w:w="1251" w:type="pct"/>
          </w:tcPr>
          <w:p w14:paraId="6184D3DB" w14:textId="77777777" w:rsidR="00F26B63" w:rsidRPr="00497034" w:rsidRDefault="00F26B63" w:rsidP="00D47E57">
            <w:pPr>
              <w:tabs>
                <w:tab w:val="right" w:leader="hyphen" w:pos="9072"/>
              </w:tabs>
              <w:ind w:left="900" w:hanging="540"/>
              <w:jc w:val="both"/>
            </w:pPr>
          </w:p>
        </w:tc>
      </w:tr>
      <w:tr w:rsidR="00F26B63" w:rsidRPr="00497034" w14:paraId="3F1B69B7" w14:textId="77777777" w:rsidTr="00DB3F94">
        <w:tc>
          <w:tcPr>
            <w:tcW w:w="3749" w:type="pct"/>
          </w:tcPr>
          <w:p w14:paraId="54B21059" w14:textId="77777777" w:rsidR="00F26B63" w:rsidRPr="00497034" w:rsidRDefault="00F26B63" w:rsidP="00D47E57">
            <w:pPr>
              <w:tabs>
                <w:tab w:val="right" w:leader="hyphen" w:pos="9072"/>
              </w:tabs>
              <w:ind w:left="900" w:hanging="540"/>
              <w:jc w:val="both"/>
            </w:pPr>
            <w:r w:rsidRPr="00497034">
              <w:t>4.1. Nešķiroto atkritumu svēršanas sistēmas ieviešanas (konteineru identifikācija, transporta līdzekļu ar svēršanas funkciju aprīkošana, sistēmas administrēšana un apkalpošanas serviss)  izdevumi par 1 t</w:t>
            </w:r>
          </w:p>
        </w:tc>
        <w:tc>
          <w:tcPr>
            <w:tcW w:w="1251" w:type="pct"/>
          </w:tcPr>
          <w:p w14:paraId="4E2A12AE" w14:textId="77777777" w:rsidR="00F26B63" w:rsidRPr="00497034" w:rsidRDefault="00F26B63" w:rsidP="00D47E57">
            <w:pPr>
              <w:tabs>
                <w:tab w:val="right" w:leader="hyphen" w:pos="9072"/>
              </w:tabs>
              <w:ind w:left="900" w:hanging="540"/>
              <w:jc w:val="both"/>
            </w:pPr>
          </w:p>
        </w:tc>
      </w:tr>
      <w:tr w:rsidR="00F26B63" w:rsidRPr="00497034" w14:paraId="775FF2C2" w14:textId="77777777" w:rsidTr="00DB3F94">
        <w:tc>
          <w:tcPr>
            <w:tcW w:w="3749" w:type="pct"/>
          </w:tcPr>
          <w:p w14:paraId="19B3566B" w14:textId="77777777" w:rsidR="00F26B63" w:rsidRPr="00497034" w:rsidRDefault="00F26B63" w:rsidP="00D47E57">
            <w:pPr>
              <w:tabs>
                <w:tab w:val="right" w:leader="hyphen" w:pos="9072"/>
              </w:tabs>
              <w:ind w:left="900" w:hanging="540"/>
              <w:jc w:val="both"/>
            </w:pPr>
            <w:r w:rsidRPr="00497034">
              <w:t>4.2. Lielgabarīta atkritumu, bīstamo atkritumu, kas rodas sadzīvē un mājsaimniecības elektrisko un elektronisko iekārtu atkritumu apsaimniekošanas izdevumi par 1 t</w:t>
            </w:r>
          </w:p>
        </w:tc>
        <w:tc>
          <w:tcPr>
            <w:tcW w:w="1251" w:type="pct"/>
          </w:tcPr>
          <w:p w14:paraId="1006FE8C" w14:textId="77777777" w:rsidR="00F26B63" w:rsidRPr="00497034" w:rsidRDefault="00F26B63" w:rsidP="00D47E57">
            <w:pPr>
              <w:tabs>
                <w:tab w:val="right" w:leader="hyphen" w:pos="9072"/>
              </w:tabs>
              <w:ind w:left="900" w:hanging="540"/>
              <w:jc w:val="both"/>
            </w:pPr>
          </w:p>
        </w:tc>
      </w:tr>
    </w:tbl>
    <w:p w14:paraId="36F0FBA1" w14:textId="77777777" w:rsidR="00F26B63" w:rsidRDefault="00F26B63" w:rsidP="003B4766">
      <w:pPr>
        <w:tabs>
          <w:tab w:val="right" w:leader="hyphen" w:pos="9072"/>
        </w:tabs>
        <w:ind w:firstLine="720"/>
        <w:jc w:val="both"/>
        <w:rPr>
          <w:b/>
        </w:rPr>
      </w:pPr>
    </w:p>
    <w:p w14:paraId="55F232C4" w14:textId="77777777" w:rsidR="00F26B63" w:rsidRDefault="00F26B63" w:rsidP="003B4766">
      <w:pPr>
        <w:tabs>
          <w:tab w:val="right" w:leader="hyphen" w:pos="9072"/>
        </w:tabs>
        <w:ind w:firstLine="720"/>
        <w:jc w:val="both"/>
        <w:rPr>
          <w:b/>
        </w:rPr>
      </w:pPr>
      <w:r w:rsidRPr="00497034">
        <w:rPr>
          <w:b/>
        </w:rPr>
        <w:t>3.zonā: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307"/>
      </w:tblGrid>
      <w:tr w:rsidR="00F26B63" w:rsidRPr="00497034" w14:paraId="3152D8C5" w14:textId="77777777" w:rsidTr="00DB3F94">
        <w:tc>
          <w:tcPr>
            <w:tcW w:w="3749" w:type="pct"/>
          </w:tcPr>
          <w:p w14:paraId="59CE220D" w14:textId="77777777" w:rsidR="00F26B63" w:rsidRPr="00497034" w:rsidRDefault="00F26B63" w:rsidP="00D47E57">
            <w:pPr>
              <w:tabs>
                <w:tab w:val="right" w:leader="hyphen" w:pos="9072"/>
              </w:tabs>
              <w:ind w:left="900" w:hanging="540"/>
              <w:jc w:val="both"/>
            </w:pPr>
            <w:bookmarkStart w:id="2" w:name="_GoBack"/>
            <w:bookmarkEnd w:id="2"/>
          </w:p>
        </w:tc>
        <w:tc>
          <w:tcPr>
            <w:tcW w:w="1251" w:type="pct"/>
          </w:tcPr>
          <w:p w14:paraId="53FD23CA" w14:textId="77777777" w:rsidR="00F26B63" w:rsidRPr="00497034" w:rsidRDefault="00F26B63" w:rsidP="00D47E57">
            <w:pPr>
              <w:tabs>
                <w:tab w:val="right" w:leader="hyphen" w:pos="9072"/>
              </w:tabs>
              <w:ind w:left="900" w:hanging="540"/>
              <w:jc w:val="both"/>
              <w:rPr>
                <w:b/>
              </w:rPr>
            </w:pPr>
            <w:r w:rsidRPr="00497034">
              <w:rPr>
                <w:b/>
              </w:rPr>
              <w:t>EUR (bez PVN)</w:t>
            </w:r>
          </w:p>
        </w:tc>
      </w:tr>
      <w:tr w:rsidR="00F26B63" w:rsidRPr="00497034" w14:paraId="3145999C" w14:textId="77777777" w:rsidTr="00DB3F94">
        <w:tc>
          <w:tcPr>
            <w:tcW w:w="3749" w:type="pct"/>
          </w:tcPr>
          <w:p w14:paraId="5252D5FB" w14:textId="77777777" w:rsidR="00F26B63" w:rsidRPr="00497034" w:rsidRDefault="00F26B63" w:rsidP="00D47E57">
            <w:pPr>
              <w:tabs>
                <w:tab w:val="right" w:leader="hyphen" w:pos="9072"/>
              </w:tabs>
              <w:ind w:left="900" w:hanging="540"/>
              <w:jc w:val="both"/>
              <w:rPr>
                <w:b/>
              </w:rPr>
            </w:pPr>
            <w:r w:rsidRPr="00497034">
              <w:rPr>
                <w:b/>
              </w:rPr>
              <w:t>Maksa par 1 t sadzīves atkritumu apsaimniekošanu, kopā</w:t>
            </w:r>
          </w:p>
        </w:tc>
        <w:tc>
          <w:tcPr>
            <w:tcW w:w="1251" w:type="pct"/>
          </w:tcPr>
          <w:p w14:paraId="4EE7E4E9" w14:textId="77777777" w:rsidR="00F26B63" w:rsidRPr="00497034" w:rsidRDefault="00F26B63" w:rsidP="00D47E57">
            <w:pPr>
              <w:tabs>
                <w:tab w:val="right" w:leader="hyphen" w:pos="9072"/>
              </w:tabs>
              <w:ind w:left="900" w:hanging="540"/>
              <w:jc w:val="both"/>
            </w:pPr>
          </w:p>
        </w:tc>
      </w:tr>
      <w:tr w:rsidR="00F26B63" w:rsidRPr="00497034" w14:paraId="2B6C4E78" w14:textId="77777777" w:rsidTr="00DB3F94">
        <w:tc>
          <w:tcPr>
            <w:tcW w:w="3749" w:type="pct"/>
          </w:tcPr>
          <w:p w14:paraId="5622BCC7" w14:textId="77777777" w:rsidR="00F26B63" w:rsidRPr="00497034" w:rsidRDefault="00F26B63" w:rsidP="00D47E57">
            <w:pPr>
              <w:tabs>
                <w:tab w:val="right" w:leader="hyphen" w:pos="9072"/>
              </w:tabs>
              <w:ind w:left="900" w:hanging="540"/>
              <w:jc w:val="right"/>
            </w:pPr>
            <w:r w:rsidRPr="00497034">
              <w:lastRenderedPageBreak/>
              <w:t>tai skaitā:</w:t>
            </w:r>
          </w:p>
        </w:tc>
        <w:tc>
          <w:tcPr>
            <w:tcW w:w="1251" w:type="pct"/>
          </w:tcPr>
          <w:p w14:paraId="0DB10699" w14:textId="77777777" w:rsidR="00F26B63" w:rsidRPr="00497034" w:rsidRDefault="00F26B63" w:rsidP="00D47E57">
            <w:pPr>
              <w:tabs>
                <w:tab w:val="right" w:leader="hyphen" w:pos="9072"/>
              </w:tabs>
              <w:ind w:left="900" w:hanging="540"/>
              <w:jc w:val="both"/>
              <w:rPr>
                <w:b/>
              </w:rPr>
            </w:pPr>
          </w:p>
          <w:p w14:paraId="5B56C910" w14:textId="77777777" w:rsidR="00F26B63" w:rsidRPr="00497034" w:rsidRDefault="00F26B63" w:rsidP="00D47E57">
            <w:pPr>
              <w:tabs>
                <w:tab w:val="right" w:leader="hyphen" w:pos="9072"/>
              </w:tabs>
              <w:jc w:val="both"/>
              <w:rPr>
                <w:b/>
              </w:rPr>
            </w:pPr>
          </w:p>
        </w:tc>
      </w:tr>
      <w:tr w:rsidR="00F26B63" w:rsidRPr="00497034" w14:paraId="5E9F156C" w14:textId="77777777" w:rsidTr="00DB3F94">
        <w:tc>
          <w:tcPr>
            <w:tcW w:w="3749" w:type="pct"/>
          </w:tcPr>
          <w:p w14:paraId="750B1B65" w14:textId="77777777" w:rsidR="00F26B63" w:rsidRPr="00497034" w:rsidRDefault="00F26B63" w:rsidP="00D47E57">
            <w:pPr>
              <w:tabs>
                <w:tab w:val="right" w:leader="hyphen" w:pos="9072"/>
              </w:tabs>
              <w:ind w:left="900" w:hanging="540"/>
              <w:jc w:val="both"/>
            </w:pPr>
            <w:r w:rsidRPr="00497034">
              <w:t>1.Dabas resursu nodoklis par 1 t apglabāšanai nodotiem sadzīves atkritumiem;</w:t>
            </w:r>
          </w:p>
        </w:tc>
        <w:tc>
          <w:tcPr>
            <w:tcW w:w="1251" w:type="pct"/>
          </w:tcPr>
          <w:p w14:paraId="4626EEAC" w14:textId="77777777" w:rsidR="00F26B63" w:rsidRPr="00497034" w:rsidRDefault="00F26B63" w:rsidP="00D47E57">
            <w:pPr>
              <w:tabs>
                <w:tab w:val="right" w:leader="hyphen" w:pos="9072"/>
              </w:tabs>
              <w:ind w:left="900" w:hanging="540"/>
              <w:jc w:val="both"/>
            </w:pPr>
          </w:p>
        </w:tc>
      </w:tr>
      <w:tr w:rsidR="00F26B63" w:rsidRPr="00497034" w14:paraId="1B8EC0CA" w14:textId="77777777" w:rsidTr="00DB3F94">
        <w:tc>
          <w:tcPr>
            <w:tcW w:w="3749" w:type="pct"/>
          </w:tcPr>
          <w:p w14:paraId="1805C161" w14:textId="77777777" w:rsidR="00F26B63" w:rsidRPr="00497034" w:rsidRDefault="00F26B63" w:rsidP="00D47E57">
            <w:pPr>
              <w:tabs>
                <w:tab w:val="right" w:leader="hyphen" w:pos="9072"/>
              </w:tabs>
              <w:ind w:left="900" w:hanging="540"/>
              <w:jc w:val="both"/>
            </w:pPr>
            <w:r w:rsidRPr="00497034">
              <w:t>2.Sadzīves atkritumu apglabāšanas izdevumi poligonā „Getliņi” par 1 t apglabāšanai nodotiem sadzīves atkritumiem;</w:t>
            </w:r>
          </w:p>
        </w:tc>
        <w:tc>
          <w:tcPr>
            <w:tcW w:w="1251" w:type="pct"/>
          </w:tcPr>
          <w:p w14:paraId="2FD8645B" w14:textId="77777777" w:rsidR="00F26B63" w:rsidRPr="00497034" w:rsidRDefault="00F26B63" w:rsidP="00D47E57">
            <w:pPr>
              <w:tabs>
                <w:tab w:val="right" w:leader="hyphen" w:pos="9072"/>
              </w:tabs>
              <w:ind w:left="900" w:hanging="540"/>
              <w:jc w:val="both"/>
            </w:pPr>
          </w:p>
        </w:tc>
      </w:tr>
      <w:tr w:rsidR="00F26B63" w:rsidRPr="00497034" w14:paraId="23A5A480" w14:textId="77777777" w:rsidTr="00DB3F94">
        <w:tc>
          <w:tcPr>
            <w:tcW w:w="3749" w:type="pct"/>
          </w:tcPr>
          <w:p w14:paraId="4E86D508" w14:textId="77777777" w:rsidR="00F26B63" w:rsidRPr="00497034" w:rsidRDefault="00F26B63" w:rsidP="00D47E57">
            <w:pPr>
              <w:tabs>
                <w:tab w:val="right" w:leader="hyphen" w:pos="9072"/>
              </w:tabs>
              <w:ind w:left="900" w:hanging="540"/>
              <w:jc w:val="both"/>
            </w:pPr>
            <w:r w:rsidRPr="00497034">
              <w:t>3.Sadzīves atkritumu apsaimniekotāja izdevumi par degvielu par 1 t sadzīves atkritumu daudzuma savākšanu</w:t>
            </w:r>
          </w:p>
        </w:tc>
        <w:tc>
          <w:tcPr>
            <w:tcW w:w="1251" w:type="pct"/>
          </w:tcPr>
          <w:p w14:paraId="25A770F8" w14:textId="77777777" w:rsidR="00F26B63" w:rsidRPr="00497034" w:rsidRDefault="00F26B63" w:rsidP="00D47E57">
            <w:pPr>
              <w:tabs>
                <w:tab w:val="right" w:leader="hyphen" w:pos="9072"/>
              </w:tabs>
              <w:ind w:left="900" w:hanging="540"/>
              <w:jc w:val="both"/>
            </w:pPr>
          </w:p>
        </w:tc>
      </w:tr>
      <w:tr w:rsidR="00F26B63" w:rsidRPr="00497034" w14:paraId="5790ED7F" w14:textId="77777777" w:rsidTr="00DB3F94">
        <w:tc>
          <w:tcPr>
            <w:tcW w:w="3749" w:type="pct"/>
          </w:tcPr>
          <w:p w14:paraId="24A48424" w14:textId="77777777" w:rsidR="00F26B63" w:rsidRPr="00497034" w:rsidRDefault="00F26B63" w:rsidP="00D47E57">
            <w:pPr>
              <w:tabs>
                <w:tab w:val="right" w:leader="hyphen" w:pos="9072"/>
              </w:tabs>
              <w:ind w:left="900" w:hanging="540"/>
              <w:jc w:val="both"/>
            </w:pPr>
            <w:r w:rsidRPr="00497034">
              <w:t>4.Pārējie sadzīves atkritumu apsaimniekotāja izdevumi un peļņa par 1 t sadzīves atkritumu apsaimniekošanu, tai skaitā:</w:t>
            </w:r>
          </w:p>
        </w:tc>
        <w:tc>
          <w:tcPr>
            <w:tcW w:w="1251" w:type="pct"/>
          </w:tcPr>
          <w:p w14:paraId="566E110C" w14:textId="77777777" w:rsidR="00F26B63" w:rsidRPr="00497034" w:rsidRDefault="00F26B63" w:rsidP="00D47E57">
            <w:pPr>
              <w:tabs>
                <w:tab w:val="right" w:leader="hyphen" w:pos="9072"/>
              </w:tabs>
              <w:ind w:left="900" w:hanging="540"/>
              <w:jc w:val="both"/>
            </w:pPr>
          </w:p>
        </w:tc>
      </w:tr>
      <w:tr w:rsidR="00F26B63" w:rsidRPr="00497034" w14:paraId="2DAC2AC5" w14:textId="77777777" w:rsidTr="00DB3F94">
        <w:tc>
          <w:tcPr>
            <w:tcW w:w="3749" w:type="pct"/>
          </w:tcPr>
          <w:p w14:paraId="6DF40FCE" w14:textId="77777777" w:rsidR="00F26B63" w:rsidRPr="00497034" w:rsidRDefault="00F26B63" w:rsidP="00D47E57">
            <w:pPr>
              <w:tabs>
                <w:tab w:val="right" w:leader="hyphen" w:pos="9072"/>
              </w:tabs>
              <w:ind w:left="900" w:hanging="540"/>
              <w:jc w:val="both"/>
            </w:pPr>
            <w:r w:rsidRPr="00497034">
              <w:t>4.1. Nešķiroto atkritumu svēršanas sistēmas ieviešanas (konteineru identifikācija, transporta līdzekļu ar svēršanas funkciju aprīkošana, sistēmas administrēšana un apkalpošanas serviss)  izdevumi par 1 t</w:t>
            </w:r>
          </w:p>
        </w:tc>
        <w:tc>
          <w:tcPr>
            <w:tcW w:w="1251" w:type="pct"/>
          </w:tcPr>
          <w:p w14:paraId="470F368A" w14:textId="77777777" w:rsidR="00F26B63" w:rsidRPr="00497034" w:rsidRDefault="00F26B63" w:rsidP="00D47E57">
            <w:pPr>
              <w:tabs>
                <w:tab w:val="right" w:leader="hyphen" w:pos="9072"/>
              </w:tabs>
              <w:ind w:left="900" w:hanging="540"/>
              <w:jc w:val="both"/>
            </w:pPr>
          </w:p>
        </w:tc>
      </w:tr>
      <w:tr w:rsidR="00F26B63" w:rsidRPr="00497034" w14:paraId="03838E72" w14:textId="77777777" w:rsidTr="00DB3F94">
        <w:tc>
          <w:tcPr>
            <w:tcW w:w="3749" w:type="pct"/>
          </w:tcPr>
          <w:p w14:paraId="40F18ADA" w14:textId="77777777" w:rsidR="00F26B63" w:rsidRPr="00497034" w:rsidRDefault="00F26B63" w:rsidP="00D47E57">
            <w:pPr>
              <w:tabs>
                <w:tab w:val="right" w:leader="hyphen" w:pos="9072"/>
              </w:tabs>
              <w:ind w:left="900" w:hanging="540"/>
              <w:jc w:val="both"/>
            </w:pPr>
            <w:r w:rsidRPr="00497034">
              <w:t>4.2. Lielgabarīta atkritumu, bīstamo atkritumu, kas rodas sadzīvē un mājsaimniecības elektrisko un elektronisko iekārtu atkritumu apsaimniekošanas izdevumi par 1 t</w:t>
            </w:r>
          </w:p>
        </w:tc>
        <w:tc>
          <w:tcPr>
            <w:tcW w:w="1251" w:type="pct"/>
          </w:tcPr>
          <w:p w14:paraId="0D68AB62" w14:textId="77777777" w:rsidR="00F26B63" w:rsidRPr="00497034" w:rsidRDefault="00F26B63" w:rsidP="00D47E57">
            <w:pPr>
              <w:tabs>
                <w:tab w:val="right" w:leader="hyphen" w:pos="9072"/>
              </w:tabs>
              <w:ind w:left="900" w:hanging="540"/>
              <w:jc w:val="both"/>
            </w:pPr>
          </w:p>
        </w:tc>
      </w:tr>
    </w:tbl>
    <w:p w14:paraId="68FC5599" w14:textId="77777777" w:rsidR="00F26B63" w:rsidRDefault="00F26B63" w:rsidP="003B4766">
      <w:pPr>
        <w:tabs>
          <w:tab w:val="right" w:leader="hyphen" w:pos="9072"/>
        </w:tabs>
        <w:ind w:firstLine="720"/>
        <w:jc w:val="both"/>
        <w:rPr>
          <w:b/>
        </w:rPr>
      </w:pPr>
    </w:p>
    <w:p w14:paraId="336CB28A" w14:textId="77777777" w:rsidR="00F26B63" w:rsidRPr="00497034" w:rsidRDefault="00F26B63" w:rsidP="003B4766">
      <w:pPr>
        <w:tabs>
          <w:tab w:val="left" w:pos="900"/>
          <w:tab w:val="right" w:leader="hyphen" w:pos="9072"/>
        </w:tabs>
        <w:jc w:val="both"/>
      </w:pPr>
      <w:r w:rsidRPr="00497034">
        <w:t>Pretendents maksas piedāvājuma 4.punktā iekļauj visus 1.-3.punktā neiekļautos izdevumus, kas nepieciešami sadzīves atkritumu apsaimniekošanas nodrošināšanai Ķekavas novada attiecīgajā atkritumu apsaimniekošanas zonā.</w:t>
      </w:r>
    </w:p>
    <w:p w14:paraId="6C0A1772" w14:textId="77777777" w:rsidR="00F26B63" w:rsidRPr="00497034" w:rsidRDefault="00F26B63" w:rsidP="003B4766">
      <w:pPr>
        <w:tabs>
          <w:tab w:val="left" w:pos="900"/>
          <w:tab w:val="right" w:leader="hyphen" w:pos="9072"/>
        </w:tabs>
        <w:jc w:val="both"/>
      </w:pPr>
      <w:r w:rsidRPr="00497034">
        <w:t>Maksas piedāvājuma 1-3.punktā iekļautie izdevumi veido maksas mainīgo daļu par 1 t sadzīves atkritumu apsaimniekošanu. Izmaiņas maksā (tā mainīgajā daļā) līguma darbības laikā var notikt saskaņā ar līguma nosacījumiem.</w:t>
      </w:r>
    </w:p>
    <w:p w14:paraId="5A325CE9" w14:textId="77777777" w:rsidR="00F26B63" w:rsidRPr="00497034" w:rsidRDefault="00F26B63" w:rsidP="003B4766">
      <w:pPr>
        <w:tabs>
          <w:tab w:val="left" w:pos="900"/>
          <w:tab w:val="right" w:leader="hyphen" w:pos="9072"/>
        </w:tabs>
        <w:jc w:val="both"/>
        <w:rPr>
          <w:bCs/>
        </w:rPr>
      </w:pPr>
      <w:r w:rsidRPr="00497034">
        <w:rPr>
          <w:bCs/>
        </w:rPr>
        <w:t xml:space="preserve">Ierosinot </w:t>
      </w:r>
      <w:r w:rsidRPr="00497034">
        <w:t>maksas</w:t>
      </w:r>
      <w:r w:rsidRPr="00497034">
        <w:rPr>
          <w:bCs/>
        </w:rPr>
        <w:t xml:space="preserve"> izmaiņas, tiks ņemts vērā, ka mūsu piedāvātajā maksā tika iekļautas šādas izmaksas: </w:t>
      </w:r>
    </w:p>
    <w:p w14:paraId="59233115" w14:textId="77777777" w:rsidR="00F26B63" w:rsidRPr="00497034" w:rsidRDefault="00F26B63" w:rsidP="003B4766">
      <w:pPr>
        <w:pStyle w:val="ListParagraph"/>
        <w:numPr>
          <w:ilvl w:val="0"/>
          <w:numId w:val="29"/>
        </w:numPr>
        <w:tabs>
          <w:tab w:val="left" w:pos="900"/>
          <w:tab w:val="right" w:leader="hyphen" w:pos="9072"/>
        </w:tabs>
        <w:jc w:val="both"/>
        <w:rPr>
          <w:bCs/>
          <w:lang w:val="lv-LV"/>
        </w:rPr>
      </w:pPr>
      <w:r w:rsidRPr="00497034">
        <w:rPr>
          <w:bCs/>
          <w:lang w:val="lv-LV"/>
        </w:rPr>
        <w:t>Sadzīves atkritumu apglabāšanas poligona „Getliņi” noteiktā maksa par ievestajiem atkritumiem 27.54 EUR/tonnā (bez PVN), tai skaitā Dabas resursu nodoklis 12 EUR /tonnā (bez PVN) un tarifs par atkritumu apglabāšanu 15.54 EUR /tonnā (bez PVN).</w:t>
      </w:r>
    </w:p>
    <w:p w14:paraId="361ED5AF" w14:textId="77777777" w:rsidR="00F26B63" w:rsidRPr="00497034" w:rsidRDefault="00F26B63" w:rsidP="003B4766">
      <w:pPr>
        <w:pStyle w:val="ListParagraph"/>
        <w:numPr>
          <w:ilvl w:val="0"/>
          <w:numId w:val="29"/>
        </w:numPr>
        <w:tabs>
          <w:tab w:val="left" w:pos="900"/>
          <w:tab w:val="right" w:leader="hyphen" w:pos="9072"/>
        </w:tabs>
        <w:jc w:val="both"/>
        <w:rPr>
          <w:bCs/>
        </w:rPr>
      </w:pPr>
      <w:r w:rsidRPr="00497034">
        <w:rPr>
          <w:bCs/>
        </w:rPr>
        <w:t>Degvielas cena_______________.</w:t>
      </w:r>
    </w:p>
    <w:p w14:paraId="57F8795B" w14:textId="77777777" w:rsidR="00F26B63" w:rsidRPr="00497034" w:rsidRDefault="00F26B63" w:rsidP="003B4766">
      <w:pPr>
        <w:tabs>
          <w:tab w:val="left" w:pos="900"/>
          <w:tab w:val="right" w:leader="hyphen" w:pos="9072"/>
        </w:tabs>
        <w:jc w:val="both"/>
      </w:pPr>
      <w:r w:rsidRPr="00497034">
        <w:t>Pieņemtais nešķiroto sadzīves atkritumu blīvums (tonna/m</w:t>
      </w:r>
      <w:r w:rsidRPr="00497034">
        <w:rPr>
          <w:vertAlign w:val="superscript"/>
        </w:rPr>
        <w:t>3</w:t>
      </w:r>
      <w:r w:rsidRPr="00497034">
        <w:t>) 0.15 t/m</w:t>
      </w:r>
      <w:r w:rsidRPr="00497034">
        <w:rPr>
          <w:vertAlign w:val="superscript"/>
        </w:rPr>
        <w:t>3</w:t>
      </w:r>
      <w:r w:rsidRPr="00497034">
        <w:rPr>
          <w:bCs/>
        </w:rPr>
        <w:t>.</w:t>
      </w:r>
    </w:p>
    <w:p w14:paraId="6E04FF20" w14:textId="77777777" w:rsidR="00F26B63" w:rsidRPr="00497034" w:rsidRDefault="00F26B63" w:rsidP="003B4766">
      <w:pPr>
        <w:tabs>
          <w:tab w:val="left" w:pos="900"/>
          <w:tab w:val="right" w:leader="hyphen" w:pos="9072"/>
        </w:tabs>
        <w:jc w:val="both"/>
        <w:rPr>
          <w:b/>
        </w:rPr>
      </w:pPr>
      <w:r w:rsidRPr="00497034">
        <w:rPr>
          <w:b/>
        </w:rPr>
        <w:tab/>
      </w:r>
    </w:p>
    <w:p w14:paraId="50BC6576" w14:textId="77777777" w:rsidR="00F26B63" w:rsidRPr="00497034" w:rsidRDefault="00F26B63" w:rsidP="003B4766">
      <w:pPr>
        <w:tabs>
          <w:tab w:val="left" w:pos="900"/>
          <w:tab w:val="right" w:leader="hyphen" w:pos="9072"/>
        </w:tabs>
        <w:jc w:val="both"/>
      </w:pPr>
      <w:r w:rsidRPr="00497034">
        <w:rPr>
          <w:b/>
        </w:rPr>
        <w:tab/>
        <w:t>Piedāvājuma koptāme ir EUR</w:t>
      </w:r>
      <w:r w:rsidRPr="00497034">
        <w:t xml:space="preserve"> __________________ (</w:t>
      </w:r>
      <w:r w:rsidRPr="00497034">
        <w:rPr>
          <w:b/>
        </w:rPr>
        <w:t xml:space="preserve">Maksa 1.zonā </w:t>
      </w:r>
      <w:r w:rsidRPr="00497034">
        <w:t xml:space="preserve">(EUR/t bez PVN) </w:t>
      </w:r>
      <w:r w:rsidRPr="00497034">
        <w:rPr>
          <w:b/>
        </w:rPr>
        <w:t xml:space="preserve">X_______ </w:t>
      </w:r>
      <w:r w:rsidRPr="00497034">
        <w:t>t</w:t>
      </w:r>
      <w:r w:rsidRPr="00497034">
        <w:rPr>
          <w:b/>
        </w:rPr>
        <w:t>X 5</w:t>
      </w:r>
      <w:r w:rsidRPr="00497034">
        <w:t xml:space="preserve"> (gadi)) + ( </w:t>
      </w:r>
      <w:r w:rsidRPr="00497034">
        <w:rPr>
          <w:b/>
        </w:rPr>
        <w:t xml:space="preserve">Maksa 2.zonā </w:t>
      </w:r>
      <w:r w:rsidRPr="00497034">
        <w:t xml:space="preserve">(EUR/t bez PVN ) </w:t>
      </w:r>
      <w:r w:rsidRPr="00497034">
        <w:rPr>
          <w:b/>
        </w:rPr>
        <w:t xml:space="preserve">X_______ </w:t>
      </w:r>
      <w:r w:rsidRPr="00497034">
        <w:t xml:space="preserve">t </w:t>
      </w:r>
      <w:r w:rsidRPr="00497034">
        <w:rPr>
          <w:b/>
        </w:rPr>
        <w:t>X 5</w:t>
      </w:r>
      <w:r w:rsidRPr="00497034">
        <w:t xml:space="preserve"> (gadi)) + ( </w:t>
      </w:r>
      <w:r w:rsidRPr="00497034">
        <w:rPr>
          <w:b/>
        </w:rPr>
        <w:t xml:space="preserve">Maksa 3.zonā </w:t>
      </w:r>
      <w:r w:rsidRPr="00497034">
        <w:t xml:space="preserve">(EUR/t bez PVN) </w:t>
      </w:r>
      <w:r w:rsidRPr="00497034">
        <w:rPr>
          <w:b/>
        </w:rPr>
        <w:t xml:space="preserve">X_______ </w:t>
      </w:r>
      <w:r w:rsidRPr="00497034">
        <w:t xml:space="preserve">t </w:t>
      </w:r>
      <w:r w:rsidRPr="00497034">
        <w:rPr>
          <w:b/>
        </w:rPr>
        <w:t>X 5</w:t>
      </w:r>
      <w:r w:rsidRPr="00497034">
        <w:t xml:space="preserve"> (gadi)).</w:t>
      </w:r>
    </w:p>
    <w:p w14:paraId="668D3D00" w14:textId="77777777" w:rsidR="00F26B63" w:rsidRPr="00497034" w:rsidRDefault="00F26B63" w:rsidP="003B4766">
      <w:pPr>
        <w:tabs>
          <w:tab w:val="left" w:pos="900"/>
          <w:tab w:val="right" w:leader="hyphen" w:pos="9072"/>
        </w:tabs>
        <w:jc w:val="both"/>
      </w:pPr>
    </w:p>
    <w:p w14:paraId="536A20BC" w14:textId="77777777" w:rsidR="00F26B63" w:rsidRPr="00497034" w:rsidRDefault="00F26B63" w:rsidP="003B4766">
      <w:pPr>
        <w:tabs>
          <w:tab w:val="left" w:pos="900"/>
          <w:tab w:val="right" w:leader="hyphen" w:pos="9072"/>
        </w:tabs>
        <w:jc w:val="both"/>
      </w:pPr>
      <w:r w:rsidRPr="00497034">
        <w:rPr>
          <w:b/>
        </w:rPr>
        <w:tab/>
      </w:r>
    </w:p>
    <w:p w14:paraId="2976B02E" w14:textId="77777777" w:rsidR="00F26B63" w:rsidRPr="00497034" w:rsidRDefault="00F26B63" w:rsidP="003B4766">
      <w:pPr>
        <w:tabs>
          <w:tab w:val="left" w:pos="900"/>
          <w:tab w:val="right" w:leader="hyphen" w:pos="9072"/>
        </w:tabs>
        <w:jc w:val="both"/>
      </w:pPr>
      <w:r w:rsidRPr="00497034">
        <w:tab/>
        <w:t xml:space="preserve">Maksā iekļauti visi normatīvajos aktos paredzētie nodokļi un maksājumi, izņemot PVN, kas nepieciešami, lai kvalitatīvi izpildītu tehniskajā specifikācijā paredzētos darbus. </w:t>
      </w:r>
    </w:p>
    <w:p w14:paraId="49518D0F" w14:textId="77777777" w:rsidR="00F26B63" w:rsidRPr="00497034" w:rsidRDefault="00F26B63" w:rsidP="003B4766">
      <w:pPr>
        <w:tabs>
          <w:tab w:val="left" w:pos="900"/>
          <w:tab w:val="right" w:leader="hyphen" w:pos="9072"/>
        </w:tabs>
        <w:jc w:val="both"/>
      </w:pPr>
      <w:r w:rsidRPr="00497034">
        <w:tab/>
      </w:r>
    </w:p>
    <w:p w14:paraId="589D42B4" w14:textId="77777777" w:rsidR="00F26B63" w:rsidRPr="00497034" w:rsidRDefault="00F26B63" w:rsidP="003B4766">
      <w:pPr>
        <w:tabs>
          <w:tab w:val="center" w:pos="4820"/>
        </w:tabs>
        <w:ind w:hanging="180"/>
        <w:jc w:val="both"/>
        <w:rPr>
          <w:b/>
        </w:rPr>
      </w:pPr>
    </w:p>
    <w:p w14:paraId="2414CD75" w14:textId="77777777" w:rsidR="00F26B63" w:rsidRPr="00497034" w:rsidRDefault="00F26B63" w:rsidP="003B4766">
      <w:pPr>
        <w:tabs>
          <w:tab w:val="center" w:pos="4820"/>
        </w:tabs>
        <w:ind w:hanging="180"/>
        <w:jc w:val="both"/>
      </w:pPr>
      <w:r w:rsidRPr="00497034">
        <w:t>________________________________</w:t>
      </w:r>
      <w:r w:rsidRPr="00497034">
        <w:tab/>
        <w:t>__________________</w:t>
      </w:r>
      <w:r w:rsidRPr="00497034">
        <w:tab/>
        <w:t>____________________</w:t>
      </w:r>
    </w:p>
    <w:p w14:paraId="4D1AC1B8" w14:textId="77777777" w:rsidR="00F26B63" w:rsidRPr="00497034" w:rsidRDefault="00F26B63" w:rsidP="003B4766">
      <w:pPr>
        <w:tabs>
          <w:tab w:val="center" w:pos="4820"/>
        </w:tabs>
        <w:ind w:hanging="180"/>
        <w:jc w:val="both"/>
      </w:pPr>
      <w:r w:rsidRPr="00497034">
        <w:t xml:space="preserve">Pretendenta vai tās pilnvarotās personas </w:t>
      </w:r>
      <w:r w:rsidRPr="00497034">
        <w:tab/>
        <w:t xml:space="preserve">(vārds, uzvārds) </w:t>
      </w:r>
      <w:r w:rsidRPr="00497034">
        <w:tab/>
      </w:r>
      <w:r w:rsidRPr="00497034">
        <w:tab/>
      </w:r>
      <w:r w:rsidRPr="00497034">
        <w:tab/>
        <w:t>(paraksts)</w:t>
      </w:r>
      <w:r w:rsidRPr="00497034">
        <w:tab/>
      </w:r>
    </w:p>
    <w:p w14:paraId="16867CDF" w14:textId="77777777" w:rsidR="00F26B63" w:rsidRPr="00497034" w:rsidRDefault="00F26B63" w:rsidP="003B4766">
      <w:pPr>
        <w:tabs>
          <w:tab w:val="center" w:pos="4820"/>
        </w:tabs>
        <w:ind w:hanging="181"/>
        <w:jc w:val="both"/>
      </w:pPr>
      <w:r w:rsidRPr="00497034">
        <w:t>ieņemamais amats)</w:t>
      </w:r>
    </w:p>
    <w:p w14:paraId="4071465C" w14:textId="77777777" w:rsidR="00F26B63" w:rsidRPr="00497034" w:rsidRDefault="00F26B63" w:rsidP="003B4766">
      <w:pPr>
        <w:tabs>
          <w:tab w:val="center" w:pos="4820"/>
        </w:tabs>
        <w:ind w:hanging="180"/>
        <w:jc w:val="both"/>
      </w:pPr>
      <w:r w:rsidRPr="00497034">
        <w:rPr>
          <w:lang w:val="de-DE"/>
        </w:rPr>
        <w:t>_________________________</w:t>
      </w:r>
      <w:r w:rsidRPr="00497034">
        <w:rPr>
          <w:lang w:val="de-DE"/>
        </w:rPr>
        <w:tab/>
      </w:r>
    </w:p>
    <w:p w14:paraId="54A51EF9" w14:textId="77777777" w:rsidR="00F26B63" w:rsidRPr="00497034" w:rsidRDefault="00F26B63" w:rsidP="003B4766">
      <w:pPr>
        <w:ind w:hanging="180"/>
        <w:rPr>
          <w:lang w:val="de-DE"/>
        </w:rPr>
      </w:pPr>
      <w:r w:rsidRPr="00497034">
        <w:rPr>
          <w:lang w:val="de-DE"/>
        </w:rPr>
        <w:t>(dokumentaaizpildīšanasdatums)</w:t>
      </w:r>
    </w:p>
    <w:p w14:paraId="5DA21158" w14:textId="77777777" w:rsidR="00F26B63" w:rsidRPr="00497034" w:rsidRDefault="00F26B63" w:rsidP="003B4766">
      <w:pPr>
        <w:tabs>
          <w:tab w:val="center" w:pos="4820"/>
        </w:tabs>
        <w:jc w:val="center"/>
        <w:rPr>
          <w:lang w:val="de-DE"/>
        </w:rPr>
        <w:sectPr w:rsidR="00F26B63" w:rsidRPr="00497034" w:rsidSect="00A42445">
          <w:footerReference w:type="even" r:id="rId10"/>
          <w:footerReference w:type="default" r:id="rId11"/>
          <w:footerReference w:type="first" r:id="rId12"/>
          <w:pgSz w:w="11906" w:h="16838"/>
          <w:pgMar w:top="899" w:right="1106" w:bottom="719" w:left="1797" w:header="709" w:footer="709" w:gutter="0"/>
          <w:pgNumType w:start="14"/>
          <w:cols w:space="720"/>
          <w:titlePg/>
        </w:sectPr>
      </w:pPr>
      <w:r w:rsidRPr="00497034">
        <w:rPr>
          <w:lang w:val="de-DE"/>
        </w:rPr>
        <w:t xml:space="preserve">z.v. </w:t>
      </w:r>
    </w:p>
    <w:p w14:paraId="2D804379" w14:textId="77777777" w:rsidR="00F26B63" w:rsidRPr="00497034" w:rsidRDefault="00F26B63" w:rsidP="003B4766"/>
    <w:tbl>
      <w:tblPr>
        <w:tblW w:w="0" w:type="auto"/>
        <w:tblLook w:val="01E0" w:firstRow="1" w:lastRow="1" w:firstColumn="1" w:lastColumn="1" w:noHBand="0" w:noVBand="0"/>
      </w:tblPr>
      <w:tblGrid>
        <w:gridCol w:w="8522"/>
      </w:tblGrid>
      <w:tr w:rsidR="00F26B63" w:rsidRPr="00497034" w14:paraId="6667B653" w14:textId="77777777" w:rsidTr="00991CF6">
        <w:trPr>
          <w:trHeight w:val="1152"/>
        </w:trPr>
        <w:tc>
          <w:tcPr>
            <w:tcW w:w="9854" w:type="dxa"/>
          </w:tcPr>
          <w:p w14:paraId="2CA93F04" w14:textId="77777777" w:rsidR="00F26B63" w:rsidRPr="00497034" w:rsidRDefault="00F26B63" w:rsidP="003B4766">
            <w:pPr>
              <w:jc w:val="right"/>
              <w:rPr>
                <w:b/>
              </w:rPr>
            </w:pPr>
            <w:r w:rsidRPr="00497034">
              <w:rPr>
                <w:b/>
              </w:rPr>
              <w:t>3.pielikums</w:t>
            </w:r>
          </w:p>
          <w:p w14:paraId="73E34FEC" w14:textId="77777777" w:rsidR="00F26B63" w:rsidRPr="00497034" w:rsidRDefault="00F26B63" w:rsidP="003B4766">
            <w:pPr>
              <w:jc w:val="right"/>
            </w:pPr>
            <w:r w:rsidRPr="00497034">
              <w:t>Konkursa „Sadzīves atkritumu apsaimniekotāja izvēle Ķekavas novadā” nolikumam</w:t>
            </w:r>
          </w:p>
          <w:p w14:paraId="727DF7E8" w14:textId="77777777" w:rsidR="00F26B63" w:rsidRPr="00497034" w:rsidRDefault="00F26B63" w:rsidP="003B4766">
            <w:pPr>
              <w:jc w:val="right"/>
            </w:pPr>
            <w:r w:rsidRPr="00497034">
              <w:t>(Konkursa identifikācijas Nr.ĶNP 2015/7-4)</w:t>
            </w:r>
          </w:p>
          <w:p w14:paraId="659C8421" w14:textId="77777777" w:rsidR="00F26B63" w:rsidRPr="00497034" w:rsidRDefault="00F26B63" w:rsidP="003B4766">
            <w:pPr>
              <w:jc w:val="right"/>
            </w:pPr>
          </w:p>
          <w:p w14:paraId="4085C1C7" w14:textId="77777777" w:rsidR="00F26B63" w:rsidRPr="00497034" w:rsidRDefault="00F26B63" w:rsidP="003B4766">
            <w:pPr>
              <w:pStyle w:val="Title"/>
              <w:jc w:val="right"/>
              <w:rPr>
                <w:u w:val="none"/>
                <w:lang w:eastAsia="en-US"/>
              </w:rPr>
            </w:pPr>
          </w:p>
        </w:tc>
      </w:tr>
      <w:tr w:rsidR="00F26B63" w:rsidRPr="00497034" w14:paraId="3E0167D6" w14:textId="77777777" w:rsidTr="006E3885">
        <w:tc>
          <w:tcPr>
            <w:tcW w:w="9854" w:type="dxa"/>
          </w:tcPr>
          <w:p w14:paraId="33CA6F7C" w14:textId="77777777" w:rsidR="00F26B63" w:rsidRPr="00497034" w:rsidRDefault="00F26B63" w:rsidP="003B4766">
            <w:pPr>
              <w:pStyle w:val="Title"/>
              <w:rPr>
                <w:b/>
                <w:sz w:val="16"/>
                <w:szCs w:val="16"/>
                <w:u w:val="none"/>
                <w:lang w:eastAsia="en-US"/>
              </w:rPr>
            </w:pPr>
          </w:p>
          <w:p w14:paraId="7823C002" w14:textId="77777777" w:rsidR="00F26B63" w:rsidRPr="00497034" w:rsidRDefault="00F26B63" w:rsidP="003B4766">
            <w:pPr>
              <w:pStyle w:val="Title"/>
              <w:rPr>
                <w:b/>
                <w:u w:val="none"/>
                <w:lang w:eastAsia="en-US"/>
              </w:rPr>
            </w:pPr>
            <w:r w:rsidRPr="00497034">
              <w:rPr>
                <w:b/>
                <w:u w:val="none"/>
                <w:lang w:eastAsia="en-US"/>
              </w:rPr>
              <w:t>IESNIEGUMS</w:t>
            </w:r>
          </w:p>
          <w:p w14:paraId="0E8A1660" w14:textId="77777777" w:rsidR="00F26B63" w:rsidRPr="00497034" w:rsidRDefault="00F26B63" w:rsidP="003B4766">
            <w:pPr>
              <w:pStyle w:val="Title"/>
              <w:rPr>
                <w:b/>
                <w:u w:val="none"/>
                <w:lang w:eastAsia="en-US"/>
              </w:rPr>
            </w:pPr>
            <w:r w:rsidRPr="00497034">
              <w:rPr>
                <w:b/>
                <w:u w:val="none"/>
                <w:lang w:eastAsia="en-US"/>
              </w:rPr>
              <w:t>dalībai konkursā par sadzīves atkritumu apsaimniekošanu</w:t>
            </w:r>
          </w:p>
          <w:p w14:paraId="628907E9" w14:textId="77777777" w:rsidR="00F26B63" w:rsidRPr="00497034" w:rsidRDefault="00F26B63" w:rsidP="003B4766">
            <w:pPr>
              <w:pStyle w:val="BodyText3"/>
              <w:jc w:val="center"/>
              <w:rPr>
                <w:lang w:eastAsia="en-US"/>
              </w:rPr>
            </w:pPr>
            <w:r w:rsidRPr="00497034">
              <w:rPr>
                <w:lang w:eastAsia="en-US"/>
              </w:rPr>
              <w:t>Iepirkuma identifikācijas numurs – ĶNP 2015/7-4</w:t>
            </w:r>
          </w:p>
        </w:tc>
      </w:tr>
      <w:tr w:rsidR="00F26B63" w:rsidRPr="00497034" w14:paraId="7E1281DA" w14:textId="77777777" w:rsidTr="00991CF6">
        <w:trPr>
          <w:trHeight w:val="649"/>
        </w:trPr>
        <w:tc>
          <w:tcPr>
            <w:tcW w:w="9854" w:type="dxa"/>
          </w:tcPr>
          <w:p w14:paraId="56F94FB0" w14:textId="77777777" w:rsidR="00F26B63" w:rsidRPr="00497034" w:rsidRDefault="00F26B63" w:rsidP="003B4766">
            <w:pPr>
              <w:pStyle w:val="BodyText3"/>
              <w:jc w:val="center"/>
              <w:rPr>
                <w:b/>
                <w:sz w:val="16"/>
                <w:szCs w:val="16"/>
                <w:lang w:eastAsia="en-US"/>
              </w:rPr>
            </w:pPr>
          </w:p>
          <w:p w14:paraId="3572EFB3" w14:textId="77777777" w:rsidR="00F26B63" w:rsidRPr="00497034" w:rsidRDefault="00F26B63" w:rsidP="003B4766">
            <w:pPr>
              <w:pStyle w:val="BodyText3"/>
              <w:jc w:val="center"/>
              <w:rPr>
                <w:b/>
                <w:lang w:eastAsia="en-US"/>
              </w:rPr>
            </w:pPr>
            <w:r w:rsidRPr="00497034">
              <w:rPr>
                <w:b/>
                <w:lang w:eastAsia="en-US"/>
              </w:rPr>
              <w:t>Konkursa komisijai</w:t>
            </w:r>
          </w:p>
          <w:p w14:paraId="15627AED" w14:textId="77777777" w:rsidR="00F26B63" w:rsidRPr="00497034" w:rsidRDefault="00F26B63" w:rsidP="003B4766">
            <w:pPr>
              <w:pStyle w:val="BodyText3"/>
              <w:jc w:val="center"/>
              <w:rPr>
                <w:sz w:val="16"/>
                <w:szCs w:val="16"/>
                <w:lang w:eastAsia="en-US"/>
              </w:rPr>
            </w:pPr>
          </w:p>
        </w:tc>
      </w:tr>
      <w:tr w:rsidR="00F26B63" w:rsidRPr="00497034" w14:paraId="274C7DA1" w14:textId="77777777" w:rsidTr="006E3885">
        <w:tc>
          <w:tcPr>
            <w:tcW w:w="9854" w:type="dxa"/>
          </w:tcPr>
          <w:p w14:paraId="270C8B66" w14:textId="77777777" w:rsidR="00F26B63" w:rsidRPr="00497034" w:rsidRDefault="00F26B63" w:rsidP="003B4766">
            <w:pPr>
              <w:pStyle w:val="BodyText3"/>
              <w:jc w:val="both"/>
              <w:rPr>
                <w:lang w:eastAsia="en-US"/>
              </w:rPr>
            </w:pPr>
            <w:r w:rsidRPr="00497034">
              <w:rPr>
                <w:lang w:eastAsia="en-US"/>
              </w:rPr>
              <w:t>Saskaņā ar konkursa nolikumu, es, apakšā parakstījies apliecinu, ka (Pretendenta nosaukums) (turpmāk – pretendents):</w:t>
            </w:r>
          </w:p>
        </w:tc>
      </w:tr>
      <w:tr w:rsidR="00F26B63" w:rsidRPr="00497034" w14:paraId="0A408799" w14:textId="77777777" w:rsidTr="006E3885">
        <w:tc>
          <w:tcPr>
            <w:tcW w:w="9854" w:type="dxa"/>
          </w:tcPr>
          <w:p w14:paraId="3C7C5E75" w14:textId="77777777" w:rsidR="00F26B63" w:rsidRPr="00497034" w:rsidRDefault="00F26B63" w:rsidP="003B4766">
            <w:pPr>
              <w:pStyle w:val="BodyText3"/>
              <w:jc w:val="both"/>
              <w:rPr>
                <w:lang w:eastAsia="en-US"/>
              </w:rPr>
            </w:pPr>
            <w:r w:rsidRPr="00497034">
              <w:rPr>
                <w:lang w:eastAsia="en-US"/>
              </w:rPr>
              <w:t>1. (Pretendenta nosaukums) piekrīt konkursa nolikuma (turpmāk – Nolikuma) noteikumiem un garantē Nolikuma prasību izpildi. Konkursa noteikumi ir skaidri un saprotami.</w:t>
            </w:r>
          </w:p>
        </w:tc>
      </w:tr>
      <w:tr w:rsidR="00F26B63" w:rsidRPr="00497034" w14:paraId="2A106F10" w14:textId="77777777" w:rsidTr="006E3885">
        <w:tc>
          <w:tcPr>
            <w:tcW w:w="9854" w:type="dxa"/>
          </w:tcPr>
          <w:p w14:paraId="689EAAEF" w14:textId="292EC0B0" w:rsidR="00F26B63" w:rsidRPr="00497034" w:rsidRDefault="00F26B63" w:rsidP="003B4766">
            <w:pPr>
              <w:jc w:val="both"/>
            </w:pPr>
            <w:r w:rsidRPr="00497034">
              <w:t>2. Saskaņā ar konkursa Nolikumu, es, apakšā parakstījies apliecinu, ka uz (Pretendenta nosaukums) (turpmāk – Pretendents) neattiecas PIL 39.</w:t>
            </w:r>
            <w:ins w:id="3" w:author="Dace" w:date="2015-07-05T20:51:00Z">
              <w:r w:rsidR="00572049" w:rsidRPr="00056272">
                <w:rPr>
                  <w:vertAlign w:val="superscript"/>
                </w:rPr>
                <w:t>1</w:t>
              </w:r>
              <w:r w:rsidR="00572049">
                <w:t xml:space="preserve"> </w:t>
              </w:r>
            </w:ins>
            <w:r w:rsidRPr="00497034">
              <w:t>panta pirmajā daļā atrunātie izslēgšanas nosacījumi.</w:t>
            </w:r>
          </w:p>
        </w:tc>
      </w:tr>
      <w:tr w:rsidR="00F26B63" w:rsidRPr="00497034" w14:paraId="2A969CDA" w14:textId="77777777" w:rsidTr="006E3885">
        <w:tc>
          <w:tcPr>
            <w:tcW w:w="9854" w:type="dxa"/>
          </w:tcPr>
          <w:p w14:paraId="5381834A" w14:textId="77777777" w:rsidR="00F26B63" w:rsidRPr="00497034" w:rsidRDefault="00F26B63" w:rsidP="003B4766">
            <w:pPr>
              <w:pStyle w:val="BodyText3"/>
              <w:jc w:val="both"/>
              <w:rPr>
                <w:lang w:eastAsia="en-US"/>
              </w:rPr>
            </w:pPr>
            <w:r w:rsidRPr="00497034">
              <w:rPr>
                <w:lang w:eastAsia="en-US"/>
              </w:rPr>
              <w:t>3. Visas piedāvājumā sniegtās ziņas ir patiesas.</w:t>
            </w:r>
          </w:p>
        </w:tc>
      </w:tr>
      <w:tr w:rsidR="00F26B63" w:rsidRPr="00497034" w14:paraId="41D0574C" w14:textId="77777777" w:rsidTr="006E3885">
        <w:tc>
          <w:tcPr>
            <w:tcW w:w="9854" w:type="dxa"/>
          </w:tcPr>
          <w:p w14:paraId="6F0C3168" w14:textId="77777777" w:rsidR="00F26B63" w:rsidRPr="00497034" w:rsidRDefault="00F26B63" w:rsidP="003B4766">
            <w:pPr>
              <w:pStyle w:val="BodyText3"/>
              <w:jc w:val="both"/>
              <w:rPr>
                <w:lang w:val="it-IT" w:eastAsia="en-US"/>
              </w:rPr>
            </w:pPr>
            <w:r w:rsidRPr="00497034">
              <w:rPr>
                <w:lang w:val="it-IT" w:eastAsia="en-US"/>
              </w:rPr>
              <w:t>4. Pievienotie dokumenti veido šo piedāvājumu.</w:t>
            </w:r>
          </w:p>
        </w:tc>
      </w:tr>
      <w:tr w:rsidR="00F26B63" w:rsidRPr="00497034" w14:paraId="6EA4A9A8" w14:textId="77777777" w:rsidTr="006E3885">
        <w:tc>
          <w:tcPr>
            <w:tcW w:w="9854" w:type="dxa"/>
          </w:tcPr>
          <w:p w14:paraId="70B1C377" w14:textId="77777777" w:rsidR="00F26B63" w:rsidRPr="00497034" w:rsidRDefault="00F26B63" w:rsidP="003B4766">
            <w:pPr>
              <w:tabs>
                <w:tab w:val="center" w:pos="4820"/>
              </w:tabs>
              <w:ind w:hanging="180"/>
              <w:jc w:val="both"/>
            </w:pPr>
            <w:r w:rsidRPr="00497034">
              <w:t xml:space="preserve">   5. Piedāvājums ir saistošs iesniedzējam līdz iepirkuma līguma noslēgšanai.</w:t>
            </w:r>
          </w:p>
        </w:tc>
      </w:tr>
      <w:tr w:rsidR="00F26B63" w:rsidRPr="00497034" w14:paraId="2A1754E4" w14:textId="77777777" w:rsidTr="006E3885">
        <w:tc>
          <w:tcPr>
            <w:tcW w:w="9854" w:type="dxa"/>
          </w:tcPr>
          <w:p w14:paraId="3E0D94EE" w14:textId="77777777" w:rsidR="00F26B63" w:rsidRPr="00497034" w:rsidRDefault="00F26B63" w:rsidP="003B4766">
            <w:pPr>
              <w:pStyle w:val="BodyText3"/>
              <w:jc w:val="both"/>
              <w:rPr>
                <w:lang w:eastAsia="en-US"/>
              </w:rPr>
            </w:pPr>
            <w:r w:rsidRPr="00497034">
              <w:rPr>
                <w:lang w:eastAsia="en-US"/>
              </w:rPr>
              <w:t>6. (Pretendenta nosaukums) apņemas iepirkuma piešķiršanas gadījumā pildīt visus Nolikumā izklāstītos nosacījumus.</w:t>
            </w:r>
          </w:p>
        </w:tc>
      </w:tr>
      <w:tr w:rsidR="00F26B63" w:rsidRPr="00497034" w14:paraId="6325A7F6" w14:textId="77777777" w:rsidTr="006E3885">
        <w:tc>
          <w:tcPr>
            <w:tcW w:w="9854" w:type="dxa"/>
          </w:tcPr>
          <w:p w14:paraId="5C206DEB" w14:textId="77777777" w:rsidR="00F26B63" w:rsidRPr="00497034" w:rsidRDefault="00F26B63" w:rsidP="003B4766">
            <w:pPr>
              <w:pStyle w:val="BodyText3"/>
              <w:jc w:val="both"/>
              <w:rPr>
                <w:lang w:eastAsia="en-US"/>
              </w:rPr>
            </w:pPr>
            <w:r w:rsidRPr="00497034">
              <w:rPr>
                <w:lang w:eastAsia="en-US"/>
              </w:rPr>
              <w:t>7. (Pretendenta nosaukums) ir pietiekami finanšu un tehniskie resursi pakalpojuma sniegšanai, kā arī normatīvajos aktos noteiktā kārtībā nodarbināts personāls ar atbilstošu kvalifikāciju, kas ļauj nodrošināt tehniskajā specifikācijā noteikto prasību izpildi.</w:t>
            </w:r>
          </w:p>
        </w:tc>
      </w:tr>
      <w:tr w:rsidR="00F26B63" w:rsidRPr="00497034" w14:paraId="1D1AA68E" w14:textId="77777777" w:rsidTr="006E3885">
        <w:tc>
          <w:tcPr>
            <w:tcW w:w="9854" w:type="dxa"/>
          </w:tcPr>
          <w:p w14:paraId="36A96F2B" w14:textId="77777777" w:rsidR="00F26B63" w:rsidRPr="00497034" w:rsidRDefault="00F26B63" w:rsidP="003B4766">
            <w:pPr>
              <w:pStyle w:val="BodyText3"/>
              <w:jc w:val="both"/>
              <w:rPr>
                <w:lang w:eastAsia="en-US"/>
              </w:rPr>
            </w:pPr>
            <w:r w:rsidRPr="00497034">
              <w:rPr>
                <w:lang w:eastAsia="en-US"/>
              </w:rPr>
              <w:t>8. (Pretendenta nosaukums) garantē piedāvājuma nodrošinājumu EUR __________ (_______________________) apmērā un to apliecina ar klātpievienoto piedāvājuma nodrošinājumu (saskaņā ar Nolikuma 1.6.p.).</w:t>
            </w:r>
          </w:p>
        </w:tc>
      </w:tr>
      <w:tr w:rsidR="00F26B63" w:rsidRPr="00497034" w14:paraId="6476C1B6" w14:textId="77777777" w:rsidTr="006E3885">
        <w:tc>
          <w:tcPr>
            <w:tcW w:w="9854" w:type="dxa"/>
          </w:tcPr>
          <w:p w14:paraId="22745893" w14:textId="77777777" w:rsidR="00F26B63" w:rsidRPr="00497034" w:rsidRDefault="00F26B63" w:rsidP="003B4766">
            <w:pPr>
              <w:pStyle w:val="BodyText3"/>
              <w:jc w:val="both"/>
              <w:rPr>
                <w:lang w:eastAsia="en-US"/>
              </w:rPr>
            </w:pPr>
          </w:p>
        </w:tc>
      </w:tr>
      <w:tr w:rsidR="00F26B63" w:rsidRPr="00497034" w14:paraId="7B1990E3" w14:textId="77777777" w:rsidTr="006E3885">
        <w:tc>
          <w:tcPr>
            <w:tcW w:w="9854" w:type="dxa"/>
          </w:tcPr>
          <w:p w14:paraId="3AF259CE" w14:textId="77777777" w:rsidR="00F26B63" w:rsidRPr="00497034" w:rsidRDefault="00F26B63" w:rsidP="003B4766">
            <w:pPr>
              <w:pStyle w:val="BodyText3"/>
              <w:jc w:val="both"/>
              <w:rPr>
                <w:lang w:eastAsia="en-US"/>
              </w:rPr>
            </w:pPr>
            <w:r w:rsidRPr="00497034">
              <w:rPr>
                <w:lang w:eastAsia="en-US"/>
              </w:rPr>
              <w:t>Pretendenta nosaukums</w:t>
            </w:r>
          </w:p>
          <w:p w14:paraId="7E6C02E2" w14:textId="77777777" w:rsidR="00F26B63" w:rsidRPr="00497034" w:rsidRDefault="00F26B63" w:rsidP="003B4766">
            <w:pPr>
              <w:pStyle w:val="BodyText3"/>
              <w:jc w:val="both"/>
              <w:rPr>
                <w:lang w:eastAsia="en-US"/>
              </w:rPr>
            </w:pPr>
            <w:r w:rsidRPr="00497034">
              <w:rPr>
                <w:lang w:eastAsia="en-US"/>
              </w:rPr>
              <w:t>Reģistrēts (kur, kad, reģistrācijas Nr.)</w:t>
            </w:r>
          </w:p>
          <w:p w14:paraId="10B78A25" w14:textId="77777777" w:rsidR="00F26B63" w:rsidRPr="00497034" w:rsidRDefault="00F26B63" w:rsidP="003B4766">
            <w:pPr>
              <w:pStyle w:val="BodyText3"/>
              <w:jc w:val="both"/>
              <w:rPr>
                <w:lang w:eastAsia="en-US"/>
              </w:rPr>
            </w:pPr>
            <w:r w:rsidRPr="00497034">
              <w:rPr>
                <w:lang w:eastAsia="en-US"/>
              </w:rPr>
              <w:t>Nodokļu maksātāja reģistrācijas Nr. ________</w:t>
            </w:r>
          </w:p>
          <w:p w14:paraId="6C3B7299" w14:textId="77777777" w:rsidR="00F26B63" w:rsidRPr="00497034" w:rsidRDefault="00F26B63" w:rsidP="003B4766">
            <w:pPr>
              <w:pStyle w:val="BodyText3"/>
              <w:jc w:val="both"/>
              <w:rPr>
                <w:lang w:eastAsia="en-US"/>
              </w:rPr>
            </w:pPr>
            <w:r w:rsidRPr="00497034">
              <w:rPr>
                <w:lang w:eastAsia="en-US"/>
              </w:rPr>
              <w:t xml:space="preserve">Juridiskā adrese: ___________, </w:t>
            </w:r>
          </w:p>
          <w:p w14:paraId="3FA84A86" w14:textId="77777777" w:rsidR="00F26B63" w:rsidRPr="00497034" w:rsidRDefault="00F26B63" w:rsidP="003B4766">
            <w:pPr>
              <w:pStyle w:val="BodyText3"/>
              <w:jc w:val="both"/>
              <w:rPr>
                <w:lang w:eastAsia="en-US"/>
              </w:rPr>
            </w:pPr>
            <w:r w:rsidRPr="00497034">
              <w:rPr>
                <w:lang w:eastAsia="en-US"/>
              </w:rPr>
              <w:t>Biroja adrese: ____________,</w:t>
            </w:r>
          </w:p>
          <w:p w14:paraId="363FC2BC" w14:textId="77777777" w:rsidR="00F26B63" w:rsidRPr="00497034" w:rsidRDefault="00F26B63" w:rsidP="003B4766">
            <w:pPr>
              <w:pStyle w:val="BodyText3"/>
              <w:jc w:val="both"/>
              <w:rPr>
                <w:lang w:eastAsia="en-US"/>
              </w:rPr>
            </w:pPr>
            <w:r w:rsidRPr="00497034">
              <w:rPr>
                <w:lang w:eastAsia="en-US"/>
              </w:rPr>
              <w:t>Bankas rekvizīti: _____________,</w:t>
            </w:r>
          </w:p>
          <w:p w14:paraId="471E67C9" w14:textId="77777777" w:rsidR="00F26B63" w:rsidRPr="00497034" w:rsidRDefault="00F26B63" w:rsidP="003B4766">
            <w:pPr>
              <w:pStyle w:val="BodyText3"/>
              <w:jc w:val="both"/>
              <w:rPr>
                <w:lang w:eastAsia="en-US"/>
              </w:rPr>
            </w:pPr>
            <w:r w:rsidRPr="00497034">
              <w:rPr>
                <w:lang w:eastAsia="en-US"/>
              </w:rPr>
              <w:t>Kontaktpersona: (Vārds, uzvārds un amats)</w:t>
            </w:r>
          </w:p>
          <w:p w14:paraId="74805A6A" w14:textId="77777777" w:rsidR="00F26B63" w:rsidRPr="00497034" w:rsidRDefault="00F26B63" w:rsidP="003B4766">
            <w:pPr>
              <w:pStyle w:val="BodyText3"/>
              <w:jc w:val="both"/>
              <w:rPr>
                <w:lang w:eastAsia="en-US"/>
              </w:rPr>
            </w:pPr>
            <w:r w:rsidRPr="00497034">
              <w:rPr>
                <w:lang w:eastAsia="en-US"/>
              </w:rPr>
              <w:t>Telefons:____________, Fakss:_____________, E-pasta adrese:______________</w:t>
            </w:r>
          </w:p>
        </w:tc>
      </w:tr>
      <w:tr w:rsidR="00F26B63" w:rsidRPr="00497034" w14:paraId="6977956C" w14:textId="77777777" w:rsidTr="006E3885">
        <w:tc>
          <w:tcPr>
            <w:tcW w:w="9854" w:type="dxa"/>
          </w:tcPr>
          <w:p w14:paraId="1ED84263" w14:textId="77777777" w:rsidR="00F26B63" w:rsidRPr="00497034" w:rsidRDefault="00F26B63" w:rsidP="003B4766">
            <w:pPr>
              <w:pStyle w:val="BodyText3"/>
              <w:jc w:val="left"/>
              <w:rPr>
                <w:lang w:eastAsia="en-US"/>
              </w:rPr>
            </w:pPr>
          </w:p>
        </w:tc>
      </w:tr>
      <w:tr w:rsidR="00F26B63" w:rsidRPr="00497034" w14:paraId="0907735C" w14:textId="77777777" w:rsidTr="006E3885">
        <w:tc>
          <w:tcPr>
            <w:tcW w:w="9854" w:type="dxa"/>
          </w:tcPr>
          <w:p w14:paraId="2BAC38B0" w14:textId="77777777" w:rsidR="00F26B63" w:rsidRPr="00497034" w:rsidRDefault="00F26B63" w:rsidP="003B4766">
            <w:pPr>
              <w:tabs>
                <w:tab w:val="center" w:pos="4820"/>
              </w:tabs>
              <w:jc w:val="both"/>
            </w:pPr>
            <w:r w:rsidRPr="00497034">
              <w:t>________________________________</w:t>
            </w:r>
            <w:r w:rsidRPr="00497034">
              <w:tab/>
              <w:t>__________________</w:t>
            </w:r>
            <w:r w:rsidRPr="00497034">
              <w:tab/>
              <w:t>____________________</w:t>
            </w:r>
          </w:p>
        </w:tc>
      </w:tr>
      <w:tr w:rsidR="00F26B63" w:rsidRPr="00497034" w14:paraId="4632FD83" w14:textId="77777777" w:rsidTr="006E3885">
        <w:tc>
          <w:tcPr>
            <w:tcW w:w="9854" w:type="dxa"/>
          </w:tcPr>
          <w:p w14:paraId="7DE14578" w14:textId="77777777" w:rsidR="00F26B63" w:rsidRPr="00497034" w:rsidRDefault="00F26B63" w:rsidP="003B4766">
            <w:pPr>
              <w:tabs>
                <w:tab w:val="center" w:pos="4820"/>
              </w:tabs>
              <w:jc w:val="both"/>
            </w:pPr>
            <w:r w:rsidRPr="00497034">
              <w:t xml:space="preserve">Pretendenta vai tās pilnvarotās personas </w:t>
            </w:r>
            <w:r w:rsidRPr="00497034">
              <w:tab/>
              <w:t xml:space="preserve">(vārds, uzvārds) </w:t>
            </w:r>
            <w:r w:rsidRPr="00497034">
              <w:tab/>
            </w:r>
            <w:r w:rsidRPr="00497034">
              <w:tab/>
            </w:r>
            <w:r w:rsidRPr="00497034">
              <w:tab/>
              <w:t>(paraksts)</w:t>
            </w:r>
            <w:r w:rsidRPr="00497034">
              <w:tab/>
            </w:r>
          </w:p>
        </w:tc>
      </w:tr>
      <w:tr w:rsidR="00F26B63" w:rsidRPr="00497034" w14:paraId="4C76B338" w14:textId="77777777" w:rsidTr="006E3885">
        <w:tc>
          <w:tcPr>
            <w:tcW w:w="9854" w:type="dxa"/>
          </w:tcPr>
          <w:p w14:paraId="2D345A3D" w14:textId="77777777" w:rsidR="00F26B63" w:rsidRPr="00497034" w:rsidRDefault="00F26B63" w:rsidP="003B4766">
            <w:pPr>
              <w:tabs>
                <w:tab w:val="center" w:pos="4820"/>
              </w:tabs>
              <w:jc w:val="both"/>
            </w:pPr>
            <w:r w:rsidRPr="00497034">
              <w:t>ieņemamais amats)</w:t>
            </w:r>
          </w:p>
        </w:tc>
      </w:tr>
    </w:tbl>
    <w:p w14:paraId="00C65C1D" w14:textId="77777777" w:rsidR="00F26B63" w:rsidRPr="00497034" w:rsidRDefault="00F26B63" w:rsidP="003B4766">
      <w:pPr>
        <w:tabs>
          <w:tab w:val="center" w:pos="4820"/>
        </w:tabs>
        <w:ind w:hanging="180"/>
        <w:jc w:val="both"/>
      </w:pPr>
      <w:r w:rsidRPr="00497034">
        <w:rPr>
          <w:lang w:val="de-DE"/>
        </w:rPr>
        <w:t>_________________________</w:t>
      </w:r>
      <w:r w:rsidRPr="00497034">
        <w:rPr>
          <w:lang w:val="de-DE"/>
        </w:rPr>
        <w:tab/>
      </w:r>
    </w:p>
    <w:p w14:paraId="54C8862C" w14:textId="77777777" w:rsidR="00F26B63" w:rsidRPr="00497034" w:rsidRDefault="00F26B63" w:rsidP="003B4766">
      <w:pPr>
        <w:ind w:hanging="180"/>
        <w:rPr>
          <w:lang w:val="de-DE"/>
        </w:rPr>
      </w:pPr>
      <w:r w:rsidRPr="00497034">
        <w:rPr>
          <w:lang w:val="de-DE"/>
        </w:rPr>
        <w:t>(dokumentaaizpildīšanasdatums)</w:t>
      </w:r>
    </w:p>
    <w:p w14:paraId="2BD02452" w14:textId="77777777" w:rsidR="00F26B63" w:rsidRPr="00497034" w:rsidRDefault="00F26B63" w:rsidP="003B4766"/>
    <w:p w14:paraId="6B0E3707" w14:textId="77777777" w:rsidR="00F26B63" w:rsidRPr="00497034" w:rsidRDefault="00F26B63" w:rsidP="003B4766"/>
    <w:tbl>
      <w:tblPr>
        <w:tblW w:w="0" w:type="auto"/>
        <w:tblLook w:val="01E0" w:firstRow="1" w:lastRow="1" w:firstColumn="1" w:lastColumn="1" w:noHBand="0" w:noVBand="0"/>
      </w:tblPr>
      <w:tblGrid>
        <w:gridCol w:w="8522"/>
      </w:tblGrid>
      <w:tr w:rsidR="00F26B63" w:rsidRPr="00497034" w14:paraId="5E343A35" w14:textId="77777777" w:rsidTr="006E3885">
        <w:tc>
          <w:tcPr>
            <w:tcW w:w="9854" w:type="dxa"/>
          </w:tcPr>
          <w:p w14:paraId="1B61EE33" w14:textId="77777777" w:rsidR="00F26B63" w:rsidRPr="00497034" w:rsidRDefault="00F26B63" w:rsidP="003B4766">
            <w:pPr>
              <w:jc w:val="right"/>
              <w:rPr>
                <w:b/>
              </w:rPr>
            </w:pPr>
            <w:r w:rsidRPr="00497034">
              <w:rPr>
                <w:b/>
              </w:rPr>
              <w:t>4.pielikums</w:t>
            </w:r>
          </w:p>
          <w:p w14:paraId="16FBC850" w14:textId="77777777" w:rsidR="00F26B63" w:rsidRPr="00497034" w:rsidRDefault="00F26B63" w:rsidP="003B4766">
            <w:pPr>
              <w:jc w:val="right"/>
            </w:pPr>
            <w:r w:rsidRPr="00497034">
              <w:t>Konkursa „Sadzīves atkritumu apsaimniekotāja izvēle Ķekavas novadā” nolikumam</w:t>
            </w:r>
          </w:p>
          <w:p w14:paraId="544057DD" w14:textId="77777777" w:rsidR="00F26B63" w:rsidRPr="00497034" w:rsidRDefault="00F26B63" w:rsidP="003B4766">
            <w:pPr>
              <w:pStyle w:val="Title"/>
              <w:jc w:val="right"/>
              <w:rPr>
                <w:u w:val="none"/>
              </w:rPr>
            </w:pPr>
            <w:r w:rsidRPr="00497034">
              <w:rPr>
                <w:u w:val="none"/>
              </w:rPr>
              <w:t>(Konkursa identifikācijas Nr.ĶNP 2015/7-4)</w:t>
            </w:r>
          </w:p>
          <w:p w14:paraId="437798F8" w14:textId="77777777" w:rsidR="00F26B63" w:rsidRPr="00497034" w:rsidRDefault="00F26B63" w:rsidP="003B4766">
            <w:pPr>
              <w:pStyle w:val="Title"/>
              <w:jc w:val="right"/>
              <w:rPr>
                <w:u w:val="none"/>
                <w:lang w:eastAsia="en-US"/>
              </w:rPr>
            </w:pPr>
          </w:p>
        </w:tc>
      </w:tr>
      <w:tr w:rsidR="00F26B63" w:rsidRPr="00497034" w14:paraId="57148B0A" w14:textId="77777777" w:rsidTr="006E3885">
        <w:tc>
          <w:tcPr>
            <w:tcW w:w="9854" w:type="dxa"/>
          </w:tcPr>
          <w:p w14:paraId="14A9F479" w14:textId="77777777" w:rsidR="00F26B63" w:rsidRPr="00497034" w:rsidRDefault="00F26B63" w:rsidP="003B4766">
            <w:pPr>
              <w:pStyle w:val="BodyText3"/>
              <w:jc w:val="center"/>
              <w:rPr>
                <w:b/>
                <w:sz w:val="28"/>
                <w:szCs w:val="28"/>
                <w:lang w:eastAsia="en-US"/>
              </w:rPr>
            </w:pPr>
            <w:r w:rsidRPr="00497034">
              <w:rPr>
                <w:b/>
                <w:sz w:val="28"/>
                <w:szCs w:val="28"/>
                <w:lang w:eastAsia="en-US"/>
              </w:rPr>
              <w:t>Pretendenta (apakšuzņēmēja) pieredzes atkritumu apsaimniekošanā apraksta forma</w:t>
            </w:r>
          </w:p>
        </w:tc>
      </w:tr>
    </w:tbl>
    <w:p w14:paraId="4A26EA9B" w14:textId="77777777" w:rsidR="00F26B63" w:rsidRPr="00497034" w:rsidRDefault="00F26B63" w:rsidP="003B476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982"/>
        <w:gridCol w:w="1738"/>
        <w:gridCol w:w="1387"/>
        <w:gridCol w:w="1401"/>
        <w:gridCol w:w="1246"/>
        <w:gridCol w:w="1183"/>
      </w:tblGrid>
      <w:tr w:rsidR="00F26B63" w:rsidRPr="00497034" w14:paraId="3B71F2D3" w14:textId="77777777" w:rsidTr="006E3885">
        <w:tc>
          <w:tcPr>
            <w:tcW w:w="708" w:type="dxa"/>
          </w:tcPr>
          <w:p w14:paraId="52030C55" w14:textId="77777777" w:rsidR="00F26B63" w:rsidRPr="00497034" w:rsidRDefault="00F26B63" w:rsidP="003B4766">
            <w:r w:rsidRPr="00497034">
              <w:t>Nr.p.k.</w:t>
            </w:r>
          </w:p>
        </w:tc>
        <w:tc>
          <w:tcPr>
            <w:tcW w:w="2040" w:type="dxa"/>
          </w:tcPr>
          <w:p w14:paraId="59FCF26B" w14:textId="77777777" w:rsidR="00F26B63" w:rsidRPr="00497034" w:rsidRDefault="00F26B63" w:rsidP="003B4766">
            <w:r w:rsidRPr="00497034">
              <w:t>Līguma nosaukums</w:t>
            </w:r>
          </w:p>
        </w:tc>
        <w:tc>
          <w:tcPr>
            <w:tcW w:w="1800" w:type="dxa"/>
          </w:tcPr>
          <w:p w14:paraId="57ECCF08" w14:textId="77777777" w:rsidR="00F26B63" w:rsidRPr="00497034" w:rsidRDefault="00F26B63" w:rsidP="003B4766">
            <w:r w:rsidRPr="00497034">
              <w:t>Īss apraksts</w:t>
            </w:r>
          </w:p>
        </w:tc>
        <w:tc>
          <w:tcPr>
            <w:tcW w:w="1408" w:type="dxa"/>
          </w:tcPr>
          <w:p w14:paraId="32CF4FC8" w14:textId="77777777" w:rsidR="00F26B63" w:rsidRPr="00497034" w:rsidRDefault="00F26B63" w:rsidP="003B4766">
            <w:r w:rsidRPr="00497034">
              <w:t>Pasūtītājs</w:t>
            </w:r>
          </w:p>
        </w:tc>
        <w:tc>
          <w:tcPr>
            <w:tcW w:w="1408" w:type="dxa"/>
          </w:tcPr>
          <w:p w14:paraId="56347862" w14:textId="77777777" w:rsidR="00F26B63" w:rsidRPr="00497034" w:rsidRDefault="00F26B63" w:rsidP="003B4766">
            <w:r w:rsidRPr="00497034">
              <w:t>Īstenošanas vieta un laiks</w:t>
            </w:r>
          </w:p>
        </w:tc>
        <w:tc>
          <w:tcPr>
            <w:tcW w:w="1264" w:type="dxa"/>
          </w:tcPr>
          <w:p w14:paraId="35FB2171" w14:textId="77777777" w:rsidR="00F26B63" w:rsidRPr="00497034" w:rsidRDefault="00F26B63" w:rsidP="003B4766">
            <w:r w:rsidRPr="00497034">
              <w:t>Apjoms,</w:t>
            </w:r>
          </w:p>
          <w:p w14:paraId="7E3EBDB8" w14:textId="77777777" w:rsidR="00F26B63" w:rsidRPr="00497034" w:rsidRDefault="00F26B63" w:rsidP="003B4766">
            <w:r w:rsidRPr="00497034">
              <w:t>tūkst. m</w:t>
            </w:r>
            <w:r w:rsidRPr="00497034">
              <w:rPr>
                <w:vertAlign w:val="superscript"/>
              </w:rPr>
              <w:t>3</w:t>
            </w:r>
          </w:p>
        </w:tc>
        <w:tc>
          <w:tcPr>
            <w:tcW w:w="1200" w:type="dxa"/>
          </w:tcPr>
          <w:p w14:paraId="48013B99" w14:textId="77777777" w:rsidR="00F26B63" w:rsidRPr="00497034" w:rsidRDefault="00F26B63" w:rsidP="003B4766">
            <w:r w:rsidRPr="00497034">
              <w:t>Apjoms</w:t>
            </w:r>
          </w:p>
          <w:p w14:paraId="72582AE1" w14:textId="77777777" w:rsidR="00F26B63" w:rsidRPr="00497034" w:rsidRDefault="00F26B63" w:rsidP="003B4766">
            <w:r w:rsidRPr="00497034">
              <w:t>EUR</w:t>
            </w:r>
          </w:p>
        </w:tc>
      </w:tr>
      <w:tr w:rsidR="00F26B63" w:rsidRPr="00497034" w14:paraId="0B8CDD92" w14:textId="77777777" w:rsidTr="006E3885">
        <w:tc>
          <w:tcPr>
            <w:tcW w:w="708" w:type="dxa"/>
          </w:tcPr>
          <w:p w14:paraId="1D7D5083" w14:textId="77777777" w:rsidR="00F26B63" w:rsidRPr="00497034" w:rsidRDefault="00F26B63" w:rsidP="003B4766"/>
        </w:tc>
        <w:tc>
          <w:tcPr>
            <w:tcW w:w="2040" w:type="dxa"/>
          </w:tcPr>
          <w:p w14:paraId="6B866C7B" w14:textId="77777777" w:rsidR="00F26B63" w:rsidRPr="00497034" w:rsidRDefault="00F26B63" w:rsidP="003B4766"/>
        </w:tc>
        <w:tc>
          <w:tcPr>
            <w:tcW w:w="1800" w:type="dxa"/>
          </w:tcPr>
          <w:p w14:paraId="1EFCA20C" w14:textId="77777777" w:rsidR="00F26B63" w:rsidRPr="00497034" w:rsidRDefault="00F26B63" w:rsidP="003B4766"/>
        </w:tc>
        <w:tc>
          <w:tcPr>
            <w:tcW w:w="1408" w:type="dxa"/>
          </w:tcPr>
          <w:p w14:paraId="5CE16778" w14:textId="77777777" w:rsidR="00F26B63" w:rsidRPr="00497034" w:rsidRDefault="00F26B63" w:rsidP="003B4766"/>
        </w:tc>
        <w:tc>
          <w:tcPr>
            <w:tcW w:w="1408" w:type="dxa"/>
          </w:tcPr>
          <w:p w14:paraId="4E4B60E0" w14:textId="77777777" w:rsidR="00F26B63" w:rsidRPr="00497034" w:rsidRDefault="00F26B63" w:rsidP="003B4766"/>
        </w:tc>
        <w:tc>
          <w:tcPr>
            <w:tcW w:w="1264" w:type="dxa"/>
          </w:tcPr>
          <w:p w14:paraId="3CD05C00" w14:textId="77777777" w:rsidR="00F26B63" w:rsidRPr="00497034" w:rsidRDefault="00F26B63" w:rsidP="003B4766"/>
        </w:tc>
        <w:tc>
          <w:tcPr>
            <w:tcW w:w="1200" w:type="dxa"/>
          </w:tcPr>
          <w:p w14:paraId="206631B0" w14:textId="77777777" w:rsidR="00F26B63" w:rsidRPr="00497034" w:rsidRDefault="00F26B63" w:rsidP="003B4766"/>
        </w:tc>
      </w:tr>
      <w:tr w:rsidR="00F26B63" w:rsidRPr="00497034" w14:paraId="4C0D3AC5" w14:textId="77777777" w:rsidTr="006E3885">
        <w:tc>
          <w:tcPr>
            <w:tcW w:w="708" w:type="dxa"/>
          </w:tcPr>
          <w:p w14:paraId="361CD918" w14:textId="77777777" w:rsidR="00F26B63" w:rsidRPr="00497034" w:rsidRDefault="00F26B63" w:rsidP="003B4766"/>
        </w:tc>
        <w:tc>
          <w:tcPr>
            <w:tcW w:w="2040" w:type="dxa"/>
          </w:tcPr>
          <w:p w14:paraId="0BC14A42" w14:textId="77777777" w:rsidR="00F26B63" w:rsidRPr="00497034" w:rsidRDefault="00F26B63" w:rsidP="003B4766"/>
        </w:tc>
        <w:tc>
          <w:tcPr>
            <w:tcW w:w="1800" w:type="dxa"/>
          </w:tcPr>
          <w:p w14:paraId="114A85F8" w14:textId="77777777" w:rsidR="00F26B63" w:rsidRPr="00497034" w:rsidRDefault="00F26B63" w:rsidP="003B4766"/>
        </w:tc>
        <w:tc>
          <w:tcPr>
            <w:tcW w:w="1408" w:type="dxa"/>
          </w:tcPr>
          <w:p w14:paraId="73023336" w14:textId="77777777" w:rsidR="00F26B63" w:rsidRPr="00497034" w:rsidRDefault="00F26B63" w:rsidP="003B4766"/>
        </w:tc>
        <w:tc>
          <w:tcPr>
            <w:tcW w:w="1408" w:type="dxa"/>
          </w:tcPr>
          <w:p w14:paraId="3673A0B2" w14:textId="77777777" w:rsidR="00F26B63" w:rsidRPr="00497034" w:rsidRDefault="00F26B63" w:rsidP="003B4766"/>
        </w:tc>
        <w:tc>
          <w:tcPr>
            <w:tcW w:w="1264" w:type="dxa"/>
          </w:tcPr>
          <w:p w14:paraId="0CE88CBB" w14:textId="77777777" w:rsidR="00F26B63" w:rsidRPr="00497034" w:rsidRDefault="00F26B63" w:rsidP="003B4766"/>
        </w:tc>
        <w:tc>
          <w:tcPr>
            <w:tcW w:w="1200" w:type="dxa"/>
          </w:tcPr>
          <w:p w14:paraId="506BA106" w14:textId="77777777" w:rsidR="00F26B63" w:rsidRPr="00497034" w:rsidRDefault="00F26B63" w:rsidP="003B4766"/>
        </w:tc>
      </w:tr>
      <w:tr w:rsidR="00F26B63" w:rsidRPr="00497034" w14:paraId="64B46EA2" w14:textId="77777777" w:rsidTr="006E3885">
        <w:tc>
          <w:tcPr>
            <w:tcW w:w="708" w:type="dxa"/>
          </w:tcPr>
          <w:p w14:paraId="32947E5F" w14:textId="77777777" w:rsidR="00F26B63" w:rsidRPr="00497034" w:rsidRDefault="00F26B63" w:rsidP="003B4766"/>
        </w:tc>
        <w:tc>
          <w:tcPr>
            <w:tcW w:w="2040" w:type="dxa"/>
          </w:tcPr>
          <w:p w14:paraId="05C0BE15" w14:textId="77777777" w:rsidR="00F26B63" w:rsidRPr="00497034" w:rsidRDefault="00F26B63" w:rsidP="003B4766"/>
        </w:tc>
        <w:tc>
          <w:tcPr>
            <w:tcW w:w="1800" w:type="dxa"/>
          </w:tcPr>
          <w:p w14:paraId="4E48EE9D" w14:textId="77777777" w:rsidR="00F26B63" w:rsidRPr="00497034" w:rsidRDefault="00F26B63" w:rsidP="003B4766"/>
        </w:tc>
        <w:tc>
          <w:tcPr>
            <w:tcW w:w="1408" w:type="dxa"/>
          </w:tcPr>
          <w:p w14:paraId="5EF6E5B5" w14:textId="77777777" w:rsidR="00F26B63" w:rsidRPr="00497034" w:rsidRDefault="00F26B63" w:rsidP="003B4766"/>
        </w:tc>
        <w:tc>
          <w:tcPr>
            <w:tcW w:w="1408" w:type="dxa"/>
          </w:tcPr>
          <w:p w14:paraId="40D74771" w14:textId="77777777" w:rsidR="00F26B63" w:rsidRPr="00497034" w:rsidRDefault="00F26B63" w:rsidP="003B4766"/>
        </w:tc>
        <w:tc>
          <w:tcPr>
            <w:tcW w:w="1264" w:type="dxa"/>
          </w:tcPr>
          <w:p w14:paraId="1DDC891A" w14:textId="77777777" w:rsidR="00F26B63" w:rsidRPr="00497034" w:rsidRDefault="00F26B63" w:rsidP="003B4766"/>
        </w:tc>
        <w:tc>
          <w:tcPr>
            <w:tcW w:w="1200" w:type="dxa"/>
          </w:tcPr>
          <w:p w14:paraId="30847620" w14:textId="77777777" w:rsidR="00F26B63" w:rsidRPr="00497034" w:rsidRDefault="00F26B63" w:rsidP="003B4766"/>
        </w:tc>
      </w:tr>
      <w:tr w:rsidR="00F26B63" w:rsidRPr="00497034" w14:paraId="03619161" w14:textId="77777777" w:rsidTr="006E3885">
        <w:tc>
          <w:tcPr>
            <w:tcW w:w="708" w:type="dxa"/>
          </w:tcPr>
          <w:p w14:paraId="790521DA" w14:textId="77777777" w:rsidR="00F26B63" w:rsidRPr="00497034" w:rsidRDefault="00F26B63" w:rsidP="003B4766"/>
        </w:tc>
        <w:tc>
          <w:tcPr>
            <w:tcW w:w="2040" w:type="dxa"/>
          </w:tcPr>
          <w:p w14:paraId="54F0A2B4" w14:textId="77777777" w:rsidR="00F26B63" w:rsidRPr="00497034" w:rsidRDefault="00F26B63" w:rsidP="003B4766"/>
        </w:tc>
        <w:tc>
          <w:tcPr>
            <w:tcW w:w="1800" w:type="dxa"/>
          </w:tcPr>
          <w:p w14:paraId="2E9EACA2" w14:textId="77777777" w:rsidR="00F26B63" w:rsidRPr="00497034" w:rsidRDefault="00F26B63" w:rsidP="003B4766"/>
        </w:tc>
        <w:tc>
          <w:tcPr>
            <w:tcW w:w="1408" w:type="dxa"/>
          </w:tcPr>
          <w:p w14:paraId="18518325" w14:textId="77777777" w:rsidR="00F26B63" w:rsidRPr="00497034" w:rsidRDefault="00F26B63" w:rsidP="003B4766"/>
        </w:tc>
        <w:tc>
          <w:tcPr>
            <w:tcW w:w="1408" w:type="dxa"/>
          </w:tcPr>
          <w:p w14:paraId="0A20D014" w14:textId="77777777" w:rsidR="00F26B63" w:rsidRPr="00497034" w:rsidRDefault="00F26B63" w:rsidP="003B4766"/>
        </w:tc>
        <w:tc>
          <w:tcPr>
            <w:tcW w:w="1264" w:type="dxa"/>
          </w:tcPr>
          <w:p w14:paraId="27DB3422" w14:textId="77777777" w:rsidR="00F26B63" w:rsidRPr="00497034" w:rsidRDefault="00F26B63" w:rsidP="003B4766"/>
        </w:tc>
        <w:tc>
          <w:tcPr>
            <w:tcW w:w="1200" w:type="dxa"/>
          </w:tcPr>
          <w:p w14:paraId="1F6BBDEB" w14:textId="77777777" w:rsidR="00F26B63" w:rsidRPr="00497034" w:rsidRDefault="00F26B63" w:rsidP="003B4766"/>
        </w:tc>
      </w:tr>
    </w:tbl>
    <w:p w14:paraId="5112E1C5" w14:textId="77777777" w:rsidR="00F26B63" w:rsidRPr="00497034" w:rsidRDefault="00F26B63" w:rsidP="003B4766"/>
    <w:p w14:paraId="5C6C30DC" w14:textId="77777777" w:rsidR="00F26B63" w:rsidRPr="00497034" w:rsidRDefault="00F26B63" w:rsidP="003B4766"/>
    <w:p w14:paraId="3D9B5026" w14:textId="77777777" w:rsidR="00F26B63" w:rsidRPr="00497034" w:rsidRDefault="00F26B63" w:rsidP="003B4766"/>
    <w:p w14:paraId="0A5E8EAF" w14:textId="77777777" w:rsidR="00F26B63" w:rsidRPr="00497034" w:rsidRDefault="00F26B63" w:rsidP="003B4766">
      <w:r w:rsidRPr="00497034">
        <w:t>Pretendentam ir __________________________ gadu pieredze atkritumu apsaimniekošanas jomā, vai tai ekvivalenta pieredze (norādīt kāda).</w:t>
      </w:r>
    </w:p>
    <w:p w14:paraId="689490FC" w14:textId="77777777" w:rsidR="00F26B63" w:rsidRPr="00497034" w:rsidRDefault="00F26B63" w:rsidP="003B4766"/>
    <w:p w14:paraId="268B0357" w14:textId="77777777" w:rsidR="00F26B63" w:rsidRPr="00497034" w:rsidRDefault="00F26B63" w:rsidP="003B4766"/>
    <w:p w14:paraId="3E0BFABF" w14:textId="77777777" w:rsidR="00F26B63" w:rsidRPr="00497034" w:rsidRDefault="00F26B63" w:rsidP="003B4766"/>
    <w:tbl>
      <w:tblPr>
        <w:tblW w:w="0" w:type="auto"/>
        <w:tblLook w:val="01E0" w:firstRow="1" w:lastRow="1" w:firstColumn="1" w:lastColumn="1" w:noHBand="0" w:noVBand="0"/>
      </w:tblPr>
      <w:tblGrid>
        <w:gridCol w:w="8522"/>
      </w:tblGrid>
      <w:tr w:rsidR="00F26B63" w:rsidRPr="00497034" w14:paraId="334A01F2" w14:textId="77777777" w:rsidTr="006E3885">
        <w:tc>
          <w:tcPr>
            <w:tcW w:w="9854" w:type="dxa"/>
          </w:tcPr>
          <w:p w14:paraId="6C9F3891" w14:textId="77777777" w:rsidR="00F26B63" w:rsidRPr="00497034" w:rsidRDefault="00F26B63" w:rsidP="003B4766">
            <w:pPr>
              <w:tabs>
                <w:tab w:val="center" w:pos="4820"/>
              </w:tabs>
              <w:jc w:val="both"/>
            </w:pPr>
            <w:r w:rsidRPr="00497034">
              <w:t>________________________________</w:t>
            </w:r>
            <w:r w:rsidRPr="00497034">
              <w:tab/>
              <w:t>__________________</w:t>
            </w:r>
            <w:r w:rsidRPr="00497034">
              <w:tab/>
              <w:t>____________________</w:t>
            </w:r>
          </w:p>
        </w:tc>
      </w:tr>
      <w:tr w:rsidR="00F26B63" w:rsidRPr="00497034" w14:paraId="6BA5E11D" w14:textId="77777777" w:rsidTr="006E3885">
        <w:tc>
          <w:tcPr>
            <w:tcW w:w="9854" w:type="dxa"/>
          </w:tcPr>
          <w:p w14:paraId="393970B7" w14:textId="77777777" w:rsidR="00F26B63" w:rsidRPr="00497034" w:rsidRDefault="00F26B63" w:rsidP="003B4766">
            <w:pPr>
              <w:tabs>
                <w:tab w:val="center" w:pos="4820"/>
              </w:tabs>
              <w:jc w:val="both"/>
            </w:pPr>
            <w:r w:rsidRPr="00497034">
              <w:t xml:space="preserve">Pretendenta vai tās pilnvarotās personas </w:t>
            </w:r>
            <w:r w:rsidRPr="00497034">
              <w:tab/>
              <w:t xml:space="preserve">(vārds, uzvārds) </w:t>
            </w:r>
            <w:r w:rsidRPr="00497034">
              <w:tab/>
            </w:r>
            <w:r w:rsidRPr="00497034">
              <w:tab/>
            </w:r>
            <w:r w:rsidRPr="00497034">
              <w:tab/>
              <w:t>(paraksts)</w:t>
            </w:r>
            <w:r w:rsidRPr="00497034">
              <w:tab/>
            </w:r>
          </w:p>
        </w:tc>
      </w:tr>
    </w:tbl>
    <w:p w14:paraId="55B9FE0F" w14:textId="77777777" w:rsidR="00F26B63" w:rsidRPr="00497034" w:rsidRDefault="00F26B63" w:rsidP="003B4766"/>
    <w:p w14:paraId="5B546E46" w14:textId="77777777" w:rsidR="00F26B63" w:rsidRPr="00497034" w:rsidRDefault="00F26B63" w:rsidP="003B4766">
      <w:pPr>
        <w:tabs>
          <w:tab w:val="center" w:pos="4820"/>
        </w:tabs>
        <w:ind w:hanging="180"/>
        <w:jc w:val="both"/>
      </w:pPr>
      <w:r w:rsidRPr="00497034">
        <w:rPr>
          <w:lang w:val="de-DE"/>
        </w:rPr>
        <w:t>_________________________</w:t>
      </w:r>
      <w:r w:rsidRPr="00497034">
        <w:rPr>
          <w:lang w:val="de-DE"/>
        </w:rPr>
        <w:tab/>
      </w:r>
    </w:p>
    <w:p w14:paraId="511751B0" w14:textId="77777777" w:rsidR="00F26B63" w:rsidRPr="00497034" w:rsidRDefault="00F26B63" w:rsidP="003B4766">
      <w:pPr>
        <w:ind w:hanging="180"/>
        <w:rPr>
          <w:lang w:val="de-DE"/>
        </w:rPr>
      </w:pPr>
      <w:r w:rsidRPr="00497034">
        <w:rPr>
          <w:lang w:val="de-DE"/>
        </w:rPr>
        <w:t>(dokumentaaizpildīšanasdatums)</w:t>
      </w:r>
    </w:p>
    <w:p w14:paraId="06A5BA1D" w14:textId="77777777" w:rsidR="00F26B63" w:rsidRPr="00497034" w:rsidRDefault="00F26B63" w:rsidP="003B4766"/>
    <w:p w14:paraId="1EE1909A" w14:textId="77777777" w:rsidR="00F26B63" w:rsidRPr="00497034" w:rsidRDefault="00F26B63" w:rsidP="003B4766"/>
    <w:p w14:paraId="4E7521E9" w14:textId="77777777" w:rsidR="00F26B63" w:rsidRPr="00497034" w:rsidRDefault="00F26B63" w:rsidP="003B4766"/>
    <w:p w14:paraId="7EA2C9CC" w14:textId="77777777" w:rsidR="00F26B63" w:rsidRPr="00497034" w:rsidRDefault="00F26B63" w:rsidP="003B4766">
      <w:pPr>
        <w:pStyle w:val="NormalWeb"/>
        <w:spacing w:before="0" w:beforeAutospacing="0" w:after="0" w:afterAutospacing="0"/>
      </w:pPr>
    </w:p>
    <w:p w14:paraId="4624955D" w14:textId="77777777" w:rsidR="00F26B63" w:rsidRPr="00497034" w:rsidRDefault="00F26B63" w:rsidP="003B4766"/>
    <w:p w14:paraId="0482ED2D" w14:textId="77777777" w:rsidR="00F26B63" w:rsidRPr="00497034" w:rsidRDefault="00F26B63" w:rsidP="003B4766"/>
    <w:p w14:paraId="2DD18967" w14:textId="77777777" w:rsidR="00F26B63" w:rsidRPr="00497034" w:rsidRDefault="00F26B63" w:rsidP="003B4766"/>
    <w:p w14:paraId="5A90F4C8" w14:textId="77777777" w:rsidR="00F26B63" w:rsidRPr="00497034" w:rsidRDefault="00F26B63" w:rsidP="003B4766"/>
    <w:p w14:paraId="060B77A0" w14:textId="77777777" w:rsidR="00F26B63" w:rsidRPr="00497034" w:rsidRDefault="00F26B63" w:rsidP="003B4766"/>
    <w:p w14:paraId="00F8D5DF" w14:textId="77777777" w:rsidR="00F26B63" w:rsidRPr="00497034" w:rsidRDefault="00F26B63" w:rsidP="003B4766"/>
    <w:p w14:paraId="65318DF2" w14:textId="77777777" w:rsidR="00F26B63" w:rsidRPr="00497034" w:rsidRDefault="00F26B63" w:rsidP="003B4766"/>
    <w:p w14:paraId="391F7720" w14:textId="77777777" w:rsidR="00F26B63" w:rsidRPr="00497034" w:rsidRDefault="00F26B63" w:rsidP="003B4766"/>
    <w:p w14:paraId="0729CF62" w14:textId="77777777" w:rsidR="00F26B63" w:rsidRPr="00497034" w:rsidRDefault="00F26B63" w:rsidP="003B4766"/>
    <w:p w14:paraId="6A05A463" w14:textId="77777777" w:rsidR="00F26B63" w:rsidRPr="00497034" w:rsidRDefault="00F26B63" w:rsidP="003B4766"/>
    <w:p w14:paraId="7580563C" w14:textId="77777777" w:rsidR="00F26B63" w:rsidRPr="00497034" w:rsidRDefault="00F26B63" w:rsidP="003B4766"/>
    <w:p w14:paraId="577927B1" w14:textId="77777777" w:rsidR="00F26B63" w:rsidRPr="00497034" w:rsidRDefault="00F26B63" w:rsidP="003B4766"/>
    <w:p w14:paraId="5DF4A0B8" w14:textId="77777777" w:rsidR="00F26B63" w:rsidRPr="00497034" w:rsidRDefault="00F26B63" w:rsidP="003B4766"/>
    <w:p w14:paraId="0CC69082" w14:textId="77777777" w:rsidR="00F26B63" w:rsidRPr="00497034" w:rsidRDefault="00F26B63" w:rsidP="003B4766">
      <w:pPr>
        <w:jc w:val="right"/>
        <w:rPr>
          <w:b/>
        </w:rPr>
      </w:pPr>
      <w:r w:rsidRPr="00497034">
        <w:rPr>
          <w:b/>
        </w:rPr>
        <w:br w:type="page"/>
      </w:r>
    </w:p>
    <w:p w14:paraId="38A280A7" w14:textId="77777777" w:rsidR="00F26B63" w:rsidRPr="00497034" w:rsidRDefault="00F26B63" w:rsidP="003B4766">
      <w:pPr>
        <w:jc w:val="right"/>
        <w:rPr>
          <w:b/>
        </w:rPr>
      </w:pPr>
      <w:r w:rsidRPr="00497034">
        <w:rPr>
          <w:b/>
        </w:rPr>
        <w:lastRenderedPageBreak/>
        <w:t>5.pielikums</w:t>
      </w:r>
    </w:p>
    <w:p w14:paraId="4D2E4DB3" w14:textId="77777777" w:rsidR="00F26B63" w:rsidRPr="00497034" w:rsidRDefault="00F26B63" w:rsidP="003B4766">
      <w:pPr>
        <w:jc w:val="right"/>
      </w:pPr>
      <w:r w:rsidRPr="00497034">
        <w:t>Konkursa „Sadzīves atkritumu apsaimniekotāja izvēle Ķekavas novadā” nolikumam</w:t>
      </w:r>
    </w:p>
    <w:p w14:paraId="0467AD5D" w14:textId="77777777" w:rsidR="00F26B63" w:rsidRPr="00497034" w:rsidRDefault="00F26B63" w:rsidP="003B4766">
      <w:pPr>
        <w:jc w:val="right"/>
      </w:pPr>
      <w:r w:rsidRPr="00497034">
        <w:t>(Konkursa identifikācijas Nr.ĶNP 2015/7-4)</w:t>
      </w:r>
    </w:p>
    <w:p w14:paraId="18727A64" w14:textId="77777777" w:rsidR="00F26B63" w:rsidRPr="00497034" w:rsidRDefault="00F26B63" w:rsidP="003B4766"/>
    <w:p w14:paraId="7ACE0B3E" w14:textId="77777777" w:rsidR="00F26B63" w:rsidRPr="00497034" w:rsidRDefault="00F26B63" w:rsidP="003B4766">
      <w:pPr>
        <w:jc w:val="center"/>
        <w:rPr>
          <w:b/>
          <w:sz w:val="28"/>
          <w:szCs w:val="28"/>
        </w:rPr>
      </w:pPr>
      <w:r w:rsidRPr="00497034">
        <w:rPr>
          <w:b/>
          <w:sz w:val="28"/>
          <w:szCs w:val="28"/>
        </w:rPr>
        <w:t xml:space="preserve">Apliecinājums par gatavību iesaistīties atkritumu apsaimniekošanā </w:t>
      </w:r>
    </w:p>
    <w:p w14:paraId="4D923D36" w14:textId="77777777" w:rsidR="00F26B63" w:rsidRPr="00497034" w:rsidRDefault="00F26B63" w:rsidP="003B4766">
      <w:pPr>
        <w:jc w:val="center"/>
      </w:pPr>
    </w:p>
    <w:p w14:paraId="7E432BD6" w14:textId="77777777" w:rsidR="00F26B63" w:rsidRPr="00497034" w:rsidRDefault="00F26B63" w:rsidP="003B4766">
      <w:pPr>
        <w:jc w:val="center"/>
      </w:pPr>
    </w:p>
    <w:p w14:paraId="71F5AE2B" w14:textId="77777777" w:rsidR="00F26B63" w:rsidRPr="00497034" w:rsidRDefault="00F26B63" w:rsidP="003B4766">
      <w:pPr>
        <w:jc w:val="center"/>
      </w:pPr>
    </w:p>
    <w:p w14:paraId="7927AA85" w14:textId="77777777" w:rsidR="00F26B63" w:rsidRPr="00497034" w:rsidRDefault="00F26B63" w:rsidP="003B4766">
      <w:r w:rsidRPr="00497034">
        <w:t xml:space="preserve">Komercsabiedrības &lt;komercsabiedrības nosaukums&gt; vārdā ar šo apliecinu, ka laika posmā no - </w:t>
      </w:r>
    </w:p>
    <w:p w14:paraId="01C596BF" w14:textId="77777777" w:rsidR="00F26B63" w:rsidRPr="00497034" w:rsidRDefault="00F26B63" w:rsidP="003B4766"/>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2861"/>
      </w:tblGrid>
      <w:tr w:rsidR="00F26B63" w:rsidRPr="00497034" w14:paraId="0A4B5158" w14:textId="77777777" w:rsidTr="006E3885">
        <w:tc>
          <w:tcPr>
            <w:tcW w:w="3139" w:type="dxa"/>
          </w:tcPr>
          <w:p w14:paraId="1434DC8E" w14:textId="77777777" w:rsidR="00F26B63" w:rsidRPr="00497034" w:rsidRDefault="00F26B63" w:rsidP="003B4766">
            <w:r w:rsidRPr="00497034">
              <w:t>No</w:t>
            </w:r>
          </w:p>
        </w:tc>
        <w:tc>
          <w:tcPr>
            <w:tcW w:w="2861" w:type="dxa"/>
          </w:tcPr>
          <w:p w14:paraId="4AFDEBC9" w14:textId="77777777" w:rsidR="00F26B63" w:rsidRPr="00497034" w:rsidRDefault="00F26B63" w:rsidP="003B4766">
            <w:r w:rsidRPr="00497034">
              <w:t>līdz</w:t>
            </w:r>
          </w:p>
        </w:tc>
      </w:tr>
      <w:tr w:rsidR="00F26B63" w:rsidRPr="00497034" w14:paraId="01AE9143" w14:textId="77777777" w:rsidTr="006E3885">
        <w:tc>
          <w:tcPr>
            <w:tcW w:w="3139" w:type="dxa"/>
          </w:tcPr>
          <w:p w14:paraId="067C4FD9" w14:textId="77777777" w:rsidR="00F26B63" w:rsidRPr="00497034" w:rsidRDefault="00F26B63" w:rsidP="003B4766">
            <w:r w:rsidRPr="00497034">
              <w:t>&lt;perioda sākums&gt;</w:t>
            </w:r>
          </w:p>
        </w:tc>
        <w:tc>
          <w:tcPr>
            <w:tcW w:w="2861" w:type="dxa"/>
          </w:tcPr>
          <w:p w14:paraId="6A0FF81E" w14:textId="77777777" w:rsidR="00F26B63" w:rsidRPr="00497034" w:rsidRDefault="00F26B63" w:rsidP="003B4766">
            <w:r w:rsidRPr="00497034">
              <w:t>&lt;perioda beigas&gt;</w:t>
            </w:r>
          </w:p>
        </w:tc>
      </w:tr>
    </w:tbl>
    <w:p w14:paraId="21075C35" w14:textId="77777777" w:rsidR="00F26B63" w:rsidRPr="00497034" w:rsidRDefault="00F26B63" w:rsidP="003B4766"/>
    <w:p w14:paraId="32691ED2" w14:textId="77777777" w:rsidR="00F26B63" w:rsidRPr="00497034" w:rsidRDefault="00F26B63" w:rsidP="003B4766">
      <w:pPr>
        <w:pStyle w:val="BodyText3"/>
        <w:jc w:val="both"/>
      </w:pPr>
      <w:r w:rsidRPr="00497034">
        <w:t>apņemamies strādāt kā apakšuzņēmējs Līguma „Par sadzīves atkritumu apsaimniekošanu” (Konkursa identifikācijas numurs – ĶNP 2015/7-4) ietvaros, tādā statusā, kāds mums paredzēts ________________________________________________&lt;Pretendenta nosaukums&gt; piedāvājumā, gadījumā, ja ar šo pretendentu tiks noslēgts līgums.</w:t>
      </w:r>
    </w:p>
    <w:p w14:paraId="05D0264D" w14:textId="77777777" w:rsidR="00F26B63" w:rsidRPr="00497034" w:rsidRDefault="00F26B63" w:rsidP="003B4766">
      <w:pPr>
        <w:pStyle w:val="BodyText3"/>
        <w:jc w:val="both"/>
      </w:pPr>
    </w:p>
    <w:p w14:paraId="1D59FA71" w14:textId="77777777" w:rsidR="00F26B63" w:rsidRPr="00497034" w:rsidRDefault="00F26B63" w:rsidP="003B4766">
      <w:pPr>
        <w:pStyle w:val="BodyText3"/>
        <w:jc w:val="both"/>
      </w:pPr>
      <w:r w:rsidRPr="00497034">
        <w:t>Šī apņemšanās nav atsaucama, izņemot, gadījumu, ja pēc iepriekšminētā līguma noslēgšanas ar _____________________________________ &lt;pretendenta nosaukums&gt; iestājas ārkārtas apstākļi, kurus nebija iespējams ne paredzēt, ne novērst un par kuriem apņemamies nekavējoši informēt ______________________________________________&lt;Pretendenta nosaukums&gt; un pasūtītāju.</w:t>
      </w:r>
    </w:p>
    <w:p w14:paraId="1FE989CF" w14:textId="77777777" w:rsidR="00F26B63" w:rsidRPr="00497034" w:rsidRDefault="00F26B63" w:rsidP="003B4766"/>
    <w:p w14:paraId="5D588BFC" w14:textId="77777777" w:rsidR="00F26B63" w:rsidRPr="00497034" w:rsidRDefault="00F26B63" w:rsidP="003B4766"/>
    <w:tbl>
      <w:tblPr>
        <w:tblW w:w="0" w:type="auto"/>
        <w:tblLook w:val="01E0" w:firstRow="1" w:lastRow="1" w:firstColumn="1" w:lastColumn="1" w:noHBand="0" w:noVBand="0"/>
      </w:tblPr>
      <w:tblGrid>
        <w:gridCol w:w="8522"/>
      </w:tblGrid>
      <w:tr w:rsidR="00F26B63" w:rsidRPr="00497034" w14:paraId="60B3F3D2" w14:textId="77777777" w:rsidTr="006E3885">
        <w:tc>
          <w:tcPr>
            <w:tcW w:w="9854" w:type="dxa"/>
          </w:tcPr>
          <w:p w14:paraId="28FF2ED2" w14:textId="77777777" w:rsidR="00F26B63" w:rsidRPr="00497034" w:rsidRDefault="00F26B63" w:rsidP="003B4766">
            <w:pPr>
              <w:tabs>
                <w:tab w:val="center" w:pos="4820"/>
              </w:tabs>
              <w:jc w:val="both"/>
            </w:pPr>
            <w:r w:rsidRPr="00497034">
              <w:t>__________________________________________________</w:t>
            </w:r>
            <w:r w:rsidRPr="00497034">
              <w:tab/>
              <w:t>____________________</w:t>
            </w:r>
          </w:p>
        </w:tc>
      </w:tr>
      <w:tr w:rsidR="00F26B63" w:rsidRPr="00497034" w14:paraId="2644336B" w14:textId="77777777" w:rsidTr="006E3885">
        <w:tc>
          <w:tcPr>
            <w:tcW w:w="9854" w:type="dxa"/>
          </w:tcPr>
          <w:p w14:paraId="729DAEB4" w14:textId="77777777" w:rsidR="00F26B63" w:rsidRPr="00497034" w:rsidRDefault="00F26B63" w:rsidP="003B4766">
            <w:pPr>
              <w:tabs>
                <w:tab w:val="center" w:pos="4820"/>
              </w:tabs>
              <w:jc w:val="both"/>
            </w:pPr>
            <w:r w:rsidRPr="00497034">
              <w:t xml:space="preserve">Pretendenta vai tās pilnvarotās personas </w:t>
            </w:r>
            <w:r w:rsidRPr="00497034">
              <w:tab/>
              <w:t xml:space="preserve">(vārds, uzvārds) </w:t>
            </w:r>
            <w:r w:rsidRPr="00497034">
              <w:tab/>
            </w:r>
            <w:r w:rsidRPr="00497034">
              <w:tab/>
            </w:r>
            <w:r w:rsidRPr="00497034">
              <w:tab/>
              <w:t>(paraksts)</w:t>
            </w:r>
            <w:r w:rsidRPr="00497034">
              <w:tab/>
            </w:r>
          </w:p>
        </w:tc>
      </w:tr>
    </w:tbl>
    <w:p w14:paraId="21754572" w14:textId="77777777" w:rsidR="00F26B63" w:rsidRPr="00497034" w:rsidRDefault="00F26B63" w:rsidP="003B4766"/>
    <w:p w14:paraId="2AF5FB62" w14:textId="77777777" w:rsidR="00F26B63" w:rsidRPr="00497034" w:rsidRDefault="00F26B63" w:rsidP="003B4766">
      <w:pPr>
        <w:tabs>
          <w:tab w:val="center" w:pos="4820"/>
        </w:tabs>
        <w:ind w:hanging="180"/>
        <w:jc w:val="both"/>
      </w:pPr>
      <w:r w:rsidRPr="00497034">
        <w:rPr>
          <w:lang w:val="de-DE"/>
        </w:rPr>
        <w:t>_________________________</w:t>
      </w:r>
      <w:r w:rsidRPr="00497034">
        <w:rPr>
          <w:lang w:val="de-DE"/>
        </w:rPr>
        <w:tab/>
      </w:r>
    </w:p>
    <w:p w14:paraId="39B9B7B1" w14:textId="77777777" w:rsidR="00F26B63" w:rsidRPr="00497034" w:rsidRDefault="00F26B63" w:rsidP="003B4766">
      <w:pPr>
        <w:ind w:hanging="180"/>
        <w:rPr>
          <w:lang w:val="de-DE"/>
        </w:rPr>
      </w:pPr>
      <w:r w:rsidRPr="00497034">
        <w:rPr>
          <w:lang w:val="de-DE"/>
        </w:rPr>
        <w:t>(dokumentaaizpildīšanasdatums)</w:t>
      </w:r>
    </w:p>
    <w:p w14:paraId="24C8DA05" w14:textId="77777777" w:rsidR="00F26B63" w:rsidRPr="00497034" w:rsidRDefault="00F26B63" w:rsidP="003B4766"/>
    <w:p w14:paraId="4860A7B1" w14:textId="77777777" w:rsidR="00F26B63" w:rsidRPr="00497034" w:rsidRDefault="00F26B63" w:rsidP="003B4766"/>
    <w:p w14:paraId="3F0DFBC8" w14:textId="77777777" w:rsidR="00F26B63" w:rsidRPr="00497034" w:rsidRDefault="00F26B63" w:rsidP="003B4766"/>
    <w:p w14:paraId="1680F044" w14:textId="77777777" w:rsidR="00F26B63" w:rsidRPr="00497034" w:rsidRDefault="00F26B63" w:rsidP="003B4766">
      <w:pPr>
        <w:pStyle w:val="NormalWeb"/>
        <w:spacing w:before="0" w:beforeAutospacing="0" w:after="0" w:afterAutospacing="0"/>
      </w:pPr>
    </w:p>
    <w:p w14:paraId="6B8E148D" w14:textId="77777777" w:rsidR="00F26B63" w:rsidRPr="00497034" w:rsidRDefault="00F26B63" w:rsidP="003B4766"/>
    <w:p w14:paraId="44B759BC" w14:textId="77777777" w:rsidR="00F26B63" w:rsidRPr="00497034" w:rsidRDefault="00F26B63" w:rsidP="003B4766"/>
    <w:p w14:paraId="48FA6C85" w14:textId="77777777" w:rsidR="00F26B63" w:rsidRPr="00497034" w:rsidRDefault="00F26B63" w:rsidP="003B4766"/>
    <w:p w14:paraId="4A220162" w14:textId="77777777" w:rsidR="00F26B63" w:rsidRPr="00497034" w:rsidRDefault="00F26B63" w:rsidP="003B4766"/>
    <w:p w14:paraId="159BE8FE" w14:textId="77777777" w:rsidR="00F26B63" w:rsidRPr="00497034" w:rsidRDefault="00F26B63" w:rsidP="003B4766"/>
    <w:p w14:paraId="19460A54" w14:textId="77777777" w:rsidR="00F26B63" w:rsidRPr="00497034" w:rsidRDefault="00F26B63" w:rsidP="003B4766"/>
    <w:p w14:paraId="2F06F8E1" w14:textId="77777777" w:rsidR="00F26B63" w:rsidRPr="00497034" w:rsidRDefault="00F26B63" w:rsidP="003B4766"/>
    <w:p w14:paraId="3986AAB4" w14:textId="77777777" w:rsidR="00F26B63" w:rsidRPr="00497034" w:rsidRDefault="00F26B63" w:rsidP="003B4766"/>
    <w:p w14:paraId="7E4F827E" w14:textId="77777777" w:rsidR="00F26B63" w:rsidRPr="00497034" w:rsidRDefault="00F26B63" w:rsidP="003B4766"/>
    <w:p w14:paraId="4B4E2A70" w14:textId="77777777" w:rsidR="00F26B63" w:rsidRPr="00497034" w:rsidRDefault="00F26B63" w:rsidP="003B4766"/>
    <w:p w14:paraId="10BEDE89" w14:textId="77777777" w:rsidR="00F26B63" w:rsidRPr="00497034" w:rsidRDefault="00F26B63" w:rsidP="003B4766">
      <w:pPr>
        <w:rPr>
          <w:iCs/>
        </w:rPr>
      </w:pPr>
    </w:p>
    <w:p w14:paraId="056BEB11" w14:textId="77777777" w:rsidR="00F26B63" w:rsidRPr="00497034" w:rsidRDefault="00F26B63" w:rsidP="003B4766">
      <w:pPr>
        <w:jc w:val="right"/>
        <w:rPr>
          <w:b/>
        </w:rPr>
      </w:pPr>
      <w:r w:rsidRPr="00497034">
        <w:rPr>
          <w:b/>
        </w:rPr>
        <w:lastRenderedPageBreak/>
        <w:t>6.pielikums</w:t>
      </w:r>
    </w:p>
    <w:p w14:paraId="18258E9F" w14:textId="77777777" w:rsidR="00F26B63" w:rsidRPr="00497034" w:rsidRDefault="00F26B63" w:rsidP="003B4766">
      <w:pPr>
        <w:jc w:val="right"/>
      </w:pPr>
      <w:r w:rsidRPr="00497034">
        <w:t>Konkursa „Sadzīves atkritumu apsaimniekotāja izvēle Ķekavas novadā” nolikumam</w:t>
      </w:r>
    </w:p>
    <w:p w14:paraId="73DD1A03" w14:textId="77777777" w:rsidR="00F26B63" w:rsidRPr="00497034" w:rsidRDefault="00F26B63" w:rsidP="003B4766">
      <w:pPr>
        <w:jc w:val="right"/>
      </w:pPr>
      <w:r w:rsidRPr="00497034">
        <w:t>(Konkursa identifikācijas Nr.ĶNP 2015/7-4)</w:t>
      </w:r>
    </w:p>
    <w:p w14:paraId="043BE466" w14:textId="77777777" w:rsidR="00F26B63" w:rsidRPr="00497034" w:rsidRDefault="00F26B63" w:rsidP="003B4766">
      <w:pPr>
        <w:jc w:val="right"/>
      </w:pPr>
    </w:p>
    <w:p w14:paraId="08B5C18C" w14:textId="77777777" w:rsidR="00F26B63" w:rsidRPr="00497034" w:rsidRDefault="00F26B63" w:rsidP="003B4766">
      <w:pPr>
        <w:pStyle w:val="TimesnewRoman"/>
        <w:jc w:val="right"/>
        <w:rPr>
          <w:rFonts w:ascii="Times New Roman" w:hAnsi="Times New Roman"/>
        </w:rPr>
      </w:pPr>
      <w:r w:rsidRPr="00497034">
        <w:rPr>
          <w:rFonts w:ascii="Times New Roman" w:hAnsi="Times New Roman"/>
        </w:rPr>
        <w:t>4.pielikums</w:t>
      </w:r>
    </w:p>
    <w:p w14:paraId="3FCEDCF2" w14:textId="77777777" w:rsidR="00F26B63" w:rsidRPr="00497034" w:rsidRDefault="00F26B63" w:rsidP="003B4766">
      <w:pPr>
        <w:pStyle w:val="TimesnewRoman"/>
        <w:jc w:val="right"/>
        <w:rPr>
          <w:rFonts w:ascii="Times New Roman" w:hAnsi="Times New Roman"/>
        </w:rPr>
      </w:pPr>
      <w:r w:rsidRPr="00497034">
        <w:rPr>
          <w:rFonts w:ascii="Times New Roman" w:hAnsi="Times New Roman"/>
        </w:rPr>
        <w:t>„Sadzīves atkritumu apsaimniekošanas līgumam”</w:t>
      </w:r>
    </w:p>
    <w:p w14:paraId="7DFEF585" w14:textId="77777777" w:rsidR="00F26B63" w:rsidRPr="00497034" w:rsidRDefault="00F26B63" w:rsidP="003B4766">
      <w:pPr>
        <w:pStyle w:val="TimesnewRoman"/>
        <w:jc w:val="right"/>
        <w:rPr>
          <w:rFonts w:ascii="Times New Roman" w:hAnsi="Times New Roman"/>
        </w:rPr>
      </w:pPr>
      <w:r w:rsidRPr="00497034">
        <w:rPr>
          <w:rFonts w:ascii="Times New Roman" w:hAnsi="Times New Roman"/>
        </w:rPr>
        <w:t>(Līguma Nr. __/____/__)</w:t>
      </w:r>
    </w:p>
    <w:p w14:paraId="391DE5B4" w14:textId="77777777" w:rsidR="00F26B63" w:rsidRPr="00497034" w:rsidRDefault="00F26B63" w:rsidP="003B4766">
      <w:pPr>
        <w:pStyle w:val="TimesnewRoman"/>
        <w:rPr>
          <w:rFonts w:ascii="Times New Roman" w:hAnsi="Times New Roman"/>
        </w:rPr>
      </w:pPr>
    </w:p>
    <w:p w14:paraId="4B0203EE" w14:textId="77777777" w:rsidR="00F26B63" w:rsidRPr="00497034" w:rsidRDefault="00F26B63" w:rsidP="003B4766">
      <w:pPr>
        <w:jc w:val="center"/>
        <w:rPr>
          <w:b/>
        </w:rPr>
      </w:pPr>
    </w:p>
    <w:p w14:paraId="275D9DA0" w14:textId="77777777" w:rsidR="00F26B63" w:rsidRPr="00497034" w:rsidRDefault="00F26B63" w:rsidP="003B4766">
      <w:pPr>
        <w:jc w:val="center"/>
        <w:rPr>
          <w:b/>
          <w:sz w:val="28"/>
          <w:szCs w:val="28"/>
        </w:rPr>
      </w:pPr>
      <w:r w:rsidRPr="00497034">
        <w:rPr>
          <w:b/>
          <w:sz w:val="28"/>
          <w:szCs w:val="28"/>
        </w:rPr>
        <w:t>Tehniskā piedāvājuma forma</w:t>
      </w:r>
    </w:p>
    <w:p w14:paraId="4D74C6A3" w14:textId="77777777" w:rsidR="00F26B63" w:rsidRPr="00497034" w:rsidRDefault="00F26B63" w:rsidP="003B4766"/>
    <w:p w14:paraId="13F527F2" w14:textId="77777777" w:rsidR="00F26B63" w:rsidRPr="00497034" w:rsidRDefault="00F26B63" w:rsidP="003B4766">
      <w:pPr>
        <w:numPr>
          <w:ilvl w:val="0"/>
          <w:numId w:val="2"/>
        </w:numPr>
        <w:rPr>
          <w:b/>
        </w:rPr>
      </w:pPr>
      <w:r w:rsidRPr="00497034">
        <w:rPr>
          <w:b/>
        </w:rPr>
        <w:t>Pakalpojuma realizācijas organizatoriskā shēma un īss apraksts atbilstoši atkritumu apsaimniekošanas zonai</w:t>
      </w:r>
    </w:p>
    <w:p w14:paraId="3F0A2264" w14:textId="77777777" w:rsidR="00F26B63" w:rsidRPr="00497034" w:rsidRDefault="00F26B63" w:rsidP="003B4766">
      <w:pPr>
        <w:ind w:left="360"/>
      </w:pPr>
      <w:r w:rsidRPr="004970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62801" w14:textId="77777777" w:rsidR="00F26B63" w:rsidRPr="00497034" w:rsidRDefault="00F26B63" w:rsidP="003B4766">
      <w:pPr>
        <w:ind w:left="360"/>
      </w:pPr>
    </w:p>
    <w:p w14:paraId="6CC96163" w14:textId="77777777" w:rsidR="00F26B63" w:rsidRPr="00497034" w:rsidRDefault="00F26B63" w:rsidP="003B4766">
      <w:pPr>
        <w:numPr>
          <w:ilvl w:val="0"/>
          <w:numId w:val="2"/>
        </w:numPr>
        <w:rPr>
          <w:b/>
        </w:rPr>
      </w:pPr>
      <w:r w:rsidRPr="00497034">
        <w:rPr>
          <w:b/>
        </w:rPr>
        <w:t>Pakalpojuma īstenošana (apraksts + tabula)</w:t>
      </w:r>
    </w:p>
    <w:p w14:paraId="04AA078F" w14:textId="77777777" w:rsidR="00F26B63" w:rsidRPr="00497034" w:rsidRDefault="00F26B63" w:rsidP="003B4766">
      <w:pPr>
        <w:ind w:left="360"/>
      </w:pPr>
      <w:r w:rsidRPr="00497034">
        <w:t>Aprakstīt Tehniskās specifikācijas izpildi, tai skaitā pakalpojuma izpildei plānoto aktivitāšu un resursu aprakstu, metodes un veicamos uzdevumus (pamatot metožu izvēli), kā arī Saimnieciski izdevīgākā piedāvājuma noteikšanas kritēriju izpildes apraksts.</w:t>
      </w:r>
    </w:p>
    <w:p w14:paraId="09F0B56C" w14:textId="77777777" w:rsidR="00F26B63" w:rsidRPr="00497034" w:rsidRDefault="00F26B63" w:rsidP="003B4766">
      <w:pPr>
        <w:ind w:left="360"/>
      </w:pPr>
      <w:r w:rsidRPr="004970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C93BF" w14:textId="77777777" w:rsidR="00F26B63" w:rsidRPr="00497034" w:rsidRDefault="00F26B63" w:rsidP="003B4766">
      <w:pPr>
        <w:ind w:left="360"/>
      </w:pPr>
    </w:p>
    <w:p w14:paraId="4A6D0A56" w14:textId="77777777" w:rsidR="00F26B63" w:rsidRPr="00497034" w:rsidRDefault="00F26B63" w:rsidP="003B4766">
      <w:pPr>
        <w:ind w:left="360"/>
      </w:pP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20"/>
        <w:gridCol w:w="3060"/>
        <w:gridCol w:w="2160"/>
      </w:tblGrid>
      <w:tr w:rsidR="00F26B63" w:rsidRPr="00497034" w14:paraId="515DDB7D" w14:textId="77777777" w:rsidTr="006E3885">
        <w:tc>
          <w:tcPr>
            <w:tcW w:w="780" w:type="dxa"/>
          </w:tcPr>
          <w:p w14:paraId="54325A23" w14:textId="77777777" w:rsidR="00F26B63" w:rsidRPr="00497034" w:rsidRDefault="00F26B63" w:rsidP="003B4766">
            <w:pPr>
              <w:pStyle w:val="TimesnewRoman"/>
              <w:rPr>
                <w:rFonts w:ascii="Times New Roman" w:hAnsi="Times New Roman"/>
              </w:rPr>
            </w:pPr>
            <w:r w:rsidRPr="00497034">
              <w:rPr>
                <w:rFonts w:ascii="Times New Roman" w:hAnsi="Times New Roman"/>
              </w:rPr>
              <w:t>Nr.</w:t>
            </w:r>
          </w:p>
        </w:tc>
        <w:tc>
          <w:tcPr>
            <w:tcW w:w="3420" w:type="dxa"/>
          </w:tcPr>
          <w:p w14:paraId="2AB8C2D6" w14:textId="77777777" w:rsidR="00F26B63" w:rsidRPr="00497034" w:rsidRDefault="00F26B63" w:rsidP="003B4766">
            <w:pPr>
              <w:pStyle w:val="TimesnewRoman"/>
              <w:rPr>
                <w:rFonts w:ascii="Times New Roman" w:hAnsi="Times New Roman"/>
              </w:rPr>
            </w:pPr>
            <w:r w:rsidRPr="00497034">
              <w:rPr>
                <w:rFonts w:ascii="Times New Roman" w:hAnsi="Times New Roman"/>
              </w:rPr>
              <w:t>Aktivitātes (iespējams izvērst)</w:t>
            </w:r>
          </w:p>
        </w:tc>
        <w:tc>
          <w:tcPr>
            <w:tcW w:w="3060" w:type="dxa"/>
          </w:tcPr>
          <w:p w14:paraId="0D176895" w14:textId="77777777" w:rsidR="00F26B63" w:rsidRPr="00497034" w:rsidRDefault="00F26B63" w:rsidP="003B4766">
            <w:pPr>
              <w:pStyle w:val="TimesnewRoman"/>
              <w:rPr>
                <w:rFonts w:ascii="Times New Roman" w:hAnsi="Times New Roman"/>
              </w:rPr>
            </w:pPr>
            <w:r w:rsidRPr="00497034">
              <w:rPr>
                <w:rFonts w:ascii="Times New Roman" w:hAnsi="Times New Roman"/>
              </w:rPr>
              <w:t>Plānotie darbi</w:t>
            </w:r>
          </w:p>
        </w:tc>
        <w:tc>
          <w:tcPr>
            <w:tcW w:w="2160" w:type="dxa"/>
          </w:tcPr>
          <w:p w14:paraId="5613D1A0" w14:textId="77777777" w:rsidR="00F26B63" w:rsidRPr="00497034" w:rsidRDefault="00F26B63" w:rsidP="003B4766">
            <w:pPr>
              <w:pStyle w:val="TimesnewRoman"/>
              <w:rPr>
                <w:rFonts w:ascii="Times New Roman" w:hAnsi="Times New Roman"/>
              </w:rPr>
            </w:pPr>
            <w:r w:rsidRPr="00497034">
              <w:rPr>
                <w:rFonts w:ascii="Times New Roman" w:hAnsi="Times New Roman"/>
              </w:rPr>
              <w:t>Iesaistītie resursi</w:t>
            </w:r>
          </w:p>
        </w:tc>
      </w:tr>
      <w:tr w:rsidR="00F26B63" w:rsidRPr="00497034" w14:paraId="0727828E"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18BA27A0" w14:textId="77777777" w:rsidR="00F26B63" w:rsidRPr="00497034" w:rsidRDefault="00F26B63" w:rsidP="003B4766">
            <w:pPr>
              <w:pStyle w:val="BodyText3"/>
              <w:jc w:val="both"/>
              <w:rPr>
                <w:lang w:eastAsia="en-US"/>
              </w:rPr>
            </w:pPr>
            <w:r w:rsidRPr="00497034">
              <w:rPr>
                <w:lang w:eastAsia="en-US"/>
              </w:rPr>
              <w:t>1.</w:t>
            </w:r>
          </w:p>
        </w:tc>
        <w:tc>
          <w:tcPr>
            <w:tcW w:w="3420" w:type="dxa"/>
            <w:tcBorders>
              <w:top w:val="single" w:sz="4" w:space="0" w:color="auto"/>
              <w:left w:val="single" w:sz="4" w:space="0" w:color="auto"/>
              <w:bottom w:val="single" w:sz="4" w:space="0" w:color="auto"/>
              <w:right w:val="single" w:sz="4" w:space="0" w:color="auto"/>
            </w:tcBorders>
          </w:tcPr>
          <w:p w14:paraId="388ED71A" w14:textId="77777777" w:rsidR="00F26B63" w:rsidRPr="00497034" w:rsidRDefault="00F26B63" w:rsidP="003B4766">
            <w:pPr>
              <w:jc w:val="both"/>
            </w:pPr>
            <w:r w:rsidRPr="00497034">
              <w:t>Veikt izvērstu sadzīves atkritumu apsaimniekošanas maksas aprēķinu.</w:t>
            </w:r>
          </w:p>
        </w:tc>
        <w:tc>
          <w:tcPr>
            <w:tcW w:w="3060" w:type="dxa"/>
            <w:tcBorders>
              <w:top w:val="single" w:sz="4" w:space="0" w:color="auto"/>
              <w:left w:val="single" w:sz="4" w:space="0" w:color="auto"/>
              <w:bottom w:val="single" w:sz="4" w:space="0" w:color="auto"/>
              <w:right w:val="single" w:sz="4" w:space="0" w:color="auto"/>
            </w:tcBorders>
          </w:tcPr>
          <w:p w14:paraId="5ADEE034"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334C09FA" w14:textId="77777777" w:rsidR="00F26B63" w:rsidRPr="00497034" w:rsidRDefault="00F26B63" w:rsidP="003B4766"/>
        </w:tc>
      </w:tr>
      <w:tr w:rsidR="00F26B63" w:rsidRPr="00497034" w14:paraId="12EAF953"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11C8470C" w14:textId="77777777" w:rsidR="00F26B63" w:rsidRPr="00497034" w:rsidRDefault="00F26B63" w:rsidP="003B4766">
            <w:pPr>
              <w:pStyle w:val="BodyText3"/>
              <w:jc w:val="both"/>
              <w:rPr>
                <w:lang w:eastAsia="en-US"/>
              </w:rPr>
            </w:pPr>
            <w:r w:rsidRPr="00497034">
              <w:rPr>
                <w:lang w:eastAsia="en-US"/>
              </w:rPr>
              <w:t>2.</w:t>
            </w:r>
          </w:p>
        </w:tc>
        <w:tc>
          <w:tcPr>
            <w:tcW w:w="3420" w:type="dxa"/>
            <w:tcBorders>
              <w:top w:val="single" w:sz="4" w:space="0" w:color="auto"/>
              <w:left w:val="single" w:sz="4" w:space="0" w:color="auto"/>
              <w:bottom w:val="single" w:sz="4" w:space="0" w:color="auto"/>
              <w:right w:val="single" w:sz="4" w:space="0" w:color="auto"/>
            </w:tcBorders>
          </w:tcPr>
          <w:p w14:paraId="4B5A5972" w14:textId="77777777" w:rsidR="00F26B63" w:rsidRPr="00497034" w:rsidRDefault="00F26B63" w:rsidP="003B4766">
            <w:pPr>
              <w:jc w:val="both"/>
            </w:pPr>
            <w:r w:rsidRPr="00497034">
              <w:t xml:space="preserve">Pirms darbības uzsākšanas Ķekavas novada administratīvajā teritorijā, noslēgt līgumu ar Pašvaldību par sadzīves atkritumu apsaimniekošanu, izstrādāt savākšanas un izvešanas grafikus un maršruta lapas, saskaņojot tās ar Pašvaldību </w:t>
            </w:r>
          </w:p>
        </w:tc>
        <w:tc>
          <w:tcPr>
            <w:tcW w:w="3060" w:type="dxa"/>
            <w:tcBorders>
              <w:top w:val="single" w:sz="4" w:space="0" w:color="auto"/>
              <w:left w:val="single" w:sz="4" w:space="0" w:color="auto"/>
              <w:bottom w:val="single" w:sz="4" w:space="0" w:color="auto"/>
              <w:right w:val="single" w:sz="4" w:space="0" w:color="auto"/>
            </w:tcBorders>
          </w:tcPr>
          <w:p w14:paraId="64264C32"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2C45F594" w14:textId="77777777" w:rsidR="00F26B63" w:rsidRPr="00497034" w:rsidRDefault="00F26B63" w:rsidP="003B4766"/>
        </w:tc>
      </w:tr>
      <w:tr w:rsidR="00F26B63" w:rsidRPr="00497034" w14:paraId="7E216F95"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5B6B8E5D" w14:textId="77777777" w:rsidR="00F26B63" w:rsidRPr="00497034" w:rsidRDefault="00F26B63" w:rsidP="003B4766">
            <w:pPr>
              <w:pStyle w:val="BodyText3"/>
              <w:jc w:val="both"/>
              <w:rPr>
                <w:lang w:eastAsia="en-US"/>
              </w:rPr>
            </w:pPr>
            <w:r w:rsidRPr="00497034">
              <w:rPr>
                <w:lang w:eastAsia="en-US"/>
              </w:rPr>
              <w:t>3.</w:t>
            </w:r>
          </w:p>
        </w:tc>
        <w:tc>
          <w:tcPr>
            <w:tcW w:w="3420" w:type="dxa"/>
            <w:tcBorders>
              <w:top w:val="single" w:sz="4" w:space="0" w:color="auto"/>
              <w:left w:val="single" w:sz="4" w:space="0" w:color="auto"/>
              <w:bottom w:val="single" w:sz="4" w:space="0" w:color="auto"/>
              <w:right w:val="single" w:sz="4" w:space="0" w:color="auto"/>
            </w:tcBorders>
          </w:tcPr>
          <w:p w14:paraId="48415BE1" w14:textId="77777777" w:rsidR="00F26B63" w:rsidRPr="00497034" w:rsidRDefault="00F26B63" w:rsidP="003B4766">
            <w:pPr>
              <w:jc w:val="both"/>
            </w:pPr>
            <w:r w:rsidRPr="00497034">
              <w:t>Nepārtraukt atkritumu savākšanu līdz jauna līguma noslēgšanai ar citu atkritumu savācēju par tā darbības uzsākšanu</w:t>
            </w:r>
          </w:p>
        </w:tc>
        <w:tc>
          <w:tcPr>
            <w:tcW w:w="3060" w:type="dxa"/>
            <w:tcBorders>
              <w:top w:val="single" w:sz="4" w:space="0" w:color="auto"/>
              <w:left w:val="single" w:sz="4" w:space="0" w:color="auto"/>
              <w:bottom w:val="single" w:sz="4" w:space="0" w:color="auto"/>
              <w:right w:val="single" w:sz="4" w:space="0" w:color="auto"/>
            </w:tcBorders>
          </w:tcPr>
          <w:p w14:paraId="0E6E9544"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436112F7" w14:textId="77777777" w:rsidR="00F26B63" w:rsidRPr="00497034" w:rsidRDefault="00F26B63" w:rsidP="003B4766"/>
        </w:tc>
      </w:tr>
      <w:tr w:rsidR="00F26B63" w:rsidRPr="00497034" w14:paraId="679E566F"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63C2AFDF" w14:textId="77777777" w:rsidR="00F26B63" w:rsidRPr="00497034" w:rsidRDefault="00F26B63" w:rsidP="003B4766">
            <w:pPr>
              <w:pStyle w:val="BodyText3"/>
              <w:jc w:val="both"/>
              <w:rPr>
                <w:lang w:eastAsia="en-US"/>
              </w:rPr>
            </w:pPr>
            <w:r w:rsidRPr="00497034">
              <w:rPr>
                <w:lang w:eastAsia="en-US"/>
              </w:rPr>
              <w:t>4.</w:t>
            </w:r>
          </w:p>
        </w:tc>
        <w:tc>
          <w:tcPr>
            <w:tcW w:w="3420" w:type="dxa"/>
            <w:tcBorders>
              <w:top w:val="single" w:sz="4" w:space="0" w:color="auto"/>
              <w:left w:val="single" w:sz="4" w:space="0" w:color="auto"/>
              <w:bottom w:val="single" w:sz="4" w:space="0" w:color="auto"/>
              <w:right w:val="single" w:sz="4" w:space="0" w:color="auto"/>
            </w:tcBorders>
          </w:tcPr>
          <w:p w14:paraId="3EE1EAE2" w14:textId="77777777" w:rsidR="00F26B63" w:rsidRPr="00497034" w:rsidRDefault="00F26B63" w:rsidP="003B4766">
            <w:pPr>
              <w:jc w:val="both"/>
            </w:pPr>
            <w:r w:rsidRPr="00497034">
              <w:t xml:space="preserve">Saņemt un savlaicīgi pagarināt Valsts vides dienesta (VVD) </w:t>
            </w:r>
            <w:r w:rsidRPr="00497034">
              <w:lastRenderedPageBreak/>
              <w:t>atļauju atkritumu apsaimniekošanai.</w:t>
            </w:r>
          </w:p>
        </w:tc>
        <w:tc>
          <w:tcPr>
            <w:tcW w:w="3060" w:type="dxa"/>
            <w:tcBorders>
              <w:top w:val="single" w:sz="4" w:space="0" w:color="auto"/>
              <w:left w:val="single" w:sz="4" w:space="0" w:color="auto"/>
              <w:bottom w:val="single" w:sz="4" w:space="0" w:color="auto"/>
              <w:right w:val="single" w:sz="4" w:space="0" w:color="auto"/>
            </w:tcBorders>
          </w:tcPr>
          <w:p w14:paraId="7BFCB704"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29060945" w14:textId="77777777" w:rsidR="00F26B63" w:rsidRPr="00497034" w:rsidRDefault="00F26B63" w:rsidP="003B4766"/>
        </w:tc>
      </w:tr>
      <w:tr w:rsidR="00F26B63" w:rsidRPr="00497034" w14:paraId="6D8FB814"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4066CD45" w14:textId="77777777" w:rsidR="00F26B63" w:rsidRPr="00497034" w:rsidRDefault="00F26B63" w:rsidP="003B4766">
            <w:pPr>
              <w:pStyle w:val="BodyText3"/>
              <w:jc w:val="both"/>
              <w:rPr>
                <w:lang w:eastAsia="en-US"/>
              </w:rPr>
            </w:pPr>
            <w:r w:rsidRPr="00497034">
              <w:rPr>
                <w:lang w:eastAsia="en-US"/>
              </w:rPr>
              <w:lastRenderedPageBreak/>
              <w:t>5.</w:t>
            </w:r>
          </w:p>
        </w:tc>
        <w:tc>
          <w:tcPr>
            <w:tcW w:w="3420" w:type="dxa"/>
            <w:tcBorders>
              <w:top w:val="single" w:sz="4" w:space="0" w:color="auto"/>
              <w:left w:val="single" w:sz="4" w:space="0" w:color="auto"/>
              <w:bottom w:val="single" w:sz="4" w:space="0" w:color="auto"/>
              <w:right w:val="single" w:sz="4" w:space="0" w:color="auto"/>
            </w:tcBorders>
          </w:tcPr>
          <w:p w14:paraId="42DDADF4" w14:textId="77777777" w:rsidR="00F26B63" w:rsidRPr="00497034" w:rsidRDefault="00F26B63" w:rsidP="003B4766">
            <w:pPr>
              <w:pStyle w:val="TimesnewRoman"/>
              <w:ind w:firstLine="12"/>
              <w:jc w:val="both"/>
              <w:rPr>
                <w:rFonts w:ascii="Times New Roman" w:hAnsi="Times New Roman"/>
              </w:rPr>
            </w:pPr>
            <w:r w:rsidRPr="00497034">
              <w:rPr>
                <w:rFonts w:ascii="Times New Roman" w:hAnsi="Times New Roman"/>
              </w:rPr>
              <w:t>Slēgt līgumus ar atkritumu apsaimniekotājiem un apakšuzņēmējiem noteikta veida atkritumu apsaimniekošanai tai skaitā, iekļaujoties valstī noteiktā sistēmā bīstamo atkritumu apsaimniekošanā un elektrisko un elektronisko atkritumu apsaimniekošanā</w:t>
            </w:r>
            <w:r w:rsidRPr="00497034">
              <w:t xml:space="preserve">, </w:t>
            </w:r>
            <w:r w:rsidRPr="00497034">
              <w:rPr>
                <w:rFonts w:ascii="Times New Roman" w:hAnsi="Times New Roman"/>
              </w:rPr>
              <w:t>ja apsaimniekotājs pats to neveic.</w:t>
            </w:r>
          </w:p>
        </w:tc>
        <w:tc>
          <w:tcPr>
            <w:tcW w:w="3060" w:type="dxa"/>
            <w:tcBorders>
              <w:top w:val="single" w:sz="4" w:space="0" w:color="auto"/>
              <w:left w:val="single" w:sz="4" w:space="0" w:color="auto"/>
              <w:bottom w:val="single" w:sz="4" w:space="0" w:color="auto"/>
              <w:right w:val="single" w:sz="4" w:space="0" w:color="auto"/>
            </w:tcBorders>
          </w:tcPr>
          <w:p w14:paraId="4D6733F8"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0B419221" w14:textId="77777777" w:rsidR="00F26B63" w:rsidRPr="00497034" w:rsidRDefault="00F26B63" w:rsidP="003B4766"/>
        </w:tc>
      </w:tr>
      <w:tr w:rsidR="00F26B63" w:rsidRPr="00497034" w14:paraId="535B289D"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3D95CB08" w14:textId="77777777" w:rsidR="00F26B63" w:rsidRPr="00497034" w:rsidRDefault="00F26B63" w:rsidP="003B4766">
            <w:pPr>
              <w:pStyle w:val="BodyText3"/>
              <w:jc w:val="both"/>
              <w:rPr>
                <w:lang w:eastAsia="en-US"/>
              </w:rPr>
            </w:pPr>
            <w:r w:rsidRPr="00497034">
              <w:rPr>
                <w:lang w:eastAsia="en-US"/>
              </w:rPr>
              <w:t>6.</w:t>
            </w:r>
          </w:p>
        </w:tc>
        <w:tc>
          <w:tcPr>
            <w:tcW w:w="3420" w:type="dxa"/>
            <w:tcBorders>
              <w:top w:val="single" w:sz="4" w:space="0" w:color="auto"/>
              <w:left w:val="single" w:sz="4" w:space="0" w:color="auto"/>
              <w:bottom w:val="single" w:sz="4" w:space="0" w:color="auto"/>
              <w:right w:val="single" w:sz="4" w:space="0" w:color="auto"/>
            </w:tcBorders>
          </w:tcPr>
          <w:p w14:paraId="369ABDCF" w14:textId="77777777" w:rsidR="00F26B63" w:rsidRPr="00497034" w:rsidRDefault="00F26B63" w:rsidP="009257AB">
            <w:pPr>
              <w:jc w:val="both"/>
            </w:pPr>
            <w:r w:rsidRPr="00497034">
              <w:t>Slēgt līgumus ar klientiem par atkritumu savākšanu un izvešanu, piemērojot līgumā ar Pašvaldību paredzēto sadzīves atkritumu apsaimniekošanas maksu;</w:t>
            </w:r>
          </w:p>
        </w:tc>
        <w:tc>
          <w:tcPr>
            <w:tcW w:w="3060" w:type="dxa"/>
            <w:tcBorders>
              <w:top w:val="single" w:sz="4" w:space="0" w:color="auto"/>
              <w:left w:val="single" w:sz="4" w:space="0" w:color="auto"/>
              <w:bottom w:val="single" w:sz="4" w:space="0" w:color="auto"/>
              <w:right w:val="single" w:sz="4" w:space="0" w:color="auto"/>
            </w:tcBorders>
          </w:tcPr>
          <w:p w14:paraId="6970881C" w14:textId="77777777" w:rsidR="00F26B63" w:rsidRPr="00497034" w:rsidRDefault="00F26B63" w:rsidP="003B4766">
            <w:pPr>
              <w:ind w:firstLine="12"/>
            </w:pPr>
          </w:p>
        </w:tc>
        <w:tc>
          <w:tcPr>
            <w:tcW w:w="2160" w:type="dxa"/>
            <w:tcBorders>
              <w:top w:val="single" w:sz="4" w:space="0" w:color="auto"/>
              <w:left w:val="single" w:sz="4" w:space="0" w:color="auto"/>
              <w:bottom w:val="single" w:sz="4" w:space="0" w:color="auto"/>
              <w:right w:val="single" w:sz="4" w:space="0" w:color="auto"/>
            </w:tcBorders>
          </w:tcPr>
          <w:p w14:paraId="1D22992E" w14:textId="77777777" w:rsidR="00F26B63" w:rsidRPr="00497034" w:rsidRDefault="00F26B63" w:rsidP="003B4766"/>
        </w:tc>
      </w:tr>
      <w:tr w:rsidR="00F26B63" w:rsidRPr="00497034" w14:paraId="2438F906"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6B3203FF" w14:textId="77777777" w:rsidR="00F26B63" w:rsidRPr="00497034" w:rsidRDefault="00F26B63" w:rsidP="003B4766">
            <w:pPr>
              <w:pStyle w:val="BodyText3"/>
              <w:jc w:val="both"/>
              <w:rPr>
                <w:lang w:eastAsia="en-US"/>
              </w:rPr>
            </w:pPr>
            <w:r w:rsidRPr="00497034">
              <w:rPr>
                <w:lang w:eastAsia="en-US"/>
              </w:rPr>
              <w:t>7.</w:t>
            </w:r>
          </w:p>
        </w:tc>
        <w:tc>
          <w:tcPr>
            <w:tcW w:w="3420" w:type="dxa"/>
            <w:tcBorders>
              <w:top w:val="single" w:sz="4" w:space="0" w:color="auto"/>
              <w:left w:val="single" w:sz="4" w:space="0" w:color="auto"/>
              <w:bottom w:val="single" w:sz="4" w:space="0" w:color="auto"/>
              <w:right w:val="single" w:sz="4" w:space="0" w:color="auto"/>
            </w:tcBorders>
          </w:tcPr>
          <w:p w14:paraId="78D03C3A" w14:textId="77777777" w:rsidR="00F26B63" w:rsidRPr="00497034" w:rsidRDefault="00F26B63" w:rsidP="003B4766">
            <w:pPr>
              <w:pStyle w:val="BodyText3"/>
              <w:jc w:val="both"/>
              <w:rPr>
                <w:lang w:eastAsia="en-US"/>
              </w:rPr>
            </w:pPr>
            <w:r w:rsidRPr="00497034">
              <w:rPr>
                <w:lang w:eastAsia="en-US"/>
              </w:rPr>
              <w:t>Slēgt līgumus ar masu pasākumu organizētājiem par masu pasākumu laikā radušos atkritumu apsaimniekošanu.</w:t>
            </w:r>
          </w:p>
        </w:tc>
        <w:tc>
          <w:tcPr>
            <w:tcW w:w="3060" w:type="dxa"/>
            <w:tcBorders>
              <w:top w:val="single" w:sz="4" w:space="0" w:color="auto"/>
              <w:left w:val="single" w:sz="4" w:space="0" w:color="auto"/>
              <w:bottom w:val="single" w:sz="4" w:space="0" w:color="auto"/>
              <w:right w:val="single" w:sz="4" w:space="0" w:color="auto"/>
            </w:tcBorders>
          </w:tcPr>
          <w:p w14:paraId="67A3812B"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069F3175" w14:textId="77777777" w:rsidR="00F26B63" w:rsidRPr="00497034" w:rsidRDefault="00F26B63" w:rsidP="003B4766"/>
        </w:tc>
      </w:tr>
      <w:tr w:rsidR="00F26B63" w:rsidRPr="00497034" w14:paraId="6145EE4D"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38B61267" w14:textId="77777777" w:rsidR="00F26B63" w:rsidRPr="00497034" w:rsidRDefault="00F26B63" w:rsidP="003B4766">
            <w:pPr>
              <w:pStyle w:val="BodyText3"/>
              <w:jc w:val="both"/>
              <w:rPr>
                <w:lang w:eastAsia="en-US"/>
              </w:rPr>
            </w:pPr>
            <w:r w:rsidRPr="00497034">
              <w:rPr>
                <w:lang w:eastAsia="en-US"/>
              </w:rPr>
              <w:t>8.</w:t>
            </w:r>
          </w:p>
        </w:tc>
        <w:tc>
          <w:tcPr>
            <w:tcW w:w="3420" w:type="dxa"/>
            <w:tcBorders>
              <w:top w:val="single" w:sz="4" w:space="0" w:color="auto"/>
              <w:left w:val="single" w:sz="4" w:space="0" w:color="auto"/>
              <w:bottom w:val="single" w:sz="4" w:space="0" w:color="auto"/>
              <w:right w:val="single" w:sz="4" w:space="0" w:color="auto"/>
            </w:tcBorders>
          </w:tcPr>
          <w:p w14:paraId="3BECCE3D" w14:textId="77777777" w:rsidR="00F26B63" w:rsidRPr="00497034" w:rsidRDefault="00F26B63" w:rsidP="003B4766">
            <w:pPr>
              <w:pStyle w:val="BodyText3"/>
              <w:jc w:val="both"/>
              <w:rPr>
                <w:lang w:eastAsia="en-US"/>
              </w:rPr>
            </w:pPr>
            <w:r w:rsidRPr="00497034">
              <w:rPr>
                <w:lang w:eastAsia="en-US"/>
              </w:rPr>
              <w:t>Nodrošināt atkritumu apsaimniekošanu vasarnīcas, dārza mājas vai citas īslaicīgas apmešanās dzīvojamās ēkas īpašniekiem, valdītājiem, lietotājiem (tajā skaitā īrniekiem) vai viņu pilnvarotām personām, kas ir atkritumu radītāji pavasara - vasaras sezonā (laika periods no 1.maija līdz 15.oktobrim) vai uz laiku nemazāku par 6 mēnešiem.</w:t>
            </w:r>
          </w:p>
        </w:tc>
        <w:tc>
          <w:tcPr>
            <w:tcW w:w="3060" w:type="dxa"/>
            <w:tcBorders>
              <w:top w:val="single" w:sz="4" w:space="0" w:color="auto"/>
              <w:left w:val="single" w:sz="4" w:space="0" w:color="auto"/>
              <w:bottom w:val="single" w:sz="4" w:space="0" w:color="auto"/>
              <w:right w:val="single" w:sz="4" w:space="0" w:color="auto"/>
            </w:tcBorders>
          </w:tcPr>
          <w:p w14:paraId="06B0C551"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468E6F05" w14:textId="77777777" w:rsidR="00F26B63" w:rsidRPr="00497034" w:rsidRDefault="00F26B63" w:rsidP="003B4766"/>
        </w:tc>
      </w:tr>
      <w:tr w:rsidR="00F26B63" w:rsidRPr="00497034" w14:paraId="7FDD2C79"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52D3F7DB" w14:textId="77777777" w:rsidR="00F26B63" w:rsidRPr="00497034" w:rsidRDefault="00F26B63" w:rsidP="003B4766">
            <w:pPr>
              <w:pStyle w:val="BodyText3"/>
              <w:jc w:val="both"/>
              <w:rPr>
                <w:lang w:eastAsia="en-US"/>
              </w:rPr>
            </w:pPr>
            <w:r w:rsidRPr="00497034">
              <w:rPr>
                <w:lang w:eastAsia="en-US"/>
              </w:rPr>
              <w:t>9.</w:t>
            </w:r>
          </w:p>
        </w:tc>
        <w:tc>
          <w:tcPr>
            <w:tcW w:w="3420" w:type="dxa"/>
            <w:tcBorders>
              <w:top w:val="single" w:sz="4" w:space="0" w:color="auto"/>
              <w:left w:val="single" w:sz="4" w:space="0" w:color="auto"/>
              <w:bottom w:val="single" w:sz="4" w:space="0" w:color="auto"/>
              <w:right w:val="single" w:sz="4" w:space="0" w:color="auto"/>
            </w:tcBorders>
          </w:tcPr>
          <w:p w14:paraId="28D87E60" w14:textId="77777777" w:rsidR="00F26B63" w:rsidRPr="00497034" w:rsidRDefault="00F26B63" w:rsidP="003B4766">
            <w:pPr>
              <w:pStyle w:val="BodyText3"/>
              <w:jc w:val="both"/>
              <w:rPr>
                <w:lang w:eastAsia="en-US"/>
              </w:rPr>
            </w:pPr>
            <w:r w:rsidRPr="00497034">
              <w:rPr>
                <w:lang w:eastAsia="en-US"/>
              </w:rPr>
              <w:t>Nodrošināt dalību “Lielās talkas” realizācijā, sniedzot atkritumu apsaimniekošanu</w:t>
            </w:r>
          </w:p>
        </w:tc>
        <w:tc>
          <w:tcPr>
            <w:tcW w:w="3060" w:type="dxa"/>
            <w:tcBorders>
              <w:top w:val="single" w:sz="4" w:space="0" w:color="auto"/>
              <w:left w:val="single" w:sz="4" w:space="0" w:color="auto"/>
              <w:bottom w:val="single" w:sz="4" w:space="0" w:color="auto"/>
              <w:right w:val="single" w:sz="4" w:space="0" w:color="auto"/>
            </w:tcBorders>
          </w:tcPr>
          <w:p w14:paraId="1474FF58"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67749DF8" w14:textId="77777777" w:rsidR="00F26B63" w:rsidRPr="00497034" w:rsidRDefault="00F26B63" w:rsidP="003B4766"/>
        </w:tc>
      </w:tr>
      <w:tr w:rsidR="00F26B63" w:rsidRPr="00497034" w14:paraId="1F6ACA15"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6300280C" w14:textId="77777777" w:rsidR="00F26B63" w:rsidRPr="00497034" w:rsidRDefault="00F26B63" w:rsidP="003B4766">
            <w:pPr>
              <w:pStyle w:val="BodyText3"/>
              <w:jc w:val="both"/>
              <w:rPr>
                <w:rFonts w:cs="Arial"/>
                <w:lang w:eastAsia="en-US"/>
              </w:rPr>
            </w:pPr>
            <w:r w:rsidRPr="00497034">
              <w:rPr>
                <w:rFonts w:cs="Arial"/>
                <w:lang w:eastAsia="en-US"/>
              </w:rPr>
              <w:t>10.</w:t>
            </w:r>
          </w:p>
        </w:tc>
        <w:tc>
          <w:tcPr>
            <w:tcW w:w="3420" w:type="dxa"/>
            <w:tcBorders>
              <w:top w:val="single" w:sz="4" w:space="0" w:color="auto"/>
              <w:left w:val="single" w:sz="4" w:space="0" w:color="auto"/>
              <w:bottom w:val="single" w:sz="4" w:space="0" w:color="auto"/>
              <w:right w:val="single" w:sz="4" w:space="0" w:color="auto"/>
            </w:tcBorders>
          </w:tcPr>
          <w:p w14:paraId="180D4B93" w14:textId="77777777" w:rsidR="00F26B63" w:rsidRPr="00497034" w:rsidRDefault="00F26B63" w:rsidP="003B4766">
            <w:pPr>
              <w:ind w:left="72"/>
              <w:jc w:val="both"/>
            </w:pPr>
            <w:r w:rsidRPr="00497034">
              <w:t>Nodrošināt klientus ar dažāda tilpuma konteineriem un marķētiem maisiem vai somām, atbilstošiem konkursa piedāvājumam, pietiekamā daudzumā, neņemot papildus maksu, iepriekš saskaņojot klientu un apsaimniekotāju intereses.</w:t>
            </w:r>
          </w:p>
        </w:tc>
        <w:tc>
          <w:tcPr>
            <w:tcW w:w="3060" w:type="dxa"/>
            <w:tcBorders>
              <w:top w:val="single" w:sz="4" w:space="0" w:color="auto"/>
              <w:left w:val="single" w:sz="4" w:space="0" w:color="auto"/>
              <w:bottom w:val="single" w:sz="4" w:space="0" w:color="auto"/>
              <w:right w:val="single" w:sz="4" w:space="0" w:color="auto"/>
            </w:tcBorders>
          </w:tcPr>
          <w:p w14:paraId="5118F981"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46289F0F" w14:textId="77777777" w:rsidR="00F26B63" w:rsidRPr="00497034" w:rsidRDefault="00F26B63" w:rsidP="003B4766"/>
        </w:tc>
      </w:tr>
      <w:tr w:rsidR="00F26B63" w:rsidRPr="00497034" w14:paraId="384ABB40"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5ED753FB" w14:textId="77777777" w:rsidR="00F26B63" w:rsidRPr="00497034" w:rsidRDefault="00F26B63" w:rsidP="003B4766">
            <w:pPr>
              <w:pStyle w:val="BodyText3"/>
              <w:jc w:val="both"/>
              <w:rPr>
                <w:rFonts w:cs="Arial"/>
                <w:lang w:eastAsia="en-US"/>
              </w:rPr>
            </w:pPr>
            <w:r w:rsidRPr="00497034">
              <w:rPr>
                <w:rFonts w:cs="Arial"/>
                <w:lang w:eastAsia="en-US"/>
              </w:rPr>
              <w:t>11.</w:t>
            </w:r>
          </w:p>
        </w:tc>
        <w:tc>
          <w:tcPr>
            <w:tcW w:w="3420" w:type="dxa"/>
            <w:tcBorders>
              <w:top w:val="single" w:sz="4" w:space="0" w:color="auto"/>
              <w:left w:val="single" w:sz="4" w:space="0" w:color="auto"/>
              <w:bottom w:val="single" w:sz="4" w:space="0" w:color="auto"/>
              <w:right w:val="single" w:sz="4" w:space="0" w:color="auto"/>
            </w:tcBorders>
          </w:tcPr>
          <w:p w14:paraId="05BDA18C" w14:textId="77777777" w:rsidR="00F26B63" w:rsidRPr="00497034" w:rsidRDefault="00F26B63" w:rsidP="003B4766">
            <w:pPr>
              <w:ind w:left="72"/>
              <w:jc w:val="both"/>
            </w:pPr>
            <w:r w:rsidRPr="00497034">
              <w:t xml:space="preserve">Marķēt atkritumu konteinerus, maisus vai somas, norādot ievietojamo atkritumu veidu, sadzīves atkritumu </w:t>
            </w:r>
            <w:r w:rsidRPr="00497034">
              <w:lastRenderedPageBreak/>
              <w:t>apsaimniekotāja nosaukumu, adresi un kontaktinformāciju;</w:t>
            </w:r>
          </w:p>
        </w:tc>
        <w:tc>
          <w:tcPr>
            <w:tcW w:w="3060" w:type="dxa"/>
            <w:tcBorders>
              <w:top w:val="single" w:sz="4" w:space="0" w:color="auto"/>
              <w:left w:val="single" w:sz="4" w:space="0" w:color="auto"/>
              <w:bottom w:val="single" w:sz="4" w:space="0" w:color="auto"/>
              <w:right w:val="single" w:sz="4" w:space="0" w:color="auto"/>
            </w:tcBorders>
          </w:tcPr>
          <w:p w14:paraId="56EB37C6" w14:textId="77777777" w:rsidR="00F26B63" w:rsidRPr="00497034" w:rsidRDefault="00F26B63" w:rsidP="003B4766">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14:paraId="18C77E73" w14:textId="77777777" w:rsidR="00F26B63" w:rsidRPr="00497034" w:rsidRDefault="00F26B63" w:rsidP="003B4766">
            <w:pPr>
              <w:pStyle w:val="NormalWeb"/>
              <w:spacing w:before="0" w:beforeAutospacing="0" w:after="0" w:afterAutospacing="0"/>
            </w:pPr>
          </w:p>
        </w:tc>
      </w:tr>
      <w:tr w:rsidR="00F26B63" w:rsidRPr="00497034" w14:paraId="5850BFD1" w14:textId="77777777" w:rsidTr="006E3885">
        <w:tc>
          <w:tcPr>
            <w:tcW w:w="780" w:type="dxa"/>
          </w:tcPr>
          <w:p w14:paraId="25FE45F1" w14:textId="77777777" w:rsidR="00F26B63" w:rsidRPr="00497034" w:rsidRDefault="00F26B63" w:rsidP="003B4766">
            <w:pPr>
              <w:pStyle w:val="BodyText3"/>
              <w:jc w:val="both"/>
              <w:rPr>
                <w:rFonts w:cs="Arial"/>
                <w:lang w:eastAsia="en-US"/>
              </w:rPr>
            </w:pPr>
            <w:r w:rsidRPr="00497034">
              <w:rPr>
                <w:rFonts w:cs="Arial"/>
                <w:lang w:eastAsia="en-US"/>
              </w:rPr>
              <w:lastRenderedPageBreak/>
              <w:t>12.</w:t>
            </w:r>
          </w:p>
          <w:p w14:paraId="26CDF12A" w14:textId="77777777" w:rsidR="00F26B63" w:rsidRPr="00497034" w:rsidRDefault="00F26B63" w:rsidP="003B4766">
            <w:pPr>
              <w:pStyle w:val="BodyText3"/>
              <w:jc w:val="both"/>
              <w:rPr>
                <w:rFonts w:cs="Arial"/>
                <w:i/>
                <w:lang w:eastAsia="en-US"/>
              </w:rPr>
            </w:pPr>
          </w:p>
          <w:p w14:paraId="45A99E17" w14:textId="77777777" w:rsidR="00F26B63" w:rsidRPr="00497034" w:rsidRDefault="00F26B63" w:rsidP="003B4766">
            <w:pPr>
              <w:pStyle w:val="BodyText3"/>
              <w:jc w:val="both"/>
              <w:rPr>
                <w:rFonts w:cs="Arial"/>
                <w:i/>
                <w:lang w:eastAsia="en-US"/>
              </w:rPr>
            </w:pPr>
          </w:p>
          <w:p w14:paraId="1722BD49" w14:textId="77777777" w:rsidR="00F26B63" w:rsidRPr="00497034" w:rsidRDefault="00F26B63" w:rsidP="003B4766">
            <w:pPr>
              <w:pStyle w:val="BodyText3"/>
              <w:jc w:val="both"/>
              <w:rPr>
                <w:rFonts w:cs="Arial"/>
                <w:i/>
                <w:lang w:eastAsia="en-US"/>
              </w:rPr>
            </w:pPr>
          </w:p>
          <w:p w14:paraId="2AC466B3" w14:textId="77777777" w:rsidR="00F26B63" w:rsidRPr="00497034" w:rsidRDefault="00F26B63" w:rsidP="003B4766">
            <w:pPr>
              <w:pStyle w:val="BodyText3"/>
              <w:jc w:val="both"/>
              <w:rPr>
                <w:rFonts w:cs="Arial"/>
                <w:i/>
                <w:lang w:eastAsia="en-US"/>
              </w:rPr>
            </w:pPr>
          </w:p>
          <w:p w14:paraId="4BA497F3" w14:textId="77777777" w:rsidR="00F26B63" w:rsidRPr="00497034" w:rsidRDefault="00F26B63" w:rsidP="003B4766">
            <w:pPr>
              <w:pStyle w:val="BodyText3"/>
              <w:jc w:val="both"/>
              <w:rPr>
                <w:rFonts w:cs="Arial"/>
                <w:i/>
                <w:lang w:eastAsia="en-US"/>
              </w:rPr>
            </w:pPr>
          </w:p>
          <w:p w14:paraId="04662497" w14:textId="77777777" w:rsidR="00F26B63" w:rsidRPr="00497034" w:rsidRDefault="00F26B63" w:rsidP="003B4766">
            <w:pPr>
              <w:pStyle w:val="BodyText3"/>
              <w:jc w:val="both"/>
              <w:rPr>
                <w:rFonts w:cs="Arial"/>
                <w:i/>
                <w:lang w:eastAsia="en-US"/>
              </w:rPr>
            </w:pPr>
          </w:p>
          <w:p w14:paraId="5D966A21" w14:textId="77777777" w:rsidR="00F26B63" w:rsidRPr="00497034" w:rsidRDefault="00F26B63" w:rsidP="003B4766">
            <w:pPr>
              <w:pStyle w:val="BodyText3"/>
              <w:jc w:val="both"/>
              <w:rPr>
                <w:rFonts w:cs="Arial"/>
                <w:i/>
                <w:lang w:eastAsia="en-US"/>
              </w:rPr>
            </w:pPr>
          </w:p>
        </w:tc>
        <w:tc>
          <w:tcPr>
            <w:tcW w:w="3420" w:type="dxa"/>
          </w:tcPr>
          <w:p w14:paraId="6E725372" w14:textId="77777777" w:rsidR="00F26B63" w:rsidRPr="00497034" w:rsidRDefault="00F26B63" w:rsidP="003B4766">
            <w:pPr>
              <w:jc w:val="both"/>
            </w:pPr>
            <w:r w:rsidRPr="00497034">
              <w:t>Nodrošināt, sadarbībā ar Pašvaldību, jau esošo atkritumu savākšanas punktu apsaimniekošanu – aprīkošanu, pilnveidošanu un atkritumu savākšanu un izvešanu (gan dalīto atkritumu, gan nešķiroto atkritumu) no punktiem.</w:t>
            </w:r>
          </w:p>
        </w:tc>
        <w:tc>
          <w:tcPr>
            <w:tcW w:w="3060" w:type="dxa"/>
          </w:tcPr>
          <w:p w14:paraId="32F825FD" w14:textId="77777777" w:rsidR="00F26B63" w:rsidRPr="00497034" w:rsidRDefault="00F26B63" w:rsidP="003B4766">
            <w:pPr>
              <w:ind w:left="72"/>
              <w:jc w:val="both"/>
            </w:pPr>
          </w:p>
        </w:tc>
        <w:tc>
          <w:tcPr>
            <w:tcW w:w="2160" w:type="dxa"/>
          </w:tcPr>
          <w:p w14:paraId="74D63233" w14:textId="77777777" w:rsidR="00F26B63" w:rsidRPr="00497034" w:rsidRDefault="00F26B63" w:rsidP="003B4766">
            <w:pPr>
              <w:pStyle w:val="BodyText3"/>
              <w:jc w:val="left"/>
              <w:rPr>
                <w:rFonts w:cs="Arial"/>
                <w:lang w:eastAsia="en-US"/>
              </w:rPr>
            </w:pPr>
          </w:p>
        </w:tc>
      </w:tr>
      <w:tr w:rsidR="00F26B63" w:rsidRPr="00497034" w14:paraId="2E98C0C0"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2CDBA758" w14:textId="77777777" w:rsidR="00F26B63" w:rsidRPr="00497034" w:rsidRDefault="00F26B63" w:rsidP="003B4766">
            <w:pPr>
              <w:pStyle w:val="BodyText3"/>
              <w:jc w:val="both"/>
              <w:rPr>
                <w:rFonts w:cs="Arial"/>
                <w:lang w:eastAsia="en-US"/>
              </w:rPr>
            </w:pPr>
            <w:r w:rsidRPr="00497034">
              <w:rPr>
                <w:rFonts w:cs="Arial"/>
                <w:lang w:eastAsia="en-US"/>
              </w:rPr>
              <w:t>13.</w:t>
            </w:r>
          </w:p>
        </w:tc>
        <w:tc>
          <w:tcPr>
            <w:tcW w:w="3420" w:type="dxa"/>
            <w:tcBorders>
              <w:top w:val="single" w:sz="4" w:space="0" w:color="auto"/>
              <w:left w:val="single" w:sz="4" w:space="0" w:color="auto"/>
              <w:bottom w:val="single" w:sz="4" w:space="0" w:color="auto"/>
              <w:right w:val="single" w:sz="4" w:space="0" w:color="auto"/>
            </w:tcBorders>
          </w:tcPr>
          <w:p w14:paraId="01AF9C76" w14:textId="77777777" w:rsidR="00F26B63" w:rsidRPr="00497034" w:rsidRDefault="00F26B63" w:rsidP="003B4766">
            <w:pPr>
              <w:jc w:val="both"/>
            </w:pPr>
            <w:r w:rsidRPr="00497034">
              <w:t>Nodrošināt nekustamo īpašumu īpašniekus vai lietotājus (vienģimeņu māju jeb privātmāju) ar atkritumu savākšanu, t.sk. ar dalīto savākšanu un izvešanu.</w:t>
            </w:r>
          </w:p>
        </w:tc>
        <w:tc>
          <w:tcPr>
            <w:tcW w:w="3060" w:type="dxa"/>
            <w:tcBorders>
              <w:top w:val="single" w:sz="4" w:space="0" w:color="auto"/>
              <w:left w:val="single" w:sz="4" w:space="0" w:color="auto"/>
              <w:bottom w:val="single" w:sz="4" w:space="0" w:color="auto"/>
              <w:right w:val="single" w:sz="4" w:space="0" w:color="auto"/>
            </w:tcBorders>
          </w:tcPr>
          <w:p w14:paraId="491204E7"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352E7F0" w14:textId="77777777" w:rsidR="00F26B63" w:rsidRPr="00497034" w:rsidRDefault="00F26B63" w:rsidP="003B4766">
            <w:pPr>
              <w:rPr>
                <w:rFonts w:cs="Arial"/>
                <w:i/>
                <w:sz w:val="20"/>
                <w:szCs w:val="20"/>
              </w:rPr>
            </w:pPr>
          </w:p>
        </w:tc>
      </w:tr>
      <w:tr w:rsidR="00F26B63" w:rsidRPr="00497034" w14:paraId="0FC3A298"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35274211" w14:textId="77777777" w:rsidR="00F26B63" w:rsidRPr="00497034" w:rsidRDefault="00F26B63" w:rsidP="003B4766">
            <w:pPr>
              <w:pStyle w:val="BodyText3"/>
              <w:jc w:val="both"/>
              <w:rPr>
                <w:rFonts w:cs="Arial"/>
                <w:lang w:eastAsia="en-US"/>
              </w:rPr>
            </w:pPr>
            <w:r w:rsidRPr="00497034">
              <w:rPr>
                <w:rFonts w:cs="Arial"/>
                <w:lang w:eastAsia="en-US"/>
              </w:rPr>
              <w:t>14.</w:t>
            </w:r>
          </w:p>
        </w:tc>
        <w:tc>
          <w:tcPr>
            <w:tcW w:w="3420" w:type="dxa"/>
            <w:tcBorders>
              <w:top w:val="single" w:sz="4" w:space="0" w:color="auto"/>
              <w:left w:val="single" w:sz="4" w:space="0" w:color="auto"/>
              <w:bottom w:val="single" w:sz="4" w:space="0" w:color="auto"/>
              <w:right w:val="single" w:sz="4" w:space="0" w:color="auto"/>
            </w:tcBorders>
          </w:tcPr>
          <w:p w14:paraId="3E1E687B" w14:textId="77777777" w:rsidR="00F26B63" w:rsidRPr="00497034" w:rsidRDefault="00F26B63" w:rsidP="003B4766">
            <w:pPr>
              <w:jc w:val="both"/>
            </w:pPr>
            <w:r w:rsidRPr="00497034">
              <w:t>Nodrošināt atsevišķu atkritumu veidu apsaimniekošanu –savākšanu, izvešanu.</w:t>
            </w:r>
          </w:p>
        </w:tc>
        <w:tc>
          <w:tcPr>
            <w:tcW w:w="3060" w:type="dxa"/>
            <w:tcBorders>
              <w:top w:val="single" w:sz="4" w:space="0" w:color="auto"/>
              <w:left w:val="single" w:sz="4" w:space="0" w:color="auto"/>
              <w:bottom w:val="single" w:sz="4" w:space="0" w:color="auto"/>
              <w:right w:val="single" w:sz="4" w:space="0" w:color="auto"/>
            </w:tcBorders>
          </w:tcPr>
          <w:p w14:paraId="2F9B1C83"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A1A1A8" w14:textId="77777777" w:rsidR="00F26B63" w:rsidRPr="00497034" w:rsidRDefault="00F26B63" w:rsidP="003B4766">
            <w:pPr>
              <w:rPr>
                <w:rFonts w:cs="Arial"/>
                <w:i/>
                <w:sz w:val="20"/>
                <w:szCs w:val="20"/>
              </w:rPr>
            </w:pPr>
          </w:p>
        </w:tc>
      </w:tr>
      <w:tr w:rsidR="00F26B63" w:rsidRPr="00497034" w14:paraId="452ECD77"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5F415EBC" w14:textId="77777777" w:rsidR="00F26B63" w:rsidRPr="00497034" w:rsidRDefault="00F26B63" w:rsidP="003B4766">
            <w:pPr>
              <w:pStyle w:val="BodyText3"/>
              <w:jc w:val="both"/>
              <w:rPr>
                <w:rFonts w:cs="Arial"/>
                <w:lang w:eastAsia="en-US"/>
              </w:rPr>
            </w:pPr>
            <w:r w:rsidRPr="00497034">
              <w:rPr>
                <w:rFonts w:cs="Arial"/>
                <w:lang w:eastAsia="en-US"/>
              </w:rPr>
              <w:t>15.</w:t>
            </w:r>
          </w:p>
        </w:tc>
        <w:tc>
          <w:tcPr>
            <w:tcW w:w="3420" w:type="dxa"/>
            <w:tcBorders>
              <w:top w:val="single" w:sz="4" w:space="0" w:color="auto"/>
              <w:left w:val="single" w:sz="4" w:space="0" w:color="auto"/>
              <w:bottom w:val="single" w:sz="4" w:space="0" w:color="auto"/>
              <w:right w:val="single" w:sz="4" w:space="0" w:color="auto"/>
            </w:tcBorders>
          </w:tcPr>
          <w:p w14:paraId="69DC3101" w14:textId="77777777" w:rsidR="00F26B63" w:rsidRPr="00497034" w:rsidRDefault="00F26B63" w:rsidP="003B4766">
            <w:pPr>
              <w:jc w:val="both"/>
            </w:pPr>
            <w:r w:rsidRPr="00497034">
              <w:t>Nodrošināt atsevišķu atkritumu veidu apsaimniekošanu – savākšanu, izvešanu par atsevišķu samaksu, iepriekš vienojoties.</w:t>
            </w:r>
          </w:p>
        </w:tc>
        <w:tc>
          <w:tcPr>
            <w:tcW w:w="3060" w:type="dxa"/>
            <w:tcBorders>
              <w:top w:val="single" w:sz="4" w:space="0" w:color="auto"/>
              <w:left w:val="single" w:sz="4" w:space="0" w:color="auto"/>
              <w:bottom w:val="single" w:sz="4" w:space="0" w:color="auto"/>
              <w:right w:val="single" w:sz="4" w:space="0" w:color="auto"/>
            </w:tcBorders>
          </w:tcPr>
          <w:p w14:paraId="3F50E3FB"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D46EE40" w14:textId="77777777" w:rsidR="00F26B63" w:rsidRPr="00497034" w:rsidRDefault="00F26B63" w:rsidP="003B4766">
            <w:pPr>
              <w:rPr>
                <w:rFonts w:cs="Arial"/>
                <w:i/>
                <w:sz w:val="20"/>
                <w:szCs w:val="20"/>
              </w:rPr>
            </w:pPr>
          </w:p>
        </w:tc>
      </w:tr>
      <w:tr w:rsidR="00F26B63" w:rsidRPr="00497034" w14:paraId="0B816760"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2F8D1B42" w14:textId="77777777" w:rsidR="00F26B63" w:rsidRPr="00497034" w:rsidRDefault="00F26B63" w:rsidP="003B4766">
            <w:pPr>
              <w:pStyle w:val="BodyText3"/>
              <w:jc w:val="both"/>
              <w:rPr>
                <w:rFonts w:cs="Arial"/>
                <w:lang w:eastAsia="en-US"/>
              </w:rPr>
            </w:pPr>
            <w:r w:rsidRPr="00497034">
              <w:rPr>
                <w:rFonts w:cs="Arial"/>
                <w:lang w:eastAsia="en-US"/>
              </w:rPr>
              <w:t>16.</w:t>
            </w:r>
          </w:p>
        </w:tc>
        <w:tc>
          <w:tcPr>
            <w:tcW w:w="3420" w:type="dxa"/>
            <w:tcBorders>
              <w:top w:val="single" w:sz="4" w:space="0" w:color="auto"/>
              <w:left w:val="single" w:sz="4" w:space="0" w:color="auto"/>
              <w:bottom w:val="single" w:sz="4" w:space="0" w:color="auto"/>
              <w:right w:val="single" w:sz="4" w:space="0" w:color="auto"/>
            </w:tcBorders>
          </w:tcPr>
          <w:p w14:paraId="535B8253" w14:textId="77777777" w:rsidR="00F26B63" w:rsidRPr="00497034" w:rsidRDefault="00F26B63" w:rsidP="003B4766">
            <w:pPr>
              <w:jc w:val="both"/>
              <w:rPr>
                <w:rFonts w:ascii="Arial" w:hAnsi="Arial" w:cs="Arial"/>
                <w:i/>
              </w:rPr>
            </w:pPr>
            <w:r w:rsidRPr="00497034">
              <w:t>Nodrošināt, sadarbībā ar Pašvaldību, jaunizveidoto dalīti savākto atkritumu punktu aprīkošanu un atkritumu izvešanu.</w:t>
            </w:r>
          </w:p>
        </w:tc>
        <w:tc>
          <w:tcPr>
            <w:tcW w:w="3060" w:type="dxa"/>
            <w:tcBorders>
              <w:top w:val="single" w:sz="4" w:space="0" w:color="auto"/>
              <w:left w:val="single" w:sz="4" w:space="0" w:color="auto"/>
              <w:bottom w:val="single" w:sz="4" w:space="0" w:color="auto"/>
              <w:right w:val="single" w:sz="4" w:space="0" w:color="auto"/>
            </w:tcBorders>
          </w:tcPr>
          <w:p w14:paraId="78A391B3" w14:textId="77777777" w:rsidR="00F26B63" w:rsidRPr="00497034" w:rsidRDefault="00F26B63" w:rsidP="003B4766">
            <w:pPr>
              <w:jc w:val="both"/>
            </w:pPr>
          </w:p>
        </w:tc>
        <w:tc>
          <w:tcPr>
            <w:tcW w:w="2160" w:type="dxa"/>
            <w:tcBorders>
              <w:top w:val="single" w:sz="4" w:space="0" w:color="auto"/>
              <w:left w:val="single" w:sz="4" w:space="0" w:color="auto"/>
              <w:bottom w:val="single" w:sz="4" w:space="0" w:color="auto"/>
              <w:right w:val="single" w:sz="4" w:space="0" w:color="auto"/>
            </w:tcBorders>
          </w:tcPr>
          <w:p w14:paraId="36198148" w14:textId="77777777" w:rsidR="00F26B63" w:rsidRPr="00497034" w:rsidRDefault="00F26B63" w:rsidP="003B4766">
            <w:pPr>
              <w:rPr>
                <w:rFonts w:cs="Arial"/>
                <w:i/>
                <w:sz w:val="20"/>
                <w:szCs w:val="20"/>
              </w:rPr>
            </w:pPr>
          </w:p>
        </w:tc>
      </w:tr>
      <w:tr w:rsidR="00F26B63" w:rsidRPr="00497034" w14:paraId="40F6ACF8"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7E677489" w14:textId="77777777" w:rsidR="00F26B63" w:rsidRPr="00497034" w:rsidRDefault="00F26B63" w:rsidP="003B4766">
            <w:pPr>
              <w:pStyle w:val="BodyText3"/>
              <w:jc w:val="both"/>
              <w:rPr>
                <w:rFonts w:cs="Arial"/>
                <w:lang w:eastAsia="en-US"/>
              </w:rPr>
            </w:pPr>
            <w:r w:rsidRPr="00497034">
              <w:rPr>
                <w:rFonts w:cs="Arial"/>
                <w:lang w:eastAsia="en-US"/>
              </w:rPr>
              <w:t>17.</w:t>
            </w:r>
          </w:p>
        </w:tc>
        <w:tc>
          <w:tcPr>
            <w:tcW w:w="3420" w:type="dxa"/>
            <w:tcBorders>
              <w:top w:val="single" w:sz="4" w:space="0" w:color="auto"/>
              <w:left w:val="single" w:sz="4" w:space="0" w:color="auto"/>
              <w:bottom w:val="single" w:sz="4" w:space="0" w:color="auto"/>
              <w:right w:val="single" w:sz="4" w:space="0" w:color="auto"/>
            </w:tcBorders>
          </w:tcPr>
          <w:p w14:paraId="61EEA17B" w14:textId="77777777" w:rsidR="00F26B63" w:rsidRPr="00497034" w:rsidRDefault="00F26B63" w:rsidP="003B4766">
            <w:pPr>
              <w:jc w:val="both"/>
            </w:pPr>
            <w:r w:rsidRPr="00497034">
              <w:t>Nodrošināt iestādes un komersantus ar atkritumu apsaimniekošanas pakalpojumu.</w:t>
            </w:r>
          </w:p>
        </w:tc>
        <w:tc>
          <w:tcPr>
            <w:tcW w:w="3060" w:type="dxa"/>
            <w:tcBorders>
              <w:top w:val="single" w:sz="4" w:space="0" w:color="auto"/>
              <w:left w:val="single" w:sz="4" w:space="0" w:color="auto"/>
              <w:bottom w:val="single" w:sz="4" w:space="0" w:color="auto"/>
              <w:right w:val="single" w:sz="4" w:space="0" w:color="auto"/>
            </w:tcBorders>
          </w:tcPr>
          <w:p w14:paraId="1AB5D350"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C785F8E" w14:textId="77777777" w:rsidR="00F26B63" w:rsidRPr="00497034" w:rsidRDefault="00F26B63" w:rsidP="003B4766">
            <w:pPr>
              <w:rPr>
                <w:rFonts w:cs="Arial"/>
                <w:i/>
                <w:sz w:val="20"/>
                <w:szCs w:val="20"/>
              </w:rPr>
            </w:pPr>
          </w:p>
        </w:tc>
      </w:tr>
      <w:tr w:rsidR="00F26B63" w:rsidRPr="00497034" w14:paraId="01603881"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52566C87" w14:textId="77777777" w:rsidR="00F26B63" w:rsidRPr="00497034" w:rsidRDefault="00F26B63" w:rsidP="003B4766">
            <w:pPr>
              <w:pStyle w:val="BodyText3"/>
              <w:jc w:val="both"/>
              <w:rPr>
                <w:rFonts w:cs="Arial"/>
                <w:lang w:eastAsia="en-US"/>
              </w:rPr>
            </w:pPr>
            <w:r w:rsidRPr="00497034">
              <w:rPr>
                <w:rFonts w:cs="Arial"/>
                <w:lang w:eastAsia="en-US"/>
              </w:rPr>
              <w:t>18.</w:t>
            </w:r>
          </w:p>
        </w:tc>
        <w:tc>
          <w:tcPr>
            <w:tcW w:w="3420" w:type="dxa"/>
            <w:tcBorders>
              <w:top w:val="single" w:sz="4" w:space="0" w:color="auto"/>
              <w:left w:val="single" w:sz="4" w:space="0" w:color="auto"/>
              <w:bottom w:val="single" w:sz="4" w:space="0" w:color="auto"/>
              <w:right w:val="single" w:sz="4" w:space="0" w:color="auto"/>
            </w:tcBorders>
          </w:tcPr>
          <w:p w14:paraId="588E46FE" w14:textId="77777777" w:rsidR="00F26B63" w:rsidRPr="00497034" w:rsidRDefault="00F26B63" w:rsidP="003B4766">
            <w:pPr>
              <w:jc w:val="both"/>
            </w:pPr>
            <w:r w:rsidRPr="00497034">
              <w:t>Pēc Pašvaldības ierosinājuma un sadarbojoties ar Pašvaldību, iesaistīties atkritumu apsaimniekošanas sistēmas pilnveidē, tai skaitā Eiropas Savienības finanšu instrumentu piesaistē.</w:t>
            </w:r>
          </w:p>
          <w:p w14:paraId="654650D8" w14:textId="77777777" w:rsidR="00F26B63" w:rsidRPr="00497034" w:rsidRDefault="00F26B63" w:rsidP="003B4766">
            <w:pPr>
              <w:jc w:val="both"/>
            </w:pPr>
            <w:r w:rsidRPr="00497034">
              <w:t>Nodrošināt plānotā publiskā šķiroto atkritumu savākšanas un kompostēšanas laukuma aprīkošanu (ar konteineriem, tvertnēm, pēc nepieciešamības) un atkritumu apsaimniekošanu.</w:t>
            </w:r>
          </w:p>
        </w:tc>
        <w:tc>
          <w:tcPr>
            <w:tcW w:w="3060" w:type="dxa"/>
            <w:tcBorders>
              <w:top w:val="single" w:sz="4" w:space="0" w:color="auto"/>
              <w:left w:val="single" w:sz="4" w:space="0" w:color="auto"/>
              <w:bottom w:val="single" w:sz="4" w:space="0" w:color="auto"/>
              <w:right w:val="single" w:sz="4" w:space="0" w:color="auto"/>
            </w:tcBorders>
          </w:tcPr>
          <w:p w14:paraId="55984EC0"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4F120540" w14:textId="77777777" w:rsidR="00F26B63" w:rsidRPr="00497034" w:rsidRDefault="00F26B63" w:rsidP="003B4766"/>
        </w:tc>
      </w:tr>
      <w:tr w:rsidR="00F26B63" w:rsidRPr="00497034" w14:paraId="4B97DD8B" w14:textId="77777777" w:rsidTr="009B6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780" w:type="dxa"/>
            <w:tcBorders>
              <w:top w:val="single" w:sz="4" w:space="0" w:color="auto"/>
              <w:left w:val="single" w:sz="4" w:space="0" w:color="auto"/>
              <w:bottom w:val="single" w:sz="4" w:space="0" w:color="auto"/>
              <w:right w:val="single" w:sz="4" w:space="0" w:color="auto"/>
            </w:tcBorders>
          </w:tcPr>
          <w:p w14:paraId="63644E94" w14:textId="77777777" w:rsidR="00F26B63" w:rsidRPr="00497034" w:rsidRDefault="00F26B63" w:rsidP="003B4766">
            <w:pPr>
              <w:pStyle w:val="BodyText3"/>
              <w:jc w:val="both"/>
              <w:rPr>
                <w:rFonts w:cs="Arial"/>
                <w:lang w:eastAsia="en-US"/>
              </w:rPr>
            </w:pPr>
            <w:r w:rsidRPr="00497034">
              <w:rPr>
                <w:rFonts w:cs="Arial"/>
                <w:lang w:eastAsia="en-US"/>
              </w:rPr>
              <w:t>19.</w:t>
            </w:r>
          </w:p>
        </w:tc>
        <w:tc>
          <w:tcPr>
            <w:tcW w:w="3420" w:type="dxa"/>
            <w:tcBorders>
              <w:top w:val="single" w:sz="4" w:space="0" w:color="auto"/>
              <w:left w:val="single" w:sz="4" w:space="0" w:color="auto"/>
              <w:bottom w:val="single" w:sz="4" w:space="0" w:color="auto"/>
              <w:right w:val="single" w:sz="4" w:space="0" w:color="auto"/>
            </w:tcBorders>
          </w:tcPr>
          <w:p w14:paraId="1A2779EE" w14:textId="77777777" w:rsidR="00F26B63" w:rsidRPr="00497034" w:rsidRDefault="00F26B63" w:rsidP="003B4766">
            <w:pPr>
              <w:jc w:val="both"/>
            </w:pPr>
            <w:r w:rsidRPr="00497034">
              <w:t xml:space="preserve">Uzstādīt, labot, nomainīt sadzīves atkritumu konteinerus, ja minētie konteineri nav citas personas īpašums, kā arī nodrošināt uzstādīto sadzīves </w:t>
            </w:r>
            <w:r w:rsidRPr="00497034">
              <w:lastRenderedPageBreak/>
              <w:t>atkritumu konteineru iekšpuses mazgāšanu (dezinfekciju) pēc nepieciešamības, ne retāk kā vienu reizi gadā.</w:t>
            </w:r>
          </w:p>
        </w:tc>
        <w:tc>
          <w:tcPr>
            <w:tcW w:w="3060" w:type="dxa"/>
            <w:tcBorders>
              <w:top w:val="single" w:sz="4" w:space="0" w:color="auto"/>
              <w:left w:val="single" w:sz="4" w:space="0" w:color="auto"/>
              <w:bottom w:val="single" w:sz="4" w:space="0" w:color="auto"/>
              <w:right w:val="single" w:sz="4" w:space="0" w:color="auto"/>
            </w:tcBorders>
          </w:tcPr>
          <w:p w14:paraId="777D6F8E"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222DA176" w14:textId="77777777" w:rsidR="00F26B63" w:rsidRPr="00497034" w:rsidRDefault="00F26B63" w:rsidP="003B4766"/>
        </w:tc>
      </w:tr>
      <w:tr w:rsidR="00F26B63" w:rsidRPr="00497034" w14:paraId="08E47046"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1C1B07BF" w14:textId="77777777" w:rsidR="00F26B63" w:rsidRPr="00497034" w:rsidRDefault="00F26B63" w:rsidP="003B4766">
            <w:pPr>
              <w:pStyle w:val="BodyText3"/>
              <w:jc w:val="both"/>
              <w:rPr>
                <w:rFonts w:cs="Arial"/>
                <w:lang w:eastAsia="en-US"/>
              </w:rPr>
            </w:pPr>
            <w:r w:rsidRPr="00497034">
              <w:rPr>
                <w:rFonts w:cs="Arial"/>
                <w:lang w:eastAsia="en-US"/>
              </w:rPr>
              <w:lastRenderedPageBreak/>
              <w:t>20.</w:t>
            </w:r>
          </w:p>
          <w:p w14:paraId="5404F397" w14:textId="77777777" w:rsidR="00F26B63" w:rsidRPr="00497034" w:rsidRDefault="00F26B63" w:rsidP="003B4766">
            <w:pPr>
              <w:pStyle w:val="BodyText3"/>
              <w:jc w:val="both"/>
              <w:rPr>
                <w:rFonts w:cs="Arial"/>
                <w:lang w:eastAsia="en-US"/>
              </w:rPr>
            </w:pPr>
          </w:p>
          <w:p w14:paraId="5D01D373" w14:textId="77777777" w:rsidR="00F26B63" w:rsidRPr="00497034" w:rsidRDefault="00F26B63" w:rsidP="003B4766">
            <w:pPr>
              <w:pStyle w:val="BodyText3"/>
              <w:jc w:val="both"/>
              <w:rPr>
                <w:rFonts w:cs="Arial"/>
                <w:lang w:eastAsia="en-US"/>
              </w:rPr>
            </w:pPr>
          </w:p>
          <w:p w14:paraId="2A19DCB0" w14:textId="77777777" w:rsidR="00F26B63" w:rsidRPr="00497034" w:rsidRDefault="00F26B63" w:rsidP="003B4766">
            <w:pPr>
              <w:pStyle w:val="BodyText3"/>
              <w:jc w:val="both"/>
              <w:rPr>
                <w:rFonts w:cs="Arial"/>
                <w:lang w:eastAsia="en-US"/>
              </w:rPr>
            </w:pPr>
          </w:p>
          <w:p w14:paraId="3D3413B8" w14:textId="77777777" w:rsidR="00F26B63" w:rsidRPr="00497034" w:rsidRDefault="00F26B63" w:rsidP="003B4766">
            <w:pPr>
              <w:pStyle w:val="BodyText3"/>
              <w:jc w:val="both"/>
              <w:rPr>
                <w:rFonts w:cs="Arial"/>
                <w:lang w:eastAsia="en-US"/>
              </w:rPr>
            </w:pPr>
          </w:p>
          <w:p w14:paraId="11E55423" w14:textId="77777777" w:rsidR="00F26B63" w:rsidRPr="00497034" w:rsidRDefault="00F26B63" w:rsidP="003B4766">
            <w:pPr>
              <w:pStyle w:val="BodyText3"/>
              <w:jc w:val="both"/>
              <w:rPr>
                <w:rFonts w:cs="Arial"/>
                <w:lang w:eastAsia="en-US"/>
              </w:rPr>
            </w:pPr>
          </w:p>
          <w:p w14:paraId="25D97179" w14:textId="77777777" w:rsidR="00F26B63" w:rsidRPr="00497034" w:rsidRDefault="00F26B63" w:rsidP="003B4766">
            <w:pPr>
              <w:pStyle w:val="BodyText3"/>
              <w:jc w:val="both"/>
              <w:rPr>
                <w:rFonts w:cs="Arial"/>
                <w:lang w:eastAsia="en-US"/>
              </w:rPr>
            </w:pPr>
          </w:p>
          <w:p w14:paraId="21E2EF9F" w14:textId="77777777" w:rsidR="00F26B63" w:rsidRPr="00497034" w:rsidRDefault="00F26B63" w:rsidP="003B4766">
            <w:pPr>
              <w:pStyle w:val="BodyText3"/>
              <w:jc w:val="both"/>
              <w:rPr>
                <w:rFonts w:cs="Arial"/>
                <w:lang w:eastAsia="en-US"/>
              </w:rPr>
            </w:pPr>
          </w:p>
          <w:p w14:paraId="1A0F773D" w14:textId="77777777" w:rsidR="00F26B63" w:rsidRPr="00497034" w:rsidRDefault="00F26B63" w:rsidP="003B4766">
            <w:pPr>
              <w:pStyle w:val="BodyText3"/>
              <w:jc w:val="both"/>
              <w:rPr>
                <w:rFonts w:cs="Arial"/>
                <w:lang w:eastAsia="en-US"/>
              </w:rPr>
            </w:pPr>
          </w:p>
          <w:p w14:paraId="5E5E15C8" w14:textId="77777777" w:rsidR="00F26B63" w:rsidRPr="00497034" w:rsidRDefault="00F26B63" w:rsidP="003B4766">
            <w:pPr>
              <w:pStyle w:val="BodyText3"/>
              <w:jc w:val="both"/>
              <w:rPr>
                <w:rFonts w:cs="Arial"/>
                <w:lang w:eastAsia="en-US"/>
              </w:rPr>
            </w:pPr>
          </w:p>
        </w:tc>
        <w:tc>
          <w:tcPr>
            <w:tcW w:w="3420" w:type="dxa"/>
            <w:tcBorders>
              <w:top w:val="single" w:sz="4" w:space="0" w:color="auto"/>
              <w:left w:val="single" w:sz="4" w:space="0" w:color="auto"/>
              <w:bottom w:val="single" w:sz="4" w:space="0" w:color="auto"/>
              <w:right w:val="single" w:sz="4" w:space="0" w:color="auto"/>
            </w:tcBorders>
          </w:tcPr>
          <w:p w14:paraId="5A768374" w14:textId="77777777" w:rsidR="00F26B63" w:rsidRPr="00497034" w:rsidRDefault="00F26B63" w:rsidP="003B4766">
            <w:pPr>
              <w:jc w:val="both"/>
            </w:pPr>
            <w:r w:rsidRPr="00497034">
              <w:t>Nodrošināt atkritumu konteineru punktu sakopšanu pēc atkritumu savākšanas, nodrošinot tajos tīrību (nodrošinot sakopšanu, gadījumā, ja konteineru tukšošanas procesā ir radies piesārņojums, izņemot, ja piesārņojums radies konteineru pārpildīšanas dēļ). Nodrošināt saudzīgu izturēšanos pret pašvaldības un trešo personu objektiem – ēkām, to elementiem, zaļo zonu, apstādījumiem, sētām un iežogojumiem, materiāli atbildot par kaitējuma nodarīšanu.</w:t>
            </w:r>
          </w:p>
        </w:tc>
        <w:tc>
          <w:tcPr>
            <w:tcW w:w="3060" w:type="dxa"/>
            <w:tcBorders>
              <w:top w:val="single" w:sz="4" w:space="0" w:color="auto"/>
              <w:left w:val="single" w:sz="4" w:space="0" w:color="auto"/>
              <w:bottom w:val="single" w:sz="4" w:space="0" w:color="auto"/>
              <w:right w:val="single" w:sz="4" w:space="0" w:color="auto"/>
            </w:tcBorders>
          </w:tcPr>
          <w:p w14:paraId="0F9DE544"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3771194D" w14:textId="77777777" w:rsidR="00F26B63" w:rsidRPr="00497034" w:rsidRDefault="00F26B63" w:rsidP="003B4766"/>
        </w:tc>
      </w:tr>
      <w:tr w:rsidR="00F26B63" w:rsidRPr="00497034" w14:paraId="116EC23C"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3EB3E3FA" w14:textId="77777777" w:rsidR="00F26B63" w:rsidRPr="00497034" w:rsidRDefault="00F26B63" w:rsidP="003B4766">
            <w:pPr>
              <w:pStyle w:val="BodyText3"/>
              <w:jc w:val="both"/>
              <w:rPr>
                <w:lang w:eastAsia="en-US"/>
              </w:rPr>
            </w:pPr>
            <w:r w:rsidRPr="00497034">
              <w:rPr>
                <w:lang w:eastAsia="en-US"/>
              </w:rPr>
              <w:t>21.</w:t>
            </w:r>
          </w:p>
        </w:tc>
        <w:tc>
          <w:tcPr>
            <w:tcW w:w="3420" w:type="dxa"/>
            <w:tcBorders>
              <w:top w:val="single" w:sz="4" w:space="0" w:color="auto"/>
              <w:left w:val="single" w:sz="4" w:space="0" w:color="auto"/>
              <w:bottom w:val="single" w:sz="4" w:space="0" w:color="auto"/>
              <w:right w:val="single" w:sz="4" w:space="0" w:color="auto"/>
            </w:tcBorders>
          </w:tcPr>
          <w:p w14:paraId="163DD0A7" w14:textId="77777777" w:rsidR="00F26B63" w:rsidRPr="00497034" w:rsidRDefault="00F26B63" w:rsidP="003B4766">
            <w:pPr>
              <w:jc w:val="both"/>
            </w:pPr>
            <w:r w:rsidRPr="00497034">
              <w:t>Nogādāt savāktos nešķirotos sadzīves atkritumus un dalīti savāktos atkritumus ar šajos nolūkos paredzētiem specializētiem transportlīdzekļiem uz šķirošanas centriem vai pārstrādes vietām vai apglabāšanas vietu (atbilstoši atkritumu veidam).</w:t>
            </w:r>
          </w:p>
        </w:tc>
        <w:tc>
          <w:tcPr>
            <w:tcW w:w="3060" w:type="dxa"/>
            <w:tcBorders>
              <w:top w:val="single" w:sz="4" w:space="0" w:color="auto"/>
              <w:left w:val="single" w:sz="4" w:space="0" w:color="auto"/>
              <w:bottom w:val="single" w:sz="4" w:space="0" w:color="auto"/>
              <w:right w:val="single" w:sz="4" w:space="0" w:color="auto"/>
            </w:tcBorders>
          </w:tcPr>
          <w:p w14:paraId="5C7A608C"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DD6B871" w14:textId="77777777" w:rsidR="00F26B63" w:rsidRPr="00497034" w:rsidRDefault="00F26B63" w:rsidP="003B4766">
            <w:pPr>
              <w:rPr>
                <w:rFonts w:cs="Arial"/>
                <w:i/>
                <w:sz w:val="20"/>
                <w:szCs w:val="20"/>
              </w:rPr>
            </w:pPr>
          </w:p>
        </w:tc>
      </w:tr>
      <w:tr w:rsidR="00F26B63" w:rsidRPr="00497034" w14:paraId="57A8A573"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611E42F3" w14:textId="77777777" w:rsidR="00F26B63" w:rsidRPr="00497034" w:rsidRDefault="00F26B63" w:rsidP="003B4766">
            <w:pPr>
              <w:pStyle w:val="BodyText3"/>
              <w:jc w:val="both"/>
              <w:rPr>
                <w:rFonts w:cs="Arial"/>
                <w:lang w:eastAsia="en-US"/>
              </w:rPr>
            </w:pPr>
            <w:r w:rsidRPr="00497034">
              <w:rPr>
                <w:rFonts w:cs="Arial"/>
                <w:lang w:eastAsia="en-US"/>
              </w:rPr>
              <w:t>22.</w:t>
            </w:r>
          </w:p>
        </w:tc>
        <w:tc>
          <w:tcPr>
            <w:tcW w:w="3420" w:type="dxa"/>
            <w:tcBorders>
              <w:top w:val="single" w:sz="4" w:space="0" w:color="auto"/>
              <w:left w:val="single" w:sz="4" w:space="0" w:color="auto"/>
              <w:bottom w:val="single" w:sz="4" w:space="0" w:color="auto"/>
              <w:right w:val="single" w:sz="4" w:space="0" w:color="auto"/>
            </w:tcBorders>
          </w:tcPr>
          <w:p w14:paraId="60FB453C" w14:textId="77777777" w:rsidR="00F26B63" w:rsidRPr="00497034" w:rsidRDefault="00F26B63" w:rsidP="003B4766">
            <w:pPr>
              <w:pStyle w:val="TimesnewRoman"/>
              <w:jc w:val="both"/>
              <w:rPr>
                <w:rFonts w:ascii="Times New Roman" w:hAnsi="Times New Roman"/>
              </w:rPr>
            </w:pPr>
            <w:r w:rsidRPr="00497034">
              <w:rPr>
                <w:rFonts w:ascii="Times New Roman" w:hAnsi="Times New Roman"/>
              </w:rPr>
              <w:t>Ziņot Pašvaldībai par atkritumu radītāju administratīvajiem pārkāpumiem.</w:t>
            </w:r>
          </w:p>
        </w:tc>
        <w:tc>
          <w:tcPr>
            <w:tcW w:w="3060" w:type="dxa"/>
            <w:tcBorders>
              <w:top w:val="single" w:sz="4" w:space="0" w:color="auto"/>
              <w:left w:val="single" w:sz="4" w:space="0" w:color="auto"/>
              <w:bottom w:val="single" w:sz="4" w:space="0" w:color="auto"/>
              <w:right w:val="single" w:sz="4" w:space="0" w:color="auto"/>
            </w:tcBorders>
          </w:tcPr>
          <w:p w14:paraId="229BEA49"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277C40A" w14:textId="77777777" w:rsidR="00F26B63" w:rsidRPr="00497034" w:rsidRDefault="00F26B63" w:rsidP="003B4766">
            <w:pPr>
              <w:rPr>
                <w:rFonts w:cs="Arial"/>
                <w:i/>
                <w:sz w:val="20"/>
                <w:szCs w:val="20"/>
              </w:rPr>
            </w:pPr>
          </w:p>
        </w:tc>
      </w:tr>
      <w:tr w:rsidR="00F26B63" w:rsidRPr="00497034" w14:paraId="7754AAB0"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780" w:type="dxa"/>
            <w:tcBorders>
              <w:top w:val="single" w:sz="4" w:space="0" w:color="auto"/>
              <w:left w:val="single" w:sz="4" w:space="0" w:color="auto"/>
              <w:bottom w:val="single" w:sz="4" w:space="0" w:color="auto"/>
              <w:right w:val="single" w:sz="4" w:space="0" w:color="auto"/>
            </w:tcBorders>
          </w:tcPr>
          <w:p w14:paraId="7BE0033E" w14:textId="77777777" w:rsidR="00F26B63" w:rsidRPr="00497034" w:rsidRDefault="00F26B63" w:rsidP="003B4766">
            <w:pPr>
              <w:pStyle w:val="BodyText3"/>
              <w:jc w:val="both"/>
              <w:rPr>
                <w:rFonts w:cs="Arial"/>
                <w:lang w:eastAsia="en-US"/>
              </w:rPr>
            </w:pPr>
            <w:r w:rsidRPr="00497034">
              <w:rPr>
                <w:rFonts w:cs="Arial"/>
                <w:lang w:eastAsia="en-US"/>
              </w:rPr>
              <w:t>23.</w:t>
            </w:r>
          </w:p>
        </w:tc>
        <w:tc>
          <w:tcPr>
            <w:tcW w:w="3420" w:type="dxa"/>
            <w:tcBorders>
              <w:top w:val="single" w:sz="4" w:space="0" w:color="auto"/>
              <w:left w:val="single" w:sz="4" w:space="0" w:color="auto"/>
              <w:bottom w:val="single" w:sz="4" w:space="0" w:color="auto"/>
              <w:right w:val="single" w:sz="4" w:space="0" w:color="auto"/>
            </w:tcBorders>
          </w:tcPr>
          <w:p w14:paraId="5BE952E3" w14:textId="77777777" w:rsidR="00F26B63" w:rsidRPr="00497034" w:rsidRDefault="00F26B63" w:rsidP="003B4766">
            <w:pPr>
              <w:jc w:val="both"/>
            </w:pPr>
            <w:r w:rsidRPr="00497034">
              <w:t>Reizi gadā ar Pašvaldību saskaņotos termiņos noformēt ziņojumu par Valsts atkritumu apsaimniekošanas plāna īstenošanas gaitu.</w:t>
            </w:r>
          </w:p>
          <w:p w14:paraId="211DC7ED" w14:textId="77777777" w:rsidR="00F26B63" w:rsidRPr="00497034" w:rsidRDefault="00F26B63" w:rsidP="003B4766">
            <w:pPr>
              <w:jc w:val="both"/>
            </w:pPr>
            <w:r w:rsidRPr="00497034">
              <w:t>Ziņot Pašvaldībai par atkritumu apsaimniekošanas sistēmas darbību un rezultātiem.</w:t>
            </w:r>
          </w:p>
        </w:tc>
        <w:tc>
          <w:tcPr>
            <w:tcW w:w="3060" w:type="dxa"/>
            <w:tcBorders>
              <w:top w:val="single" w:sz="4" w:space="0" w:color="auto"/>
              <w:left w:val="single" w:sz="4" w:space="0" w:color="auto"/>
              <w:bottom w:val="single" w:sz="4" w:space="0" w:color="auto"/>
              <w:right w:val="single" w:sz="4" w:space="0" w:color="auto"/>
            </w:tcBorders>
          </w:tcPr>
          <w:p w14:paraId="0E8B9370" w14:textId="77777777" w:rsidR="00F26B63" w:rsidRPr="00497034" w:rsidRDefault="00F26B63" w:rsidP="003B4766">
            <w:pPr>
              <w:rPr>
                <w:rFonts w:cs="Arial"/>
                <w: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BA3D5FA" w14:textId="77777777" w:rsidR="00F26B63" w:rsidRPr="00497034" w:rsidRDefault="00F26B63" w:rsidP="003B4766">
            <w:pPr>
              <w:rPr>
                <w:rFonts w:cs="Arial"/>
                <w:i/>
                <w:sz w:val="20"/>
                <w:szCs w:val="20"/>
              </w:rPr>
            </w:pPr>
          </w:p>
        </w:tc>
      </w:tr>
      <w:tr w:rsidR="00F26B63" w:rsidRPr="00497034" w14:paraId="69408C70" w14:textId="77777777" w:rsidTr="006E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 w:type="dxa"/>
            <w:tcBorders>
              <w:top w:val="single" w:sz="4" w:space="0" w:color="auto"/>
              <w:left w:val="single" w:sz="4" w:space="0" w:color="auto"/>
              <w:bottom w:val="single" w:sz="4" w:space="0" w:color="auto"/>
              <w:right w:val="single" w:sz="4" w:space="0" w:color="auto"/>
            </w:tcBorders>
          </w:tcPr>
          <w:p w14:paraId="06251E19" w14:textId="77777777" w:rsidR="00F26B63" w:rsidRPr="00497034" w:rsidRDefault="00F26B63" w:rsidP="003B4766">
            <w:pPr>
              <w:pStyle w:val="BodyText3"/>
              <w:jc w:val="both"/>
              <w:rPr>
                <w:rFonts w:cs="Arial"/>
                <w:lang w:eastAsia="en-US"/>
              </w:rPr>
            </w:pPr>
            <w:r w:rsidRPr="00497034">
              <w:rPr>
                <w:rFonts w:cs="Arial"/>
                <w:lang w:eastAsia="en-US"/>
              </w:rPr>
              <w:t>24.</w:t>
            </w:r>
          </w:p>
        </w:tc>
        <w:tc>
          <w:tcPr>
            <w:tcW w:w="3420" w:type="dxa"/>
            <w:tcBorders>
              <w:top w:val="single" w:sz="4" w:space="0" w:color="auto"/>
              <w:left w:val="single" w:sz="4" w:space="0" w:color="auto"/>
              <w:bottom w:val="single" w:sz="4" w:space="0" w:color="auto"/>
              <w:right w:val="single" w:sz="4" w:space="0" w:color="auto"/>
            </w:tcBorders>
          </w:tcPr>
          <w:p w14:paraId="590057CF" w14:textId="77777777" w:rsidR="00F26B63" w:rsidRPr="00497034" w:rsidRDefault="00F26B63" w:rsidP="003B4766">
            <w:pPr>
              <w:jc w:val="both"/>
            </w:pPr>
            <w:r w:rsidRPr="00497034">
              <w:t>Veikt sabiedrības informēšanas – izglītošanas kampaņas par dalīto atkritumu savākšanu.</w:t>
            </w:r>
          </w:p>
        </w:tc>
        <w:tc>
          <w:tcPr>
            <w:tcW w:w="3060" w:type="dxa"/>
            <w:tcBorders>
              <w:top w:val="single" w:sz="4" w:space="0" w:color="auto"/>
              <w:left w:val="single" w:sz="4" w:space="0" w:color="auto"/>
              <w:bottom w:val="single" w:sz="4" w:space="0" w:color="auto"/>
              <w:right w:val="single" w:sz="4" w:space="0" w:color="auto"/>
            </w:tcBorders>
          </w:tcPr>
          <w:p w14:paraId="7D3578E9" w14:textId="77777777" w:rsidR="00F26B63" w:rsidRPr="00497034" w:rsidRDefault="00F26B63" w:rsidP="003B4766"/>
        </w:tc>
        <w:tc>
          <w:tcPr>
            <w:tcW w:w="2160" w:type="dxa"/>
            <w:tcBorders>
              <w:top w:val="single" w:sz="4" w:space="0" w:color="auto"/>
              <w:left w:val="single" w:sz="4" w:space="0" w:color="auto"/>
              <w:bottom w:val="single" w:sz="4" w:space="0" w:color="auto"/>
              <w:right w:val="single" w:sz="4" w:space="0" w:color="auto"/>
            </w:tcBorders>
          </w:tcPr>
          <w:p w14:paraId="076C8540" w14:textId="77777777" w:rsidR="00F26B63" w:rsidRPr="00497034" w:rsidRDefault="00F26B63" w:rsidP="003B4766"/>
        </w:tc>
      </w:tr>
    </w:tbl>
    <w:p w14:paraId="6C589A9F" w14:textId="77777777" w:rsidR="00F26B63" w:rsidRPr="00497034" w:rsidRDefault="00F26B63" w:rsidP="003B4766"/>
    <w:p w14:paraId="1E30C238" w14:textId="77777777" w:rsidR="00F26B63" w:rsidRPr="00497034" w:rsidRDefault="00F26B63" w:rsidP="003B4766"/>
    <w:tbl>
      <w:tblPr>
        <w:tblW w:w="0" w:type="auto"/>
        <w:tblLook w:val="01E0" w:firstRow="1" w:lastRow="1" w:firstColumn="1" w:lastColumn="1" w:noHBand="0" w:noVBand="0"/>
      </w:tblPr>
      <w:tblGrid>
        <w:gridCol w:w="8522"/>
      </w:tblGrid>
      <w:tr w:rsidR="00F26B63" w:rsidRPr="00497034" w14:paraId="08D28826" w14:textId="77777777" w:rsidTr="006E3885">
        <w:tc>
          <w:tcPr>
            <w:tcW w:w="9854" w:type="dxa"/>
          </w:tcPr>
          <w:p w14:paraId="4F97ACF1" w14:textId="77777777" w:rsidR="00F26B63" w:rsidRPr="00497034" w:rsidRDefault="00F26B63" w:rsidP="003B4766">
            <w:pPr>
              <w:tabs>
                <w:tab w:val="center" w:pos="4820"/>
              </w:tabs>
              <w:jc w:val="both"/>
            </w:pPr>
            <w:r w:rsidRPr="00497034">
              <w:t xml:space="preserve">Pretendenta vai tās pilnvarotās personas </w:t>
            </w:r>
            <w:r w:rsidRPr="00497034">
              <w:tab/>
              <w:t xml:space="preserve">(vārds, uzvārds) </w:t>
            </w:r>
            <w:r w:rsidRPr="00497034">
              <w:tab/>
            </w:r>
            <w:r w:rsidRPr="00497034">
              <w:tab/>
            </w:r>
            <w:r w:rsidRPr="00497034">
              <w:tab/>
              <w:t>(paraksts)</w:t>
            </w:r>
            <w:r w:rsidRPr="00497034">
              <w:tab/>
            </w:r>
          </w:p>
        </w:tc>
      </w:tr>
    </w:tbl>
    <w:p w14:paraId="0FBDD12E" w14:textId="77777777" w:rsidR="00F26B63" w:rsidRPr="00497034" w:rsidRDefault="00F26B63" w:rsidP="003B4766"/>
    <w:p w14:paraId="000E8E1B" w14:textId="77777777" w:rsidR="00F26B63" w:rsidRPr="00497034" w:rsidRDefault="00F26B63" w:rsidP="003B4766">
      <w:pPr>
        <w:tabs>
          <w:tab w:val="center" w:pos="4820"/>
        </w:tabs>
        <w:ind w:hanging="180"/>
        <w:jc w:val="both"/>
      </w:pPr>
      <w:r w:rsidRPr="00497034">
        <w:rPr>
          <w:lang w:val="de-DE"/>
        </w:rPr>
        <w:t>_________________________</w:t>
      </w:r>
      <w:r w:rsidRPr="00497034">
        <w:rPr>
          <w:lang w:val="de-DE"/>
        </w:rPr>
        <w:tab/>
      </w:r>
    </w:p>
    <w:p w14:paraId="496E64B8" w14:textId="77777777" w:rsidR="00F26B63" w:rsidRPr="00497034" w:rsidRDefault="00F26B63" w:rsidP="003B4766">
      <w:pPr>
        <w:ind w:hanging="180"/>
        <w:rPr>
          <w:lang w:val="de-DE"/>
        </w:rPr>
      </w:pPr>
      <w:r w:rsidRPr="00497034">
        <w:rPr>
          <w:lang w:val="de-DE"/>
        </w:rPr>
        <w:lastRenderedPageBreak/>
        <w:t>(dokumentaaizpildīšanasdatums)</w:t>
      </w:r>
    </w:p>
    <w:p w14:paraId="2B1AC88E" w14:textId="77777777" w:rsidR="00F26B63" w:rsidRPr="00497034" w:rsidRDefault="00F26B63" w:rsidP="003B4766"/>
    <w:p w14:paraId="3D8CAB4E" w14:textId="77777777" w:rsidR="00F26B63" w:rsidRPr="00497034" w:rsidRDefault="00F26B63" w:rsidP="003B4766">
      <w:pPr>
        <w:jc w:val="right"/>
        <w:rPr>
          <w:b/>
        </w:rPr>
      </w:pPr>
      <w:r w:rsidRPr="00497034">
        <w:rPr>
          <w:b/>
        </w:rPr>
        <w:t>7.pielikums</w:t>
      </w:r>
    </w:p>
    <w:p w14:paraId="5894A042" w14:textId="77777777" w:rsidR="00F26B63" w:rsidRPr="00497034" w:rsidRDefault="00F26B63" w:rsidP="003B4766">
      <w:pPr>
        <w:jc w:val="right"/>
      </w:pPr>
      <w:r w:rsidRPr="00497034">
        <w:t>Konkursa „Sadzīves atkritumu apsaimniekotāja izvēle Ķekavas novadā” nolikumam</w:t>
      </w:r>
    </w:p>
    <w:p w14:paraId="58D4E468" w14:textId="77777777" w:rsidR="00F26B63" w:rsidRPr="00497034" w:rsidRDefault="00F26B63" w:rsidP="003B4766">
      <w:pPr>
        <w:jc w:val="right"/>
      </w:pPr>
      <w:r w:rsidRPr="00497034">
        <w:t>(Konkursa identifikācijas Nr.ĶNP 2015/7-4)</w:t>
      </w:r>
    </w:p>
    <w:p w14:paraId="7A4B6137" w14:textId="77777777" w:rsidR="00F26B63" w:rsidRPr="00497034" w:rsidRDefault="00F26B63" w:rsidP="003B4766"/>
    <w:p w14:paraId="38DD695A" w14:textId="77777777" w:rsidR="00F26B63" w:rsidRPr="00497034" w:rsidRDefault="00F26B63" w:rsidP="003B4766">
      <w:pPr>
        <w:jc w:val="right"/>
      </w:pPr>
      <w:r w:rsidRPr="00497034">
        <w:t>Projekts</w:t>
      </w:r>
    </w:p>
    <w:p w14:paraId="211F6A9A" w14:textId="77777777" w:rsidR="00F26B63" w:rsidRPr="00497034" w:rsidRDefault="00F26B63" w:rsidP="003B4766"/>
    <w:p w14:paraId="4D4965AB" w14:textId="77777777" w:rsidR="00F26B63" w:rsidRPr="00497034" w:rsidRDefault="00F26B63" w:rsidP="003B4766">
      <w:pPr>
        <w:jc w:val="center"/>
        <w:rPr>
          <w:b/>
        </w:rPr>
      </w:pPr>
      <w:r w:rsidRPr="00497034">
        <w:rPr>
          <w:b/>
        </w:rPr>
        <w:t>LĪGUMS Nr. (līguma numurs)</w:t>
      </w:r>
    </w:p>
    <w:p w14:paraId="13CE3527" w14:textId="77777777" w:rsidR="00F26B63" w:rsidRPr="00497034" w:rsidRDefault="00F26B63" w:rsidP="003B4766">
      <w:r w:rsidRPr="00497034">
        <w:tab/>
      </w:r>
      <w:r w:rsidRPr="00497034">
        <w:tab/>
      </w:r>
      <w:r w:rsidRPr="00497034">
        <w:tab/>
      </w:r>
      <w:r w:rsidRPr="00497034">
        <w:tab/>
        <w:t xml:space="preserve">( Par sadzīves atkritumu apsaimniekošanu) </w:t>
      </w:r>
    </w:p>
    <w:p w14:paraId="68D9DF73" w14:textId="77777777" w:rsidR="00F26B63" w:rsidRPr="00497034" w:rsidRDefault="00F26B63" w:rsidP="003B4766">
      <w:pPr>
        <w:rPr>
          <w:b/>
        </w:rPr>
      </w:pPr>
    </w:p>
    <w:p w14:paraId="095E2728" w14:textId="77777777" w:rsidR="00F26B63" w:rsidRPr="00497034" w:rsidRDefault="00F26B63" w:rsidP="003B4766">
      <w:pPr>
        <w:rPr>
          <w:b/>
        </w:rPr>
      </w:pPr>
      <w:r w:rsidRPr="00497034">
        <w:rPr>
          <w:b/>
        </w:rPr>
        <w:t>Ķekavas pagastā, Ķekavas novadā</w:t>
      </w:r>
    </w:p>
    <w:p w14:paraId="7C10DDFA" w14:textId="77777777" w:rsidR="00F26B63" w:rsidRPr="00497034" w:rsidRDefault="00F26B63" w:rsidP="003B4766">
      <w:pPr>
        <w:jc w:val="right"/>
        <w:rPr>
          <w:b/>
        </w:rPr>
      </w:pPr>
      <w:r w:rsidRPr="00497034">
        <w:rPr>
          <w:b/>
        </w:rPr>
        <w:tab/>
      </w:r>
      <w:r w:rsidRPr="00497034">
        <w:rPr>
          <w:b/>
        </w:rPr>
        <w:tab/>
      </w:r>
      <w:r w:rsidRPr="00497034">
        <w:rPr>
          <w:b/>
        </w:rPr>
        <w:tab/>
      </w:r>
      <w:r w:rsidRPr="00497034">
        <w:rPr>
          <w:b/>
        </w:rPr>
        <w:tab/>
      </w:r>
      <w:r w:rsidRPr="00497034">
        <w:rPr>
          <w:b/>
        </w:rPr>
        <w:tab/>
      </w:r>
      <w:r w:rsidRPr="00497034">
        <w:rPr>
          <w:b/>
        </w:rPr>
        <w:tab/>
      </w:r>
      <w:r w:rsidRPr="00497034">
        <w:rPr>
          <w:b/>
        </w:rPr>
        <w:tab/>
      </w:r>
      <w:r w:rsidRPr="00497034">
        <w:rPr>
          <w:b/>
        </w:rPr>
        <w:tab/>
        <w:t>(Līguma slēgšanas datums)</w:t>
      </w:r>
    </w:p>
    <w:p w14:paraId="2E20C5B8" w14:textId="77777777" w:rsidR="00F26B63" w:rsidRPr="00497034" w:rsidRDefault="00F26B63" w:rsidP="003B4766"/>
    <w:p w14:paraId="3A4DEE19" w14:textId="77777777" w:rsidR="00F26B63" w:rsidRPr="00497034" w:rsidRDefault="00F26B63" w:rsidP="003B4766"/>
    <w:p w14:paraId="5AB40F25" w14:textId="77777777" w:rsidR="00F26B63" w:rsidRPr="00497034" w:rsidRDefault="00F26B63" w:rsidP="003B4766">
      <w:pPr>
        <w:ind w:firstLine="720"/>
        <w:jc w:val="both"/>
      </w:pPr>
      <w:r w:rsidRPr="00497034">
        <w:rPr>
          <w:b/>
        </w:rPr>
        <w:t>Ķekavas novada pašvaldība</w:t>
      </w:r>
      <w:r w:rsidRPr="00497034">
        <w:t xml:space="preserve">, tās izpilddirektora ___________________personā, kurš rīkojas saskaņā ar pašvaldības nolikumu, turpmāk saukts </w:t>
      </w:r>
      <w:r w:rsidRPr="00497034">
        <w:rPr>
          <w:b/>
        </w:rPr>
        <w:t>Pasūtītājs</w:t>
      </w:r>
      <w:r w:rsidRPr="00497034">
        <w:t>, no vienas puses, un</w:t>
      </w:r>
    </w:p>
    <w:p w14:paraId="48B5E505" w14:textId="77777777" w:rsidR="00F26B63" w:rsidRPr="00497034" w:rsidRDefault="00F26B63" w:rsidP="003B4766">
      <w:pPr>
        <w:ind w:firstLine="720"/>
        <w:jc w:val="both"/>
      </w:pPr>
      <w:r w:rsidRPr="00497034">
        <w:t xml:space="preserve">(Konkursā uzvarējušā sadzīves atkritumu apsaimniekotāja nosaukums) tā (pilnvarotās personas amats, vārds, uzvārds) personā, kas darbojas saskaņā ar________________, turpmāk saukts </w:t>
      </w:r>
      <w:r w:rsidRPr="00497034">
        <w:rPr>
          <w:b/>
        </w:rPr>
        <w:t>Apsaimniekotājs</w:t>
      </w:r>
      <w:r w:rsidRPr="00497034">
        <w:t xml:space="preserve">, no otras puses, abi kopā un katrs atsevišķi turpmāk saukti arī </w:t>
      </w:r>
      <w:r w:rsidRPr="00497034">
        <w:rPr>
          <w:b/>
        </w:rPr>
        <w:t>Līdzēji,</w:t>
      </w:r>
    </w:p>
    <w:p w14:paraId="051FBDD9" w14:textId="77777777" w:rsidR="00F26B63" w:rsidRPr="00497034" w:rsidRDefault="00F26B63" w:rsidP="003B4766">
      <w:pPr>
        <w:ind w:firstLine="720"/>
        <w:jc w:val="both"/>
      </w:pPr>
      <w:r w:rsidRPr="00497034">
        <w:t>pamatojoties uz atklāta konkursa „Sadzīves atkritumu apsaimniekotāja izvēle Ķekavas novadā” (ar pašvaldības identifikācijas numuru _____________) rezultātiem, noslēdz šādu līgumu, turpmāk –</w:t>
      </w:r>
      <w:r w:rsidRPr="00497034">
        <w:rPr>
          <w:b/>
        </w:rPr>
        <w:t>Līgums:</w:t>
      </w:r>
    </w:p>
    <w:p w14:paraId="2DC2D6D2" w14:textId="77777777" w:rsidR="00F26B63" w:rsidRPr="00497034" w:rsidRDefault="00F26B63" w:rsidP="003B4766"/>
    <w:p w14:paraId="26B7F77B" w14:textId="77777777" w:rsidR="00F26B63" w:rsidRPr="00497034" w:rsidRDefault="00F26B63" w:rsidP="003B4766">
      <w:pPr>
        <w:numPr>
          <w:ilvl w:val="0"/>
          <w:numId w:val="3"/>
        </w:numPr>
        <w:jc w:val="center"/>
        <w:rPr>
          <w:b/>
        </w:rPr>
      </w:pPr>
      <w:r w:rsidRPr="00497034">
        <w:rPr>
          <w:b/>
        </w:rPr>
        <w:t>LĪGUMA PRIEKŠMETS</w:t>
      </w:r>
    </w:p>
    <w:p w14:paraId="7A9DDE35" w14:textId="77777777" w:rsidR="00F26B63" w:rsidRPr="00497034" w:rsidRDefault="00F26B63" w:rsidP="003B4766"/>
    <w:p w14:paraId="15627DC2" w14:textId="77777777" w:rsidR="00F26B63" w:rsidRPr="00497034" w:rsidRDefault="00F26B63" w:rsidP="003B4766">
      <w:pPr>
        <w:ind w:firstLine="360"/>
        <w:jc w:val="both"/>
      </w:pPr>
      <w:r w:rsidRPr="00497034">
        <w:t xml:space="preserve">Pasūtītājs pasūta un </w:t>
      </w:r>
      <w:r w:rsidRPr="00497034">
        <w:rPr>
          <w:b/>
        </w:rPr>
        <w:t>Apsaimniekotājs nodrošina sadzīves atkritumu apsaimniekošanu Ķekavas novada administratīvās teritorijas _________atkritumu apsaimniekošanas zonā</w:t>
      </w:r>
      <w:r w:rsidRPr="00497034">
        <w:t xml:space="preserve"> saskaņā ar spēkā esošajiem normatīvajiem aktiem, Līgumu un tā pielikumiem, konkursa tehniskajai specifikācijai un atbilstoši Apsaimniekotāja iesniegtajam piedāvājumam konkursā.</w:t>
      </w:r>
    </w:p>
    <w:p w14:paraId="7E7F4188" w14:textId="77777777" w:rsidR="00F26B63" w:rsidRPr="00497034" w:rsidRDefault="00F26B63" w:rsidP="003B4766">
      <w:pPr>
        <w:ind w:left="360"/>
      </w:pPr>
    </w:p>
    <w:p w14:paraId="7301F83D" w14:textId="77777777" w:rsidR="00F26B63" w:rsidRPr="00497034" w:rsidRDefault="00F26B63" w:rsidP="003B4766">
      <w:pPr>
        <w:numPr>
          <w:ilvl w:val="0"/>
          <w:numId w:val="3"/>
        </w:numPr>
        <w:jc w:val="center"/>
        <w:rPr>
          <w:b/>
        </w:rPr>
      </w:pPr>
      <w:r w:rsidRPr="00497034">
        <w:rPr>
          <w:b/>
        </w:rPr>
        <w:t>LĪGUMA DARBĪBAS TERMIŅŠ UN IZPILDES KĀRTĪBA</w:t>
      </w:r>
    </w:p>
    <w:p w14:paraId="2D9D237D" w14:textId="77777777" w:rsidR="00F26B63" w:rsidRPr="00497034" w:rsidRDefault="00F26B63" w:rsidP="003B4766">
      <w:pPr>
        <w:jc w:val="both"/>
      </w:pPr>
    </w:p>
    <w:p w14:paraId="00673879" w14:textId="77777777" w:rsidR="00F26B63" w:rsidRPr="00497034" w:rsidRDefault="00F26B63" w:rsidP="003B4766">
      <w:pPr>
        <w:numPr>
          <w:ilvl w:val="1"/>
          <w:numId w:val="3"/>
        </w:numPr>
        <w:jc w:val="both"/>
      </w:pPr>
      <w:r w:rsidRPr="00497034">
        <w:t>Līgums stājas spēkā ar dienu, kad to ir parakstījis pēdējais no Līdzējiem un ir spēkā 5 (piecus) gadus no tā spēkā stāšanās dienas.</w:t>
      </w:r>
    </w:p>
    <w:p w14:paraId="12EE2711" w14:textId="77777777" w:rsidR="00F26B63" w:rsidRPr="00497034" w:rsidRDefault="00F26B63" w:rsidP="003B4766">
      <w:pPr>
        <w:numPr>
          <w:ilvl w:val="1"/>
          <w:numId w:val="3"/>
        </w:numPr>
        <w:jc w:val="both"/>
      </w:pPr>
      <w:r w:rsidRPr="00497034">
        <w:t xml:space="preserve">Apsaimniekotājam ir pienākums, pēc Līguma parakstīšanas, veikt organizatoriskos pasākumus, kas nodrošinātu sadzīves atkritumu apsaimniekošanas uzsākšanu ar </w:t>
      </w:r>
      <w:r w:rsidRPr="00497034">
        <w:rPr>
          <w:b/>
        </w:rPr>
        <w:t>2015.gada ____._________,</w:t>
      </w:r>
      <w:r w:rsidRPr="00497034">
        <w:t xml:space="preserve"> pamatojoties uz pārņemtajām iepriekšējā apsaimniekotāja saistībām pret atkritumu radītajiem līdz jaunu līgumu, starp Apsaimniekotāju un atkritumu radītājiem, (pakalpojuma saņēmējiem) noslēgšanai.</w:t>
      </w:r>
    </w:p>
    <w:p w14:paraId="555D77FD" w14:textId="77777777" w:rsidR="00F26B63" w:rsidRPr="00497034" w:rsidRDefault="00F26B63" w:rsidP="003B4766">
      <w:pPr>
        <w:numPr>
          <w:ilvl w:val="1"/>
          <w:numId w:val="3"/>
        </w:numPr>
        <w:jc w:val="both"/>
      </w:pPr>
      <w:r w:rsidRPr="00497034">
        <w:t>Gadījumā, ja Apsaimniekotājs neveic vai aizkavē ar Līgumu noteikto pienākumu izpildi, vai arī izpilde veikta nepilnīgi vai nekvalitatīvi, Pasūtītājam ir tiesības izvirzīt pretenzijas pret Apsaimniekotāja paveikto darbu.</w:t>
      </w:r>
    </w:p>
    <w:p w14:paraId="7DD111AF" w14:textId="77777777" w:rsidR="00F26B63" w:rsidRPr="00497034" w:rsidRDefault="00F26B63" w:rsidP="003B4766">
      <w:pPr>
        <w:numPr>
          <w:ilvl w:val="1"/>
          <w:numId w:val="3"/>
        </w:numPr>
        <w:jc w:val="both"/>
      </w:pPr>
      <w:r w:rsidRPr="00497034">
        <w:lastRenderedPageBreak/>
        <w:t>Pašvaldība vienpusējā kārtā izbei</w:t>
      </w:r>
      <w:r>
        <w:t>dz</w:t>
      </w:r>
      <w:r w:rsidRPr="00497034">
        <w:t xml:space="preserve"> Līgumu pirms termiņa 6.2.punktā noteiktos gadījumos.</w:t>
      </w:r>
    </w:p>
    <w:p w14:paraId="58A064C1" w14:textId="77777777" w:rsidR="00F26B63" w:rsidRPr="00497034" w:rsidRDefault="00F26B63" w:rsidP="003B4766">
      <w:pPr>
        <w:numPr>
          <w:ilvl w:val="1"/>
          <w:numId w:val="3"/>
        </w:numPr>
        <w:jc w:val="both"/>
      </w:pPr>
      <w:r w:rsidRPr="00497034">
        <w:t>Līguma izbeigšanas gadījumā (neatkarīgi no iemesliem) Apsaimniekotājs turpina Līgumā noteikto pienākumu izpildi līdz pašvaldība likumā noteiktā kārtībā ir izvēlējusies jaunu apsaimniekotāju un šis apsaimniekotājs ir pārņēmis saistības ar atkritumu radītājiem (turpmāk arī – Klientiem).</w:t>
      </w:r>
    </w:p>
    <w:p w14:paraId="1C461576" w14:textId="77777777" w:rsidR="00F26B63" w:rsidRPr="00497034" w:rsidRDefault="00F26B63" w:rsidP="003B4766">
      <w:pPr>
        <w:ind w:left="780"/>
        <w:jc w:val="both"/>
      </w:pPr>
    </w:p>
    <w:p w14:paraId="47B1FF12" w14:textId="77777777" w:rsidR="00F26B63" w:rsidRPr="00497034" w:rsidRDefault="00F26B63" w:rsidP="003B4766">
      <w:pPr>
        <w:ind w:left="780"/>
        <w:jc w:val="both"/>
      </w:pPr>
    </w:p>
    <w:p w14:paraId="12934004" w14:textId="77777777" w:rsidR="00F26B63" w:rsidRPr="00497034" w:rsidRDefault="00F26B63" w:rsidP="003B4766">
      <w:pPr>
        <w:ind w:left="780"/>
        <w:jc w:val="both"/>
      </w:pPr>
    </w:p>
    <w:p w14:paraId="360B9133" w14:textId="77777777" w:rsidR="00F26B63" w:rsidRPr="00497034" w:rsidRDefault="00F26B63" w:rsidP="003B4766">
      <w:pPr>
        <w:numPr>
          <w:ilvl w:val="0"/>
          <w:numId w:val="3"/>
        </w:numPr>
        <w:jc w:val="center"/>
        <w:rPr>
          <w:b/>
        </w:rPr>
      </w:pPr>
      <w:r w:rsidRPr="00497034">
        <w:rPr>
          <w:b/>
        </w:rPr>
        <w:t>NORĒĶINU KĀRTĪBA</w:t>
      </w:r>
    </w:p>
    <w:p w14:paraId="74CE30C2" w14:textId="77777777" w:rsidR="00F26B63" w:rsidRPr="00497034" w:rsidRDefault="00F26B63" w:rsidP="003B4766">
      <w:pPr>
        <w:jc w:val="both"/>
      </w:pPr>
    </w:p>
    <w:p w14:paraId="25317D83" w14:textId="77777777" w:rsidR="00F26B63" w:rsidRPr="00497034" w:rsidRDefault="00F26B63" w:rsidP="003B4766">
      <w:pPr>
        <w:numPr>
          <w:ilvl w:val="1"/>
          <w:numId w:val="3"/>
        </w:numPr>
        <w:jc w:val="both"/>
      </w:pPr>
      <w:r w:rsidRPr="00497034">
        <w:t>Apsaimniekotājs atkritumu savākšanu, un izvešanu veic par Līgumā noteiktu sadzīves atkritumu apsaimniekošanas maksu_____ EUR/t, bez PVN.</w:t>
      </w:r>
    </w:p>
    <w:p w14:paraId="76A8C7F4" w14:textId="77777777" w:rsidR="00F26B63" w:rsidRPr="00497034" w:rsidRDefault="00F26B63" w:rsidP="003B4766">
      <w:pPr>
        <w:numPr>
          <w:ilvl w:val="1"/>
          <w:numId w:val="3"/>
        </w:numPr>
        <w:jc w:val="both"/>
        <w:rPr>
          <w:rFonts w:ascii="Arial" w:hAnsi="Arial" w:cs="Arial"/>
          <w:sz w:val="22"/>
          <w:szCs w:val="22"/>
        </w:rPr>
      </w:pPr>
      <w:r w:rsidRPr="00497034">
        <w:t>Apsaimniekotājs patstāvīgi slēdz līgumus, pērk un veic šādas sadzīves atkritumu apsaimniekošanas funkcijas</w:t>
      </w:r>
      <w:r w:rsidRPr="00497034">
        <w:rPr>
          <w:rFonts w:ascii="Arial" w:hAnsi="Arial" w:cs="Arial"/>
          <w:sz w:val="22"/>
          <w:szCs w:val="22"/>
        </w:rPr>
        <w:t>:</w:t>
      </w:r>
    </w:p>
    <w:p w14:paraId="440BD2C7" w14:textId="77777777" w:rsidR="00F26B63" w:rsidRPr="00497034" w:rsidRDefault="00F26B63" w:rsidP="003B4766">
      <w:pPr>
        <w:ind w:left="360"/>
        <w:jc w:val="both"/>
      </w:pPr>
      <w:r w:rsidRPr="00497034">
        <w:t>3.2.1. Savākšana;</w:t>
      </w:r>
    </w:p>
    <w:p w14:paraId="14A1EEF1" w14:textId="77777777" w:rsidR="00F26B63" w:rsidRPr="00497034" w:rsidRDefault="00F26B63" w:rsidP="003B4766">
      <w:pPr>
        <w:ind w:left="360"/>
        <w:jc w:val="both"/>
      </w:pPr>
      <w:r w:rsidRPr="00497034">
        <w:t>3.2.2. Uzglabāšana;</w:t>
      </w:r>
    </w:p>
    <w:p w14:paraId="23585471" w14:textId="77777777" w:rsidR="00F26B63" w:rsidRPr="00497034" w:rsidRDefault="00F26B63" w:rsidP="003B4766">
      <w:pPr>
        <w:ind w:left="360"/>
        <w:jc w:val="both"/>
      </w:pPr>
      <w:r w:rsidRPr="00497034">
        <w:t>3.2.3. Pārkraušana;</w:t>
      </w:r>
    </w:p>
    <w:p w14:paraId="0EAC3212" w14:textId="77777777" w:rsidR="00F26B63" w:rsidRPr="00497034" w:rsidRDefault="00F26B63" w:rsidP="003B4766">
      <w:pPr>
        <w:ind w:left="360"/>
        <w:jc w:val="both"/>
      </w:pPr>
      <w:r w:rsidRPr="00497034">
        <w:t>3.2.4. Pārvadāšana;</w:t>
      </w:r>
    </w:p>
    <w:p w14:paraId="7F0986CC" w14:textId="77777777" w:rsidR="00F26B63" w:rsidRPr="00497034" w:rsidRDefault="00F26B63" w:rsidP="003B4766">
      <w:pPr>
        <w:ind w:left="360"/>
        <w:jc w:val="both"/>
      </w:pPr>
      <w:r w:rsidRPr="00497034">
        <w:t>3.2.5. Šķirošana;</w:t>
      </w:r>
    </w:p>
    <w:p w14:paraId="2B852B09" w14:textId="77777777" w:rsidR="00F26B63" w:rsidRPr="00497034" w:rsidRDefault="00F26B63" w:rsidP="003B4766">
      <w:pPr>
        <w:ind w:left="360"/>
        <w:jc w:val="both"/>
      </w:pPr>
      <w:r w:rsidRPr="00497034">
        <w:t>3.2.6. Dalītā atkritumu savākšana;</w:t>
      </w:r>
    </w:p>
    <w:p w14:paraId="2ED0B38A" w14:textId="77777777" w:rsidR="00F26B63" w:rsidRPr="00497034" w:rsidRDefault="00F26B63" w:rsidP="003B4766">
      <w:pPr>
        <w:ind w:left="360"/>
        <w:jc w:val="both"/>
      </w:pPr>
      <w:r w:rsidRPr="00497034">
        <w:t>3.2.7. Pārkraušanas infrastruktūras objektu uzturēšanu.</w:t>
      </w:r>
    </w:p>
    <w:p w14:paraId="1784829D" w14:textId="77777777" w:rsidR="00F26B63" w:rsidRPr="00497034" w:rsidRDefault="00F26B63" w:rsidP="003B4766">
      <w:pPr>
        <w:numPr>
          <w:ilvl w:val="1"/>
          <w:numId w:val="3"/>
        </w:numPr>
        <w:jc w:val="both"/>
      </w:pPr>
      <w:r w:rsidRPr="00497034">
        <w:t>Sākotnējā pakalpojuma sniegšanas maksa sakrīt ar Apsaimniekotāja konkursa piedāvājumā iesniegto maksu _____EUR/t,, bez PVN:</w:t>
      </w:r>
    </w:p>
    <w:p w14:paraId="51936D78" w14:textId="77777777" w:rsidR="00F26B63" w:rsidRPr="00497034" w:rsidRDefault="00F26B63" w:rsidP="003B4766">
      <w:pPr>
        <w:numPr>
          <w:ilvl w:val="1"/>
          <w:numId w:val="3"/>
        </w:numPr>
        <w:jc w:val="both"/>
      </w:pPr>
      <w:r w:rsidRPr="00497034">
        <w:t>Apsaimniekotājs un Pasūtītājs līguma darbības laikā var iesniegt pamatotu priekšlikumu grozīt šo maksu, šādos gadījumos (skatīt arī Atkritumu apsaimniekošanas likuma 39. punktu), bet ne biežāk kā vienu reizi ceturksnī:</w:t>
      </w:r>
    </w:p>
    <w:p w14:paraId="1FDB636C" w14:textId="77777777" w:rsidR="00F26B63" w:rsidRPr="00497034" w:rsidRDefault="00F26B63" w:rsidP="003B4766">
      <w:pPr>
        <w:numPr>
          <w:ilvl w:val="2"/>
          <w:numId w:val="3"/>
        </w:numPr>
        <w:jc w:val="both"/>
      </w:pPr>
      <w:r w:rsidRPr="00497034">
        <w:t>ja tiek paaugstināts vai samazināts dabas resursu nodoklis par atkritumu apglabāšanu;</w:t>
      </w:r>
    </w:p>
    <w:p w14:paraId="3E81DD02" w14:textId="77777777" w:rsidR="00F26B63" w:rsidRPr="00497034" w:rsidRDefault="00F26B63" w:rsidP="003B4766">
      <w:pPr>
        <w:numPr>
          <w:ilvl w:val="2"/>
          <w:numId w:val="3"/>
        </w:numPr>
        <w:jc w:val="both"/>
      </w:pPr>
      <w:r w:rsidRPr="00497034">
        <w:t>ja tiek paaugstināta vai samazināta maksa par atkritumu apglabāšanu poligonā “Getliņi”.</w:t>
      </w:r>
    </w:p>
    <w:p w14:paraId="1708671A" w14:textId="77777777" w:rsidR="00F26B63" w:rsidRPr="00497034" w:rsidRDefault="00F26B63" w:rsidP="003B4766">
      <w:pPr>
        <w:numPr>
          <w:ilvl w:val="2"/>
          <w:numId w:val="3"/>
        </w:numPr>
        <w:jc w:val="both"/>
      </w:pPr>
      <w:r w:rsidRPr="00497034">
        <w:t>ja iepriekšējā kalendārā gada Latvijas patēriņa cenu indekss, kuru nosaka Centrālā statistikas pārvalde, pieaug vai samazinās vairāk nekā par 2%, Apsaimniekotājam ir tiesības ne biežāk kā vienu reizi 12 mēnešu laikā grozīt šo maksu un piemērot tai Latvijas patēriņa cenu indeksa iepriekšējā kalendārā gada izmaiņas.</w:t>
      </w:r>
    </w:p>
    <w:p w14:paraId="38680DF6" w14:textId="77777777" w:rsidR="00F26B63" w:rsidRPr="00497034" w:rsidRDefault="00F26B63" w:rsidP="003B4766">
      <w:pPr>
        <w:numPr>
          <w:ilvl w:val="2"/>
          <w:numId w:val="3"/>
        </w:numPr>
        <w:jc w:val="both"/>
      </w:pPr>
      <w:r w:rsidRPr="00497034">
        <w:t>ja Apsaimniekotājs, pēc Ķekavas novada domes ierosinājuma un vienojoties ar Ķekavas novada domi, ir iesaistījies atkritumu apsaimniekošanas sistēmas pilnveidē, tai skaitā Eiropas Savienības finanšu instrumentu piesaistē, un šo darbību rezultātā ir pieaugušas vai samazinājušās izmaksas par 1 t atkritumu apsaimniekošanu.</w:t>
      </w:r>
    </w:p>
    <w:p w14:paraId="0AEC7515" w14:textId="77777777" w:rsidR="00F26B63" w:rsidRPr="00497034" w:rsidRDefault="00F26B63" w:rsidP="003B4766">
      <w:pPr>
        <w:numPr>
          <w:ilvl w:val="2"/>
          <w:numId w:val="3"/>
        </w:numPr>
        <w:jc w:val="both"/>
      </w:pPr>
      <w:r w:rsidRPr="00497034">
        <w:t>ja degvielas cena, atbilstoši vidējām Latvijas degvielas cenu izmaiņām, kuras reģistrē Centrālā statistikas pārvalde, pieaug vai samazinās vairāk nekā par 10% no iepriekšējā maksā iekļautās degvielas cenas.</w:t>
      </w:r>
    </w:p>
    <w:p w14:paraId="2C544A85" w14:textId="77777777" w:rsidR="00F26B63" w:rsidRPr="00497034" w:rsidRDefault="00F26B63" w:rsidP="003B4766">
      <w:pPr>
        <w:ind w:left="360"/>
        <w:jc w:val="both"/>
      </w:pPr>
      <w:r w:rsidRPr="00497034">
        <w:t>3.5. Atkritumu apsaimniekošanas maksu apstiprina Ķekavas novada pašvaldība. Citu atkritumu apsaimniekošanas izmaksu pieaugums vai samazinājums, izņemot Līguma 3.4.1., 3.4.2., 3.4.3., 3.4.4. un 3.4.5.,</w:t>
      </w:r>
      <w:r w:rsidRPr="00497034" w:rsidDel="00D93841">
        <w:t xml:space="preserve"> </w:t>
      </w:r>
      <w:r w:rsidRPr="00497034">
        <w:t xml:space="preserve">punktos noteikto, nav par pamatu atkritumu apsaimniekošanas maksas izmaiņām. Saņemot 3.4.punktā minēto Apsaimniekotāja vai Pasūtītāja ierosinājumu grozīt maksu, Apsaimniekotājs vai Pasūtītājs izvērtē iesniegtā priekšlikuma pamatotību, ņemot vērā iesniegtos </w:t>
      </w:r>
      <w:r w:rsidRPr="00497034">
        <w:lastRenderedPageBreak/>
        <w:t>pamatojošos dokumentus. Apsaimniekotājs vai Pašvaldība ir tiesīga priekšlikumu apmierināt pilnībā, apmierināt daļēji vai noraidīt. Maksas izmaiņas tiek veiktas atbilstoši mainīgo (-ās) izmaksas svērtai vērtībai Finanšu piedāvājumā. Ja vienošanās par maksas izmaiņām netiek panākta viena mēneša laikā, tad Ķekavas novada pašvaldības pienākums ir izsludināt jaunu iepirkuma procedūru apsaimniekotāja izvēlei.</w:t>
      </w:r>
      <w:r w:rsidRPr="00497034">
        <w:tab/>
      </w:r>
    </w:p>
    <w:p w14:paraId="38BBAA62" w14:textId="77777777" w:rsidR="00F26B63" w:rsidRPr="00497034" w:rsidRDefault="00F26B63" w:rsidP="003B4766">
      <w:pPr>
        <w:ind w:left="360"/>
        <w:jc w:val="both"/>
      </w:pPr>
      <w:r w:rsidRPr="00497034">
        <w:t>3.6. Klienti maksājumus veic saskaņā ar Līgumā noteiktu, vai saskaņā ar Līguma nosacījumiem mainītu atkritumu apsaimniekošanas maksu.</w:t>
      </w:r>
    </w:p>
    <w:p w14:paraId="128431D1" w14:textId="77777777" w:rsidR="00F26B63" w:rsidRPr="00497034" w:rsidRDefault="00F26B63" w:rsidP="003B4766">
      <w:pPr>
        <w:ind w:left="360"/>
        <w:jc w:val="both"/>
      </w:pPr>
      <w:r w:rsidRPr="00497034">
        <w:t>3.7. Klienta informēšana par atkritumu apsaimniekošanas maksas izmaiņām notiek spēkā esošajos normatīvajos aktos noteiktā kārtībā:</w:t>
      </w:r>
    </w:p>
    <w:p w14:paraId="7477EBF3" w14:textId="77777777" w:rsidR="00F26B63" w:rsidRPr="00497034" w:rsidRDefault="00F26B63" w:rsidP="003B4766">
      <w:pPr>
        <w:ind w:left="360"/>
        <w:jc w:val="both"/>
      </w:pPr>
      <w:r w:rsidRPr="00497034">
        <w:t>3.7.1. Pasūtītājs informē atkritumu radītājus vietējā izdevumā „Ķekavas novads” un interneta mājas lapā.</w:t>
      </w:r>
    </w:p>
    <w:p w14:paraId="37A3BEFE" w14:textId="77777777" w:rsidR="00F26B63" w:rsidRPr="00497034" w:rsidRDefault="00F26B63" w:rsidP="003B4766">
      <w:pPr>
        <w:ind w:left="360"/>
        <w:jc w:val="both"/>
      </w:pPr>
      <w:r w:rsidRPr="00497034">
        <w:t>3.7.2. Apsaimniekotājs rakstiski informē Klientus, iekļaujot informāciju rēķinā vai nosūtot vēstulē pa pastu.</w:t>
      </w:r>
    </w:p>
    <w:p w14:paraId="1FE2D78A" w14:textId="77777777" w:rsidR="00F26B63" w:rsidRPr="00497034" w:rsidRDefault="00F26B63" w:rsidP="003B4766">
      <w:pPr>
        <w:ind w:left="360"/>
        <w:jc w:val="both"/>
      </w:pPr>
      <w:r w:rsidRPr="00497034">
        <w:t>3.8. Apsaimniekotāja norēķini ar apakšuzņēmējiem (atkritumu apglabātāju, atkritumu pārstrādātājiem, pēc vajadzības ar atkritumu uzglabātājiem un pārkrāvējiem) notiek attiecīgajos līgumos noteiktajā kārtībā.</w:t>
      </w:r>
    </w:p>
    <w:p w14:paraId="5C7384A0" w14:textId="77777777" w:rsidR="00F26B63" w:rsidRPr="00497034" w:rsidRDefault="00F26B63" w:rsidP="003B4766">
      <w:pPr>
        <w:ind w:left="360"/>
        <w:jc w:val="both"/>
      </w:pPr>
      <w:r w:rsidRPr="00497034">
        <w:t xml:space="preserve">3.9. Norēķini starp Klientiem un Apsaimniekotāju notiek līgumos noteiktā kārtībā. Noformējot šos līgumus, Apsaimniekotājs ievēro normatīvos aktos noteikto kārtību. </w:t>
      </w:r>
    </w:p>
    <w:p w14:paraId="56B3D081" w14:textId="77777777" w:rsidR="00F26B63" w:rsidRPr="00497034" w:rsidRDefault="00F26B63" w:rsidP="003B4766">
      <w:pPr>
        <w:ind w:left="360"/>
        <w:jc w:val="both"/>
      </w:pPr>
    </w:p>
    <w:p w14:paraId="4B52D1A9" w14:textId="77777777" w:rsidR="00F26B63" w:rsidRPr="00497034" w:rsidRDefault="00F26B63" w:rsidP="003B4766">
      <w:pPr>
        <w:numPr>
          <w:ilvl w:val="0"/>
          <w:numId w:val="3"/>
        </w:numPr>
        <w:jc w:val="center"/>
        <w:rPr>
          <w:b/>
        </w:rPr>
      </w:pPr>
      <w:r w:rsidRPr="00497034">
        <w:rPr>
          <w:b/>
        </w:rPr>
        <w:t>LĪDZĒJU SAISTĪBAS UN ATBILDĪBA</w:t>
      </w:r>
    </w:p>
    <w:p w14:paraId="43421058" w14:textId="77777777" w:rsidR="00F26B63" w:rsidRPr="00497034" w:rsidRDefault="00F26B63" w:rsidP="003B4766">
      <w:pPr>
        <w:ind w:left="360"/>
        <w:jc w:val="both"/>
        <w:rPr>
          <w:b/>
        </w:rPr>
      </w:pPr>
    </w:p>
    <w:p w14:paraId="5879D28A" w14:textId="77777777" w:rsidR="00F26B63" w:rsidRPr="00497034" w:rsidRDefault="00F26B63" w:rsidP="003B4766">
      <w:pPr>
        <w:numPr>
          <w:ilvl w:val="1"/>
          <w:numId w:val="3"/>
        </w:numPr>
        <w:jc w:val="both"/>
        <w:rPr>
          <w:u w:val="single"/>
        </w:rPr>
      </w:pPr>
      <w:r w:rsidRPr="00497034">
        <w:rPr>
          <w:u w:val="single"/>
        </w:rPr>
        <w:t>Apsaimniekotāja pienākumi un tiesības:</w:t>
      </w:r>
    </w:p>
    <w:p w14:paraId="548ED86A" w14:textId="77777777" w:rsidR="00F26B63" w:rsidRPr="00497034" w:rsidRDefault="00F26B63" w:rsidP="003B4766">
      <w:pPr>
        <w:numPr>
          <w:ilvl w:val="2"/>
          <w:numId w:val="3"/>
        </w:numPr>
        <w:jc w:val="both"/>
      </w:pPr>
      <w:r w:rsidRPr="00497034">
        <w:t>sniegt Pasūtītāja administratīvajā teritorijā Klientiem atkritumu apsaimniekošanu Tehniskajā specifikācijā un konkursam iesniegtajā piedāvājumā paredzētajos termiņos, apjomā un kvalitātē, ievērojot Līgumā vai ar Ķekavas novada Domes lēmumu noteikto apsaimniekošanas maksu;</w:t>
      </w:r>
    </w:p>
    <w:p w14:paraId="07114403" w14:textId="77777777" w:rsidR="00F26B63" w:rsidRPr="00497034" w:rsidRDefault="00F26B63" w:rsidP="003B4766">
      <w:pPr>
        <w:numPr>
          <w:ilvl w:val="2"/>
          <w:numId w:val="3"/>
        </w:numPr>
        <w:jc w:val="both"/>
      </w:pPr>
      <w:r w:rsidRPr="00497034">
        <w:t>ievērot likumā noteiktās dabas aizsardzības prasības;</w:t>
      </w:r>
    </w:p>
    <w:p w14:paraId="3C6AD0FA" w14:textId="77777777" w:rsidR="00F26B63" w:rsidRPr="00497034" w:rsidRDefault="00F26B63" w:rsidP="003B4766">
      <w:pPr>
        <w:numPr>
          <w:ilvl w:val="2"/>
          <w:numId w:val="3"/>
        </w:numPr>
        <w:jc w:val="both"/>
      </w:pPr>
      <w:r w:rsidRPr="00497034">
        <w:t>ievērot darba aizsardzības prasības pakalpojuma sniegšanas laikā;</w:t>
      </w:r>
    </w:p>
    <w:p w14:paraId="68DFCEE6" w14:textId="77777777" w:rsidR="00F26B63" w:rsidRPr="00497034" w:rsidRDefault="00F26B63" w:rsidP="003B4766">
      <w:pPr>
        <w:numPr>
          <w:ilvl w:val="2"/>
          <w:numId w:val="3"/>
        </w:numPr>
        <w:jc w:val="both"/>
      </w:pPr>
      <w:r w:rsidRPr="00497034">
        <w:t>veicināt plašāku sadzīves atkritumu pārstrādi, nekavējoties informēt Pasūtītāju par piedāvājumiem šajā jomā un ievērot Tehniskā piedāvājuma prasības;</w:t>
      </w:r>
    </w:p>
    <w:p w14:paraId="6D1143B7" w14:textId="77777777" w:rsidR="00F26B63" w:rsidRPr="00497034" w:rsidRDefault="00F26B63" w:rsidP="003B4766">
      <w:pPr>
        <w:numPr>
          <w:ilvl w:val="2"/>
          <w:numId w:val="3"/>
        </w:numPr>
        <w:jc w:val="both"/>
      </w:pPr>
      <w:r w:rsidRPr="00497034">
        <w:t>ne vēlāk kā vienas darba dienas laikā informēt Pasūtītāju par visiem gadījumiem, kad tas konstatē normatīvo aktu pārkāpumus atkritumu apsaimniekošanas jomā, par kuriem Noteikumi paredz administratīvo atbildību;</w:t>
      </w:r>
    </w:p>
    <w:p w14:paraId="4A5FAE7A" w14:textId="77777777" w:rsidR="00F26B63" w:rsidRPr="00497034" w:rsidRDefault="00F26B63" w:rsidP="003B4766">
      <w:pPr>
        <w:numPr>
          <w:ilvl w:val="2"/>
          <w:numId w:val="3"/>
        </w:numPr>
        <w:jc w:val="both"/>
      </w:pPr>
      <w:r w:rsidRPr="00497034">
        <w:t xml:space="preserve">ne vēlāk, kā līdz kārtējā gada 1.jūlijam iesniegt Pasūtītājam ziņojumus par Valsts atkritumu apsaimniekošanas plāna izpildes gaitu, atbilstoši Tehniskajai specifikācijai (1.pielikums); </w:t>
      </w:r>
    </w:p>
    <w:p w14:paraId="53B566D8" w14:textId="77777777" w:rsidR="00F26B63" w:rsidRPr="00497034" w:rsidRDefault="00F26B63" w:rsidP="003B4766">
      <w:pPr>
        <w:numPr>
          <w:ilvl w:val="2"/>
          <w:numId w:val="3"/>
        </w:numPr>
        <w:jc w:val="both"/>
      </w:pPr>
      <w:r w:rsidRPr="00497034">
        <w:t>ne vēlāk, kā līdz _______. gada _______ iesniegt Pasūtītājam ziņojumu par sadzīves atkritumu apsaimniekošanas sistēmas darbību un rezultātiem, atbilstoši Tehniskajai specifikācijai (1.pielikums);</w:t>
      </w:r>
    </w:p>
    <w:p w14:paraId="71375537" w14:textId="77777777" w:rsidR="00F26B63" w:rsidRPr="00497034" w:rsidRDefault="00F26B63" w:rsidP="003B4766">
      <w:pPr>
        <w:numPr>
          <w:ilvl w:val="2"/>
          <w:numId w:val="3"/>
        </w:numPr>
        <w:jc w:val="both"/>
      </w:pPr>
      <w:r w:rsidRPr="00497034">
        <w:t>Apsaimniekotājam ir tiesības:</w:t>
      </w:r>
    </w:p>
    <w:p w14:paraId="72CD1CA2" w14:textId="77777777" w:rsidR="00F26B63" w:rsidRPr="00497034" w:rsidRDefault="00F26B63" w:rsidP="003B4766">
      <w:pPr>
        <w:ind w:left="1080" w:hanging="1080"/>
        <w:jc w:val="both"/>
      </w:pPr>
      <w:r w:rsidRPr="00497034">
        <w:t xml:space="preserve">      4.1.8.1. pārtraukt pakalpojumu sniegšanu Klientiem, kas sistemātiski neveic maksājumus, ne vēlāk kā nākamajā dienā rakstiski informējot par to Pasūtītāju;</w:t>
      </w:r>
    </w:p>
    <w:p w14:paraId="41D06438" w14:textId="77777777" w:rsidR="00F26B63" w:rsidRPr="00497034" w:rsidRDefault="00F26B63" w:rsidP="003B4766">
      <w:pPr>
        <w:jc w:val="both"/>
      </w:pPr>
      <w:r w:rsidRPr="00497034">
        <w:t xml:space="preserve">      4.1.8.2. paplašināt atkritumu pārstrādi ārpus konkursam iesniegtā piedāvājuma apjoma;</w:t>
      </w:r>
    </w:p>
    <w:p w14:paraId="72A18B70" w14:textId="77777777" w:rsidR="00F26B63" w:rsidRPr="00497034" w:rsidRDefault="00F26B63" w:rsidP="003B4766">
      <w:pPr>
        <w:ind w:left="993" w:hanging="633"/>
        <w:jc w:val="both"/>
        <w:rPr>
          <w:strike/>
        </w:rPr>
      </w:pPr>
      <w:r w:rsidRPr="00497034">
        <w:lastRenderedPageBreak/>
        <w:t>4.1.8.3.sastādīt aktu (starp Apsaimniekotāju un atkritumu radītāju) pievienojot faktu apstiprinošus fotoattēlus, minot konkrētu atkritumu konteinera (maisa, somas) atrašanās vietas adresi vai individuālā atkritumu radītāja adresi, par nevēlamo atkritumu piejaukumiem, kuru dēļ konteiners (maiss, soma) nav iztukšots, un atkritumi nav izvesti.</w:t>
      </w:r>
    </w:p>
    <w:p w14:paraId="3A6F3263" w14:textId="77777777" w:rsidR="00F26B63" w:rsidRPr="00497034" w:rsidRDefault="00F26B63" w:rsidP="003B4766">
      <w:pPr>
        <w:ind w:left="360"/>
        <w:jc w:val="both"/>
      </w:pPr>
    </w:p>
    <w:p w14:paraId="56ECCC9E" w14:textId="77777777" w:rsidR="00F26B63" w:rsidRPr="00497034" w:rsidRDefault="00F26B63" w:rsidP="003B4766">
      <w:pPr>
        <w:numPr>
          <w:ilvl w:val="1"/>
          <w:numId w:val="3"/>
        </w:numPr>
        <w:jc w:val="both"/>
        <w:rPr>
          <w:u w:val="single"/>
        </w:rPr>
      </w:pPr>
      <w:r w:rsidRPr="00497034">
        <w:rPr>
          <w:u w:val="single"/>
        </w:rPr>
        <w:t>Pasūtītāja tiesības un pienākumi:</w:t>
      </w:r>
    </w:p>
    <w:p w14:paraId="55729C45" w14:textId="77777777" w:rsidR="00F26B63" w:rsidRPr="00497034" w:rsidRDefault="00F26B63" w:rsidP="003B4766">
      <w:pPr>
        <w:numPr>
          <w:ilvl w:val="2"/>
          <w:numId w:val="3"/>
        </w:numPr>
        <w:jc w:val="both"/>
      </w:pPr>
      <w:r w:rsidRPr="00497034">
        <w:t>Pasūtītājam ir tiesības:</w:t>
      </w:r>
    </w:p>
    <w:p w14:paraId="28E1D8DC" w14:textId="77777777" w:rsidR="00F26B63" w:rsidRPr="00497034" w:rsidRDefault="00F26B63" w:rsidP="003B4766">
      <w:pPr>
        <w:numPr>
          <w:ilvl w:val="3"/>
          <w:numId w:val="3"/>
        </w:numPr>
        <w:jc w:val="both"/>
      </w:pPr>
      <w:r w:rsidRPr="00497034">
        <w:t xml:space="preserve"> pārbaudīt Apsaimniekotāja sniegto atkritumu apsaimniekošanas kvalitāti;</w:t>
      </w:r>
    </w:p>
    <w:p w14:paraId="7B4948EF" w14:textId="77777777" w:rsidR="00F26B63" w:rsidRPr="00497034" w:rsidRDefault="00F26B63" w:rsidP="003B4766">
      <w:pPr>
        <w:numPr>
          <w:ilvl w:val="3"/>
          <w:numId w:val="3"/>
        </w:numPr>
        <w:jc w:val="both"/>
      </w:pPr>
      <w:r w:rsidRPr="00497034">
        <w:t>saņemt informāciju no Apsaimniekotāja par sadzīves atkritumu daudzuma (apjomu), veidu, izcelsmes, savākšanas biežuma, pārvadāšanas, reģenerācijas un apglabāšanas uzskaiti hronoloģiskā secībā, kā arī jebkuru citu informāciju saistītu ar apsaimniekošanu, tai skaitā, noslēgtajiem līgumiem;</w:t>
      </w:r>
    </w:p>
    <w:p w14:paraId="457FF0EF" w14:textId="77777777" w:rsidR="00F26B63" w:rsidRPr="00497034" w:rsidRDefault="00F26B63" w:rsidP="003B4766">
      <w:pPr>
        <w:numPr>
          <w:ilvl w:val="3"/>
          <w:numId w:val="3"/>
        </w:numPr>
        <w:jc w:val="both"/>
      </w:pPr>
      <w:r w:rsidRPr="00497034">
        <w:t xml:space="preserve"> bez īpaša brīdinājuma uzraudzīt un kontrolēt Apsaimniekotāja iesniegtā Piedāvājuma izpildi un tajā norādīto termiņu ievērošanu, kā arī Līguma izpildes gaitu; </w:t>
      </w:r>
    </w:p>
    <w:p w14:paraId="584AE141" w14:textId="77777777" w:rsidR="00F26B63" w:rsidRPr="00497034" w:rsidRDefault="00F26B63" w:rsidP="003B4766">
      <w:pPr>
        <w:numPr>
          <w:ilvl w:val="3"/>
          <w:numId w:val="3"/>
        </w:numPr>
        <w:jc w:val="both"/>
      </w:pPr>
      <w:r w:rsidRPr="00497034">
        <w:t>pārbaudīt Apsaimniekotāja izmantojamās tehnikas un vadības metožu atbilstību Tehniskajā specifikācijā noteiktajām prasībām.</w:t>
      </w:r>
    </w:p>
    <w:p w14:paraId="4BB0720C" w14:textId="77777777" w:rsidR="00F26B63" w:rsidRPr="00497034" w:rsidRDefault="00F26B63" w:rsidP="003B4766">
      <w:pPr>
        <w:numPr>
          <w:ilvl w:val="2"/>
          <w:numId w:val="3"/>
        </w:numPr>
        <w:jc w:val="both"/>
      </w:pPr>
      <w:r w:rsidRPr="00497034">
        <w:t>Pasūtītāja pienākumi ir:</w:t>
      </w:r>
    </w:p>
    <w:p w14:paraId="4B1424BA" w14:textId="77777777" w:rsidR="00F26B63" w:rsidRPr="00497034" w:rsidRDefault="00F26B63" w:rsidP="003B4766">
      <w:pPr>
        <w:numPr>
          <w:ilvl w:val="3"/>
          <w:numId w:val="3"/>
        </w:numPr>
        <w:jc w:val="both"/>
      </w:pPr>
      <w:r w:rsidRPr="00497034">
        <w:t>kontrolēt atkritumu apsaimniekošanu savā teritorijā saskaņā ar normatīvajiem aktiem;</w:t>
      </w:r>
    </w:p>
    <w:p w14:paraId="5ED1E2C3" w14:textId="77777777" w:rsidR="00F26B63" w:rsidRPr="00497034" w:rsidRDefault="00F26B63" w:rsidP="003B4766">
      <w:pPr>
        <w:numPr>
          <w:ilvl w:val="3"/>
          <w:numId w:val="3"/>
        </w:numPr>
        <w:jc w:val="both"/>
      </w:pPr>
      <w:r w:rsidRPr="00497034">
        <w:t>sadarbojoties ar Apsaimniekotāju, informēt pašvaldības iedzīvotājus par izmaiņām atkritumu apsaimniekošanā, publicējot informāciju pašvaldības mājaslapā un Ķekavas novada pašvaldības izdevumā un izvietot šo informāciju pašvaldības administrācijas telpās publiski pieejamā vietā;</w:t>
      </w:r>
    </w:p>
    <w:p w14:paraId="34F541F6" w14:textId="77777777" w:rsidR="00F26B63" w:rsidRPr="00497034" w:rsidRDefault="00F26B63" w:rsidP="003B4766">
      <w:pPr>
        <w:numPr>
          <w:ilvl w:val="3"/>
          <w:numId w:val="3"/>
        </w:numPr>
        <w:jc w:val="both"/>
      </w:pPr>
      <w:r w:rsidRPr="00497034">
        <w:t>informēt Apsaimniekotāju par pašvaldības ceļu remontiem Pasūtītāja administratīvajā teritorijā.</w:t>
      </w:r>
    </w:p>
    <w:p w14:paraId="3FF03C28" w14:textId="77777777" w:rsidR="00F26B63" w:rsidRPr="00497034" w:rsidRDefault="00F26B63" w:rsidP="003B4766">
      <w:pPr>
        <w:jc w:val="both"/>
      </w:pPr>
    </w:p>
    <w:p w14:paraId="7E409070" w14:textId="77777777" w:rsidR="00F26B63" w:rsidRPr="00497034" w:rsidRDefault="00F26B63" w:rsidP="003B4766">
      <w:pPr>
        <w:numPr>
          <w:ilvl w:val="1"/>
          <w:numId w:val="3"/>
        </w:numPr>
        <w:jc w:val="both"/>
        <w:rPr>
          <w:u w:val="single"/>
        </w:rPr>
      </w:pPr>
      <w:r w:rsidRPr="00497034">
        <w:rPr>
          <w:u w:val="single"/>
        </w:rPr>
        <w:t>Līdzēju atbildība</w:t>
      </w:r>
    </w:p>
    <w:p w14:paraId="0DF20496" w14:textId="77777777" w:rsidR="00F26B63" w:rsidRPr="00497034" w:rsidRDefault="00F26B63" w:rsidP="003B4766">
      <w:pPr>
        <w:numPr>
          <w:ilvl w:val="2"/>
          <w:numId w:val="3"/>
        </w:numPr>
        <w:jc w:val="both"/>
      </w:pPr>
      <w:r w:rsidRPr="00497034">
        <w:t>Līdzēji ir savstarpēji atbildīgi par otram Līdzējam nodarītajiem zaudējumiem, ja tie radušies viena Līdzēja vai tā darbinieka, kā arī Līdzēja Līguma izpildē iesaistīto trešo personu darbības vai bezdarbības rezultātā, tai skaitā, rupjas neuzmanības, ļaunā nolūkā izdarīto darbību vai nolaidības rezultātā.</w:t>
      </w:r>
    </w:p>
    <w:p w14:paraId="18A6B78D" w14:textId="77777777" w:rsidR="00F26B63" w:rsidRPr="00497034" w:rsidRDefault="00F26B63" w:rsidP="003B4766">
      <w:pPr>
        <w:numPr>
          <w:ilvl w:val="2"/>
          <w:numId w:val="3"/>
        </w:numPr>
        <w:jc w:val="both"/>
      </w:pPr>
      <w:r w:rsidRPr="00497034">
        <w:t>Ja Apsaimniekotājs nesniedz vai kavē atkritumu apsaimniekošanas izpildi ar Klientu noslēgtā līguma noteiktajā laikā, tad Apsaimniekotājs maksā tiem līgumos ar Klientiem paredzēto līgumsodu.</w:t>
      </w:r>
    </w:p>
    <w:p w14:paraId="4EDC5385" w14:textId="77777777" w:rsidR="00F26B63" w:rsidRPr="00497034" w:rsidRDefault="00F26B63" w:rsidP="003B4766">
      <w:pPr>
        <w:numPr>
          <w:ilvl w:val="2"/>
          <w:numId w:val="3"/>
        </w:numPr>
        <w:jc w:val="both"/>
      </w:pPr>
      <w:r w:rsidRPr="00497034">
        <w:t>Ja Apsaimniekotājs neizved šķirotos (dalītos) atkritumus atbilstoši apstiprinātajam grafikam, izvešanas laikā sajauc šķirotos atkritumus ar nešķirotiem vai uzstādītie šķiroto atkritumu konteineri ir pārpildīti, Pasūtītājs ir tiesīgs piemērot līgumsodu EUR 500,00 (pieci simti eiro) par katru konstatēto gadījumu, ja Apsaimniekotājs nav novērsis pašvaldības aktā konstatētas nepilnības, trūkumus vai novirzes no Līguma izpildes Līguma 4.3.8.punktā noteiktajā termiņā.</w:t>
      </w:r>
    </w:p>
    <w:p w14:paraId="757CF11A" w14:textId="77777777" w:rsidR="00F26B63" w:rsidRPr="00497034" w:rsidRDefault="00F26B63" w:rsidP="003B4766">
      <w:pPr>
        <w:numPr>
          <w:ilvl w:val="2"/>
          <w:numId w:val="3"/>
        </w:numPr>
        <w:jc w:val="both"/>
      </w:pPr>
      <w:r w:rsidRPr="00497034">
        <w:t xml:space="preserve">Ja apsaimniekotājs nenodrošina atkritumu konteineru punktu sakopšanu pēc sadzīves atkritumu savākšanas, ja piesārņojums radies atkritumu iekraušanas procesā, izņemot, ja piesārņojums radies konteineru pārpildīšanas dēļ, neveic normatīvajos aktos paredzēto atkritumu konteineru mazgāšanu (dezinfekciju), Pasūtītājs ir tiesīgs piemērot </w:t>
      </w:r>
      <w:r w:rsidRPr="00497034">
        <w:lastRenderedPageBreak/>
        <w:t>līgumsodu EUR 50,00 (piecdesmit eiro) par katru konstatēto gadījumu, ja Apsaimniekotājs nav novērsis pašvaldības aktā konstatētas nepilnības, trūkumus vai novirzes no Līguma izpildes Līguma 4.3.8.punktā noteiktajā termiņā.</w:t>
      </w:r>
    </w:p>
    <w:p w14:paraId="553A5FD7" w14:textId="77777777" w:rsidR="00F26B63" w:rsidRPr="00497034" w:rsidRDefault="00F26B63" w:rsidP="003B4766">
      <w:pPr>
        <w:numPr>
          <w:ilvl w:val="2"/>
          <w:numId w:val="3"/>
        </w:numPr>
        <w:jc w:val="both"/>
      </w:pPr>
      <w:r w:rsidRPr="00497034">
        <w:t>Ja Apsaimniekotājs nepilda Tehniskās specifikācijas prasības, kā arī Tehnisko piedāvājumu, un par to noformēts un parakstīts Pasūtītāja akts, kuram pievietoti attiecīgo faktu apliecinoši fotoattēli ar uz tiem fiksētu uzņemšanas laiku, Pasūtītājs ir tiesīgs piemērot līgumsodu EUR 50 (piecdesmit) līdz EUR 500 (pieci simti), ņemot vērā nodarījuma vai neizpildes būtiskumu un ietekmi uz pakalpojuma kvalitāti. Atkarībā no pārkāpuma rakstura, kā pierādījums par šajā apakšpunktā norādītajiem pārkāpumiem var kalpot tikai akts, bez pievienotiem fotoattēliem.</w:t>
      </w:r>
    </w:p>
    <w:p w14:paraId="3B7B9C70" w14:textId="77777777" w:rsidR="00F26B63" w:rsidRPr="00497034" w:rsidRDefault="00F26B63" w:rsidP="003B4766">
      <w:pPr>
        <w:numPr>
          <w:ilvl w:val="2"/>
          <w:numId w:val="3"/>
        </w:numPr>
        <w:jc w:val="both"/>
      </w:pPr>
      <w:r w:rsidRPr="00497034">
        <w:t>Līgumā noteiktā līgumsoda samaksa neatbrīvo Līdzējus no to saistību pilnīgas izpildes.</w:t>
      </w:r>
    </w:p>
    <w:p w14:paraId="102D4CA8" w14:textId="77777777" w:rsidR="00F26B63" w:rsidRPr="00497034" w:rsidRDefault="00F26B63" w:rsidP="003B4766">
      <w:pPr>
        <w:numPr>
          <w:ilvl w:val="2"/>
          <w:numId w:val="3"/>
        </w:numPr>
        <w:jc w:val="both"/>
      </w:pPr>
      <w:r w:rsidRPr="00497034">
        <w:t>par katru 4.3.3. – 4.3.5.punktos minēto attiecīgu gadījumu Pasūtītājs sastāda un, pieaicinot Apsaimniekotāju, paraksta aktu, kuram pievieno attiecīgo faktu apliecinošus fotoattēlus ar uz tiem fiksētu uzņemšanas laiku. Apsaimniekotāja neierašanās uz akta sastādīšanu un parakstīšanu neietekmē akta spēka esamību. Sastādītu aktu kopā ar paziņojumu un citiem nepieciešamiem pielikumiem pasūtītājs nekavējoties, bet ne vēlāk kā 6 (sešas) stundas pēc fakta konstatēšanas nosūta Apsaimniekotājam uz Līgumā norādīto faksa numuru, un pēc tam, uz Apsaimniekotāja adresi, kas norādīta šajā Līgumā, izmantojot pasta pakalpojumus.</w:t>
      </w:r>
    </w:p>
    <w:p w14:paraId="34E285F3" w14:textId="77777777" w:rsidR="00F26B63" w:rsidRPr="00497034" w:rsidRDefault="00F26B63" w:rsidP="003B4766">
      <w:pPr>
        <w:numPr>
          <w:ilvl w:val="2"/>
          <w:numId w:val="3"/>
        </w:numPr>
        <w:jc w:val="both"/>
      </w:pPr>
      <w:r w:rsidRPr="00497034">
        <w:t>Apsaimniekotājam ir pienākums novērst Pašvaldības aktā konstatētas nepilnības, trūkumus vai novirzes no Līguma izpildes nekavējoties, bet ne vēlāk kā vienas darba dienas laikā no attiecīgā brīdinājuma saņemšanas pa faksu.</w:t>
      </w:r>
    </w:p>
    <w:p w14:paraId="7139889A" w14:textId="77777777" w:rsidR="00F26B63" w:rsidRPr="00497034" w:rsidRDefault="00F26B63" w:rsidP="003B4766">
      <w:pPr>
        <w:jc w:val="both"/>
      </w:pPr>
    </w:p>
    <w:p w14:paraId="473A672B" w14:textId="77777777" w:rsidR="00F26B63" w:rsidRPr="00497034" w:rsidRDefault="00F26B63" w:rsidP="003B4766">
      <w:pPr>
        <w:numPr>
          <w:ilvl w:val="0"/>
          <w:numId w:val="3"/>
        </w:numPr>
        <w:jc w:val="center"/>
        <w:rPr>
          <w:b/>
        </w:rPr>
      </w:pPr>
      <w:r w:rsidRPr="00497034">
        <w:rPr>
          <w:b/>
        </w:rPr>
        <w:t>SAISTĪBU IZPILDES GARANTIJAS SUMMA, KĀ ARĪ IETURĒJUMU IZDARĪŠANAS KĀRTĪBA</w:t>
      </w:r>
    </w:p>
    <w:p w14:paraId="2694B3C4" w14:textId="77777777" w:rsidR="00F26B63" w:rsidRPr="00497034" w:rsidRDefault="00F26B63" w:rsidP="003B4766">
      <w:pPr>
        <w:ind w:left="360"/>
        <w:rPr>
          <w:b/>
        </w:rPr>
      </w:pPr>
    </w:p>
    <w:p w14:paraId="31C12332" w14:textId="77777777" w:rsidR="00F26B63" w:rsidRPr="00497034" w:rsidRDefault="00F26B63" w:rsidP="00BB6034">
      <w:pPr>
        <w:numPr>
          <w:ilvl w:val="1"/>
          <w:numId w:val="3"/>
        </w:numPr>
        <w:jc w:val="both"/>
      </w:pPr>
      <w:r w:rsidRPr="00497034">
        <w:t>Uz Līguma noslēgšanas brīdi Apsaimniekotājs ir iesniedzis Pasūtītājam kredītiestādes (bankas) neatsaucamu beznosacījumu līguma izpildes nodrošinājumu šādā apmērā:</w:t>
      </w:r>
    </w:p>
    <w:p w14:paraId="59700975" w14:textId="77777777" w:rsidR="00F26B63" w:rsidRPr="00497034" w:rsidRDefault="00F26B63" w:rsidP="008B5A9F">
      <w:pPr>
        <w:ind w:left="720" w:firstLine="60"/>
        <w:jc w:val="both"/>
      </w:pPr>
      <w:r w:rsidRPr="00497034">
        <w:t xml:space="preserve">a) par 1.zonu </w:t>
      </w:r>
      <w:r w:rsidRPr="00497034">
        <w:rPr>
          <w:iCs/>
        </w:rPr>
        <w:t>EUR</w:t>
      </w:r>
      <w:r w:rsidRPr="00497034">
        <w:t xml:space="preserve"> 35 000,00 (trīsdesmit pieci tūkstoši eiro 00 centi);</w:t>
      </w:r>
    </w:p>
    <w:p w14:paraId="3A27B49B" w14:textId="77777777" w:rsidR="00F26B63" w:rsidRPr="00497034" w:rsidRDefault="00F26B63" w:rsidP="008B5A9F">
      <w:pPr>
        <w:ind w:left="720" w:firstLine="60"/>
        <w:jc w:val="both"/>
      </w:pPr>
      <w:r w:rsidRPr="00497034">
        <w:t>b) par 2.zonu EUR 25 000,00 (divdesmit pieci tūkstoši eiro 00 centi);</w:t>
      </w:r>
    </w:p>
    <w:p w14:paraId="204875C1" w14:textId="77777777" w:rsidR="00F26B63" w:rsidRPr="00497034" w:rsidRDefault="00F26B63" w:rsidP="008B5A9F">
      <w:pPr>
        <w:ind w:left="720" w:firstLine="60"/>
        <w:jc w:val="both"/>
      </w:pPr>
      <w:r w:rsidRPr="00497034">
        <w:t xml:space="preserve">c) par 3.zonu </w:t>
      </w:r>
      <w:r w:rsidRPr="00497034">
        <w:rPr>
          <w:iCs/>
        </w:rPr>
        <w:t>EUR</w:t>
      </w:r>
      <w:r w:rsidRPr="00497034">
        <w:t xml:space="preserve"> 12 000,00 (divpadsmit tūkstoši eiro 00 centi),</w:t>
      </w:r>
    </w:p>
    <w:p w14:paraId="16DA1F9E" w14:textId="77777777" w:rsidR="00F26B63" w:rsidRPr="00497034" w:rsidRDefault="00F26B63" w:rsidP="008B5A9F">
      <w:pPr>
        <w:ind w:left="720" w:firstLine="60"/>
        <w:jc w:val="both"/>
      </w:pPr>
      <w:r w:rsidRPr="00497034">
        <w:rPr>
          <w:lang w:val="en-US"/>
        </w:rPr>
        <w:t>kas ir spēkā uz visu līguma darbības laiku.</w:t>
      </w:r>
    </w:p>
    <w:p w14:paraId="48FBB435" w14:textId="77777777" w:rsidR="00F26B63" w:rsidRPr="00497034" w:rsidRDefault="00F26B63" w:rsidP="003B4766">
      <w:pPr>
        <w:numPr>
          <w:ilvl w:val="1"/>
          <w:numId w:val="3"/>
        </w:numPr>
        <w:jc w:val="both"/>
      </w:pPr>
      <w:r w:rsidRPr="00497034">
        <w:t>Pasūtītājs ir tiesīgs izmantot saistību izpildes garantijas summu tikai ieturējumu veikšanai gadījumos un apmēros, kas norādīti līguma 4.3.3. – 4.3.5., 6.2. un 6.5.punktos.</w:t>
      </w:r>
    </w:p>
    <w:p w14:paraId="7B3D3DDA" w14:textId="77777777" w:rsidR="00F26B63" w:rsidRPr="00497034" w:rsidRDefault="00F26B63" w:rsidP="003B4766">
      <w:pPr>
        <w:numPr>
          <w:ilvl w:val="1"/>
          <w:numId w:val="3"/>
        </w:numPr>
        <w:jc w:val="both"/>
      </w:pPr>
      <w:r w:rsidRPr="00497034">
        <w:t>Uzskatāms, ka līgumsods ir piemērots Apsaimniekotājam, ja tas atbilstošā apmērā ir bijis norādīts 4.3.7.punktā minētajā paziņojumā, gadījumā, ka Apsaimniekotājs nav novērsis ar minēto paziņojumu nosūtītajā pašvaldības aktā konstatētas nepilnības, trūkumus vai novirzes no Līguma izpildes Līguma 4.3.8.punktā noteiktajā termiņā.</w:t>
      </w:r>
    </w:p>
    <w:p w14:paraId="777AC3E9" w14:textId="77777777" w:rsidR="00F26B63" w:rsidRPr="00497034" w:rsidRDefault="00F26B63" w:rsidP="003B4766">
      <w:pPr>
        <w:ind w:left="720"/>
        <w:rPr>
          <w:b/>
        </w:rPr>
      </w:pPr>
    </w:p>
    <w:p w14:paraId="3BBABB41" w14:textId="77777777" w:rsidR="00F26B63" w:rsidRPr="00497034" w:rsidRDefault="00F26B63" w:rsidP="003B4766">
      <w:pPr>
        <w:ind w:left="720"/>
        <w:rPr>
          <w:b/>
        </w:rPr>
      </w:pPr>
    </w:p>
    <w:p w14:paraId="05AE7EF7" w14:textId="77777777" w:rsidR="00F26B63" w:rsidRPr="00497034" w:rsidRDefault="00F26B63" w:rsidP="003B4766">
      <w:pPr>
        <w:numPr>
          <w:ilvl w:val="0"/>
          <w:numId w:val="3"/>
        </w:numPr>
        <w:jc w:val="center"/>
        <w:rPr>
          <w:b/>
        </w:rPr>
      </w:pPr>
      <w:r w:rsidRPr="00497034">
        <w:rPr>
          <w:b/>
        </w:rPr>
        <w:t>IZMAIŅAS LĪGUMĀ, TĀ DARBĪBAS PĀRTRAUKŠANA</w:t>
      </w:r>
    </w:p>
    <w:p w14:paraId="12496EC0" w14:textId="77777777" w:rsidR="00F26B63" w:rsidRPr="00497034" w:rsidRDefault="00F26B63" w:rsidP="003B4766">
      <w:pPr>
        <w:jc w:val="both"/>
      </w:pPr>
    </w:p>
    <w:p w14:paraId="262A64E3" w14:textId="7D0CD161" w:rsidR="00F26B63" w:rsidRPr="00497034" w:rsidRDefault="00F26B63" w:rsidP="003B4766">
      <w:pPr>
        <w:numPr>
          <w:ilvl w:val="1"/>
          <w:numId w:val="3"/>
        </w:numPr>
        <w:jc w:val="both"/>
      </w:pPr>
      <w:r w:rsidRPr="00497034">
        <w:lastRenderedPageBreak/>
        <w:t>Līgumu var papildināt, grozīt, pagarināt uz vienu gadu vai izbeigt, Līdzējiem savstarpēji vienojoties. Jebkuras Līguma izmaiņas vai papildinājumi tiek noformēti rakstveidā un pēc to abpusējas parakstīšanas kļūst par Līguma neatņemamu sastāvdaļu.</w:t>
      </w:r>
    </w:p>
    <w:p w14:paraId="436D2797" w14:textId="77777777" w:rsidR="00F26B63" w:rsidRPr="00497034" w:rsidRDefault="00F26B63" w:rsidP="003B4766">
      <w:pPr>
        <w:numPr>
          <w:ilvl w:val="1"/>
          <w:numId w:val="3"/>
        </w:numPr>
        <w:jc w:val="both"/>
      </w:pPr>
      <w:r w:rsidRPr="00497034">
        <w:t>Pasūtītāj</w:t>
      </w:r>
      <w:r>
        <w:t>s</w:t>
      </w:r>
      <w:r w:rsidRPr="00497034">
        <w:t xml:space="preserve"> vienpusēji atkāp</w:t>
      </w:r>
      <w:r>
        <w:t>jas</w:t>
      </w:r>
      <w:r w:rsidRPr="00497034">
        <w:t xml:space="preserve"> no Līguma, ieturot atlikušo summu no Līguma 5.1.punktā noteiktā kredītiestādes (bankas) neatsaucamā beznosacījumu līguma izpildes nodrošinājuma, šādos gadījumos:</w:t>
      </w:r>
    </w:p>
    <w:p w14:paraId="4D949E80" w14:textId="77777777" w:rsidR="00F26B63" w:rsidRPr="00497034" w:rsidRDefault="00F26B63" w:rsidP="00D759F1">
      <w:pPr>
        <w:numPr>
          <w:ilvl w:val="2"/>
          <w:numId w:val="3"/>
        </w:numPr>
        <w:jc w:val="both"/>
      </w:pPr>
      <w:r w:rsidRPr="00497034">
        <w:t xml:space="preserve">ja </w:t>
      </w:r>
      <w:r>
        <w:t xml:space="preserve">Apsaimniekotājs </w:t>
      </w:r>
      <w:r w:rsidRPr="00D759F1">
        <w:t xml:space="preserve">četru mēnešu laikā, pēc Līguma noslēgšanas dienas ar </w:t>
      </w:r>
      <w:r>
        <w:t>Pasūtītāju, nav iesniedzis</w:t>
      </w:r>
      <w:r w:rsidRPr="00D759F1">
        <w:t xml:space="preserve"> </w:t>
      </w:r>
      <w:r>
        <w:t>Pasūtītājam</w:t>
      </w:r>
      <w:r w:rsidRPr="00D759F1">
        <w:t xml:space="preserve"> Valsts vides dienesta izsniegt</w:t>
      </w:r>
      <w:r>
        <w:t>u</w:t>
      </w:r>
      <w:r w:rsidRPr="00D759F1">
        <w:t xml:space="preserve"> derīg</w:t>
      </w:r>
      <w:r>
        <w:t>u</w:t>
      </w:r>
      <w:r w:rsidRPr="00D759F1">
        <w:t xml:space="preserve"> atļauj</w:t>
      </w:r>
      <w:r>
        <w:t>u</w:t>
      </w:r>
      <w:r w:rsidRPr="00D759F1">
        <w:t>, kurā jābūt norādītām nolikumā paredzētai darbībai atbilstošām atkritumu klasēm, kuru apsaimniekošana plānota novadā</w:t>
      </w:r>
      <w:r>
        <w:t xml:space="preserve">; </w:t>
      </w:r>
    </w:p>
    <w:p w14:paraId="59917BC0" w14:textId="77777777" w:rsidR="00F26B63" w:rsidRPr="00497034" w:rsidRDefault="00F26B63" w:rsidP="00CC15F7">
      <w:pPr>
        <w:numPr>
          <w:ilvl w:val="2"/>
          <w:numId w:val="3"/>
        </w:numPr>
        <w:jc w:val="both"/>
      </w:pPr>
      <w:r w:rsidRPr="00497034">
        <w:t xml:space="preserve">ja Apsaimniekotājs nepilda Tehniskajā specifikācijā noteiktos uzdevumus, </w:t>
      </w:r>
      <w:r>
        <w:t xml:space="preserve">tai skaitā ar otro gadu pēc Līguma noslēgšanas ar Pasūtītāju nav uzsācis atkritumu svēršanu no katra klienta, nosakot faktisko nešķiroto atkritumu svaru, </w:t>
      </w:r>
      <w:r w:rsidRPr="00497034">
        <w:t>pārtrauc apsaimniekošanu vai veic to būtiski novirzoties no paredzētā apjoma</w:t>
      </w:r>
      <w:r>
        <w:t>,</w:t>
      </w:r>
      <w:r w:rsidRPr="00497034">
        <w:t xml:space="preserve"> kvalitātes un Tehniskā piedāvājuma</w:t>
      </w:r>
      <w:r>
        <w:t>, tai skaitā</w:t>
      </w:r>
      <w:r w:rsidRPr="00CC15F7">
        <w:rPr>
          <w:b/>
          <w:color w:val="000000"/>
        </w:rPr>
        <w:t xml:space="preserve"> </w:t>
      </w:r>
      <w:r w:rsidRPr="00475CF4">
        <w:rPr>
          <w:color w:val="000000"/>
        </w:rPr>
        <w:t>nepilda papildus pakalpojumus</w:t>
      </w:r>
      <w:r>
        <w:rPr>
          <w:color w:val="000000"/>
        </w:rPr>
        <w:t xml:space="preserve"> noteiktajos termiņos</w:t>
      </w:r>
      <w:r w:rsidRPr="00475CF4">
        <w:rPr>
          <w:color w:val="000000"/>
        </w:rPr>
        <w:t xml:space="preserve">, </w:t>
      </w:r>
      <w:r>
        <w:rPr>
          <w:color w:val="000000"/>
        </w:rPr>
        <w:t>par kuriem</w:t>
      </w:r>
      <w:r w:rsidRPr="00475CF4">
        <w:rPr>
          <w:color w:val="000000"/>
        </w:rPr>
        <w:t xml:space="preserve"> Apsaimniekotājs bija papildus iesniedzis savā Piedāvājumā</w:t>
      </w:r>
      <w:r>
        <w:rPr>
          <w:color w:val="000000"/>
        </w:rPr>
        <w:t xml:space="preserve"> – </w:t>
      </w:r>
      <w:r w:rsidRPr="00475CF4">
        <w:rPr>
          <w:color w:val="000000"/>
        </w:rPr>
        <w:t>aprakstā par apakškritēriju izpildes nodrošināšanu</w:t>
      </w:r>
      <w:r w:rsidRPr="00497034">
        <w:t>;</w:t>
      </w:r>
    </w:p>
    <w:p w14:paraId="3D455A21" w14:textId="77777777" w:rsidR="00F26B63" w:rsidRDefault="00F26B63" w:rsidP="00475CF4">
      <w:pPr>
        <w:pStyle w:val="ListParagraph"/>
        <w:numPr>
          <w:ilvl w:val="2"/>
          <w:numId w:val="3"/>
        </w:numPr>
        <w:jc w:val="both"/>
        <w:rPr>
          <w:szCs w:val="24"/>
          <w:lang w:val="lv-LV" w:eastAsia="lv-LV"/>
        </w:rPr>
      </w:pPr>
      <w:r w:rsidRPr="009B1DDF">
        <w:rPr>
          <w:lang w:val="lv-LV"/>
        </w:rPr>
        <w:t>ja Valsts vides dienests anulē atkritumu apsaimniekošanas atļauju, vai arī pēc šīs atļaujas pārskatīšanas Apsaimniekotājs nav tiesīgs sniegt Līgumā paredzētos pakalpojumus pilnā apmērā</w:t>
      </w:r>
      <w:r w:rsidRPr="000B0B51" w:rsidDel="00CB1725">
        <w:rPr>
          <w:lang w:val="lv-LV"/>
        </w:rPr>
        <w:t xml:space="preserve"> </w:t>
      </w:r>
      <w:r>
        <w:rPr>
          <w:szCs w:val="24"/>
          <w:lang w:val="lv-LV" w:eastAsia="lv-LV"/>
        </w:rPr>
        <w:t>;</w:t>
      </w:r>
    </w:p>
    <w:p w14:paraId="289F749D" w14:textId="77777777" w:rsidR="00F26B63" w:rsidRDefault="00F26B63" w:rsidP="00475CF4">
      <w:pPr>
        <w:pStyle w:val="ListParagraph"/>
        <w:numPr>
          <w:ilvl w:val="2"/>
          <w:numId w:val="3"/>
        </w:numPr>
        <w:jc w:val="both"/>
        <w:rPr>
          <w:szCs w:val="24"/>
          <w:lang w:val="lv-LV" w:eastAsia="lv-LV"/>
        </w:rPr>
      </w:pPr>
      <w:r w:rsidRPr="0056176C">
        <w:rPr>
          <w:lang w:val="lv-LV"/>
        </w:rPr>
        <w:t>ja Pasūtītājs ir ieguvis informāciju no valsts institūcijām vai pieejamos publiskos reģistros, ka Apsaimniekotājam ir pasludināta maksātnespēja</w:t>
      </w:r>
    </w:p>
    <w:p w14:paraId="08496F99" w14:textId="77777777" w:rsidR="00F26B63" w:rsidRPr="00497034" w:rsidRDefault="00F26B63" w:rsidP="003B4766">
      <w:pPr>
        <w:numPr>
          <w:ilvl w:val="1"/>
          <w:numId w:val="3"/>
        </w:numPr>
        <w:jc w:val="both"/>
      </w:pPr>
      <w:r w:rsidRPr="00497034">
        <w:t>Par vēlmi atkāpties no Līguma Pasūtītājs paziņo Apsaimniekotājam rakstiski un Līgums skaitās izbeigts:</w:t>
      </w:r>
    </w:p>
    <w:p w14:paraId="044AFBC8" w14:textId="77777777" w:rsidR="00F26B63" w:rsidRPr="00497034" w:rsidRDefault="00F26B63" w:rsidP="003B4766">
      <w:pPr>
        <w:ind w:left="360" w:firstLine="360"/>
        <w:jc w:val="both"/>
      </w:pPr>
      <w:r w:rsidRPr="00497034">
        <w:t xml:space="preserve">6.3.1. Līguma </w:t>
      </w:r>
      <w:r>
        <w:t xml:space="preserve">6.2.1.; 6.2.2. un </w:t>
      </w:r>
      <w:r w:rsidRPr="00497034">
        <w:t>6.2.</w:t>
      </w:r>
      <w:r>
        <w:t>3.</w:t>
      </w:r>
      <w:r w:rsidRPr="00497034">
        <w:t xml:space="preserve"> punktos noteiktajos gadījumos- nekavējoties,</w:t>
      </w:r>
    </w:p>
    <w:p w14:paraId="4BA9C7CD" w14:textId="77777777" w:rsidR="00F26B63" w:rsidRPr="00497034" w:rsidRDefault="00F26B63" w:rsidP="003B4766">
      <w:pPr>
        <w:ind w:left="1080" w:hanging="360"/>
        <w:jc w:val="both"/>
      </w:pPr>
      <w:r w:rsidRPr="00497034">
        <w:t>6.3.2. Līguma 6.2.</w:t>
      </w:r>
      <w:r>
        <w:t>4.</w:t>
      </w:r>
      <w:r w:rsidRPr="00497034">
        <w:t>punktā noteiktā gadījumā – ar nākošo dienu pēc lēmuma par maksātnespējas pasludināšanu.</w:t>
      </w:r>
    </w:p>
    <w:p w14:paraId="4B62DA64" w14:textId="77777777" w:rsidR="00F26B63" w:rsidRPr="00497034" w:rsidRDefault="00F26B63" w:rsidP="003B4766">
      <w:pPr>
        <w:numPr>
          <w:ilvl w:val="1"/>
          <w:numId w:val="3"/>
        </w:numPr>
        <w:jc w:val="both"/>
      </w:pPr>
      <w:r w:rsidRPr="00497034">
        <w:t xml:space="preserve"> Apsaimniekotājs apņemas rakstiski informēt Pasūtītāju par Apsaimniekotāja maksātnespējas procedūras pieteikuma iesniegšanu, ko veikusi trešā persona, ne vēlāk kā 2 (divas) kalendārās dienas pēc attiecīgā paziņojuma saņemšanas.</w:t>
      </w:r>
    </w:p>
    <w:p w14:paraId="2A60FCC8" w14:textId="77777777" w:rsidR="00F26B63" w:rsidRPr="00497034" w:rsidRDefault="00F26B63" w:rsidP="003B4766">
      <w:pPr>
        <w:numPr>
          <w:ilvl w:val="1"/>
          <w:numId w:val="3"/>
        </w:numPr>
        <w:jc w:val="both"/>
      </w:pPr>
      <w:r w:rsidRPr="00497034">
        <w:t xml:space="preserve">Apsaimniekotājam ir tiesības vienpusēji atkāpties no Līguma, paziņojot par to rakstiski Pasūtītājam ne vēlāk kā sešus mēnešus iepriekš pirms vēlamā Līguma pārtraukšanas termiņa. Šādā gadījumā Pasūtītājs ietur atlikušo summu no Līguma 5.1.punktā noteiktā kredītiestādes (bankas) neatsaucamā beznosacījumu līguma izpildes nodrošinājuma. Vienpusēja atkāpšanās no Līguma neatbrīvo Apsaimniekotāju no pienākuma turpināt sadzīves atkritumu apsaimniekošanu līdz jaunā apsaimniekotāja darbības uzsākšanai, bet ne ilgāk kā 6 mēnešus no paziņojuma par vienpusīgu Līguma laušanu nosūtīšanas Pasūtītājam. </w:t>
      </w:r>
    </w:p>
    <w:p w14:paraId="65CE3EF3" w14:textId="77777777" w:rsidR="00F26B63" w:rsidRPr="00497034" w:rsidRDefault="00F26B63" w:rsidP="003B4766">
      <w:pPr>
        <w:numPr>
          <w:ilvl w:val="1"/>
          <w:numId w:val="3"/>
        </w:numPr>
        <w:jc w:val="both"/>
      </w:pPr>
      <w:r w:rsidRPr="00497034">
        <w:t>Ja Pasūtītājs izmanto 6.2.punktā dotās tiesības, pamatojoties uz 6.2.2.punktā norādīto apstākli, bet Apsaimniekotājs nepiekrīt Pasūtītāja norādītās vienpusējās Līguma atkāpšanās pamatojumam, tas var iesniegt prasību tiesā, taču tiesvedības uzsākšana nevar būt par pamatu apsaimniekošanas pienākumu nenodošanai citam Pasūtītāja, likumā noteiktā kārtībā izvēlētam, apsaimniekotājam.</w:t>
      </w:r>
    </w:p>
    <w:p w14:paraId="3451D641" w14:textId="77777777" w:rsidR="00F26B63" w:rsidRPr="00497034" w:rsidRDefault="00F26B63" w:rsidP="003B4766">
      <w:pPr>
        <w:numPr>
          <w:ilvl w:val="1"/>
          <w:numId w:val="3"/>
        </w:numPr>
        <w:jc w:val="both"/>
      </w:pPr>
      <w:r w:rsidRPr="00497034">
        <w:t xml:space="preserve">Ja Pasūtītājs vienpusēji atkāpjas no Līguma, Apsaimniekotājs turpina veikt apsaimniekošanu Līgumā noteiktajā apjomā līdz cita apsaimniekotāja </w:t>
      </w:r>
      <w:r w:rsidRPr="00497034">
        <w:lastRenderedPageBreak/>
        <w:t xml:space="preserve">darbības uzsākšanai, bet ne ilgāk kā trīs mēnešus pēc dienas, kad jaunais Apsaimniekotājs noslēdzis līgumu ar pašvaldību par attiecīgo pienākumu veikšanu. </w:t>
      </w:r>
    </w:p>
    <w:p w14:paraId="42955D9F" w14:textId="77777777" w:rsidR="00F26B63" w:rsidRPr="00497034" w:rsidRDefault="00F26B63" w:rsidP="003B4766">
      <w:pPr>
        <w:numPr>
          <w:ilvl w:val="1"/>
          <w:numId w:val="3"/>
        </w:numPr>
        <w:jc w:val="both"/>
      </w:pPr>
      <w:r w:rsidRPr="00497034">
        <w:t>Pārtraucot sadzīves atkritumu apsaimniekošanu, (Līguma darbības termiņa beigas vai tā izbeigšana pirms termiņa un ar to saistītā apsaimniekošanas pārtraukšana) Apsaimniekotājs nodod Pasūtītājam informāciju par noslēgtajiem Līgumiem ar Klientiem.</w:t>
      </w:r>
    </w:p>
    <w:p w14:paraId="56B25F08" w14:textId="77777777" w:rsidR="00F26B63" w:rsidRPr="00497034" w:rsidRDefault="00F26B63" w:rsidP="003B4766">
      <w:pPr>
        <w:ind w:left="360"/>
        <w:jc w:val="both"/>
      </w:pPr>
    </w:p>
    <w:p w14:paraId="13F4AD1F" w14:textId="77777777" w:rsidR="00F26B63" w:rsidRPr="00497034" w:rsidRDefault="00F26B63" w:rsidP="003B4766">
      <w:pPr>
        <w:numPr>
          <w:ilvl w:val="0"/>
          <w:numId w:val="3"/>
        </w:numPr>
        <w:jc w:val="center"/>
        <w:rPr>
          <w:b/>
        </w:rPr>
      </w:pPr>
      <w:r w:rsidRPr="00497034">
        <w:rPr>
          <w:b/>
        </w:rPr>
        <w:t>STRĪDU RISINĀŠANAS KĀRTĪBA</w:t>
      </w:r>
    </w:p>
    <w:p w14:paraId="2CA2315D" w14:textId="77777777" w:rsidR="00F26B63" w:rsidRPr="00497034" w:rsidRDefault="00F26B63" w:rsidP="003B4766">
      <w:pPr>
        <w:jc w:val="both"/>
      </w:pPr>
    </w:p>
    <w:p w14:paraId="654C91FA" w14:textId="77777777" w:rsidR="00F26B63" w:rsidRPr="00497034" w:rsidRDefault="00F26B63" w:rsidP="003B4766">
      <w:pPr>
        <w:numPr>
          <w:ilvl w:val="1"/>
          <w:numId w:val="3"/>
        </w:numPr>
        <w:jc w:val="both"/>
      </w:pPr>
      <w:r w:rsidRPr="00497034">
        <w:t xml:space="preserve">Jebkuras nesaskaņas, domstarpības vai strīdi tiks risināti sarunās, kas tiks attiecīgi protokolētas. </w:t>
      </w:r>
    </w:p>
    <w:p w14:paraId="458911D1" w14:textId="77777777" w:rsidR="00F26B63" w:rsidRPr="00497034" w:rsidRDefault="00F26B63" w:rsidP="003B4766">
      <w:pPr>
        <w:numPr>
          <w:ilvl w:val="1"/>
          <w:numId w:val="3"/>
        </w:numPr>
        <w:jc w:val="both"/>
      </w:pPr>
      <w:r w:rsidRPr="00497034">
        <w:t>Ja Līdzēji 20 (divdesmit) kalendāro dienu laikā nespēj vienoties, strīds tiek risināts tiesā spēkā esošo normatīvo aktu noteiktajā kārtībā.</w:t>
      </w:r>
    </w:p>
    <w:p w14:paraId="367D4B47" w14:textId="77777777" w:rsidR="00F26B63" w:rsidRPr="00497034" w:rsidRDefault="00F26B63" w:rsidP="003B4766">
      <w:pPr>
        <w:ind w:left="360"/>
        <w:jc w:val="both"/>
      </w:pPr>
    </w:p>
    <w:p w14:paraId="7FBDC026" w14:textId="77777777" w:rsidR="00F26B63" w:rsidRPr="00497034" w:rsidRDefault="00F26B63" w:rsidP="003B4766">
      <w:pPr>
        <w:numPr>
          <w:ilvl w:val="0"/>
          <w:numId w:val="3"/>
        </w:numPr>
        <w:jc w:val="center"/>
        <w:rPr>
          <w:b/>
        </w:rPr>
      </w:pPr>
      <w:r w:rsidRPr="00497034">
        <w:rPr>
          <w:b/>
        </w:rPr>
        <w:t>NEPĀRVARAMA VARA</w:t>
      </w:r>
    </w:p>
    <w:p w14:paraId="2D817E72" w14:textId="77777777" w:rsidR="00F26B63" w:rsidRPr="00497034" w:rsidRDefault="00F26B63" w:rsidP="003B4766">
      <w:pPr>
        <w:jc w:val="both"/>
      </w:pPr>
    </w:p>
    <w:p w14:paraId="5BDCB301" w14:textId="77777777" w:rsidR="00F26B63" w:rsidRPr="00497034" w:rsidRDefault="00F26B63" w:rsidP="003B4766">
      <w:pPr>
        <w:numPr>
          <w:ilvl w:val="1"/>
          <w:numId w:val="3"/>
        </w:numPr>
        <w:jc w:val="both"/>
      </w:pPr>
      <w:r w:rsidRPr="00497034">
        <w:t>Līdzēji tiek atbrīvoti no atbildības par daļēju vai pilnīgu Līgumā paredzēto saistību neizpildi, ja saistību neizpilde radusies nepārvaramu, ārkārtēja rakstura apstākļu rezultātā, kuru darbība sākusies pēc Līguma parakstīšanas, un kurus Līdzēji nevarēja iepriekš ne paredzēt, ne novērst.</w:t>
      </w:r>
    </w:p>
    <w:p w14:paraId="3CCC142A" w14:textId="77777777" w:rsidR="00F26B63" w:rsidRPr="00497034" w:rsidRDefault="00F26B63" w:rsidP="003B4766">
      <w:pPr>
        <w:numPr>
          <w:ilvl w:val="1"/>
          <w:numId w:val="3"/>
        </w:numPr>
        <w:jc w:val="both"/>
      </w:pPr>
      <w:r w:rsidRPr="00497034">
        <w:t>Pie šādiem apstākļiem pieskaitāmi – ugunsnelaime Apsaimniekotāja tehnisko līdzekļu izvietojuma vietā, dabas stihija pakalpojumu sniegšanas vietā, kas izslēdz iespēju pakalpojumu sniegšanai, likumdevēja, izpildinstitūciju, valsts amatpersonu, tiesu institūciju un pašvaldības pārvaldes institūciju darbība un to pieņemtie akti, kas tieši vai netieši attiecas un kādu no Līdzējiem un izslēdz vai būtiski ierobežo attiecīgā Līdzēja saistību izpildi Līguma ietvaros.</w:t>
      </w:r>
    </w:p>
    <w:p w14:paraId="7C2E7130" w14:textId="77777777" w:rsidR="00F26B63" w:rsidRPr="00497034" w:rsidRDefault="00F26B63" w:rsidP="003B4766">
      <w:pPr>
        <w:numPr>
          <w:ilvl w:val="1"/>
          <w:numId w:val="3"/>
        </w:numPr>
        <w:jc w:val="both"/>
      </w:pPr>
      <w:r w:rsidRPr="00497034">
        <w:t>Tam Līdzējam, kurš atsaucas uz nepārvaramu, ārkārtēja rakstura apstākļu darbību, nekavējoties par tiem rakstveida 3 (trīs) kalendāro dienu laikā jāpaziņo otram Līdzējam, norādot iespējamo saistību izpildes termiņu.</w:t>
      </w:r>
    </w:p>
    <w:p w14:paraId="1CB927CA" w14:textId="77777777" w:rsidR="00F26B63" w:rsidRPr="00497034" w:rsidRDefault="00F26B63" w:rsidP="003B4766">
      <w:pPr>
        <w:numPr>
          <w:ilvl w:val="1"/>
          <w:numId w:val="3"/>
        </w:numPr>
        <w:jc w:val="both"/>
      </w:pPr>
      <w:r w:rsidRPr="00497034">
        <w:t>Pēc pieprasījuma punktā 8.3.minētais ziņojums ir jāpapildina ar izziņu, kuru izsniegusi kompetenta institūcija un kura satur ārkārtējo apstākļu darbības apstiprinājumu un to raksturojumu.</w:t>
      </w:r>
    </w:p>
    <w:p w14:paraId="063832D9" w14:textId="77777777" w:rsidR="00F26B63" w:rsidRPr="00497034" w:rsidRDefault="00F26B63" w:rsidP="003B4766">
      <w:pPr>
        <w:numPr>
          <w:ilvl w:val="1"/>
          <w:numId w:val="3"/>
        </w:numPr>
        <w:jc w:val="both"/>
      </w:pPr>
      <w:r w:rsidRPr="00497034">
        <w:t>Ja nepārvaramu, ārkārtēja rakstura apstākļu dēļ Līguma izpilde aizkavējas vairāk kā par 30 (trīsdesmit) kalendārām dienām, katram no Līdzējiem ir tiesības vienpusēji lauzt Līgumu, paziņojot par to rakstiski otram Līdzējam. Ja Līgums šādā kārtā tiek lauzts, nevienam no Līdzējiem nav tiesību pieprasīt no otras puses zaudējumu atlīdzību.</w:t>
      </w:r>
    </w:p>
    <w:p w14:paraId="350366BB" w14:textId="77777777" w:rsidR="00F26B63" w:rsidRPr="00497034" w:rsidRDefault="00F26B63" w:rsidP="003B4766">
      <w:pPr>
        <w:jc w:val="both"/>
      </w:pPr>
    </w:p>
    <w:p w14:paraId="5E88DABD" w14:textId="77777777" w:rsidR="00F26B63" w:rsidRPr="00497034" w:rsidRDefault="00F26B63" w:rsidP="003B4766">
      <w:pPr>
        <w:numPr>
          <w:ilvl w:val="0"/>
          <w:numId w:val="3"/>
        </w:numPr>
        <w:jc w:val="center"/>
        <w:rPr>
          <w:b/>
        </w:rPr>
      </w:pPr>
      <w:r w:rsidRPr="00497034">
        <w:rPr>
          <w:b/>
        </w:rPr>
        <w:t>CITI NOTEIKUMI</w:t>
      </w:r>
    </w:p>
    <w:p w14:paraId="433C7773" w14:textId="77777777" w:rsidR="00F26B63" w:rsidRPr="00497034" w:rsidRDefault="00F26B63" w:rsidP="003B4766">
      <w:pPr>
        <w:jc w:val="both"/>
      </w:pPr>
    </w:p>
    <w:p w14:paraId="01BF5B1C" w14:textId="77777777" w:rsidR="00F26B63" w:rsidRPr="00497034" w:rsidRDefault="00F26B63" w:rsidP="003B4766">
      <w:pPr>
        <w:numPr>
          <w:ilvl w:val="1"/>
          <w:numId w:val="3"/>
        </w:numPr>
        <w:jc w:val="both"/>
      </w:pPr>
      <w:r w:rsidRPr="00497034">
        <w:t>Līgums ir saistošs Pasūtītājam un Apsaimniekotājam, kā arī visām trešajām personām, kuras likumīgi pārņem viņu tiesības un pienākumus.</w:t>
      </w:r>
    </w:p>
    <w:p w14:paraId="2516FCF7" w14:textId="77777777" w:rsidR="00F26B63" w:rsidRPr="00497034" w:rsidRDefault="00F26B63" w:rsidP="003B4766">
      <w:pPr>
        <w:numPr>
          <w:ilvl w:val="1"/>
          <w:numId w:val="3"/>
        </w:numPr>
        <w:jc w:val="both"/>
      </w:pPr>
      <w:r w:rsidRPr="00497034">
        <w:t>Līgumā izveidotais noteikumu sadalījums pa sadaļām un tām piešķirtajiem nosaukumiem nav izmantojams Līguma normu tulkošanai.</w:t>
      </w:r>
    </w:p>
    <w:p w14:paraId="7DF3679F" w14:textId="77777777" w:rsidR="00F26B63" w:rsidRPr="00497034" w:rsidRDefault="00F26B63" w:rsidP="003B4766">
      <w:pPr>
        <w:numPr>
          <w:ilvl w:val="1"/>
          <w:numId w:val="3"/>
        </w:numPr>
        <w:jc w:val="both"/>
      </w:pPr>
      <w:r w:rsidRPr="00497034">
        <w:t>Jautājumi, kas nav noreglamentēti Līgumā. tiek skatīti atbilstoši spēkā esošajiem normatīvajiem aktiem.</w:t>
      </w:r>
    </w:p>
    <w:p w14:paraId="7DDB3213" w14:textId="77777777" w:rsidR="00F26B63" w:rsidRPr="00497034" w:rsidRDefault="00F26B63" w:rsidP="003B4766">
      <w:pPr>
        <w:numPr>
          <w:ilvl w:val="1"/>
          <w:numId w:val="3"/>
        </w:numPr>
        <w:jc w:val="both"/>
      </w:pPr>
      <w:r w:rsidRPr="00497034">
        <w:t>Līgums noformēts uz …….lapām un tam pievienoti 9.9. punktā norādītie pielikumi.</w:t>
      </w:r>
    </w:p>
    <w:p w14:paraId="5D1CF1B8" w14:textId="77777777" w:rsidR="00F26B63" w:rsidRPr="00497034" w:rsidRDefault="00F26B63" w:rsidP="003B4766">
      <w:pPr>
        <w:numPr>
          <w:ilvl w:val="1"/>
          <w:numId w:val="3"/>
        </w:numPr>
        <w:jc w:val="both"/>
      </w:pPr>
      <w:r w:rsidRPr="00497034">
        <w:lastRenderedPageBreak/>
        <w:t>Līgums parakstīts 2 (divos) eksemplāros, katrs uz_____________________ (lappušu skaits) lapām, ar vienādu juridisku spēku, no kuriem:</w:t>
      </w:r>
    </w:p>
    <w:p w14:paraId="3A72128F" w14:textId="77777777" w:rsidR="00F26B63" w:rsidRPr="00497034" w:rsidRDefault="00F26B63" w:rsidP="003B4766">
      <w:pPr>
        <w:ind w:left="720"/>
        <w:jc w:val="both"/>
      </w:pPr>
      <w:r w:rsidRPr="00497034">
        <w:t>9.5.1. viens glabājas pie Pasūtītāja,</w:t>
      </w:r>
    </w:p>
    <w:p w14:paraId="453ED54F" w14:textId="77777777" w:rsidR="00F26B63" w:rsidRPr="00497034" w:rsidRDefault="00F26B63" w:rsidP="003B4766">
      <w:pPr>
        <w:ind w:firstLine="720"/>
        <w:jc w:val="both"/>
      </w:pPr>
      <w:r w:rsidRPr="00497034">
        <w:t>9.5.2. otrs glabājas pie Apsaimniekotāja,</w:t>
      </w:r>
    </w:p>
    <w:p w14:paraId="168A1DFB" w14:textId="77777777" w:rsidR="00F26B63" w:rsidRPr="00497034" w:rsidRDefault="00F26B63" w:rsidP="003B4766">
      <w:pPr>
        <w:numPr>
          <w:ilvl w:val="1"/>
          <w:numId w:val="3"/>
        </w:numPr>
        <w:jc w:val="both"/>
      </w:pPr>
      <w:r w:rsidRPr="00497034">
        <w:t>Pasūtītājs par pilnvaroto pārstāvi Līguma izpildes laikā nozīmē ______________________, tālrunis____________, fakss _____________, e-pasts______________________.</w:t>
      </w:r>
    </w:p>
    <w:p w14:paraId="4BACD756" w14:textId="77777777" w:rsidR="00F26B63" w:rsidRPr="00497034" w:rsidRDefault="00F26B63" w:rsidP="003B4766">
      <w:pPr>
        <w:numPr>
          <w:ilvl w:val="1"/>
          <w:numId w:val="3"/>
        </w:numPr>
        <w:jc w:val="both"/>
      </w:pPr>
      <w:r w:rsidRPr="00497034">
        <w:t>Izpildītājs par pilnvaroto pārstāvi Līguma izpildes laikā nozīmē ____________________, tālrunis____________, fakss _____________, e-pasts____________.</w:t>
      </w:r>
    </w:p>
    <w:p w14:paraId="40CDDE13" w14:textId="77777777" w:rsidR="00F26B63" w:rsidRPr="00497034" w:rsidRDefault="00F26B63" w:rsidP="003B4766">
      <w:pPr>
        <w:numPr>
          <w:ilvl w:val="1"/>
          <w:numId w:val="3"/>
        </w:numPr>
        <w:jc w:val="both"/>
      </w:pPr>
      <w:r w:rsidRPr="00497034">
        <w:t>Līdzēju pilnvarotie pārstāvji ir atbildīgi par Līguma izpildes uzraudzīšanu.</w:t>
      </w:r>
    </w:p>
    <w:p w14:paraId="34CD64F5" w14:textId="77777777" w:rsidR="00F26B63" w:rsidRPr="00497034" w:rsidRDefault="00F26B63" w:rsidP="003B4766">
      <w:pPr>
        <w:numPr>
          <w:ilvl w:val="1"/>
          <w:numId w:val="3"/>
        </w:numPr>
        <w:jc w:val="both"/>
      </w:pPr>
      <w:r w:rsidRPr="00497034">
        <w:t>Līgums satur šādus pielikumus, kas ir Līguma neatņemama sastāvdaļa:</w:t>
      </w:r>
    </w:p>
    <w:p w14:paraId="46A6CD9D" w14:textId="77777777" w:rsidR="00F26B63" w:rsidRPr="00497034" w:rsidRDefault="00F26B63" w:rsidP="003B4766">
      <w:pPr>
        <w:ind w:left="720"/>
        <w:jc w:val="both"/>
      </w:pPr>
      <w:r w:rsidRPr="00497034">
        <w:t>9.9.1. 1.pielikums – Tehniskā specifikācija.</w:t>
      </w:r>
    </w:p>
    <w:p w14:paraId="082AEC3C" w14:textId="77777777" w:rsidR="00F26B63" w:rsidRPr="00497034" w:rsidRDefault="00F26B63" w:rsidP="003B4766">
      <w:pPr>
        <w:ind w:left="720"/>
        <w:jc w:val="both"/>
      </w:pPr>
      <w:r w:rsidRPr="00497034">
        <w:t>9.9.2. 2.pielikums –Valsts vides dienesta atkritumu apsaimniekošanas atļauja.</w:t>
      </w:r>
    </w:p>
    <w:p w14:paraId="71B5785C" w14:textId="77777777" w:rsidR="00F26B63" w:rsidRPr="00497034" w:rsidRDefault="00F26B63" w:rsidP="003B4766">
      <w:pPr>
        <w:ind w:left="720"/>
        <w:jc w:val="both"/>
      </w:pPr>
      <w:r w:rsidRPr="00497034">
        <w:t>9.9.3. 3.pielikums - Ķekavas novada domes 2011.gada 11.augusta saistošie noteikumi Nr.13/2011 „ Ķekavas novada sadzīves atkritumu apsaimniekošanas noteikumi”.</w:t>
      </w:r>
    </w:p>
    <w:p w14:paraId="59D754F6" w14:textId="77777777" w:rsidR="00F26B63" w:rsidRPr="00497034" w:rsidRDefault="00F26B63" w:rsidP="003B4766">
      <w:pPr>
        <w:ind w:left="720"/>
        <w:jc w:val="both"/>
      </w:pPr>
      <w:r w:rsidRPr="00497034">
        <w:t>9.9.4. 4.pielikums – Tehniskais piedāvājums</w:t>
      </w:r>
    </w:p>
    <w:p w14:paraId="34E33ECE" w14:textId="77777777" w:rsidR="00F26B63" w:rsidRPr="00497034" w:rsidRDefault="00F26B63" w:rsidP="003B4766">
      <w:pPr>
        <w:jc w:val="both"/>
      </w:pPr>
    </w:p>
    <w:p w14:paraId="0CED2BB9" w14:textId="77777777" w:rsidR="00F26B63" w:rsidRPr="00497034" w:rsidRDefault="00F26B63" w:rsidP="003B4766">
      <w:pPr>
        <w:numPr>
          <w:ilvl w:val="0"/>
          <w:numId w:val="9"/>
        </w:numPr>
        <w:jc w:val="center"/>
        <w:rPr>
          <w:b/>
        </w:rPr>
      </w:pPr>
      <w:r w:rsidRPr="00497034">
        <w:rPr>
          <w:b/>
        </w:rPr>
        <w:t>LĪDZĒJU REKVIZĪTI UN PARAKSTI</w:t>
      </w:r>
    </w:p>
    <w:p w14:paraId="01B3053E" w14:textId="77777777" w:rsidR="00F26B63" w:rsidRPr="00497034" w:rsidRDefault="00F26B63" w:rsidP="003B4766">
      <w:pPr>
        <w:rPr>
          <w:sz w:val="20"/>
          <w:szCs w:val="20"/>
        </w:rPr>
      </w:pPr>
    </w:p>
    <w:tbl>
      <w:tblPr>
        <w:tblW w:w="0" w:type="auto"/>
        <w:tblLook w:val="01E0" w:firstRow="1" w:lastRow="1" w:firstColumn="1" w:lastColumn="1" w:noHBand="0" w:noVBand="0"/>
      </w:tblPr>
      <w:tblGrid>
        <w:gridCol w:w="4217"/>
        <w:gridCol w:w="4305"/>
      </w:tblGrid>
      <w:tr w:rsidR="00F26B63" w:rsidRPr="00497034" w14:paraId="79675394" w14:textId="77777777" w:rsidTr="006E3885">
        <w:tc>
          <w:tcPr>
            <w:tcW w:w="4927" w:type="dxa"/>
          </w:tcPr>
          <w:p w14:paraId="4BDCD55E" w14:textId="77777777" w:rsidR="00F26B63" w:rsidRPr="00497034" w:rsidRDefault="00F26B63" w:rsidP="003B4766">
            <w:pPr>
              <w:rPr>
                <w:sz w:val="20"/>
                <w:szCs w:val="20"/>
              </w:rPr>
            </w:pPr>
            <w:r w:rsidRPr="00497034">
              <w:rPr>
                <w:sz w:val="20"/>
                <w:szCs w:val="20"/>
              </w:rPr>
              <w:t>Pasūtītājs</w:t>
            </w:r>
          </w:p>
        </w:tc>
        <w:tc>
          <w:tcPr>
            <w:tcW w:w="4927" w:type="dxa"/>
          </w:tcPr>
          <w:p w14:paraId="71F259AE" w14:textId="77777777" w:rsidR="00F26B63" w:rsidRPr="00497034" w:rsidRDefault="00F26B63" w:rsidP="003B4766">
            <w:pPr>
              <w:rPr>
                <w:sz w:val="20"/>
                <w:szCs w:val="20"/>
              </w:rPr>
            </w:pPr>
            <w:r w:rsidRPr="00497034">
              <w:rPr>
                <w:sz w:val="20"/>
                <w:szCs w:val="20"/>
              </w:rPr>
              <w:t>Apsaimniekotājs</w:t>
            </w:r>
          </w:p>
        </w:tc>
      </w:tr>
      <w:tr w:rsidR="00F26B63" w:rsidRPr="00497034" w14:paraId="7FB1F6B7" w14:textId="77777777" w:rsidTr="006E3885">
        <w:tc>
          <w:tcPr>
            <w:tcW w:w="4927" w:type="dxa"/>
          </w:tcPr>
          <w:p w14:paraId="0BFE6036" w14:textId="77777777" w:rsidR="00F26B63" w:rsidRPr="00497034" w:rsidRDefault="00F26B63" w:rsidP="003B4766">
            <w:pPr>
              <w:rPr>
                <w:b/>
                <w:bCs/>
                <w:sz w:val="20"/>
                <w:szCs w:val="20"/>
              </w:rPr>
            </w:pPr>
            <w:r w:rsidRPr="00497034">
              <w:rPr>
                <w:sz w:val="20"/>
                <w:szCs w:val="20"/>
              </w:rPr>
              <w:t>(Pasūtītāja rekvizīti)</w:t>
            </w:r>
          </w:p>
          <w:p w14:paraId="38BDAC71" w14:textId="77777777" w:rsidR="00F26B63" w:rsidRPr="00497034" w:rsidRDefault="00F26B63" w:rsidP="003B4766">
            <w:pPr>
              <w:rPr>
                <w:sz w:val="20"/>
                <w:szCs w:val="20"/>
              </w:rPr>
            </w:pPr>
          </w:p>
          <w:p w14:paraId="5F8D4710" w14:textId="77777777" w:rsidR="00F26B63" w:rsidRPr="00497034" w:rsidRDefault="00F26B63" w:rsidP="003B4766">
            <w:pPr>
              <w:rPr>
                <w:sz w:val="20"/>
                <w:szCs w:val="20"/>
              </w:rPr>
            </w:pPr>
          </w:p>
        </w:tc>
        <w:tc>
          <w:tcPr>
            <w:tcW w:w="4927" w:type="dxa"/>
          </w:tcPr>
          <w:p w14:paraId="49EC0CC0" w14:textId="77777777" w:rsidR="00F26B63" w:rsidRPr="00497034" w:rsidRDefault="00F26B63" w:rsidP="003B4766">
            <w:pPr>
              <w:rPr>
                <w:sz w:val="20"/>
                <w:szCs w:val="20"/>
              </w:rPr>
            </w:pPr>
            <w:r w:rsidRPr="00497034">
              <w:rPr>
                <w:sz w:val="20"/>
                <w:szCs w:val="20"/>
              </w:rPr>
              <w:t>(Apsaimniekotāja rekvizīti)</w:t>
            </w:r>
          </w:p>
        </w:tc>
      </w:tr>
      <w:tr w:rsidR="00F26B63" w:rsidRPr="00497034" w14:paraId="7C4CA03D" w14:textId="77777777" w:rsidTr="006E3885">
        <w:tc>
          <w:tcPr>
            <w:tcW w:w="4927" w:type="dxa"/>
          </w:tcPr>
          <w:p w14:paraId="6952C9EE" w14:textId="77777777" w:rsidR="00F26B63" w:rsidRPr="00497034" w:rsidRDefault="00F26B63" w:rsidP="003B4766">
            <w:pPr>
              <w:rPr>
                <w:sz w:val="20"/>
                <w:szCs w:val="20"/>
              </w:rPr>
            </w:pPr>
            <w:r w:rsidRPr="00497034">
              <w:rPr>
                <w:sz w:val="20"/>
                <w:szCs w:val="20"/>
              </w:rPr>
              <w:t>(paraksts, tā atšifrējums)</w:t>
            </w:r>
          </w:p>
        </w:tc>
        <w:tc>
          <w:tcPr>
            <w:tcW w:w="4927" w:type="dxa"/>
          </w:tcPr>
          <w:p w14:paraId="2819AE9E" w14:textId="77777777" w:rsidR="00F26B63" w:rsidRPr="00497034" w:rsidRDefault="00F26B63" w:rsidP="003B4766">
            <w:pPr>
              <w:rPr>
                <w:sz w:val="20"/>
                <w:szCs w:val="20"/>
              </w:rPr>
            </w:pPr>
            <w:r w:rsidRPr="00497034">
              <w:rPr>
                <w:sz w:val="20"/>
                <w:szCs w:val="20"/>
              </w:rPr>
              <w:t>(paraksts, tā atšifrējums)</w:t>
            </w:r>
          </w:p>
        </w:tc>
      </w:tr>
      <w:tr w:rsidR="00F26B63" w:rsidRPr="00497034" w14:paraId="10713732" w14:textId="77777777" w:rsidTr="006E3885">
        <w:trPr>
          <w:trHeight w:val="80"/>
        </w:trPr>
        <w:tc>
          <w:tcPr>
            <w:tcW w:w="4927" w:type="dxa"/>
          </w:tcPr>
          <w:p w14:paraId="22AC30E2" w14:textId="77777777" w:rsidR="00F26B63" w:rsidRPr="00497034" w:rsidRDefault="00F26B63" w:rsidP="003B4766">
            <w:pPr>
              <w:rPr>
                <w:sz w:val="20"/>
                <w:szCs w:val="20"/>
              </w:rPr>
            </w:pPr>
            <w:r w:rsidRPr="00497034">
              <w:rPr>
                <w:sz w:val="20"/>
                <w:szCs w:val="20"/>
              </w:rPr>
              <w:t>z.v.</w:t>
            </w:r>
          </w:p>
        </w:tc>
        <w:tc>
          <w:tcPr>
            <w:tcW w:w="4927" w:type="dxa"/>
          </w:tcPr>
          <w:p w14:paraId="42DC1728" w14:textId="77777777" w:rsidR="00F26B63" w:rsidRPr="00497034" w:rsidRDefault="00F26B63" w:rsidP="003B4766">
            <w:pPr>
              <w:rPr>
                <w:sz w:val="20"/>
                <w:szCs w:val="20"/>
              </w:rPr>
            </w:pPr>
            <w:r w:rsidRPr="00497034">
              <w:rPr>
                <w:sz w:val="20"/>
                <w:szCs w:val="20"/>
              </w:rPr>
              <w:t>z.v.</w:t>
            </w:r>
          </w:p>
        </w:tc>
      </w:tr>
    </w:tbl>
    <w:p w14:paraId="625F2E96" w14:textId="77777777" w:rsidR="00F26B63" w:rsidRPr="00497034" w:rsidRDefault="00F26B63" w:rsidP="003B4766">
      <w:pPr>
        <w:jc w:val="right"/>
        <w:rPr>
          <w:i/>
        </w:rPr>
      </w:pPr>
    </w:p>
    <w:p w14:paraId="788B1DE2" w14:textId="77777777" w:rsidR="00F26B63" w:rsidRPr="00497034" w:rsidRDefault="00F26B63" w:rsidP="003B4766">
      <w:pPr>
        <w:jc w:val="right"/>
        <w:rPr>
          <w:b/>
        </w:rPr>
      </w:pPr>
      <w:r w:rsidRPr="00497034">
        <w:rPr>
          <w:i/>
        </w:rPr>
        <w:br w:type="page"/>
      </w:r>
      <w:r w:rsidRPr="00497034">
        <w:rPr>
          <w:b/>
        </w:rPr>
        <w:lastRenderedPageBreak/>
        <w:t>8.Pielikums</w:t>
      </w:r>
    </w:p>
    <w:p w14:paraId="0C066ECD" w14:textId="77777777" w:rsidR="00F26B63" w:rsidRPr="00497034" w:rsidRDefault="00F26B63" w:rsidP="003B4766">
      <w:pPr>
        <w:jc w:val="right"/>
      </w:pPr>
      <w:r w:rsidRPr="00497034">
        <w:t>Konkursa „Sadzīves atkritumu apsaimniekotāja izvēle Ķekavas novadā” nolikumam</w:t>
      </w:r>
    </w:p>
    <w:p w14:paraId="6DD56026" w14:textId="77777777" w:rsidR="00F26B63" w:rsidRPr="00497034" w:rsidRDefault="00F26B63" w:rsidP="003B4766">
      <w:pPr>
        <w:jc w:val="right"/>
      </w:pPr>
      <w:r w:rsidRPr="00497034">
        <w:t>(Konkursa identifikācijas Nr.ĶNP 2015/7-4)</w:t>
      </w:r>
    </w:p>
    <w:p w14:paraId="2DD67C0E" w14:textId="77777777" w:rsidR="00F26B63" w:rsidRPr="00497034" w:rsidRDefault="00F26B63" w:rsidP="003B4766">
      <w:pPr>
        <w:jc w:val="center"/>
        <w:rPr>
          <w:b/>
        </w:rPr>
      </w:pPr>
    </w:p>
    <w:p w14:paraId="1861EE72" w14:textId="77777777" w:rsidR="00F26B63" w:rsidRPr="00497034" w:rsidRDefault="00F26B63" w:rsidP="003B4766">
      <w:pPr>
        <w:jc w:val="center"/>
        <w:rPr>
          <w:b/>
        </w:rPr>
      </w:pPr>
      <w:r w:rsidRPr="00497034">
        <w:rPr>
          <w:b/>
        </w:rPr>
        <w:t>Piedāvājuma nodrošinājuma forma</w:t>
      </w:r>
    </w:p>
    <w:p w14:paraId="0005383A" w14:textId="77777777" w:rsidR="00F26B63" w:rsidRPr="00497034" w:rsidRDefault="00F26B63" w:rsidP="003B4766">
      <w:pPr>
        <w:jc w:val="center"/>
        <w:rPr>
          <w:b/>
        </w:rPr>
      </w:pPr>
      <w:r w:rsidRPr="00497034">
        <w:rPr>
          <w:b/>
        </w:rPr>
        <w:t>(Bankas vai Apdrošināšanas sabiedrības garantija)</w:t>
      </w:r>
    </w:p>
    <w:p w14:paraId="634AAE02" w14:textId="77777777" w:rsidR="00F26B63" w:rsidRPr="00497034" w:rsidRDefault="00F26B63" w:rsidP="003B4766">
      <w:pPr>
        <w:ind w:left="780" w:hanging="780"/>
        <w:jc w:val="both"/>
        <w:rPr>
          <w:lang w:val="de-DE"/>
        </w:rPr>
      </w:pPr>
      <w:r w:rsidRPr="00497034">
        <w:rPr>
          <w:b/>
        </w:rPr>
        <w:t>Kam:</w:t>
      </w:r>
      <w:r w:rsidRPr="00497034">
        <w:tab/>
        <w:t>__________________</w:t>
      </w:r>
      <w:r w:rsidRPr="00497034">
        <w:rPr>
          <w:lang w:val="de-DE"/>
        </w:rPr>
        <w:t>_______________</w:t>
      </w:r>
    </w:p>
    <w:p w14:paraId="4302719F" w14:textId="77777777" w:rsidR="00F26B63" w:rsidRPr="00497034" w:rsidRDefault="00F26B63" w:rsidP="003B4766">
      <w:pPr>
        <w:ind w:left="782" w:hanging="782"/>
        <w:jc w:val="both"/>
        <w:rPr>
          <w:lang w:val="de-DE"/>
        </w:rPr>
      </w:pPr>
      <w:r w:rsidRPr="00497034">
        <w:t>____________________, Reģistrācijas Nr. __________________, juridiskā adrese</w:t>
      </w:r>
      <w:r w:rsidRPr="00497034">
        <w:rPr>
          <w:lang w:val="de-DE"/>
        </w:rPr>
        <w:t>___________</w:t>
      </w:r>
    </w:p>
    <w:p w14:paraId="4FCDC1DE" w14:textId="77777777" w:rsidR="00F26B63" w:rsidRPr="00497034" w:rsidRDefault="00F26B63" w:rsidP="003B4766">
      <w:pPr>
        <w:ind w:left="782" w:hanging="782"/>
        <w:jc w:val="both"/>
        <w:rPr>
          <w:i/>
        </w:rPr>
      </w:pPr>
      <w:r w:rsidRPr="00497034">
        <w:t xml:space="preserve"> ______________________________ </w:t>
      </w:r>
      <w:r w:rsidRPr="00497034">
        <w:rPr>
          <w:i/>
        </w:rPr>
        <w:t>(Pasūtītājs)</w:t>
      </w:r>
    </w:p>
    <w:p w14:paraId="23934B13" w14:textId="77777777" w:rsidR="00F26B63" w:rsidRPr="00497034" w:rsidRDefault="00F26B63" w:rsidP="003B4766">
      <w:pPr>
        <w:jc w:val="both"/>
      </w:pPr>
      <w:r w:rsidRPr="00497034">
        <w:t>Ievērojot, ka___________________________(ierakstīt Pretendentu un viņa adresi)</w:t>
      </w:r>
    </w:p>
    <w:p w14:paraId="64B3E12E" w14:textId="77777777" w:rsidR="00F26B63" w:rsidRPr="00497034" w:rsidRDefault="00F26B63" w:rsidP="003B4766">
      <w:pPr>
        <w:jc w:val="both"/>
      </w:pPr>
      <w:r w:rsidRPr="00497034">
        <w:t>(turpmāk saukts “Pretendents”) ir iesniedzis šo piedāvājumu datētu ar__________</w:t>
      </w:r>
    </w:p>
    <w:p w14:paraId="63D29446" w14:textId="77777777" w:rsidR="00F26B63" w:rsidRPr="00497034" w:rsidRDefault="00F26B63" w:rsidP="003B4766">
      <w:pPr>
        <w:ind w:left="6480" w:firstLine="720"/>
        <w:jc w:val="both"/>
        <w:rPr>
          <w:sz w:val="22"/>
          <w:szCs w:val="22"/>
        </w:rPr>
      </w:pPr>
      <w:r w:rsidRPr="00497034">
        <w:rPr>
          <w:sz w:val="22"/>
          <w:szCs w:val="22"/>
        </w:rPr>
        <w:t>(datums)</w:t>
      </w:r>
    </w:p>
    <w:p w14:paraId="208F3738" w14:textId="77777777" w:rsidR="00F26B63" w:rsidRPr="00497034" w:rsidRDefault="00F26B63" w:rsidP="003B4766">
      <w:pPr>
        <w:jc w:val="both"/>
      </w:pPr>
      <w:r w:rsidRPr="00497034">
        <w:t>par „_________________________________________________________________________” (turpmāk saukts “Piedāvājums”),</w:t>
      </w:r>
    </w:p>
    <w:p w14:paraId="31462780" w14:textId="77777777" w:rsidR="00F26B63" w:rsidRPr="00497034" w:rsidRDefault="00F26B63" w:rsidP="003B4766">
      <w:pPr>
        <w:pStyle w:val="BodyText2"/>
        <w:jc w:val="both"/>
        <w:rPr>
          <w:rFonts w:ascii="Times New Roman" w:hAnsi="Times New Roman"/>
          <w:b/>
          <w:color w:val="auto"/>
        </w:rPr>
      </w:pPr>
      <w:r w:rsidRPr="00497034">
        <w:rPr>
          <w:rFonts w:ascii="Times New Roman" w:hAnsi="Times New Roman"/>
          <w:b/>
          <w:color w:val="auto"/>
        </w:rPr>
        <w:t>Ar šo darām visiem zināmu, ka mēs</w:t>
      </w:r>
    </w:p>
    <w:p w14:paraId="6B663044" w14:textId="77777777" w:rsidR="00F26B63" w:rsidRPr="00497034" w:rsidRDefault="00F26B63" w:rsidP="003B4766">
      <w:pPr>
        <w:pStyle w:val="BodyText2"/>
        <w:jc w:val="both"/>
        <w:rPr>
          <w:rFonts w:ascii="Times New Roman" w:hAnsi="Times New Roman"/>
          <w:color w:val="auto"/>
        </w:rPr>
      </w:pPr>
      <w:r w:rsidRPr="00497034">
        <w:rPr>
          <w:rFonts w:ascii="Times New Roman" w:hAnsi="Times New Roman"/>
          <w:color w:val="auto"/>
        </w:rPr>
        <w:t xml:space="preserve">________________________________________________________________(ierakstīt bankas vai apdrošināšanas sabiedrības nosaukumu un adresi) ar reģistrētu biroju ____________(ierakstīt reģistrēto adresi) (turpmāk saukta „Banka” vai „Apdrošināšanas sabiedrība”) sniedz </w:t>
      </w:r>
      <w:r w:rsidRPr="00497034">
        <w:rPr>
          <w:rFonts w:ascii="Times New Roman" w:hAnsi="Times New Roman"/>
          <w:b/>
          <w:bCs/>
          <w:color w:val="auto"/>
        </w:rPr>
        <w:t>neatsaucamu garantiju</w:t>
      </w:r>
    </w:p>
    <w:p w14:paraId="4A568794" w14:textId="77777777" w:rsidR="00F26B63" w:rsidRPr="00497034" w:rsidRDefault="00F26B63" w:rsidP="003B4766">
      <w:pPr>
        <w:pStyle w:val="BodyText2"/>
        <w:jc w:val="both"/>
        <w:rPr>
          <w:rFonts w:ascii="Times New Roman" w:hAnsi="Times New Roman"/>
          <w:color w:val="auto"/>
        </w:rPr>
      </w:pPr>
      <w:r w:rsidRPr="00497034">
        <w:rPr>
          <w:rFonts w:ascii="Times New Roman" w:hAnsi="Times New Roman"/>
          <w:color w:val="auto"/>
        </w:rPr>
        <w:t>___________________________, Reģistrācijas Nr. __________________, juridiskā adrese _____________________________ (turpmāk saukts “Pasūtītājs”) summas EUR _______,- (________________ eiro) apmērā, kuras maksājumi tiks izdarīti minētajam Pasūtītājam. Šīs saistības uzņemas Banka vai Apdrošināšanas sabiedrība.</w:t>
      </w:r>
    </w:p>
    <w:p w14:paraId="749C21BD" w14:textId="77777777" w:rsidR="00F26B63" w:rsidRPr="00497034" w:rsidRDefault="00F26B63" w:rsidP="003B4766">
      <w:pPr>
        <w:pStyle w:val="BodyText2"/>
        <w:jc w:val="both"/>
        <w:rPr>
          <w:rFonts w:ascii="Times New Roman" w:hAnsi="Times New Roman"/>
          <w:color w:val="auto"/>
        </w:rPr>
      </w:pPr>
      <w:r w:rsidRPr="00497034">
        <w:rPr>
          <w:rFonts w:ascii="Times New Roman" w:hAnsi="Times New Roman"/>
          <w:color w:val="auto"/>
        </w:rPr>
        <w:t>Apzīmogots ar minētās Bankas vai Apdrošināšanas sabiedrības parasto zīmogu _________________ (datums)</w:t>
      </w:r>
    </w:p>
    <w:p w14:paraId="24C73BDC" w14:textId="77777777" w:rsidR="00F26B63" w:rsidRPr="00497034" w:rsidRDefault="00F26B63" w:rsidP="003B4766">
      <w:pPr>
        <w:pStyle w:val="BodyText2"/>
        <w:jc w:val="both"/>
        <w:rPr>
          <w:rFonts w:ascii="Times New Roman" w:hAnsi="Times New Roman"/>
          <w:color w:val="auto"/>
        </w:rPr>
      </w:pPr>
      <w:r w:rsidRPr="00497034">
        <w:rPr>
          <w:rFonts w:ascii="Times New Roman" w:hAnsi="Times New Roman"/>
          <w:color w:val="auto"/>
        </w:rPr>
        <w:t>Neatsaucamās saistības stājās spēkā:</w:t>
      </w:r>
    </w:p>
    <w:p w14:paraId="0A50257E" w14:textId="77777777" w:rsidR="00F26B63" w:rsidRPr="00497034" w:rsidRDefault="00F26B63" w:rsidP="003B4766">
      <w:pPr>
        <w:pStyle w:val="BodyText2"/>
        <w:numPr>
          <w:ilvl w:val="0"/>
          <w:numId w:val="10"/>
        </w:numPr>
        <w:jc w:val="both"/>
        <w:rPr>
          <w:rFonts w:ascii="Times New Roman" w:hAnsi="Times New Roman"/>
          <w:color w:val="auto"/>
        </w:rPr>
      </w:pPr>
      <w:r w:rsidRPr="00497034">
        <w:rPr>
          <w:rFonts w:ascii="Times New Roman" w:hAnsi="Times New Roman"/>
          <w:color w:val="auto"/>
        </w:rPr>
        <w:t>Ja Pretendents Piedāvājuma spēkā esamības periodā, kuru Pretendents norādījis Piedāvājumā, atsauc savu Piedāvājumu; vai</w:t>
      </w:r>
    </w:p>
    <w:p w14:paraId="3FBAF996" w14:textId="77777777" w:rsidR="00F26B63" w:rsidRPr="00497034" w:rsidRDefault="00F26B63" w:rsidP="003B4766">
      <w:pPr>
        <w:pStyle w:val="BodyText2"/>
        <w:numPr>
          <w:ilvl w:val="0"/>
          <w:numId w:val="10"/>
        </w:numPr>
        <w:ind w:left="357" w:hanging="357"/>
        <w:jc w:val="both"/>
        <w:rPr>
          <w:rFonts w:ascii="Times New Roman" w:hAnsi="Times New Roman"/>
          <w:color w:val="auto"/>
        </w:rPr>
      </w:pPr>
      <w:r w:rsidRPr="00497034">
        <w:rPr>
          <w:rFonts w:ascii="Times New Roman" w:hAnsi="Times New Roman"/>
          <w:color w:val="auto"/>
        </w:rPr>
        <w:t>Ja Pretendents, Pasūtītāja brīdināts par Piedāvājumu apstiprināšanu, Piedāvājuma spēkā esamības periodā:</w:t>
      </w:r>
    </w:p>
    <w:p w14:paraId="0305CCC8" w14:textId="77777777" w:rsidR="00F26B63" w:rsidRPr="00497034" w:rsidRDefault="00F26B63" w:rsidP="003B4766">
      <w:pPr>
        <w:pStyle w:val="BodyText2"/>
        <w:numPr>
          <w:ilvl w:val="0"/>
          <w:numId w:val="11"/>
        </w:numPr>
        <w:ind w:left="1077" w:hanging="357"/>
        <w:jc w:val="both"/>
        <w:rPr>
          <w:rFonts w:ascii="Times New Roman" w:hAnsi="Times New Roman"/>
          <w:color w:val="auto"/>
        </w:rPr>
      </w:pPr>
      <w:r w:rsidRPr="00497034">
        <w:rPr>
          <w:rFonts w:ascii="Times New Roman" w:hAnsi="Times New Roman"/>
          <w:color w:val="auto"/>
        </w:rPr>
        <w:t>nespēj vai atsakās noslēgt Līgumu;</w:t>
      </w:r>
    </w:p>
    <w:p w14:paraId="108DCD9B" w14:textId="77777777" w:rsidR="00F26B63" w:rsidRPr="00497034" w:rsidRDefault="00F26B63" w:rsidP="003B4766">
      <w:pPr>
        <w:pStyle w:val="BodyText2"/>
        <w:numPr>
          <w:ilvl w:val="0"/>
          <w:numId w:val="11"/>
        </w:numPr>
        <w:ind w:left="1077" w:hanging="357"/>
        <w:jc w:val="both"/>
        <w:rPr>
          <w:rFonts w:ascii="Times New Roman" w:hAnsi="Times New Roman"/>
          <w:color w:val="auto"/>
        </w:rPr>
      </w:pPr>
      <w:r w:rsidRPr="00497034">
        <w:rPr>
          <w:rFonts w:ascii="Times New Roman" w:hAnsi="Times New Roman"/>
          <w:color w:val="auto"/>
        </w:rPr>
        <w:t>nespēj vai atsakās iesniegt Līguma nodrošinājumu saskaņā ar Konkursa nolikumu.</w:t>
      </w:r>
    </w:p>
    <w:p w14:paraId="2B156896" w14:textId="77777777" w:rsidR="00F26B63" w:rsidRPr="00497034" w:rsidRDefault="00F26B63" w:rsidP="003B4766">
      <w:pPr>
        <w:pStyle w:val="BodyText2"/>
        <w:pBdr>
          <w:bottom w:val="single" w:sz="12" w:space="1" w:color="auto"/>
        </w:pBdr>
        <w:jc w:val="both"/>
        <w:rPr>
          <w:rFonts w:ascii="Times New Roman" w:hAnsi="Times New Roman"/>
          <w:color w:val="auto"/>
        </w:rPr>
      </w:pPr>
      <w:r w:rsidRPr="00497034">
        <w:rPr>
          <w:rFonts w:ascii="Times New Roman" w:hAnsi="Times New Roman"/>
          <w:color w:val="auto"/>
        </w:rPr>
        <w:t>Mēs apņemamies apmaksāt Pasūtītāja iepriekš uzrādīto summu pēc viņa pirmā pieprasījuma, ja Pasūtītājs savā pieprasījumā paziņos, ka pieprasītā summa pienākas sakarā ar vienu vai abiem iepriekš minētajiem gadījumiem, aprakstot notikušo gadījumu vai gadījumus.</w:t>
      </w:r>
    </w:p>
    <w:p w14:paraId="6F5A1297" w14:textId="77777777" w:rsidR="00F26B63" w:rsidRPr="00497034" w:rsidRDefault="00F26B63" w:rsidP="003B4766">
      <w:pPr>
        <w:pStyle w:val="BodyText2"/>
        <w:ind w:left="4320"/>
        <w:jc w:val="center"/>
        <w:rPr>
          <w:color w:val="auto"/>
        </w:rPr>
      </w:pPr>
      <w:r w:rsidRPr="00497034">
        <w:rPr>
          <w:rFonts w:ascii="Times New Roman" w:hAnsi="Times New Roman"/>
          <w:color w:val="auto"/>
        </w:rPr>
        <w:t>(Bankas vai Apdrošināšanas sabiedrības nosaukums)</w:t>
      </w:r>
      <w:r w:rsidRPr="00497034">
        <w:rPr>
          <w:color w:val="auto"/>
        </w:rPr>
        <w:t xml:space="preserve"> ___________________________________</w:t>
      </w:r>
    </w:p>
    <w:p w14:paraId="6D880B5C" w14:textId="77777777" w:rsidR="00F26B63" w:rsidRPr="00497034" w:rsidRDefault="00F26B63" w:rsidP="003B4766">
      <w:pPr>
        <w:jc w:val="center"/>
      </w:pPr>
      <w:r w:rsidRPr="00497034">
        <w:t xml:space="preserve">                                                                  (Bankas vai Apdrošināšanas sabiedrības pilnvarotā pārstāvja paraksts)</w:t>
      </w:r>
    </w:p>
    <w:p w14:paraId="1728C6D4" w14:textId="77777777" w:rsidR="00F26B63" w:rsidRPr="00497034" w:rsidRDefault="00F26B63" w:rsidP="003B4766"/>
    <w:sectPr w:rsidR="00F26B63" w:rsidRPr="00497034" w:rsidSect="00FC0A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0702" w14:textId="77777777" w:rsidR="002E4AD4" w:rsidRDefault="002E4AD4">
      <w:r>
        <w:separator/>
      </w:r>
    </w:p>
  </w:endnote>
  <w:endnote w:type="continuationSeparator" w:id="0">
    <w:p w14:paraId="428637AB" w14:textId="77777777" w:rsidR="002E4AD4" w:rsidRDefault="002E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FFB1" w14:textId="77777777" w:rsidR="00834EA2" w:rsidRDefault="00834EA2" w:rsidP="00ED2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3F27F44E" w14:textId="77777777" w:rsidR="00834EA2" w:rsidRDefault="00834EA2" w:rsidP="00ED2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B1CA" w14:textId="77777777" w:rsidR="00834EA2" w:rsidRDefault="00834EA2" w:rsidP="00ED2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F94">
      <w:rPr>
        <w:rStyle w:val="PageNumber"/>
        <w:noProof/>
      </w:rPr>
      <w:t>53</w:t>
    </w:r>
    <w:r>
      <w:rPr>
        <w:rStyle w:val="PageNumber"/>
      </w:rPr>
      <w:fldChar w:fldCharType="end"/>
    </w:r>
  </w:p>
  <w:p w14:paraId="0E0F633C" w14:textId="77777777" w:rsidR="00834EA2" w:rsidRDefault="00834EA2" w:rsidP="00ED25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7BF" w14:textId="77777777" w:rsidR="00834EA2" w:rsidRDefault="00834EA2" w:rsidP="00A42445">
    <w:pPr>
      <w:pStyle w:val="Footer"/>
      <w:framePr w:wrap="around" w:vAnchor="text" w:hAnchor="margin" w:xAlign="center" w:y="1"/>
      <w:rPr>
        <w:rStyle w:val="PageNumber"/>
      </w:rPr>
    </w:pPr>
    <w:r>
      <w:rPr>
        <w:rStyle w:val="PageNumber"/>
      </w:rPr>
      <w:t>14</w:t>
    </w:r>
  </w:p>
  <w:p w14:paraId="7C3C4874" w14:textId="77777777" w:rsidR="00834EA2" w:rsidRDefault="00834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9D95" w14:textId="77777777" w:rsidR="002E4AD4" w:rsidRDefault="002E4AD4">
      <w:r>
        <w:separator/>
      </w:r>
    </w:p>
  </w:footnote>
  <w:footnote w:type="continuationSeparator" w:id="0">
    <w:p w14:paraId="5D1FE7A9" w14:textId="77777777" w:rsidR="002E4AD4" w:rsidRDefault="002E4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F8A"/>
    <w:multiLevelType w:val="hybridMultilevel"/>
    <w:tmpl w:val="81227AEC"/>
    <w:lvl w:ilvl="0" w:tplc="0426000F">
      <w:start w:val="1"/>
      <w:numFmt w:val="decimal"/>
      <w:lvlText w:val="%1."/>
      <w:lvlJc w:val="left"/>
      <w:pPr>
        <w:tabs>
          <w:tab w:val="num" w:pos="720"/>
        </w:tabs>
        <w:ind w:left="720" w:hanging="360"/>
      </w:pPr>
      <w:rPr>
        <w:rFonts w:cs="Times New Roman" w:hint="default"/>
      </w:rPr>
    </w:lvl>
    <w:lvl w:ilvl="1" w:tplc="14E04D16">
      <w:start w:val="1"/>
      <w:numFmt w:val="lowerLetter"/>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75033BA"/>
    <w:multiLevelType w:val="hybridMultilevel"/>
    <w:tmpl w:val="F37A1ECA"/>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DF34E89"/>
    <w:multiLevelType w:val="hybridMultilevel"/>
    <w:tmpl w:val="2ED4D428"/>
    <w:lvl w:ilvl="0" w:tplc="04260001">
      <w:start w:val="1"/>
      <w:numFmt w:val="bullet"/>
      <w:lvlText w:val=""/>
      <w:lvlJc w:val="left"/>
      <w:pPr>
        <w:ind w:left="732" w:hanging="360"/>
      </w:pPr>
      <w:rPr>
        <w:rFonts w:ascii="Symbol" w:hAnsi="Symbol" w:hint="default"/>
      </w:rPr>
    </w:lvl>
    <w:lvl w:ilvl="1" w:tplc="04260003" w:tentative="1">
      <w:start w:val="1"/>
      <w:numFmt w:val="bullet"/>
      <w:lvlText w:val="o"/>
      <w:lvlJc w:val="left"/>
      <w:pPr>
        <w:ind w:left="1452" w:hanging="360"/>
      </w:pPr>
      <w:rPr>
        <w:rFonts w:ascii="Courier New" w:hAnsi="Courier New" w:hint="default"/>
      </w:rPr>
    </w:lvl>
    <w:lvl w:ilvl="2" w:tplc="04260005" w:tentative="1">
      <w:start w:val="1"/>
      <w:numFmt w:val="bullet"/>
      <w:lvlText w:val=""/>
      <w:lvlJc w:val="left"/>
      <w:pPr>
        <w:ind w:left="2172" w:hanging="360"/>
      </w:pPr>
      <w:rPr>
        <w:rFonts w:ascii="Wingdings" w:hAnsi="Wingdings" w:hint="default"/>
      </w:rPr>
    </w:lvl>
    <w:lvl w:ilvl="3" w:tplc="04260001" w:tentative="1">
      <w:start w:val="1"/>
      <w:numFmt w:val="bullet"/>
      <w:lvlText w:val=""/>
      <w:lvlJc w:val="left"/>
      <w:pPr>
        <w:ind w:left="2892" w:hanging="360"/>
      </w:pPr>
      <w:rPr>
        <w:rFonts w:ascii="Symbol" w:hAnsi="Symbol" w:hint="default"/>
      </w:rPr>
    </w:lvl>
    <w:lvl w:ilvl="4" w:tplc="04260003" w:tentative="1">
      <w:start w:val="1"/>
      <w:numFmt w:val="bullet"/>
      <w:lvlText w:val="o"/>
      <w:lvlJc w:val="left"/>
      <w:pPr>
        <w:ind w:left="3612" w:hanging="360"/>
      </w:pPr>
      <w:rPr>
        <w:rFonts w:ascii="Courier New" w:hAnsi="Courier New" w:hint="default"/>
      </w:rPr>
    </w:lvl>
    <w:lvl w:ilvl="5" w:tplc="04260005" w:tentative="1">
      <w:start w:val="1"/>
      <w:numFmt w:val="bullet"/>
      <w:lvlText w:val=""/>
      <w:lvlJc w:val="left"/>
      <w:pPr>
        <w:ind w:left="4332" w:hanging="360"/>
      </w:pPr>
      <w:rPr>
        <w:rFonts w:ascii="Wingdings" w:hAnsi="Wingdings" w:hint="default"/>
      </w:rPr>
    </w:lvl>
    <w:lvl w:ilvl="6" w:tplc="04260001" w:tentative="1">
      <w:start w:val="1"/>
      <w:numFmt w:val="bullet"/>
      <w:lvlText w:val=""/>
      <w:lvlJc w:val="left"/>
      <w:pPr>
        <w:ind w:left="5052" w:hanging="360"/>
      </w:pPr>
      <w:rPr>
        <w:rFonts w:ascii="Symbol" w:hAnsi="Symbol" w:hint="default"/>
      </w:rPr>
    </w:lvl>
    <w:lvl w:ilvl="7" w:tplc="04260003" w:tentative="1">
      <w:start w:val="1"/>
      <w:numFmt w:val="bullet"/>
      <w:lvlText w:val="o"/>
      <w:lvlJc w:val="left"/>
      <w:pPr>
        <w:ind w:left="5772" w:hanging="360"/>
      </w:pPr>
      <w:rPr>
        <w:rFonts w:ascii="Courier New" w:hAnsi="Courier New" w:hint="default"/>
      </w:rPr>
    </w:lvl>
    <w:lvl w:ilvl="8" w:tplc="04260005" w:tentative="1">
      <w:start w:val="1"/>
      <w:numFmt w:val="bullet"/>
      <w:lvlText w:val=""/>
      <w:lvlJc w:val="left"/>
      <w:pPr>
        <w:ind w:left="6492" w:hanging="360"/>
      </w:pPr>
      <w:rPr>
        <w:rFonts w:ascii="Wingdings" w:hAnsi="Wingdings" w:hint="default"/>
      </w:rPr>
    </w:lvl>
  </w:abstractNum>
  <w:abstractNum w:abstractNumId="3">
    <w:nsid w:val="0E5C1189"/>
    <w:multiLevelType w:val="multilevel"/>
    <w:tmpl w:val="9FBEACCC"/>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0E9510C3"/>
    <w:multiLevelType w:val="singleLevel"/>
    <w:tmpl w:val="65A85676"/>
    <w:lvl w:ilvl="0">
      <w:start w:val="1"/>
      <w:numFmt w:val="lowerLetter"/>
      <w:lvlText w:val="%1)"/>
      <w:lvlJc w:val="left"/>
      <w:pPr>
        <w:tabs>
          <w:tab w:val="num" w:pos="1080"/>
        </w:tabs>
        <w:ind w:left="1080" w:hanging="360"/>
      </w:pPr>
      <w:rPr>
        <w:rFonts w:cs="Times New Roman" w:hint="default"/>
      </w:rPr>
    </w:lvl>
  </w:abstractNum>
  <w:abstractNum w:abstractNumId="5">
    <w:nsid w:val="133F1258"/>
    <w:multiLevelType w:val="hybridMultilevel"/>
    <w:tmpl w:val="CAA24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194BEF"/>
    <w:multiLevelType w:val="hybridMultilevel"/>
    <w:tmpl w:val="F664F5F8"/>
    <w:lvl w:ilvl="0" w:tplc="0426000F">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D5A2E51"/>
    <w:multiLevelType w:val="hybridMultilevel"/>
    <w:tmpl w:val="28081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EB26F2"/>
    <w:multiLevelType w:val="multilevel"/>
    <w:tmpl w:val="578278C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5416E7C"/>
    <w:multiLevelType w:val="hybridMultilevel"/>
    <w:tmpl w:val="BA500A80"/>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72904A4"/>
    <w:multiLevelType w:val="hybridMultilevel"/>
    <w:tmpl w:val="9C365EC4"/>
    <w:lvl w:ilvl="0" w:tplc="04260017">
      <w:start w:val="2"/>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D967C9"/>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31F37C8A"/>
    <w:multiLevelType w:val="hybridMultilevel"/>
    <w:tmpl w:val="FC04D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94053C"/>
    <w:multiLevelType w:val="multilevel"/>
    <w:tmpl w:val="FF2499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DA4330"/>
    <w:multiLevelType w:val="hybridMultilevel"/>
    <w:tmpl w:val="F63622E2"/>
    <w:lvl w:ilvl="0" w:tplc="522007B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A53E27"/>
    <w:multiLevelType w:val="hybridMultilevel"/>
    <w:tmpl w:val="5E72D01C"/>
    <w:lvl w:ilvl="0" w:tplc="04260017">
      <w:start w:val="1"/>
      <w:numFmt w:val="lowerLetter"/>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10B5D4B"/>
    <w:multiLevelType w:val="multilevel"/>
    <w:tmpl w:val="EF80BA6E"/>
    <w:lvl w:ilvl="0">
      <w:start w:val="1"/>
      <w:numFmt w:val="decimal"/>
      <w:lvlText w:val="%1."/>
      <w:lvlJc w:val="left"/>
      <w:pPr>
        <w:tabs>
          <w:tab w:val="num" w:pos="1140"/>
        </w:tabs>
        <w:ind w:left="1140" w:hanging="360"/>
      </w:pPr>
      <w:rPr>
        <w:rFonts w:ascii="Calibri" w:eastAsia="Times New Roman" w:hAnsi="Calibri"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500"/>
        </w:tabs>
        <w:ind w:left="1500" w:hanging="720"/>
      </w:pPr>
      <w:rPr>
        <w:rFonts w:cs="Times New Roman" w:hint="default"/>
      </w:rPr>
    </w:lvl>
    <w:lvl w:ilvl="4">
      <w:start w:val="1"/>
      <w:numFmt w:val="decimal"/>
      <w:isLgl/>
      <w:lvlText w:val="%1.%2.%3.%4.%5."/>
      <w:lvlJc w:val="left"/>
      <w:pPr>
        <w:tabs>
          <w:tab w:val="num" w:pos="1860"/>
        </w:tabs>
        <w:ind w:left="1860" w:hanging="1080"/>
      </w:pPr>
      <w:rPr>
        <w:rFonts w:cs="Times New Roman" w:hint="default"/>
      </w:rPr>
    </w:lvl>
    <w:lvl w:ilvl="5">
      <w:start w:val="1"/>
      <w:numFmt w:val="decimal"/>
      <w:isLgl/>
      <w:lvlText w:val="%1.%2.%3.%4.%5.%6."/>
      <w:lvlJc w:val="left"/>
      <w:pPr>
        <w:tabs>
          <w:tab w:val="num" w:pos="1860"/>
        </w:tabs>
        <w:ind w:left="1860" w:hanging="1080"/>
      </w:pPr>
      <w:rPr>
        <w:rFonts w:cs="Times New Roman" w:hint="default"/>
      </w:rPr>
    </w:lvl>
    <w:lvl w:ilvl="6">
      <w:start w:val="1"/>
      <w:numFmt w:val="decimal"/>
      <w:isLgl/>
      <w:lvlText w:val="%1.%2.%3.%4.%5.%6.%7."/>
      <w:lvlJc w:val="left"/>
      <w:pPr>
        <w:tabs>
          <w:tab w:val="num" w:pos="1860"/>
        </w:tabs>
        <w:ind w:left="186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20"/>
        </w:tabs>
        <w:ind w:left="2220" w:hanging="1440"/>
      </w:pPr>
      <w:rPr>
        <w:rFonts w:cs="Times New Roman" w:hint="default"/>
      </w:rPr>
    </w:lvl>
  </w:abstractNum>
  <w:abstractNum w:abstractNumId="17">
    <w:nsid w:val="54A50AD9"/>
    <w:multiLevelType w:val="hybridMultilevel"/>
    <w:tmpl w:val="B1D48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276C03"/>
    <w:multiLevelType w:val="hybridMultilevel"/>
    <w:tmpl w:val="572A5ED2"/>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1ED1027"/>
    <w:multiLevelType w:val="hybridMultilevel"/>
    <w:tmpl w:val="C4E8A3E6"/>
    <w:lvl w:ilvl="0" w:tplc="0409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0">
    <w:nsid w:val="629538DF"/>
    <w:multiLevelType w:val="hybridMultilevel"/>
    <w:tmpl w:val="138C3BF8"/>
    <w:lvl w:ilvl="0" w:tplc="F37A453C">
      <w:start w:val="1"/>
      <w:numFmt w:val="decimal"/>
      <w:lvlText w:val="%1."/>
      <w:lvlJc w:val="left"/>
      <w:pPr>
        <w:ind w:left="720" w:hanging="360"/>
      </w:pPr>
      <w:rPr>
        <w:rFonts w:cs="Times New Roman" w:hint="default"/>
        <w:b w:val="0"/>
        <w:i w:val="0"/>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65D37C9"/>
    <w:multiLevelType w:val="hybridMultilevel"/>
    <w:tmpl w:val="99F26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E567B7"/>
    <w:multiLevelType w:val="hybridMultilevel"/>
    <w:tmpl w:val="581EEC70"/>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2C122B6"/>
    <w:multiLevelType w:val="hybridMultilevel"/>
    <w:tmpl w:val="C8A611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74094C36"/>
    <w:multiLevelType w:val="multilevel"/>
    <w:tmpl w:val="347832F6"/>
    <w:lvl w:ilvl="0">
      <w:start w:val="1"/>
      <w:numFmt w:val="decimal"/>
      <w:lvlText w:val="%1."/>
      <w:lvlJc w:val="left"/>
      <w:pPr>
        <w:ind w:left="720" w:hanging="360"/>
      </w:pPr>
      <w:rPr>
        <w:rFonts w:cs="Times New Roman" w:hint="default"/>
        <w:b/>
        <w:sz w:val="20"/>
        <w:szCs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742A4C60"/>
    <w:multiLevelType w:val="multilevel"/>
    <w:tmpl w:val="75B870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ascii="Times New Roman" w:hAnsi="Times New Roman" w:cs="Times New Roman" w:hint="default"/>
        <w:i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7585344F"/>
    <w:multiLevelType w:val="multilevel"/>
    <w:tmpl w:val="1576A8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7A991949"/>
    <w:multiLevelType w:val="multilevel"/>
    <w:tmpl w:val="F514BB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CD423FC"/>
    <w:multiLevelType w:val="hybridMultilevel"/>
    <w:tmpl w:val="6CC2B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E4160DA"/>
    <w:multiLevelType w:val="multilevel"/>
    <w:tmpl w:val="68D04D90"/>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color w:val="auto"/>
        <w:sz w:val="22"/>
        <w:szCs w:val="22"/>
      </w:rPr>
    </w:lvl>
    <w:lvl w:ilvl="2">
      <w:start w:val="1"/>
      <w:numFmt w:val="decimal"/>
      <w:lvlText w:val="%1.%2.%3."/>
      <w:lvlJc w:val="left"/>
      <w:pPr>
        <w:tabs>
          <w:tab w:val="num" w:pos="1980"/>
        </w:tabs>
        <w:ind w:left="1980" w:hanging="720"/>
      </w:pPr>
      <w:rPr>
        <w:rFonts w:cs="Times New Roman"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z w:val="22"/>
        <w:szCs w:val="22"/>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25"/>
  </w:num>
  <w:num w:numId="4">
    <w:abstractNumId w:val="1"/>
  </w:num>
  <w:num w:numId="5">
    <w:abstractNumId w:val="9"/>
  </w:num>
  <w:num w:numId="6">
    <w:abstractNumId w:val="19"/>
  </w:num>
  <w:num w:numId="7">
    <w:abstractNumId w:val="22"/>
  </w:num>
  <w:num w:numId="8">
    <w:abstractNumId w:val="0"/>
  </w:num>
  <w:num w:numId="9">
    <w:abstractNumId w:val="13"/>
  </w:num>
  <w:num w:numId="10">
    <w:abstractNumId w:val="11"/>
  </w:num>
  <w:num w:numId="11">
    <w:abstractNumId w:val="4"/>
  </w:num>
  <w:num w:numId="12">
    <w:abstractNumId w:val="29"/>
  </w:num>
  <w:num w:numId="13">
    <w:abstractNumId w:val="3"/>
  </w:num>
  <w:num w:numId="14">
    <w:abstractNumId w:val="7"/>
  </w:num>
  <w:num w:numId="15">
    <w:abstractNumId w:val="14"/>
  </w:num>
  <w:num w:numId="16">
    <w:abstractNumId w:val="27"/>
  </w:num>
  <w:num w:numId="17">
    <w:abstractNumId w:val="12"/>
  </w:num>
  <w:num w:numId="18">
    <w:abstractNumId w:val="28"/>
  </w:num>
  <w:num w:numId="19">
    <w:abstractNumId w:val="2"/>
  </w:num>
  <w:num w:numId="20">
    <w:abstractNumId w:val="23"/>
  </w:num>
  <w:num w:numId="21">
    <w:abstractNumId w:val="21"/>
  </w:num>
  <w:num w:numId="22">
    <w:abstractNumId w:val="5"/>
  </w:num>
  <w:num w:numId="23">
    <w:abstractNumId w:val="10"/>
  </w:num>
  <w:num w:numId="24">
    <w:abstractNumId w:val="16"/>
  </w:num>
  <w:num w:numId="25">
    <w:abstractNumId w:val="8"/>
  </w:num>
  <w:num w:numId="26">
    <w:abstractNumId w:val="20"/>
  </w:num>
  <w:num w:numId="27">
    <w:abstractNumId w:val="24"/>
  </w:num>
  <w:num w:numId="28">
    <w:abstractNumId w:val="6"/>
  </w:num>
  <w:num w:numId="29">
    <w:abstractNumId w:val="15"/>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w15:presenceInfo w15:providerId="None" w15:userId="D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5E"/>
    <w:rsid w:val="00002314"/>
    <w:rsid w:val="00002C4F"/>
    <w:rsid w:val="00005412"/>
    <w:rsid w:val="000144F7"/>
    <w:rsid w:val="000165BC"/>
    <w:rsid w:val="000258EA"/>
    <w:rsid w:val="00034E83"/>
    <w:rsid w:val="00044999"/>
    <w:rsid w:val="00056272"/>
    <w:rsid w:val="00061ACB"/>
    <w:rsid w:val="0007528A"/>
    <w:rsid w:val="00082D4B"/>
    <w:rsid w:val="000A69A4"/>
    <w:rsid w:val="000B0B51"/>
    <w:rsid w:val="000B42E3"/>
    <w:rsid w:val="000B53FE"/>
    <w:rsid w:val="000B5DFD"/>
    <w:rsid w:val="000B7198"/>
    <w:rsid w:val="000C3364"/>
    <w:rsid w:val="000C4B96"/>
    <w:rsid w:val="000C4E42"/>
    <w:rsid w:val="000C58F8"/>
    <w:rsid w:val="000C5C0C"/>
    <w:rsid w:val="000D142C"/>
    <w:rsid w:val="000D7ECF"/>
    <w:rsid w:val="000E41B8"/>
    <w:rsid w:val="000F0FB8"/>
    <w:rsid w:val="000F2086"/>
    <w:rsid w:val="000F6880"/>
    <w:rsid w:val="001009D4"/>
    <w:rsid w:val="00102F84"/>
    <w:rsid w:val="00103972"/>
    <w:rsid w:val="001042D8"/>
    <w:rsid w:val="00106A70"/>
    <w:rsid w:val="00106EA2"/>
    <w:rsid w:val="00120420"/>
    <w:rsid w:val="00130ACF"/>
    <w:rsid w:val="00131619"/>
    <w:rsid w:val="0013168F"/>
    <w:rsid w:val="00132558"/>
    <w:rsid w:val="001326A5"/>
    <w:rsid w:val="0013489B"/>
    <w:rsid w:val="001357D4"/>
    <w:rsid w:val="00142511"/>
    <w:rsid w:val="00144205"/>
    <w:rsid w:val="00144646"/>
    <w:rsid w:val="0014746E"/>
    <w:rsid w:val="00147BB8"/>
    <w:rsid w:val="001560FD"/>
    <w:rsid w:val="00170030"/>
    <w:rsid w:val="00170151"/>
    <w:rsid w:val="001812F6"/>
    <w:rsid w:val="00181DC9"/>
    <w:rsid w:val="00183133"/>
    <w:rsid w:val="00183730"/>
    <w:rsid w:val="001839B5"/>
    <w:rsid w:val="00186464"/>
    <w:rsid w:val="0018656B"/>
    <w:rsid w:val="00192F4A"/>
    <w:rsid w:val="001943F3"/>
    <w:rsid w:val="00195B8F"/>
    <w:rsid w:val="001A04E2"/>
    <w:rsid w:val="001A12BB"/>
    <w:rsid w:val="001A3083"/>
    <w:rsid w:val="001A337D"/>
    <w:rsid w:val="001B6856"/>
    <w:rsid w:val="001B7E5D"/>
    <w:rsid w:val="001C527B"/>
    <w:rsid w:val="001C5B3A"/>
    <w:rsid w:val="001C6187"/>
    <w:rsid w:val="001C795B"/>
    <w:rsid w:val="001D0EF7"/>
    <w:rsid w:val="001E25BC"/>
    <w:rsid w:val="001E2E5B"/>
    <w:rsid w:val="001E497E"/>
    <w:rsid w:val="001F4344"/>
    <w:rsid w:val="00210433"/>
    <w:rsid w:val="00213062"/>
    <w:rsid w:val="00221A15"/>
    <w:rsid w:val="0022349C"/>
    <w:rsid w:val="00230CD1"/>
    <w:rsid w:val="00233BD8"/>
    <w:rsid w:val="0023452F"/>
    <w:rsid w:val="00260991"/>
    <w:rsid w:val="00263B8F"/>
    <w:rsid w:val="00272808"/>
    <w:rsid w:val="0027361C"/>
    <w:rsid w:val="002810E6"/>
    <w:rsid w:val="00284126"/>
    <w:rsid w:val="00287707"/>
    <w:rsid w:val="00291AFE"/>
    <w:rsid w:val="00293683"/>
    <w:rsid w:val="002A67AF"/>
    <w:rsid w:val="002A7DA3"/>
    <w:rsid w:val="002B48D2"/>
    <w:rsid w:val="002C1734"/>
    <w:rsid w:val="002C5F78"/>
    <w:rsid w:val="002C6C36"/>
    <w:rsid w:val="002D2789"/>
    <w:rsid w:val="002D3834"/>
    <w:rsid w:val="002D4814"/>
    <w:rsid w:val="002D48DE"/>
    <w:rsid w:val="002D60DE"/>
    <w:rsid w:val="002E0373"/>
    <w:rsid w:val="002E34E5"/>
    <w:rsid w:val="002E4AD4"/>
    <w:rsid w:val="002F08FD"/>
    <w:rsid w:val="002F4E68"/>
    <w:rsid w:val="0030320D"/>
    <w:rsid w:val="00313996"/>
    <w:rsid w:val="0031579C"/>
    <w:rsid w:val="00334755"/>
    <w:rsid w:val="00342F84"/>
    <w:rsid w:val="00350C96"/>
    <w:rsid w:val="00354CB5"/>
    <w:rsid w:val="00366F0D"/>
    <w:rsid w:val="00383D15"/>
    <w:rsid w:val="0038406D"/>
    <w:rsid w:val="00386D4A"/>
    <w:rsid w:val="0038731A"/>
    <w:rsid w:val="003874C1"/>
    <w:rsid w:val="00387ABB"/>
    <w:rsid w:val="0039521A"/>
    <w:rsid w:val="003A00A6"/>
    <w:rsid w:val="003A6356"/>
    <w:rsid w:val="003B4766"/>
    <w:rsid w:val="003B4B85"/>
    <w:rsid w:val="003C36B4"/>
    <w:rsid w:val="003C4B26"/>
    <w:rsid w:val="003C4BF2"/>
    <w:rsid w:val="003C4CF6"/>
    <w:rsid w:val="003D5526"/>
    <w:rsid w:val="003E63A1"/>
    <w:rsid w:val="003F7277"/>
    <w:rsid w:val="00400DCE"/>
    <w:rsid w:val="00400F55"/>
    <w:rsid w:val="00402A35"/>
    <w:rsid w:val="00411344"/>
    <w:rsid w:val="00412962"/>
    <w:rsid w:val="00417443"/>
    <w:rsid w:val="004235F1"/>
    <w:rsid w:val="004246C3"/>
    <w:rsid w:val="0042471F"/>
    <w:rsid w:val="004269DB"/>
    <w:rsid w:val="00433944"/>
    <w:rsid w:val="00433BC9"/>
    <w:rsid w:val="00436EC3"/>
    <w:rsid w:val="00437FD6"/>
    <w:rsid w:val="00443AB2"/>
    <w:rsid w:val="00444CEE"/>
    <w:rsid w:val="00461EDE"/>
    <w:rsid w:val="0046399F"/>
    <w:rsid w:val="004667C2"/>
    <w:rsid w:val="004668E5"/>
    <w:rsid w:val="00471A9F"/>
    <w:rsid w:val="00472147"/>
    <w:rsid w:val="00474EA1"/>
    <w:rsid w:val="00475CF4"/>
    <w:rsid w:val="00476379"/>
    <w:rsid w:val="004923C0"/>
    <w:rsid w:val="00492AE3"/>
    <w:rsid w:val="00497034"/>
    <w:rsid w:val="004B0800"/>
    <w:rsid w:val="004B3889"/>
    <w:rsid w:val="004B4D61"/>
    <w:rsid w:val="004C21D3"/>
    <w:rsid w:val="004C2A34"/>
    <w:rsid w:val="004F5F5E"/>
    <w:rsid w:val="004F600D"/>
    <w:rsid w:val="00507F49"/>
    <w:rsid w:val="0051054B"/>
    <w:rsid w:val="005130F6"/>
    <w:rsid w:val="00523606"/>
    <w:rsid w:val="005237C2"/>
    <w:rsid w:val="005252E2"/>
    <w:rsid w:val="00525A35"/>
    <w:rsid w:val="00530AB7"/>
    <w:rsid w:val="0054158C"/>
    <w:rsid w:val="0056176C"/>
    <w:rsid w:val="00571B43"/>
    <w:rsid w:val="00572049"/>
    <w:rsid w:val="0059489C"/>
    <w:rsid w:val="005A0134"/>
    <w:rsid w:val="005B0925"/>
    <w:rsid w:val="005B2957"/>
    <w:rsid w:val="005B3370"/>
    <w:rsid w:val="005B57F9"/>
    <w:rsid w:val="005B608D"/>
    <w:rsid w:val="005C0020"/>
    <w:rsid w:val="005C1DEB"/>
    <w:rsid w:val="005C6C12"/>
    <w:rsid w:val="005D4261"/>
    <w:rsid w:val="005D5CEA"/>
    <w:rsid w:val="005D6262"/>
    <w:rsid w:val="005D628B"/>
    <w:rsid w:val="005E16DC"/>
    <w:rsid w:val="005E6ECE"/>
    <w:rsid w:val="005F1184"/>
    <w:rsid w:val="005F1428"/>
    <w:rsid w:val="005F2237"/>
    <w:rsid w:val="005F398C"/>
    <w:rsid w:val="005F4263"/>
    <w:rsid w:val="00600B41"/>
    <w:rsid w:val="006015C2"/>
    <w:rsid w:val="00602C48"/>
    <w:rsid w:val="00613B84"/>
    <w:rsid w:val="006156C8"/>
    <w:rsid w:val="0062748C"/>
    <w:rsid w:val="0063662F"/>
    <w:rsid w:val="006403E1"/>
    <w:rsid w:val="006577DC"/>
    <w:rsid w:val="00663D48"/>
    <w:rsid w:val="00663E25"/>
    <w:rsid w:val="006643EC"/>
    <w:rsid w:val="00665D9F"/>
    <w:rsid w:val="00666588"/>
    <w:rsid w:val="00666E8F"/>
    <w:rsid w:val="00670B35"/>
    <w:rsid w:val="00671870"/>
    <w:rsid w:val="00671A88"/>
    <w:rsid w:val="00671C76"/>
    <w:rsid w:val="006720AA"/>
    <w:rsid w:val="00673DB1"/>
    <w:rsid w:val="00680BFE"/>
    <w:rsid w:val="00680D66"/>
    <w:rsid w:val="00682CB4"/>
    <w:rsid w:val="0068304A"/>
    <w:rsid w:val="00683F15"/>
    <w:rsid w:val="006858E9"/>
    <w:rsid w:val="00687B02"/>
    <w:rsid w:val="006923C3"/>
    <w:rsid w:val="00693D38"/>
    <w:rsid w:val="006A0D53"/>
    <w:rsid w:val="006A3573"/>
    <w:rsid w:val="006A7611"/>
    <w:rsid w:val="006B0038"/>
    <w:rsid w:val="006B1CEC"/>
    <w:rsid w:val="006B2160"/>
    <w:rsid w:val="006C0647"/>
    <w:rsid w:val="006C1D07"/>
    <w:rsid w:val="006C2E51"/>
    <w:rsid w:val="006C5F3A"/>
    <w:rsid w:val="006D0FD4"/>
    <w:rsid w:val="006D189A"/>
    <w:rsid w:val="006D2985"/>
    <w:rsid w:val="006E3885"/>
    <w:rsid w:val="006E5739"/>
    <w:rsid w:val="006F4D21"/>
    <w:rsid w:val="006F7EFC"/>
    <w:rsid w:val="00705DC0"/>
    <w:rsid w:val="00713977"/>
    <w:rsid w:val="0071407C"/>
    <w:rsid w:val="00720047"/>
    <w:rsid w:val="00725E4A"/>
    <w:rsid w:val="007322A7"/>
    <w:rsid w:val="00735138"/>
    <w:rsid w:val="00737460"/>
    <w:rsid w:val="00742910"/>
    <w:rsid w:val="00744128"/>
    <w:rsid w:val="00745F24"/>
    <w:rsid w:val="007502C0"/>
    <w:rsid w:val="00750504"/>
    <w:rsid w:val="00756CA0"/>
    <w:rsid w:val="00762515"/>
    <w:rsid w:val="0076671C"/>
    <w:rsid w:val="0076734C"/>
    <w:rsid w:val="007679FE"/>
    <w:rsid w:val="00791A98"/>
    <w:rsid w:val="007948C3"/>
    <w:rsid w:val="007A40D5"/>
    <w:rsid w:val="007B06FB"/>
    <w:rsid w:val="007B2D3D"/>
    <w:rsid w:val="007B6F36"/>
    <w:rsid w:val="007C3767"/>
    <w:rsid w:val="007E0CD3"/>
    <w:rsid w:val="00803261"/>
    <w:rsid w:val="00804E55"/>
    <w:rsid w:val="0081098B"/>
    <w:rsid w:val="00811C73"/>
    <w:rsid w:val="008212AE"/>
    <w:rsid w:val="008235FE"/>
    <w:rsid w:val="008244E6"/>
    <w:rsid w:val="00824519"/>
    <w:rsid w:val="00826872"/>
    <w:rsid w:val="00832B0A"/>
    <w:rsid w:val="00834EA2"/>
    <w:rsid w:val="00843F4C"/>
    <w:rsid w:val="00852180"/>
    <w:rsid w:val="00852758"/>
    <w:rsid w:val="00855EF6"/>
    <w:rsid w:val="00860111"/>
    <w:rsid w:val="008667FC"/>
    <w:rsid w:val="00874EB1"/>
    <w:rsid w:val="008873BC"/>
    <w:rsid w:val="0089023D"/>
    <w:rsid w:val="008910CB"/>
    <w:rsid w:val="00891CB8"/>
    <w:rsid w:val="00892318"/>
    <w:rsid w:val="00892339"/>
    <w:rsid w:val="00896E58"/>
    <w:rsid w:val="008A0332"/>
    <w:rsid w:val="008A23FF"/>
    <w:rsid w:val="008A28FA"/>
    <w:rsid w:val="008B0F22"/>
    <w:rsid w:val="008B3272"/>
    <w:rsid w:val="008B5A9F"/>
    <w:rsid w:val="008C0E1E"/>
    <w:rsid w:val="008D0A6B"/>
    <w:rsid w:val="008D4669"/>
    <w:rsid w:val="008E0B20"/>
    <w:rsid w:val="008E3951"/>
    <w:rsid w:val="008F0C0D"/>
    <w:rsid w:val="008F2283"/>
    <w:rsid w:val="008F7FE8"/>
    <w:rsid w:val="00904E40"/>
    <w:rsid w:val="00912DFB"/>
    <w:rsid w:val="0091431F"/>
    <w:rsid w:val="00915AFA"/>
    <w:rsid w:val="00915C63"/>
    <w:rsid w:val="00920680"/>
    <w:rsid w:val="00921B00"/>
    <w:rsid w:val="009257AB"/>
    <w:rsid w:val="00926DD5"/>
    <w:rsid w:val="00927FC9"/>
    <w:rsid w:val="009308AA"/>
    <w:rsid w:val="009333DA"/>
    <w:rsid w:val="009378CB"/>
    <w:rsid w:val="0094091F"/>
    <w:rsid w:val="00942740"/>
    <w:rsid w:val="0094667A"/>
    <w:rsid w:val="0094765E"/>
    <w:rsid w:val="00962E9C"/>
    <w:rsid w:val="00963169"/>
    <w:rsid w:val="0096525E"/>
    <w:rsid w:val="00970E95"/>
    <w:rsid w:val="00975493"/>
    <w:rsid w:val="00975F2D"/>
    <w:rsid w:val="00991CF6"/>
    <w:rsid w:val="00994910"/>
    <w:rsid w:val="00997EC0"/>
    <w:rsid w:val="009A3773"/>
    <w:rsid w:val="009B09D1"/>
    <w:rsid w:val="009B19CE"/>
    <w:rsid w:val="009B1DDF"/>
    <w:rsid w:val="009B29C1"/>
    <w:rsid w:val="009B510C"/>
    <w:rsid w:val="009B6DEC"/>
    <w:rsid w:val="009B7565"/>
    <w:rsid w:val="009C01D3"/>
    <w:rsid w:val="009C07CB"/>
    <w:rsid w:val="009C1DA0"/>
    <w:rsid w:val="009C485F"/>
    <w:rsid w:val="009C7B09"/>
    <w:rsid w:val="009D47A0"/>
    <w:rsid w:val="009E563E"/>
    <w:rsid w:val="009F1643"/>
    <w:rsid w:val="00A07DC3"/>
    <w:rsid w:val="00A168FA"/>
    <w:rsid w:val="00A27AAB"/>
    <w:rsid w:val="00A42445"/>
    <w:rsid w:val="00A43D98"/>
    <w:rsid w:val="00A516AF"/>
    <w:rsid w:val="00A536D3"/>
    <w:rsid w:val="00A54CDE"/>
    <w:rsid w:val="00A74CE9"/>
    <w:rsid w:val="00A756D8"/>
    <w:rsid w:val="00A9128F"/>
    <w:rsid w:val="00A95116"/>
    <w:rsid w:val="00AA4A67"/>
    <w:rsid w:val="00AB0B84"/>
    <w:rsid w:val="00AB19FB"/>
    <w:rsid w:val="00AC45FC"/>
    <w:rsid w:val="00AD231B"/>
    <w:rsid w:val="00AD341D"/>
    <w:rsid w:val="00AD4A1E"/>
    <w:rsid w:val="00AD66B5"/>
    <w:rsid w:val="00AE0C62"/>
    <w:rsid w:val="00AF0026"/>
    <w:rsid w:val="00AF7FD3"/>
    <w:rsid w:val="00B02DCC"/>
    <w:rsid w:val="00B16053"/>
    <w:rsid w:val="00B161A9"/>
    <w:rsid w:val="00B16FC8"/>
    <w:rsid w:val="00B22025"/>
    <w:rsid w:val="00B24C2F"/>
    <w:rsid w:val="00B24C9C"/>
    <w:rsid w:val="00B2663D"/>
    <w:rsid w:val="00B26828"/>
    <w:rsid w:val="00B278E1"/>
    <w:rsid w:val="00B40EB0"/>
    <w:rsid w:val="00B45EC7"/>
    <w:rsid w:val="00B50FB6"/>
    <w:rsid w:val="00B60E34"/>
    <w:rsid w:val="00B622B5"/>
    <w:rsid w:val="00B64E0F"/>
    <w:rsid w:val="00B65977"/>
    <w:rsid w:val="00B72516"/>
    <w:rsid w:val="00B7604C"/>
    <w:rsid w:val="00B844DC"/>
    <w:rsid w:val="00B868BA"/>
    <w:rsid w:val="00B868DF"/>
    <w:rsid w:val="00B900FE"/>
    <w:rsid w:val="00B93F36"/>
    <w:rsid w:val="00B972FD"/>
    <w:rsid w:val="00BA10A2"/>
    <w:rsid w:val="00BA5253"/>
    <w:rsid w:val="00BA673A"/>
    <w:rsid w:val="00BB0BA1"/>
    <w:rsid w:val="00BB6034"/>
    <w:rsid w:val="00BB66B8"/>
    <w:rsid w:val="00BC1F09"/>
    <w:rsid w:val="00BC37B2"/>
    <w:rsid w:val="00BC5A3D"/>
    <w:rsid w:val="00BD192A"/>
    <w:rsid w:val="00BD5332"/>
    <w:rsid w:val="00BD76E4"/>
    <w:rsid w:val="00BE01DA"/>
    <w:rsid w:val="00BE7F9C"/>
    <w:rsid w:val="00BF0471"/>
    <w:rsid w:val="00BF3346"/>
    <w:rsid w:val="00BF3F96"/>
    <w:rsid w:val="00BF48D3"/>
    <w:rsid w:val="00C00A96"/>
    <w:rsid w:val="00C035F3"/>
    <w:rsid w:val="00C06DDE"/>
    <w:rsid w:val="00C114F6"/>
    <w:rsid w:val="00C1153E"/>
    <w:rsid w:val="00C11A5D"/>
    <w:rsid w:val="00C1308A"/>
    <w:rsid w:val="00C14954"/>
    <w:rsid w:val="00C14E9A"/>
    <w:rsid w:val="00C175D6"/>
    <w:rsid w:val="00C21ACD"/>
    <w:rsid w:val="00C24475"/>
    <w:rsid w:val="00C251BD"/>
    <w:rsid w:val="00C3689E"/>
    <w:rsid w:val="00C52FAD"/>
    <w:rsid w:val="00C541B8"/>
    <w:rsid w:val="00C54DC8"/>
    <w:rsid w:val="00C66714"/>
    <w:rsid w:val="00C71F9F"/>
    <w:rsid w:val="00C7658D"/>
    <w:rsid w:val="00C80952"/>
    <w:rsid w:val="00C80DD2"/>
    <w:rsid w:val="00C820A8"/>
    <w:rsid w:val="00C8510A"/>
    <w:rsid w:val="00CA7A56"/>
    <w:rsid w:val="00CB1725"/>
    <w:rsid w:val="00CB17EC"/>
    <w:rsid w:val="00CB378E"/>
    <w:rsid w:val="00CB4B0D"/>
    <w:rsid w:val="00CC15F7"/>
    <w:rsid w:val="00CC2411"/>
    <w:rsid w:val="00CC4D50"/>
    <w:rsid w:val="00CC6DBC"/>
    <w:rsid w:val="00CD2A4E"/>
    <w:rsid w:val="00CD4851"/>
    <w:rsid w:val="00CE4824"/>
    <w:rsid w:val="00CE54A9"/>
    <w:rsid w:val="00CF4078"/>
    <w:rsid w:val="00CF7871"/>
    <w:rsid w:val="00D14716"/>
    <w:rsid w:val="00D22024"/>
    <w:rsid w:val="00D37A95"/>
    <w:rsid w:val="00D46EA1"/>
    <w:rsid w:val="00D47E57"/>
    <w:rsid w:val="00D522BB"/>
    <w:rsid w:val="00D54EB8"/>
    <w:rsid w:val="00D71B2F"/>
    <w:rsid w:val="00D759F1"/>
    <w:rsid w:val="00D75E86"/>
    <w:rsid w:val="00D81E74"/>
    <w:rsid w:val="00D866B8"/>
    <w:rsid w:val="00D93841"/>
    <w:rsid w:val="00D93E75"/>
    <w:rsid w:val="00DA457A"/>
    <w:rsid w:val="00DA67E6"/>
    <w:rsid w:val="00DB3952"/>
    <w:rsid w:val="00DB3F94"/>
    <w:rsid w:val="00DB66F2"/>
    <w:rsid w:val="00DC779A"/>
    <w:rsid w:val="00DD42AB"/>
    <w:rsid w:val="00DE7301"/>
    <w:rsid w:val="00DF288C"/>
    <w:rsid w:val="00DF64E7"/>
    <w:rsid w:val="00E0730F"/>
    <w:rsid w:val="00E132D8"/>
    <w:rsid w:val="00E15CA9"/>
    <w:rsid w:val="00E22C87"/>
    <w:rsid w:val="00E23C02"/>
    <w:rsid w:val="00E26EA9"/>
    <w:rsid w:val="00E32661"/>
    <w:rsid w:val="00E37A31"/>
    <w:rsid w:val="00E37EA1"/>
    <w:rsid w:val="00E44154"/>
    <w:rsid w:val="00E45CED"/>
    <w:rsid w:val="00E5472F"/>
    <w:rsid w:val="00E62A78"/>
    <w:rsid w:val="00E6361F"/>
    <w:rsid w:val="00E64232"/>
    <w:rsid w:val="00E65110"/>
    <w:rsid w:val="00E70645"/>
    <w:rsid w:val="00E7359E"/>
    <w:rsid w:val="00E75066"/>
    <w:rsid w:val="00E75177"/>
    <w:rsid w:val="00E75277"/>
    <w:rsid w:val="00E7656F"/>
    <w:rsid w:val="00E80732"/>
    <w:rsid w:val="00E80CD4"/>
    <w:rsid w:val="00E861F2"/>
    <w:rsid w:val="00EA0925"/>
    <w:rsid w:val="00EA2EC7"/>
    <w:rsid w:val="00EA45FF"/>
    <w:rsid w:val="00EA49E3"/>
    <w:rsid w:val="00EB012A"/>
    <w:rsid w:val="00EB711A"/>
    <w:rsid w:val="00EC1010"/>
    <w:rsid w:val="00EC6395"/>
    <w:rsid w:val="00ED0635"/>
    <w:rsid w:val="00ED0DB8"/>
    <w:rsid w:val="00ED259E"/>
    <w:rsid w:val="00ED3F10"/>
    <w:rsid w:val="00ED6D06"/>
    <w:rsid w:val="00EE0B10"/>
    <w:rsid w:val="00EF5314"/>
    <w:rsid w:val="00F03600"/>
    <w:rsid w:val="00F17393"/>
    <w:rsid w:val="00F20166"/>
    <w:rsid w:val="00F263A1"/>
    <w:rsid w:val="00F26B63"/>
    <w:rsid w:val="00F358CE"/>
    <w:rsid w:val="00F36AA4"/>
    <w:rsid w:val="00F37739"/>
    <w:rsid w:val="00F43938"/>
    <w:rsid w:val="00F47C9A"/>
    <w:rsid w:val="00F5398B"/>
    <w:rsid w:val="00F54A98"/>
    <w:rsid w:val="00F5563B"/>
    <w:rsid w:val="00F56C35"/>
    <w:rsid w:val="00F57EBC"/>
    <w:rsid w:val="00F63BFC"/>
    <w:rsid w:val="00F72C0B"/>
    <w:rsid w:val="00F743FF"/>
    <w:rsid w:val="00F77559"/>
    <w:rsid w:val="00F81048"/>
    <w:rsid w:val="00F82413"/>
    <w:rsid w:val="00F95495"/>
    <w:rsid w:val="00F957A3"/>
    <w:rsid w:val="00FB4ECE"/>
    <w:rsid w:val="00FC0AAF"/>
    <w:rsid w:val="00FC3559"/>
    <w:rsid w:val="00FD6DBD"/>
    <w:rsid w:val="00FE38B4"/>
    <w:rsid w:val="00FE39C2"/>
    <w:rsid w:val="00FE68D4"/>
    <w:rsid w:val="00FF045C"/>
    <w:rsid w:val="00FF13FA"/>
    <w:rsid w:val="00FF3A27"/>
    <w:rsid w:val="00FF5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4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5F5E"/>
    <w:rPr>
      <w:rFonts w:ascii="Times New Roman" w:eastAsia="Times New Roman" w:hAnsi="Times New Roman"/>
      <w:sz w:val="24"/>
      <w:szCs w:val="24"/>
    </w:rPr>
  </w:style>
  <w:style w:type="paragraph" w:styleId="Heading1">
    <w:name w:val="heading 1"/>
    <w:aliases w:val="Section Heading,heading1,Antraste 1,h1,Section Heading Char,heading1 Char,Antraste 1 Char,h1 Char,H1"/>
    <w:basedOn w:val="Normal"/>
    <w:next w:val="Normal"/>
    <w:link w:val="Heading1Char"/>
    <w:uiPriority w:val="99"/>
    <w:qFormat/>
    <w:rsid w:val="004F5F5E"/>
    <w:pPr>
      <w:keepNext/>
      <w:numPr>
        <w:numId w:val="12"/>
      </w:numPr>
      <w:tabs>
        <w:tab w:val="clear" w:pos="360"/>
      </w:tabs>
      <w:jc w:val="both"/>
      <w:outlineLvl w:val="0"/>
    </w:pPr>
    <w:rPr>
      <w:rFonts w:ascii="Arial" w:eastAsia="Calibri" w:hAnsi="Arial"/>
      <w:i/>
      <w:color w:val="FF0000"/>
      <w:sz w:val="20"/>
      <w:szCs w:val="20"/>
      <w:u w:val="single"/>
    </w:rPr>
  </w:style>
  <w:style w:type="paragraph" w:styleId="Heading2">
    <w:name w:val="heading 2"/>
    <w:basedOn w:val="Normal"/>
    <w:next w:val="Normal"/>
    <w:link w:val="Heading2Char"/>
    <w:uiPriority w:val="99"/>
    <w:qFormat/>
    <w:rsid w:val="004F5F5E"/>
    <w:pPr>
      <w:keepNext/>
      <w:jc w:val="center"/>
      <w:outlineLvl w:val="1"/>
    </w:pPr>
    <w:rPr>
      <w:rFonts w:eastAsia="Calibri"/>
      <w:i/>
      <w:iCs/>
    </w:rPr>
  </w:style>
  <w:style w:type="paragraph" w:styleId="Heading3">
    <w:name w:val="heading 3"/>
    <w:basedOn w:val="Normal"/>
    <w:next w:val="Normal"/>
    <w:link w:val="Heading3Char"/>
    <w:uiPriority w:val="99"/>
    <w:qFormat/>
    <w:rsid w:val="004F5F5E"/>
    <w:pPr>
      <w:keepNext/>
      <w:shd w:val="clear" w:color="auto" w:fill="FFFFFF"/>
      <w:spacing w:line="264" w:lineRule="exact"/>
      <w:outlineLvl w:val="2"/>
    </w:pPr>
    <w:rPr>
      <w:rFonts w:eastAsia="Calibri"/>
      <w:i/>
      <w:iCs/>
      <w:spacing w:val="-4"/>
    </w:rPr>
  </w:style>
  <w:style w:type="paragraph" w:styleId="Heading4">
    <w:name w:val="heading 4"/>
    <w:basedOn w:val="Normal"/>
    <w:next w:val="Normal"/>
    <w:link w:val="Heading4Char"/>
    <w:uiPriority w:val="99"/>
    <w:qFormat/>
    <w:rsid w:val="004F5F5E"/>
    <w:pPr>
      <w:keepNext/>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locked/>
    <w:rsid w:val="004F5F5E"/>
    <w:rPr>
      <w:rFonts w:ascii="Arial" w:hAnsi="Arial" w:cs="Times New Roman"/>
      <w:i/>
      <w:color w:val="FF0000"/>
      <w:u w:val="single"/>
      <w:lang w:eastAsia="lv-LV"/>
    </w:rPr>
  </w:style>
  <w:style w:type="character" w:customStyle="1" w:styleId="Heading2Char">
    <w:name w:val="Heading 2 Char"/>
    <w:basedOn w:val="DefaultParagraphFont"/>
    <w:link w:val="Heading2"/>
    <w:uiPriority w:val="99"/>
    <w:locked/>
    <w:rsid w:val="004F5F5E"/>
    <w:rPr>
      <w:rFonts w:ascii="Times New Roman" w:hAnsi="Times New Roman" w:cs="Times New Roman"/>
      <w:i/>
      <w:sz w:val="24"/>
      <w:lang w:eastAsia="lv-LV"/>
    </w:rPr>
  </w:style>
  <w:style w:type="character" w:customStyle="1" w:styleId="Heading3Char">
    <w:name w:val="Heading 3 Char"/>
    <w:basedOn w:val="DefaultParagraphFont"/>
    <w:link w:val="Heading3"/>
    <w:uiPriority w:val="99"/>
    <w:locked/>
    <w:rsid w:val="004F5F5E"/>
    <w:rPr>
      <w:rFonts w:ascii="Times New Roman" w:hAnsi="Times New Roman" w:cs="Times New Roman"/>
      <w:i/>
      <w:spacing w:val="-4"/>
      <w:sz w:val="24"/>
      <w:shd w:val="clear" w:color="auto" w:fill="FFFFFF"/>
      <w:lang w:eastAsia="lv-LV"/>
    </w:rPr>
  </w:style>
  <w:style w:type="character" w:customStyle="1" w:styleId="Heading4Char">
    <w:name w:val="Heading 4 Char"/>
    <w:basedOn w:val="DefaultParagraphFont"/>
    <w:link w:val="Heading4"/>
    <w:uiPriority w:val="99"/>
    <w:locked/>
    <w:rsid w:val="004F5F5E"/>
    <w:rPr>
      <w:rFonts w:ascii="Times New Roman" w:hAnsi="Times New Roman" w:cs="Times New Roman"/>
      <w:b/>
      <w:sz w:val="24"/>
      <w:lang w:eastAsia="lv-LV"/>
    </w:rPr>
  </w:style>
  <w:style w:type="paragraph" w:customStyle="1" w:styleId="Char">
    <w:name w:val="Char"/>
    <w:basedOn w:val="Normal"/>
    <w:uiPriority w:val="99"/>
    <w:rsid w:val="004F5F5E"/>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4F5F5E"/>
    <w:pPr>
      <w:jc w:val="both"/>
    </w:pPr>
    <w:rPr>
      <w:rFonts w:eastAsia="Calibri"/>
    </w:rPr>
  </w:style>
  <w:style w:type="character" w:customStyle="1" w:styleId="BodyTextChar">
    <w:name w:val="Body Text Char"/>
    <w:basedOn w:val="DefaultParagraphFont"/>
    <w:link w:val="BodyText"/>
    <w:uiPriority w:val="99"/>
    <w:locked/>
    <w:rsid w:val="004F5F5E"/>
    <w:rPr>
      <w:rFonts w:ascii="Times New Roman" w:hAnsi="Times New Roman" w:cs="Times New Roman"/>
      <w:sz w:val="24"/>
      <w:lang w:eastAsia="lv-LV"/>
    </w:rPr>
  </w:style>
  <w:style w:type="paragraph" w:styleId="Title">
    <w:name w:val="Title"/>
    <w:basedOn w:val="Normal"/>
    <w:link w:val="TitleChar"/>
    <w:uiPriority w:val="99"/>
    <w:qFormat/>
    <w:rsid w:val="004F5F5E"/>
    <w:pPr>
      <w:jc w:val="center"/>
    </w:pPr>
    <w:rPr>
      <w:rFonts w:eastAsia="Calibri"/>
      <w:u w:val="single"/>
    </w:rPr>
  </w:style>
  <w:style w:type="character" w:customStyle="1" w:styleId="TitleChar">
    <w:name w:val="Title Char"/>
    <w:basedOn w:val="DefaultParagraphFont"/>
    <w:link w:val="Title"/>
    <w:uiPriority w:val="99"/>
    <w:locked/>
    <w:rsid w:val="004F5F5E"/>
    <w:rPr>
      <w:rFonts w:ascii="Times New Roman" w:hAnsi="Times New Roman" w:cs="Times New Roman"/>
      <w:sz w:val="24"/>
      <w:u w:val="single"/>
    </w:rPr>
  </w:style>
  <w:style w:type="paragraph" w:styleId="BodyText3">
    <w:name w:val="Body Text 3"/>
    <w:basedOn w:val="Normal"/>
    <w:link w:val="BodyText3Char"/>
    <w:uiPriority w:val="99"/>
    <w:rsid w:val="004F5F5E"/>
    <w:pPr>
      <w:jc w:val="right"/>
    </w:pPr>
    <w:rPr>
      <w:rFonts w:eastAsia="Calibri"/>
    </w:rPr>
  </w:style>
  <w:style w:type="character" w:customStyle="1" w:styleId="BodyText3Char">
    <w:name w:val="Body Text 3 Char"/>
    <w:basedOn w:val="DefaultParagraphFont"/>
    <w:link w:val="BodyText3"/>
    <w:uiPriority w:val="99"/>
    <w:locked/>
    <w:rsid w:val="004F5F5E"/>
    <w:rPr>
      <w:rFonts w:ascii="Times New Roman" w:hAnsi="Times New Roman" w:cs="Times New Roman"/>
      <w:sz w:val="24"/>
    </w:rPr>
  </w:style>
  <w:style w:type="paragraph" w:styleId="NormalWeb">
    <w:name w:val="Normal (Web)"/>
    <w:basedOn w:val="Normal"/>
    <w:uiPriority w:val="99"/>
    <w:rsid w:val="004F5F5E"/>
    <w:pPr>
      <w:spacing w:before="100" w:beforeAutospacing="1" w:after="100" w:afterAutospacing="1"/>
    </w:pPr>
  </w:style>
  <w:style w:type="paragraph" w:styleId="Footer">
    <w:name w:val="footer"/>
    <w:aliases w:val="Footer Char1,Char5 Char Char1,Char5 Char Char,Char5 Char Char Char"/>
    <w:basedOn w:val="Normal"/>
    <w:link w:val="FooterChar"/>
    <w:uiPriority w:val="99"/>
    <w:rsid w:val="004F5F5E"/>
    <w:pPr>
      <w:tabs>
        <w:tab w:val="center" w:pos="4153"/>
        <w:tab w:val="right" w:pos="8306"/>
      </w:tabs>
    </w:pPr>
    <w:rPr>
      <w:rFonts w:eastAsia="Calibri"/>
    </w:rPr>
  </w:style>
  <w:style w:type="character" w:customStyle="1" w:styleId="FooterChar">
    <w:name w:val="Footer Char"/>
    <w:aliases w:val="Footer Char1 Char,Char5 Char Char1 Char,Char5 Char Char Char1,Char5 Char Char Char Char"/>
    <w:basedOn w:val="DefaultParagraphFont"/>
    <w:link w:val="Footer"/>
    <w:uiPriority w:val="99"/>
    <w:locked/>
    <w:rsid w:val="004F5F5E"/>
    <w:rPr>
      <w:rFonts w:ascii="Times New Roman" w:hAnsi="Times New Roman" w:cs="Times New Roman"/>
      <w:sz w:val="24"/>
      <w:lang w:eastAsia="lv-LV"/>
    </w:rPr>
  </w:style>
  <w:style w:type="paragraph" w:customStyle="1" w:styleId="TimesnewRoman">
    <w:name w:val="Times new Roman"/>
    <w:basedOn w:val="Normal"/>
    <w:uiPriority w:val="99"/>
    <w:rsid w:val="004F5F5E"/>
    <w:rPr>
      <w:rFonts w:ascii="Arial" w:hAnsi="Arial"/>
    </w:rPr>
  </w:style>
  <w:style w:type="character" w:styleId="Hyperlink">
    <w:name w:val="Hyperlink"/>
    <w:basedOn w:val="DefaultParagraphFont"/>
    <w:uiPriority w:val="99"/>
    <w:rsid w:val="004F5F5E"/>
    <w:rPr>
      <w:rFonts w:cs="Times New Roman"/>
      <w:color w:val="000080"/>
      <w:u w:val="none"/>
      <w:effect w:val="none"/>
    </w:rPr>
  </w:style>
  <w:style w:type="paragraph" w:customStyle="1" w:styleId="naisf">
    <w:name w:val="naisf"/>
    <w:basedOn w:val="Normal"/>
    <w:uiPriority w:val="99"/>
    <w:rsid w:val="004F5F5E"/>
    <w:pPr>
      <w:spacing w:before="75" w:after="75"/>
      <w:ind w:firstLine="375"/>
      <w:jc w:val="both"/>
    </w:pPr>
  </w:style>
  <w:style w:type="paragraph" w:customStyle="1" w:styleId="TimenewRoman">
    <w:name w:val="Time new Roman"/>
    <w:basedOn w:val="Normal"/>
    <w:uiPriority w:val="99"/>
    <w:rsid w:val="004F5F5E"/>
    <w:rPr>
      <w:rFonts w:ascii="Arial" w:hAnsi="Arial"/>
    </w:rPr>
  </w:style>
  <w:style w:type="character" w:styleId="PageNumber">
    <w:name w:val="page number"/>
    <w:basedOn w:val="DefaultParagraphFont"/>
    <w:uiPriority w:val="99"/>
    <w:rsid w:val="004F5F5E"/>
    <w:rPr>
      <w:rFonts w:cs="Times New Roman"/>
    </w:rPr>
  </w:style>
  <w:style w:type="paragraph" w:styleId="BodyText2">
    <w:name w:val="Body Text 2"/>
    <w:basedOn w:val="Normal"/>
    <w:link w:val="BodyText2Char"/>
    <w:uiPriority w:val="99"/>
    <w:rsid w:val="004F5F5E"/>
    <w:rPr>
      <w:rFonts w:ascii="Arial" w:eastAsia="Calibri" w:hAnsi="Arial"/>
      <w:i/>
      <w:iCs/>
      <w:color w:val="FF0000"/>
    </w:rPr>
  </w:style>
  <w:style w:type="character" w:customStyle="1" w:styleId="BodyText2Char">
    <w:name w:val="Body Text 2 Char"/>
    <w:basedOn w:val="DefaultParagraphFont"/>
    <w:link w:val="BodyText2"/>
    <w:uiPriority w:val="99"/>
    <w:locked/>
    <w:rsid w:val="004F5F5E"/>
    <w:rPr>
      <w:rFonts w:ascii="Arial" w:hAnsi="Arial" w:cs="Times New Roman"/>
      <w:i/>
      <w:color w:val="FF0000"/>
      <w:sz w:val="24"/>
      <w:lang w:eastAsia="lv-LV"/>
    </w:rPr>
  </w:style>
  <w:style w:type="paragraph" w:styleId="BodyTextIndent">
    <w:name w:val="Body Text Indent"/>
    <w:basedOn w:val="Normal"/>
    <w:link w:val="BodyTextIndentChar"/>
    <w:uiPriority w:val="99"/>
    <w:rsid w:val="004F5F5E"/>
    <w:pPr>
      <w:ind w:firstLine="1080"/>
    </w:pPr>
    <w:rPr>
      <w:rFonts w:eastAsia="Calibri"/>
    </w:rPr>
  </w:style>
  <w:style w:type="character" w:customStyle="1" w:styleId="BodyTextIndentChar">
    <w:name w:val="Body Text Indent Char"/>
    <w:basedOn w:val="DefaultParagraphFont"/>
    <w:link w:val="BodyTextIndent"/>
    <w:uiPriority w:val="99"/>
    <w:locked/>
    <w:rsid w:val="004F5F5E"/>
    <w:rPr>
      <w:rFonts w:ascii="Times New Roman" w:hAnsi="Times New Roman" w:cs="Times New Roman"/>
      <w:sz w:val="24"/>
      <w:lang w:eastAsia="lv-LV"/>
    </w:rPr>
  </w:style>
  <w:style w:type="paragraph" w:styleId="BodyTextIndent2">
    <w:name w:val="Body Text Indent 2"/>
    <w:basedOn w:val="Normal"/>
    <w:link w:val="BodyTextIndent2Char"/>
    <w:uiPriority w:val="99"/>
    <w:rsid w:val="004F5F5E"/>
    <w:pPr>
      <w:ind w:left="900" w:hanging="540"/>
      <w:jc w:val="both"/>
    </w:pPr>
    <w:rPr>
      <w:rFonts w:eastAsia="Calibri"/>
    </w:rPr>
  </w:style>
  <w:style w:type="character" w:customStyle="1" w:styleId="BodyTextIndent2Char">
    <w:name w:val="Body Text Indent 2 Char"/>
    <w:basedOn w:val="DefaultParagraphFont"/>
    <w:link w:val="BodyTextIndent2"/>
    <w:uiPriority w:val="99"/>
    <w:locked/>
    <w:rsid w:val="004F5F5E"/>
    <w:rPr>
      <w:rFonts w:ascii="Times New Roman" w:hAnsi="Times New Roman" w:cs="Times New Roman"/>
      <w:sz w:val="24"/>
      <w:lang w:eastAsia="lv-LV"/>
    </w:rPr>
  </w:style>
  <w:style w:type="table" w:styleId="TableGrid">
    <w:name w:val="Table Grid"/>
    <w:basedOn w:val="TableNormal"/>
    <w:uiPriority w:val="99"/>
    <w:rsid w:val="004F5F5E"/>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F5F5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F5F5E"/>
    <w:rPr>
      <w:rFonts w:ascii="Tahoma" w:hAnsi="Tahoma" w:cs="Times New Roman"/>
      <w:sz w:val="16"/>
      <w:lang w:eastAsia="lv-LV"/>
    </w:rPr>
  </w:style>
  <w:style w:type="character" w:styleId="CommentReference">
    <w:name w:val="annotation reference"/>
    <w:basedOn w:val="DefaultParagraphFont"/>
    <w:uiPriority w:val="99"/>
    <w:semiHidden/>
    <w:rsid w:val="004F5F5E"/>
    <w:rPr>
      <w:rFonts w:cs="Times New Roman"/>
      <w:sz w:val="16"/>
    </w:rPr>
  </w:style>
  <w:style w:type="paragraph" w:styleId="CommentText">
    <w:name w:val="annotation text"/>
    <w:basedOn w:val="Normal"/>
    <w:link w:val="CommentTextChar"/>
    <w:uiPriority w:val="99"/>
    <w:semiHidden/>
    <w:rsid w:val="004F5F5E"/>
    <w:rPr>
      <w:rFonts w:eastAsia="Calibri"/>
      <w:sz w:val="20"/>
      <w:szCs w:val="20"/>
    </w:rPr>
  </w:style>
  <w:style w:type="character" w:customStyle="1" w:styleId="CommentTextChar">
    <w:name w:val="Comment Text Char"/>
    <w:basedOn w:val="DefaultParagraphFont"/>
    <w:link w:val="CommentText"/>
    <w:uiPriority w:val="99"/>
    <w:semiHidden/>
    <w:locked/>
    <w:rsid w:val="004F5F5E"/>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4F5F5E"/>
    <w:rPr>
      <w:b/>
      <w:bCs/>
    </w:rPr>
  </w:style>
  <w:style w:type="character" w:customStyle="1" w:styleId="CommentSubjectChar">
    <w:name w:val="Comment Subject Char"/>
    <w:basedOn w:val="CommentTextChar"/>
    <w:link w:val="CommentSubject"/>
    <w:uiPriority w:val="99"/>
    <w:semiHidden/>
    <w:locked/>
    <w:rsid w:val="004F5F5E"/>
    <w:rPr>
      <w:rFonts w:ascii="Times New Roman" w:hAnsi="Times New Roman" w:cs="Times New Roman"/>
      <w:b/>
      <w:sz w:val="20"/>
      <w:lang w:eastAsia="lv-LV"/>
    </w:rPr>
  </w:style>
  <w:style w:type="paragraph" w:customStyle="1" w:styleId="Default">
    <w:name w:val="Default"/>
    <w:basedOn w:val="Normal"/>
    <w:uiPriority w:val="99"/>
    <w:rsid w:val="004F5F5E"/>
    <w:pPr>
      <w:autoSpaceDE w:val="0"/>
      <w:autoSpaceDN w:val="0"/>
    </w:pPr>
    <w:rPr>
      <w:color w:val="000000"/>
    </w:rPr>
  </w:style>
  <w:style w:type="paragraph" w:styleId="DocumentMap">
    <w:name w:val="Document Map"/>
    <w:basedOn w:val="Normal"/>
    <w:link w:val="DocumentMapChar"/>
    <w:uiPriority w:val="99"/>
    <w:semiHidden/>
    <w:rsid w:val="004F5F5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4F5F5E"/>
    <w:rPr>
      <w:rFonts w:ascii="Tahoma" w:hAnsi="Tahoma" w:cs="Times New Roman"/>
      <w:sz w:val="20"/>
      <w:shd w:val="clear" w:color="auto" w:fill="000080"/>
      <w:lang w:eastAsia="lv-LV"/>
    </w:rPr>
  </w:style>
  <w:style w:type="paragraph" w:customStyle="1" w:styleId="Punkts">
    <w:name w:val="Punkts"/>
    <w:basedOn w:val="Normal"/>
    <w:next w:val="Apakpunkts"/>
    <w:uiPriority w:val="99"/>
    <w:rsid w:val="004F5F5E"/>
    <w:pPr>
      <w:numPr>
        <w:numId w:val="13"/>
      </w:numPr>
    </w:pPr>
    <w:rPr>
      <w:rFonts w:ascii="Arial" w:hAnsi="Arial"/>
      <w:b/>
      <w:sz w:val="20"/>
    </w:rPr>
  </w:style>
  <w:style w:type="paragraph" w:customStyle="1" w:styleId="Apakpunkts">
    <w:name w:val="Apakšpunkts"/>
    <w:basedOn w:val="Normal"/>
    <w:uiPriority w:val="99"/>
    <w:rsid w:val="004F5F5E"/>
    <w:pPr>
      <w:numPr>
        <w:ilvl w:val="1"/>
        <w:numId w:val="13"/>
      </w:numPr>
    </w:pPr>
    <w:rPr>
      <w:rFonts w:ascii="Arial" w:hAnsi="Arial"/>
      <w:b/>
      <w:sz w:val="20"/>
    </w:rPr>
  </w:style>
  <w:style w:type="paragraph" w:customStyle="1" w:styleId="Paragrfs">
    <w:name w:val="Paragrāfs"/>
    <w:basedOn w:val="Normal"/>
    <w:next w:val="Normal"/>
    <w:uiPriority w:val="99"/>
    <w:rsid w:val="004F5F5E"/>
    <w:pPr>
      <w:numPr>
        <w:ilvl w:val="2"/>
        <w:numId w:val="13"/>
      </w:numPr>
      <w:jc w:val="both"/>
    </w:pPr>
    <w:rPr>
      <w:rFonts w:ascii="Arial" w:hAnsi="Arial"/>
      <w:sz w:val="20"/>
    </w:rPr>
  </w:style>
  <w:style w:type="paragraph" w:styleId="Header">
    <w:name w:val="header"/>
    <w:basedOn w:val="Normal"/>
    <w:link w:val="HeaderChar"/>
    <w:uiPriority w:val="99"/>
    <w:rsid w:val="004F5F5E"/>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F5F5E"/>
    <w:rPr>
      <w:rFonts w:ascii="Times New Roman" w:hAnsi="Times New Roman" w:cs="Times New Roman"/>
      <w:sz w:val="24"/>
      <w:lang w:eastAsia="lv-LV"/>
    </w:rPr>
  </w:style>
  <w:style w:type="paragraph" w:styleId="Revision">
    <w:name w:val="Revision"/>
    <w:hidden/>
    <w:uiPriority w:val="99"/>
    <w:semiHidden/>
    <w:rsid w:val="004F5F5E"/>
    <w:rPr>
      <w:rFonts w:ascii="Times New Roman" w:eastAsia="Times New Roman" w:hAnsi="Times New Roman"/>
      <w:sz w:val="24"/>
      <w:szCs w:val="24"/>
    </w:rPr>
  </w:style>
  <w:style w:type="character" w:customStyle="1" w:styleId="tvhtml">
    <w:name w:val="tv_html"/>
    <w:uiPriority w:val="99"/>
    <w:rsid w:val="004F5F5E"/>
  </w:style>
  <w:style w:type="paragraph" w:styleId="ListParagraph">
    <w:name w:val="List Paragraph"/>
    <w:basedOn w:val="Normal"/>
    <w:uiPriority w:val="99"/>
    <w:qFormat/>
    <w:rsid w:val="004F5F5E"/>
    <w:pPr>
      <w:ind w:left="720"/>
      <w:contextualSpacing/>
    </w:pPr>
    <w:rPr>
      <w:szCs w:val="20"/>
      <w:lang w:val="en-GB" w:eastAsia="en-US"/>
    </w:rPr>
  </w:style>
  <w:style w:type="paragraph" w:customStyle="1" w:styleId="DateandNumber">
    <w:name w:val="Date and Number"/>
    <w:basedOn w:val="Normal"/>
    <w:link w:val="DateandNumberCharChar"/>
    <w:uiPriority w:val="99"/>
    <w:rsid w:val="004F5F5E"/>
    <w:pPr>
      <w:spacing w:line="264" w:lineRule="auto"/>
      <w:jc w:val="right"/>
    </w:pPr>
    <w:rPr>
      <w:rFonts w:ascii="Trebuchet MS" w:eastAsia="Calibri" w:hAnsi="Trebuchet MS"/>
      <w:caps/>
      <w:spacing w:val="4"/>
      <w:sz w:val="16"/>
      <w:szCs w:val="20"/>
      <w:lang w:val="en-US"/>
    </w:rPr>
  </w:style>
  <w:style w:type="character" w:customStyle="1" w:styleId="DateandNumberCharChar">
    <w:name w:val="Date and Number Char Char"/>
    <w:link w:val="DateandNumber"/>
    <w:uiPriority w:val="99"/>
    <w:locked/>
    <w:rsid w:val="004F5F5E"/>
    <w:rPr>
      <w:rFonts w:ascii="Trebuchet MS" w:hAnsi="Trebuchet MS"/>
      <w:caps/>
      <w:spacing w:val="4"/>
      <w:sz w:val="16"/>
      <w:lang w:val="en-US"/>
    </w:rPr>
  </w:style>
  <w:style w:type="paragraph" w:customStyle="1" w:styleId="Name">
    <w:name w:val="Name"/>
    <w:basedOn w:val="Normal"/>
    <w:uiPriority w:val="99"/>
    <w:rsid w:val="004F5F5E"/>
    <w:rPr>
      <w:rFonts w:ascii="Trebuchet MS" w:hAnsi="Trebuchet MS"/>
      <w:b/>
      <w:spacing w:val="4"/>
      <w:szCs w:val="18"/>
      <w:lang w:val="en-US" w:eastAsia="en-US"/>
    </w:rPr>
  </w:style>
  <w:style w:type="paragraph" w:customStyle="1" w:styleId="Slogan">
    <w:name w:val="Slogan"/>
    <w:basedOn w:val="Heading3"/>
    <w:uiPriority w:val="99"/>
    <w:rsid w:val="004F5F5E"/>
    <w:pPr>
      <w:keepNext w:val="0"/>
      <w:shd w:val="clear" w:color="auto" w:fill="auto"/>
      <w:spacing w:before="60" w:line="240" w:lineRule="auto"/>
    </w:pPr>
    <w:rPr>
      <w:rFonts w:ascii="Trebuchet MS" w:hAnsi="Trebuchet MS"/>
      <w:iCs w:val="0"/>
      <w:spacing w:val="4"/>
      <w:sz w:val="15"/>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5F5E"/>
    <w:rPr>
      <w:rFonts w:ascii="Times New Roman" w:eastAsia="Times New Roman" w:hAnsi="Times New Roman"/>
      <w:sz w:val="24"/>
      <w:szCs w:val="24"/>
    </w:rPr>
  </w:style>
  <w:style w:type="paragraph" w:styleId="Heading1">
    <w:name w:val="heading 1"/>
    <w:aliases w:val="Section Heading,heading1,Antraste 1,h1,Section Heading Char,heading1 Char,Antraste 1 Char,h1 Char,H1"/>
    <w:basedOn w:val="Normal"/>
    <w:next w:val="Normal"/>
    <w:link w:val="Heading1Char"/>
    <w:uiPriority w:val="99"/>
    <w:qFormat/>
    <w:rsid w:val="004F5F5E"/>
    <w:pPr>
      <w:keepNext/>
      <w:numPr>
        <w:numId w:val="12"/>
      </w:numPr>
      <w:tabs>
        <w:tab w:val="clear" w:pos="360"/>
      </w:tabs>
      <w:jc w:val="both"/>
      <w:outlineLvl w:val="0"/>
    </w:pPr>
    <w:rPr>
      <w:rFonts w:ascii="Arial" w:eastAsia="Calibri" w:hAnsi="Arial"/>
      <w:i/>
      <w:color w:val="FF0000"/>
      <w:sz w:val="20"/>
      <w:szCs w:val="20"/>
      <w:u w:val="single"/>
    </w:rPr>
  </w:style>
  <w:style w:type="paragraph" w:styleId="Heading2">
    <w:name w:val="heading 2"/>
    <w:basedOn w:val="Normal"/>
    <w:next w:val="Normal"/>
    <w:link w:val="Heading2Char"/>
    <w:uiPriority w:val="99"/>
    <w:qFormat/>
    <w:rsid w:val="004F5F5E"/>
    <w:pPr>
      <w:keepNext/>
      <w:jc w:val="center"/>
      <w:outlineLvl w:val="1"/>
    </w:pPr>
    <w:rPr>
      <w:rFonts w:eastAsia="Calibri"/>
      <w:i/>
      <w:iCs/>
    </w:rPr>
  </w:style>
  <w:style w:type="paragraph" w:styleId="Heading3">
    <w:name w:val="heading 3"/>
    <w:basedOn w:val="Normal"/>
    <w:next w:val="Normal"/>
    <w:link w:val="Heading3Char"/>
    <w:uiPriority w:val="99"/>
    <w:qFormat/>
    <w:rsid w:val="004F5F5E"/>
    <w:pPr>
      <w:keepNext/>
      <w:shd w:val="clear" w:color="auto" w:fill="FFFFFF"/>
      <w:spacing w:line="264" w:lineRule="exact"/>
      <w:outlineLvl w:val="2"/>
    </w:pPr>
    <w:rPr>
      <w:rFonts w:eastAsia="Calibri"/>
      <w:i/>
      <w:iCs/>
      <w:spacing w:val="-4"/>
    </w:rPr>
  </w:style>
  <w:style w:type="paragraph" w:styleId="Heading4">
    <w:name w:val="heading 4"/>
    <w:basedOn w:val="Normal"/>
    <w:next w:val="Normal"/>
    <w:link w:val="Heading4Char"/>
    <w:uiPriority w:val="99"/>
    <w:qFormat/>
    <w:rsid w:val="004F5F5E"/>
    <w:pPr>
      <w:keepNext/>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locked/>
    <w:rsid w:val="004F5F5E"/>
    <w:rPr>
      <w:rFonts w:ascii="Arial" w:hAnsi="Arial" w:cs="Times New Roman"/>
      <w:i/>
      <w:color w:val="FF0000"/>
      <w:u w:val="single"/>
      <w:lang w:eastAsia="lv-LV"/>
    </w:rPr>
  </w:style>
  <w:style w:type="character" w:customStyle="1" w:styleId="Heading2Char">
    <w:name w:val="Heading 2 Char"/>
    <w:basedOn w:val="DefaultParagraphFont"/>
    <w:link w:val="Heading2"/>
    <w:uiPriority w:val="99"/>
    <w:locked/>
    <w:rsid w:val="004F5F5E"/>
    <w:rPr>
      <w:rFonts w:ascii="Times New Roman" w:hAnsi="Times New Roman" w:cs="Times New Roman"/>
      <w:i/>
      <w:sz w:val="24"/>
      <w:lang w:eastAsia="lv-LV"/>
    </w:rPr>
  </w:style>
  <w:style w:type="character" w:customStyle="1" w:styleId="Heading3Char">
    <w:name w:val="Heading 3 Char"/>
    <w:basedOn w:val="DefaultParagraphFont"/>
    <w:link w:val="Heading3"/>
    <w:uiPriority w:val="99"/>
    <w:locked/>
    <w:rsid w:val="004F5F5E"/>
    <w:rPr>
      <w:rFonts w:ascii="Times New Roman" w:hAnsi="Times New Roman" w:cs="Times New Roman"/>
      <w:i/>
      <w:spacing w:val="-4"/>
      <w:sz w:val="24"/>
      <w:shd w:val="clear" w:color="auto" w:fill="FFFFFF"/>
      <w:lang w:eastAsia="lv-LV"/>
    </w:rPr>
  </w:style>
  <w:style w:type="character" w:customStyle="1" w:styleId="Heading4Char">
    <w:name w:val="Heading 4 Char"/>
    <w:basedOn w:val="DefaultParagraphFont"/>
    <w:link w:val="Heading4"/>
    <w:uiPriority w:val="99"/>
    <w:locked/>
    <w:rsid w:val="004F5F5E"/>
    <w:rPr>
      <w:rFonts w:ascii="Times New Roman" w:hAnsi="Times New Roman" w:cs="Times New Roman"/>
      <w:b/>
      <w:sz w:val="24"/>
      <w:lang w:eastAsia="lv-LV"/>
    </w:rPr>
  </w:style>
  <w:style w:type="paragraph" w:customStyle="1" w:styleId="Char">
    <w:name w:val="Char"/>
    <w:basedOn w:val="Normal"/>
    <w:uiPriority w:val="99"/>
    <w:rsid w:val="004F5F5E"/>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4F5F5E"/>
    <w:pPr>
      <w:jc w:val="both"/>
    </w:pPr>
    <w:rPr>
      <w:rFonts w:eastAsia="Calibri"/>
    </w:rPr>
  </w:style>
  <w:style w:type="character" w:customStyle="1" w:styleId="BodyTextChar">
    <w:name w:val="Body Text Char"/>
    <w:basedOn w:val="DefaultParagraphFont"/>
    <w:link w:val="BodyText"/>
    <w:uiPriority w:val="99"/>
    <w:locked/>
    <w:rsid w:val="004F5F5E"/>
    <w:rPr>
      <w:rFonts w:ascii="Times New Roman" w:hAnsi="Times New Roman" w:cs="Times New Roman"/>
      <w:sz w:val="24"/>
      <w:lang w:eastAsia="lv-LV"/>
    </w:rPr>
  </w:style>
  <w:style w:type="paragraph" w:styleId="Title">
    <w:name w:val="Title"/>
    <w:basedOn w:val="Normal"/>
    <w:link w:val="TitleChar"/>
    <w:uiPriority w:val="99"/>
    <w:qFormat/>
    <w:rsid w:val="004F5F5E"/>
    <w:pPr>
      <w:jc w:val="center"/>
    </w:pPr>
    <w:rPr>
      <w:rFonts w:eastAsia="Calibri"/>
      <w:u w:val="single"/>
    </w:rPr>
  </w:style>
  <w:style w:type="character" w:customStyle="1" w:styleId="TitleChar">
    <w:name w:val="Title Char"/>
    <w:basedOn w:val="DefaultParagraphFont"/>
    <w:link w:val="Title"/>
    <w:uiPriority w:val="99"/>
    <w:locked/>
    <w:rsid w:val="004F5F5E"/>
    <w:rPr>
      <w:rFonts w:ascii="Times New Roman" w:hAnsi="Times New Roman" w:cs="Times New Roman"/>
      <w:sz w:val="24"/>
      <w:u w:val="single"/>
    </w:rPr>
  </w:style>
  <w:style w:type="paragraph" w:styleId="BodyText3">
    <w:name w:val="Body Text 3"/>
    <w:basedOn w:val="Normal"/>
    <w:link w:val="BodyText3Char"/>
    <w:uiPriority w:val="99"/>
    <w:rsid w:val="004F5F5E"/>
    <w:pPr>
      <w:jc w:val="right"/>
    </w:pPr>
    <w:rPr>
      <w:rFonts w:eastAsia="Calibri"/>
    </w:rPr>
  </w:style>
  <w:style w:type="character" w:customStyle="1" w:styleId="BodyText3Char">
    <w:name w:val="Body Text 3 Char"/>
    <w:basedOn w:val="DefaultParagraphFont"/>
    <w:link w:val="BodyText3"/>
    <w:uiPriority w:val="99"/>
    <w:locked/>
    <w:rsid w:val="004F5F5E"/>
    <w:rPr>
      <w:rFonts w:ascii="Times New Roman" w:hAnsi="Times New Roman" w:cs="Times New Roman"/>
      <w:sz w:val="24"/>
    </w:rPr>
  </w:style>
  <w:style w:type="paragraph" w:styleId="NormalWeb">
    <w:name w:val="Normal (Web)"/>
    <w:basedOn w:val="Normal"/>
    <w:uiPriority w:val="99"/>
    <w:rsid w:val="004F5F5E"/>
    <w:pPr>
      <w:spacing w:before="100" w:beforeAutospacing="1" w:after="100" w:afterAutospacing="1"/>
    </w:pPr>
  </w:style>
  <w:style w:type="paragraph" w:styleId="Footer">
    <w:name w:val="footer"/>
    <w:aliases w:val="Footer Char1,Char5 Char Char1,Char5 Char Char,Char5 Char Char Char"/>
    <w:basedOn w:val="Normal"/>
    <w:link w:val="FooterChar"/>
    <w:uiPriority w:val="99"/>
    <w:rsid w:val="004F5F5E"/>
    <w:pPr>
      <w:tabs>
        <w:tab w:val="center" w:pos="4153"/>
        <w:tab w:val="right" w:pos="8306"/>
      </w:tabs>
    </w:pPr>
    <w:rPr>
      <w:rFonts w:eastAsia="Calibri"/>
    </w:rPr>
  </w:style>
  <w:style w:type="character" w:customStyle="1" w:styleId="FooterChar">
    <w:name w:val="Footer Char"/>
    <w:aliases w:val="Footer Char1 Char,Char5 Char Char1 Char,Char5 Char Char Char1,Char5 Char Char Char Char"/>
    <w:basedOn w:val="DefaultParagraphFont"/>
    <w:link w:val="Footer"/>
    <w:uiPriority w:val="99"/>
    <w:locked/>
    <w:rsid w:val="004F5F5E"/>
    <w:rPr>
      <w:rFonts w:ascii="Times New Roman" w:hAnsi="Times New Roman" w:cs="Times New Roman"/>
      <w:sz w:val="24"/>
      <w:lang w:eastAsia="lv-LV"/>
    </w:rPr>
  </w:style>
  <w:style w:type="paragraph" w:customStyle="1" w:styleId="TimesnewRoman">
    <w:name w:val="Times new Roman"/>
    <w:basedOn w:val="Normal"/>
    <w:uiPriority w:val="99"/>
    <w:rsid w:val="004F5F5E"/>
    <w:rPr>
      <w:rFonts w:ascii="Arial" w:hAnsi="Arial"/>
    </w:rPr>
  </w:style>
  <w:style w:type="character" w:styleId="Hyperlink">
    <w:name w:val="Hyperlink"/>
    <w:basedOn w:val="DefaultParagraphFont"/>
    <w:uiPriority w:val="99"/>
    <w:rsid w:val="004F5F5E"/>
    <w:rPr>
      <w:rFonts w:cs="Times New Roman"/>
      <w:color w:val="000080"/>
      <w:u w:val="none"/>
      <w:effect w:val="none"/>
    </w:rPr>
  </w:style>
  <w:style w:type="paragraph" w:customStyle="1" w:styleId="naisf">
    <w:name w:val="naisf"/>
    <w:basedOn w:val="Normal"/>
    <w:uiPriority w:val="99"/>
    <w:rsid w:val="004F5F5E"/>
    <w:pPr>
      <w:spacing w:before="75" w:after="75"/>
      <w:ind w:firstLine="375"/>
      <w:jc w:val="both"/>
    </w:pPr>
  </w:style>
  <w:style w:type="paragraph" w:customStyle="1" w:styleId="TimenewRoman">
    <w:name w:val="Time new Roman"/>
    <w:basedOn w:val="Normal"/>
    <w:uiPriority w:val="99"/>
    <w:rsid w:val="004F5F5E"/>
    <w:rPr>
      <w:rFonts w:ascii="Arial" w:hAnsi="Arial"/>
    </w:rPr>
  </w:style>
  <w:style w:type="character" w:styleId="PageNumber">
    <w:name w:val="page number"/>
    <w:basedOn w:val="DefaultParagraphFont"/>
    <w:uiPriority w:val="99"/>
    <w:rsid w:val="004F5F5E"/>
    <w:rPr>
      <w:rFonts w:cs="Times New Roman"/>
    </w:rPr>
  </w:style>
  <w:style w:type="paragraph" w:styleId="BodyText2">
    <w:name w:val="Body Text 2"/>
    <w:basedOn w:val="Normal"/>
    <w:link w:val="BodyText2Char"/>
    <w:uiPriority w:val="99"/>
    <w:rsid w:val="004F5F5E"/>
    <w:rPr>
      <w:rFonts w:ascii="Arial" w:eastAsia="Calibri" w:hAnsi="Arial"/>
      <w:i/>
      <w:iCs/>
      <w:color w:val="FF0000"/>
    </w:rPr>
  </w:style>
  <w:style w:type="character" w:customStyle="1" w:styleId="BodyText2Char">
    <w:name w:val="Body Text 2 Char"/>
    <w:basedOn w:val="DefaultParagraphFont"/>
    <w:link w:val="BodyText2"/>
    <w:uiPriority w:val="99"/>
    <w:locked/>
    <w:rsid w:val="004F5F5E"/>
    <w:rPr>
      <w:rFonts w:ascii="Arial" w:hAnsi="Arial" w:cs="Times New Roman"/>
      <w:i/>
      <w:color w:val="FF0000"/>
      <w:sz w:val="24"/>
      <w:lang w:eastAsia="lv-LV"/>
    </w:rPr>
  </w:style>
  <w:style w:type="paragraph" w:styleId="BodyTextIndent">
    <w:name w:val="Body Text Indent"/>
    <w:basedOn w:val="Normal"/>
    <w:link w:val="BodyTextIndentChar"/>
    <w:uiPriority w:val="99"/>
    <w:rsid w:val="004F5F5E"/>
    <w:pPr>
      <w:ind w:firstLine="1080"/>
    </w:pPr>
    <w:rPr>
      <w:rFonts w:eastAsia="Calibri"/>
    </w:rPr>
  </w:style>
  <w:style w:type="character" w:customStyle="1" w:styleId="BodyTextIndentChar">
    <w:name w:val="Body Text Indent Char"/>
    <w:basedOn w:val="DefaultParagraphFont"/>
    <w:link w:val="BodyTextIndent"/>
    <w:uiPriority w:val="99"/>
    <w:locked/>
    <w:rsid w:val="004F5F5E"/>
    <w:rPr>
      <w:rFonts w:ascii="Times New Roman" w:hAnsi="Times New Roman" w:cs="Times New Roman"/>
      <w:sz w:val="24"/>
      <w:lang w:eastAsia="lv-LV"/>
    </w:rPr>
  </w:style>
  <w:style w:type="paragraph" w:styleId="BodyTextIndent2">
    <w:name w:val="Body Text Indent 2"/>
    <w:basedOn w:val="Normal"/>
    <w:link w:val="BodyTextIndent2Char"/>
    <w:uiPriority w:val="99"/>
    <w:rsid w:val="004F5F5E"/>
    <w:pPr>
      <w:ind w:left="900" w:hanging="540"/>
      <w:jc w:val="both"/>
    </w:pPr>
    <w:rPr>
      <w:rFonts w:eastAsia="Calibri"/>
    </w:rPr>
  </w:style>
  <w:style w:type="character" w:customStyle="1" w:styleId="BodyTextIndent2Char">
    <w:name w:val="Body Text Indent 2 Char"/>
    <w:basedOn w:val="DefaultParagraphFont"/>
    <w:link w:val="BodyTextIndent2"/>
    <w:uiPriority w:val="99"/>
    <w:locked/>
    <w:rsid w:val="004F5F5E"/>
    <w:rPr>
      <w:rFonts w:ascii="Times New Roman" w:hAnsi="Times New Roman" w:cs="Times New Roman"/>
      <w:sz w:val="24"/>
      <w:lang w:eastAsia="lv-LV"/>
    </w:rPr>
  </w:style>
  <w:style w:type="table" w:styleId="TableGrid">
    <w:name w:val="Table Grid"/>
    <w:basedOn w:val="TableNormal"/>
    <w:uiPriority w:val="99"/>
    <w:rsid w:val="004F5F5E"/>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F5F5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F5F5E"/>
    <w:rPr>
      <w:rFonts w:ascii="Tahoma" w:hAnsi="Tahoma" w:cs="Times New Roman"/>
      <w:sz w:val="16"/>
      <w:lang w:eastAsia="lv-LV"/>
    </w:rPr>
  </w:style>
  <w:style w:type="character" w:styleId="CommentReference">
    <w:name w:val="annotation reference"/>
    <w:basedOn w:val="DefaultParagraphFont"/>
    <w:uiPriority w:val="99"/>
    <w:semiHidden/>
    <w:rsid w:val="004F5F5E"/>
    <w:rPr>
      <w:rFonts w:cs="Times New Roman"/>
      <w:sz w:val="16"/>
    </w:rPr>
  </w:style>
  <w:style w:type="paragraph" w:styleId="CommentText">
    <w:name w:val="annotation text"/>
    <w:basedOn w:val="Normal"/>
    <w:link w:val="CommentTextChar"/>
    <w:uiPriority w:val="99"/>
    <w:semiHidden/>
    <w:rsid w:val="004F5F5E"/>
    <w:rPr>
      <w:rFonts w:eastAsia="Calibri"/>
      <w:sz w:val="20"/>
      <w:szCs w:val="20"/>
    </w:rPr>
  </w:style>
  <w:style w:type="character" w:customStyle="1" w:styleId="CommentTextChar">
    <w:name w:val="Comment Text Char"/>
    <w:basedOn w:val="DefaultParagraphFont"/>
    <w:link w:val="CommentText"/>
    <w:uiPriority w:val="99"/>
    <w:semiHidden/>
    <w:locked/>
    <w:rsid w:val="004F5F5E"/>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4F5F5E"/>
    <w:rPr>
      <w:b/>
      <w:bCs/>
    </w:rPr>
  </w:style>
  <w:style w:type="character" w:customStyle="1" w:styleId="CommentSubjectChar">
    <w:name w:val="Comment Subject Char"/>
    <w:basedOn w:val="CommentTextChar"/>
    <w:link w:val="CommentSubject"/>
    <w:uiPriority w:val="99"/>
    <w:semiHidden/>
    <w:locked/>
    <w:rsid w:val="004F5F5E"/>
    <w:rPr>
      <w:rFonts w:ascii="Times New Roman" w:hAnsi="Times New Roman" w:cs="Times New Roman"/>
      <w:b/>
      <w:sz w:val="20"/>
      <w:lang w:eastAsia="lv-LV"/>
    </w:rPr>
  </w:style>
  <w:style w:type="paragraph" w:customStyle="1" w:styleId="Default">
    <w:name w:val="Default"/>
    <w:basedOn w:val="Normal"/>
    <w:uiPriority w:val="99"/>
    <w:rsid w:val="004F5F5E"/>
    <w:pPr>
      <w:autoSpaceDE w:val="0"/>
      <w:autoSpaceDN w:val="0"/>
    </w:pPr>
    <w:rPr>
      <w:color w:val="000000"/>
    </w:rPr>
  </w:style>
  <w:style w:type="paragraph" w:styleId="DocumentMap">
    <w:name w:val="Document Map"/>
    <w:basedOn w:val="Normal"/>
    <w:link w:val="DocumentMapChar"/>
    <w:uiPriority w:val="99"/>
    <w:semiHidden/>
    <w:rsid w:val="004F5F5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4F5F5E"/>
    <w:rPr>
      <w:rFonts w:ascii="Tahoma" w:hAnsi="Tahoma" w:cs="Times New Roman"/>
      <w:sz w:val="20"/>
      <w:shd w:val="clear" w:color="auto" w:fill="000080"/>
      <w:lang w:eastAsia="lv-LV"/>
    </w:rPr>
  </w:style>
  <w:style w:type="paragraph" w:customStyle="1" w:styleId="Punkts">
    <w:name w:val="Punkts"/>
    <w:basedOn w:val="Normal"/>
    <w:next w:val="Apakpunkts"/>
    <w:uiPriority w:val="99"/>
    <w:rsid w:val="004F5F5E"/>
    <w:pPr>
      <w:numPr>
        <w:numId w:val="13"/>
      </w:numPr>
    </w:pPr>
    <w:rPr>
      <w:rFonts w:ascii="Arial" w:hAnsi="Arial"/>
      <w:b/>
      <w:sz w:val="20"/>
    </w:rPr>
  </w:style>
  <w:style w:type="paragraph" w:customStyle="1" w:styleId="Apakpunkts">
    <w:name w:val="Apakšpunkts"/>
    <w:basedOn w:val="Normal"/>
    <w:uiPriority w:val="99"/>
    <w:rsid w:val="004F5F5E"/>
    <w:pPr>
      <w:numPr>
        <w:ilvl w:val="1"/>
        <w:numId w:val="13"/>
      </w:numPr>
    </w:pPr>
    <w:rPr>
      <w:rFonts w:ascii="Arial" w:hAnsi="Arial"/>
      <w:b/>
      <w:sz w:val="20"/>
    </w:rPr>
  </w:style>
  <w:style w:type="paragraph" w:customStyle="1" w:styleId="Paragrfs">
    <w:name w:val="Paragrāfs"/>
    <w:basedOn w:val="Normal"/>
    <w:next w:val="Normal"/>
    <w:uiPriority w:val="99"/>
    <w:rsid w:val="004F5F5E"/>
    <w:pPr>
      <w:numPr>
        <w:ilvl w:val="2"/>
        <w:numId w:val="13"/>
      </w:numPr>
      <w:jc w:val="both"/>
    </w:pPr>
    <w:rPr>
      <w:rFonts w:ascii="Arial" w:hAnsi="Arial"/>
      <w:sz w:val="20"/>
    </w:rPr>
  </w:style>
  <w:style w:type="paragraph" w:styleId="Header">
    <w:name w:val="header"/>
    <w:basedOn w:val="Normal"/>
    <w:link w:val="HeaderChar"/>
    <w:uiPriority w:val="99"/>
    <w:rsid w:val="004F5F5E"/>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F5F5E"/>
    <w:rPr>
      <w:rFonts w:ascii="Times New Roman" w:hAnsi="Times New Roman" w:cs="Times New Roman"/>
      <w:sz w:val="24"/>
      <w:lang w:eastAsia="lv-LV"/>
    </w:rPr>
  </w:style>
  <w:style w:type="paragraph" w:styleId="Revision">
    <w:name w:val="Revision"/>
    <w:hidden/>
    <w:uiPriority w:val="99"/>
    <w:semiHidden/>
    <w:rsid w:val="004F5F5E"/>
    <w:rPr>
      <w:rFonts w:ascii="Times New Roman" w:eastAsia="Times New Roman" w:hAnsi="Times New Roman"/>
      <w:sz w:val="24"/>
      <w:szCs w:val="24"/>
    </w:rPr>
  </w:style>
  <w:style w:type="character" w:customStyle="1" w:styleId="tvhtml">
    <w:name w:val="tv_html"/>
    <w:uiPriority w:val="99"/>
    <w:rsid w:val="004F5F5E"/>
  </w:style>
  <w:style w:type="paragraph" w:styleId="ListParagraph">
    <w:name w:val="List Paragraph"/>
    <w:basedOn w:val="Normal"/>
    <w:uiPriority w:val="99"/>
    <w:qFormat/>
    <w:rsid w:val="004F5F5E"/>
    <w:pPr>
      <w:ind w:left="720"/>
      <w:contextualSpacing/>
    </w:pPr>
    <w:rPr>
      <w:szCs w:val="20"/>
      <w:lang w:val="en-GB" w:eastAsia="en-US"/>
    </w:rPr>
  </w:style>
  <w:style w:type="paragraph" w:customStyle="1" w:styleId="DateandNumber">
    <w:name w:val="Date and Number"/>
    <w:basedOn w:val="Normal"/>
    <w:link w:val="DateandNumberCharChar"/>
    <w:uiPriority w:val="99"/>
    <w:rsid w:val="004F5F5E"/>
    <w:pPr>
      <w:spacing w:line="264" w:lineRule="auto"/>
      <w:jc w:val="right"/>
    </w:pPr>
    <w:rPr>
      <w:rFonts w:ascii="Trebuchet MS" w:eastAsia="Calibri" w:hAnsi="Trebuchet MS"/>
      <w:caps/>
      <w:spacing w:val="4"/>
      <w:sz w:val="16"/>
      <w:szCs w:val="20"/>
      <w:lang w:val="en-US"/>
    </w:rPr>
  </w:style>
  <w:style w:type="character" w:customStyle="1" w:styleId="DateandNumberCharChar">
    <w:name w:val="Date and Number Char Char"/>
    <w:link w:val="DateandNumber"/>
    <w:uiPriority w:val="99"/>
    <w:locked/>
    <w:rsid w:val="004F5F5E"/>
    <w:rPr>
      <w:rFonts w:ascii="Trebuchet MS" w:hAnsi="Trebuchet MS"/>
      <w:caps/>
      <w:spacing w:val="4"/>
      <w:sz w:val="16"/>
      <w:lang w:val="en-US"/>
    </w:rPr>
  </w:style>
  <w:style w:type="paragraph" w:customStyle="1" w:styleId="Name">
    <w:name w:val="Name"/>
    <w:basedOn w:val="Normal"/>
    <w:uiPriority w:val="99"/>
    <w:rsid w:val="004F5F5E"/>
    <w:rPr>
      <w:rFonts w:ascii="Trebuchet MS" w:hAnsi="Trebuchet MS"/>
      <w:b/>
      <w:spacing w:val="4"/>
      <w:szCs w:val="18"/>
      <w:lang w:val="en-US" w:eastAsia="en-US"/>
    </w:rPr>
  </w:style>
  <w:style w:type="paragraph" w:customStyle="1" w:styleId="Slogan">
    <w:name w:val="Slogan"/>
    <w:basedOn w:val="Heading3"/>
    <w:uiPriority w:val="99"/>
    <w:rsid w:val="004F5F5E"/>
    <w:pPr>
      <w:keepNext w:val="0"/>
      <w:shd w:val="clear" w:color="auto" w:fill="auto"/>
      <w:spacing w:before="60" w:line="240" w:lineRule="auto"/>
    </w:pPr>
    <w:rPr>
      <w:rFonts w:ascii="Trebuchet MS" w:hAnsi="Trebuchet MS"/>
      <w:iCs w:val="0"/>
      <w:spacing w:val="4"/>
      <w:sz w:val="15"/>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in_site/tools/download.php?file=files/text/Likumd/iepakojums//983_201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ram.gov.lv/in_site/tools/download.php?file=files/text/Likumd/atkritumi//485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61075</Words>
  <Characters>34813</Characters>
  <Application>Microsoft Office Word</Application>
  <DocSecurity>0</DocSecurity>
  <Lines>290</Lines>
  <Paragraphs>191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Dace</dc:creator>
  <cp:keywords/>
  <dc:description/>
  <cp:lastModifiedBy>Toms</cp:lastModifiedBy>
  <cp:revision>5</cp:revision>
  <cp:lastPrinted>2015-03-09T16:15:00Z</cp:lastPrinted>
  <dcterms:created xsi:type="dcterms:W3CDTF">2015-07-10T10:29:00Z</dcterms:created>
  <dcterms:modified xsi:type="dcterms:W3CDTF">2015-07-16T13:44:00Z</dcterms:modified>
</cp:coreProperties>
</file>