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08" w:rsidRPr="00B70648" w:rsidRDefault="00084F08" w:rsidP="009B18CF">
      <w:pPr>
        <w:jc w:val="center"/>
        <w:rPr>
          <w:b/>
          <w:bCs/>
          <w:sz w:val="32"/>
          <w:szCs w:val="32"/>
        </w:rPr>
      </w:pPr>
      <w:r>
        <w:rPr>
          <w:b/>
          <w:bCs/>
          <w:sz w:val="32"/>
          <w:szCs w:val="32"/>
        </w:rPr>
        <w:t>ĶEKAVAS NOVADA PAŠVALDĪBA</w:t>
      </w:r>
    </w:p>
    <w:p w:rsidR="00084F08" w:rsidRDefault="00084F08" w:rsidP="009B18CF">
      <w:pPr>
        <w:jc w:val="center"/>
        <w:rPr>
          <w:sz w:val="20"/>
          <w:szCs w:val="20"/>
        </w:rPr>
      </w:pPr>
      <w:r w:rsidRPr="001F4693">
        <w:rPr>
          <w:sz w:val="20"/>
          <w:szCs w:val="20"/>
        </w:rPr>
        <w:t xml:space="preserve">Reģ.nr. </w:t>
      </w:r>
      <w:r>
        <w:rPr>
          <w:sz w:val="20"/>
          <w:szCs w:val="20"/>
        </w:rPr>
        <w:t>90000048491,Gaismas iela 19 k-9, Ķekava, Ķekavas pagasts, Ķekavas novads, LV-2123,</w:t>
      </w:r>
    </w:p>
    <w:p w:rsidR="00084F08" w:rsidRDefault="00084F08" w:rsidP="009B18CF">
      <w:pPr>
        <w:jc w:val="center"/>
        <w:rPr>
          <w:sz w:val="20"/>
          <w:szCs w:val="20"/>
        </w:rPr>
      </w:pPr>
      <w:r>
        <w:rPr>
          <w:sz w:val="20"/>
          <w:szCs w:val="20"/>
        </w:rPr>
        <w:t xml:space="preserve"> t.67935803, fakss 67935819, e-pasts: </w:t>
      </w:r>
      <w:hyperlink r:id="rId7" w:history="1">
        <w:r w:rsidRPr="00C34AB9">
          <w:rPr>
            <w:rStyle w:val="Hyperlink"/>
            <w:sz w:val="20"/>
            <w:szCs w:val="20"/>
          </w:rPr>
          <w:t>novads@kekava.lv</w:t>
        </w:r>
      </w:hyperlink>
    </w:p>
    <w:p w:rsidR="00084F08" w:rsidRDefault="00084F08" w:rsidP="009B18CF">
      <w:pPr>
        <w:jc w:val="center"/>
        <w:rPr>
          <w:sz w:val="28"/>
          <w:szCs w:val="28"/>
        </w:rPr>
      </w:pPr>
    </w:p>
    <w:p w:rsidR="00084F08" w:rsidRPr="00713D79" w:rsidRDefault="00084F08" w:rsidP="009B18CF">
      <w:pPr>
        <w:jc w:val="center"/>
        <w:rPr>
          <w:sz w:val="28"/>
          <w:szCs w:val="28"/>
        </w:rPr>
      </w:pPr>
      <w:r w:rsidRPr="00713D79">
        <w:rPr>
          <w:sz w:val="28"/>
          <w:szCs w:val="28"/>
        </w:rPr>
        <w:t>IEPIRKUMU KOMISIJA</w:t>
      </w:r>
    </w:p>
    <w:p w:rsidR="00084F08" w:rsidRDefault="00084F08" w:rsidP="009B18CF">
      <w:pPr>
        <w:jc w:val="center"/>
        <w:rPr>
          <w:b/>
          <w:bCs/>
        </w:rPr>
      </w:pPr>
      <w:r>
        <w:rPr>
          <w:b/>
          <w:bCs/>
        </w:rPr>
        <w:t>INSTRUKCIJA PRETENDENTIEM</w:t>
      </w:r>
    </w:p>
    <w:p w:rsidR="00084F08" w:rsidRDefault="00084F08" w:rsidP="009B18CF">
      <w:pPr>
        <w:jc w:val="center"/>
        <w:rPr>
          <w:b/>
          <w:bCs/>
        </w:rPr>
      </w:pPr>
    </w:p>
    <w:p w:rsidR="00084F08" w:rsidRDefault="00084F08" w:rsidP="009B18CF">
      <w:pPr>
        <w:jc w:val="center"/>
        <w:rPr>
          <w:b/>
          <w:bCs/>
        </w:rPr>
      </w:pPr>
      <w:r>
        <w:rPr>
          <w:b/>
          <w:bCs/>
        </w:rPr>
        <w:t>Iepirkuma procedūra</w:t>
      </w:r>
    </w:p>
    <w:p w:rsidR="00084F08" w:rsidRPr="00E46BD7" w:rsidRDefault="00084F08" w:rsidP="009B18CF">
      <w:pPr>
        <w:jc w:val="center"/>
        <w:rPr>
          <w:b/>
          <w:bCs/>
        </w:rPr>
      </w:pPr>
    </w:p>
    <w:p w:rsidR="00084F08" w:rsidRDefault="00084F08" w:rsidP="009B18CF">
      <w:pPr>
        <w:jc w:val="center"/>
        <w:rPr>
          <w:b/>
          <w:bCs/>
        </w:rPr>
      </w:pPr>
      <w:r w:rsidRPr="00E46BD7">
        <w:rPr>
          <w:b/>
          <w:bCs/>
        </w:rPr>
        <w:t xml:space="preserve"> „Darbinieku un </w:t>
      </w:r>
      <w:r>
        <w:rPr>
          <w:b/>
          <w:bCs/>
        </w:rPr>
        <w:t>izglītojamo</w:t>
      </w:r>
      <w:r w:rsidRPr="00E46BD7">
        <w:rPr>
          <w:b/>
          <w:bCs/>
        </w:rPr>
        <w:t xml:space="preserve"> fiziskā aizsardzība,</w:t>
      </w:r>
    </w:p>
    <w:p w:rsidR="00084F08" w:rsidRDefault="00084F08" w:rsidP="009B18CF">
      <w:pPr>
        <w:jc w:val="center"/>
        <w:rPr>
          <w:b/>
          <w:bCs/>
        </w:rPr>
      </w:pPr>
      <w:r w:rsidRPr="00E46BD7">
        <w:rPr>
          <w:b/>
          <w:bCs/>
        </w:rPr>
        <w:t xml:space="preserve"> kustamās manta</w:t>
      </w:r>
      <w:r>
        <w:rPr>
          <w:b/>
          <w:bCs/>
        </w:rPr>
        <w:t>s un nekustamā īpašuma apsardze”</w:t>
      </w:r>
    </w:p>
    <w:p w:rsidR="00084F08" w:rsidRPr="00E46BD7" w:rsidRDefault="00084F08" w:rsidP="009B18CF">
      <w:pPr>
        <w:jc w:val="center"/>
        <w:rPr>
          <w:b/>
          <w:bCs/>
        </w:rPr>
      </w:pPr>
    </w:p>
    <w:p w:rsidR="00084F08" w:rsidRPr="00E46BD7" w:rsidRDefault="00084F08" w:rsidP="009B18CF">
      <w:pPr>
        <w:jc w:val="center"/>
        <w:rPr>
          <w:b/>
          <w:bCs/>
        </w:rPr>
      </w:pPr>
      <w:r>
        <w:t>Id.</w:t>
      </w:r>
      <w:r w:rsidRPr="00E46BD7">
        <w:t xml:space="preserve"> Nr.</w:t>
      </w:r>
      <w:r>
        <w:t xml:space="preserve"> ĶND/2014/2</w:t>
      </w:r>
    </w:p>
    <w:p w:rsidR="00084F08" w:rsidRDefault="00084F08" w:rsidP="009B18CF">
      <w:pPr>
        <w:jc w:val="center"/>
      </w:pPr>
    </w:p>
    <w:p w:rsidR="00084F08" w:rsidRDefault="00084F08" w:rsidP="009B18CF">
      <w:pPr>
        <w:jc w:val="center"/>
      </w:pPr>
    </w:p>
    <w:p w:rsidR="00084F08" w:rsidRPr="00E46BD7" w:rsidRDefault="00084F08" w:rsidP="009B18CF">
      <w:pPr>
        <w:ind w:firstLine="360"/>
        <w:jc w:val="both"/>
      </w:pPr>
      <w:r>
        <w:t>Saska</w:t>
      </w:r>
      <w:r>
        <w:rPr>
          <w:rFonts w:ascii="TimesNewRoman"/>
        </w:rPr>
        <w:t>ņā</w:t>
      </w:r>
      <w:r>
        <w:rPr>
          <w:rFonts w:ascii="TimesNewRoman" w:cs="TimesNewRoman"/>
        </w:rPr>
        <w:t xml:space="preserve"> </w:t>
      </w:r>
      <w:r>
        <w:t>ar Publisko iepirkumu likuma 8.</w:t>
      </w:r>
      <w:r>
        <w:rPr>
          <w:vertAlign w:val="superscript"/>
        </w:rPr>
        <w:t xml:space="preserve"> 2</w:t>
      </w:r>
      <w:r>
        <w:t xml:space="preserve"> pantu 16 daļas pirmo punktu. Pas</w:t>
      </w:r>
      <w:r>
        <w:rPr>
          <w:rFonts w:ascii="TimesNewRoman"/>
        </w:rPr>
        <w:t>ū</w:t>
      </w:r>
      <w:r>
        <w:t>t</w:t>
      </w:r>
      <w:r>
        <w:rPr>
          <w:rFonts w:ascii="TimesNewRoman"/>
        </w:rPr>
        <w:t>ī</w:t>
      </w:r>
      <w:r>
        <w:t>t</w:t>
      </w:r>
      <w:r>
        <w:rPr>
          <w:rFonts w:ascii="TimesNewRoman"/>
        </w:rPr>
        <w:t>ā</w:t>
      </w:r>
      <w:r>
        <w:t xml:space="preserve">js – Ķekavas novada pašvaldība veic iepirkuma </w:t>
      </w:r>
      <w:r w:rsidRPr="00390775">
        <w:t xml:space="preserve">procedūru „Darbinieku un </w:t>
      </w:r>
      <w:r>
        <w:t>izglītojamo</w:t>
      </w:r>
      <w:r w:rsidRPr="00390775">
        <w:t xml:space="preserve"> fiziskā aizsardzība, kustamās mantas un nekustamā īpašuma apsardze”</w:t>
      </w:r>
      <w:r>
        <w:t>, iepirkuma identifik</w:t>
      </w:r>
      <w:r>
        <w:rPr>
          <w:rFonts w:ascii="TimesNewRoman"/>
        </w:rPr>
        <w:t>ā</w:t>
      </w:r>
      <w:r>
        <w:t>cijas numurs</w:t>
      </w:r>
      <w:r w:rsidRPr="00390775">
        <w:t xml:space="preserve"> </w:t>
      </w:r>
      <w:r>
        <w:t xml:space="preserve">ĶND/2014/2, slēdzot līgumu ar uzvarētāju uz vienu gadu. </w:t>
      </w:r>
    </w:p>
    <w:p w:rsidR="00084F08" w:rsidRDefault="00084F08" w:rsidP="009B18CF">
      <w:pPr>
        <w:autoSpaceDE w:val="0"/>
        <w:autoSpaceDN w:val="0"/>
        <w:adjustRightInd w:val="0"/>
        <w:jc w:val="both"/>
        <w:rPr>
          <w:sz w:val="22"/>
          <w:szCs w:val="22"/>
        </w:rPr>
      </w:pPr>
    </w:p>
    <w:p w:rsidR="00084F08" w:rsidRDefault="00084F08" w:rsidP="009B18CF">
      <w:pPr>
        <w:autoSpaceDE w:val="0"/>
        <w:autoSpaceDN w:val="0"/>
        <w:adjustRightInd w:val="0"/>
        <w:jc w:val="both"/>
        <w:rPr>
          <w:sz w:val="22"/>
          <w:szCs w:val="22"/>
        </w:rPr>
      </w:pPr>
    </w:p>
    <w:p w:rsidR="00084F08" w:rsidRDefault="00084F08" w:rsidP="009B18CF">
      <w:pPr>
        <w:autoSpaceDE w:val="0"/>
        <w:autoSpaceDN w:val="0"/>
        <w:adjustRightInd w:val="0"/>
        <w:jc w:val="both"/>
        <w:rPr>
          <w:b/>
          <w:bCs/>
        </w:rPr>
      </w:pPr>
    </w:p>
    <w:p w:rsidR="00084F08" w:rsidRPr="00B611FB" w:rsidRDefault="00084F08" w:rsidP="009B18CF">
      <w:pPr>
        <w:autoSpaceDE w:val="0"/>
        <w:autoSpaceDN w:val="0"/>
        <w:adjustRightInd w:val="0"/>
        <w:jc w:val="both"/>
        <w:rPr>
          <w:b/>
          <w:bCs/>
        </w:rPr>
      </w:pPr>
      <w:r>
        <w:rPr>
          <w:b/>
          <w:bCs/>
        </w:rPr>
        <w:t xml:space="preserve">1. </w:t>
      </w:r>
      <w:r w:rsidRPr="00B611FB">
        <w:rPr>
          <w:b/>
          <w:bCs/>
        </w:rPr>
        <w:t>Pied</w:t>
      </w:r>
      <w:r w:rsidRPr="00B611FB">
        <w:rPr>
          <w:rFonts w:ascii="TimesNewRoman"/>
          <w:b/>
          <w:bCs/>
        </w:rPr>
        <w:t>ā</w:t>
      </w:r>
      <w:r w:rsidRPr="00B611FB">
        <w:rPr>
          <w:b/>
          <w:bCs/>
        </w:rPr>
        <w:t>v</w:t>
      </w:r>
      <w:r w:rsidRPr="00B611FB">
        <w:rPr>
          <w:rFonts w:ascii="TimesNewRoman"/>
          <w:b/>
          <w:bCs/>
        </w:rPr>
        <w:t>ā</w:t>
      </w:r>
      <w:r w:rsidRPr="00B611FB">
        <w:rPr>
          <w:b/>
          <w:bCs/>
        </w:rPr>
        <w:t>juma iesniegšana:</w:t>
      </w:r>
    </w:p>
    <w:p w:rsidR="00084F08" w:rsidRDefault="00084F08" w:rsidP="009B18CF">
      <w:pPr>
        <w:autoSpaceDE w:val="0"/>
        <w:autoSpaceDN w:val="0"/>
        <w:adjustRightInd w:val="0"/>
        <w:jc w:val="both"/>
      </w:pPr>
      <w:r>
        <w:t>1.1. Termi</w:t>
      </w:r>
      <w:r>
        <w:rPr>
          <w:rFonts w:ascii="TimesNewRoman"/>
        </w:rPr>
        <w:t>ņ</w:t>
      </w:r>
      <w:r>
        <w:t xml:space="preserve">š: </w:t>
      </w:r>
      <w:r w:rsidRPr="00735AA0">
        <w:rPr>
          <w:b/>
          <w:bCs/>
        </w:rPr>
        <w:t>l</w:t>
      </w:r>
      <w:r w:rsidRPr="00735AA0">
        <w:rPr>
          <w:rFonts w:ascii="TimesNewRoman"/>
          <w:b/>
          <w:bCs/>
        </w:rPr>
        <w:t>ī</w:t>
      </w:r>
      <w:r w:rsidRPr="00735AA0">
        <w:rPr>
          <w:b/>
          <w:bCs/>
        </w:rPr>
        <w:t>dz 201</w:t>
      </w:r>
      <w:r>
        <w:rPr>
          <w:b/>
          <w:bCs/>
        </w:rPr>
        <w:t>4</w:t>
      </w:r>
      <w:r w:rsidRPr="00735AA0">
        <w:rPr>
          <w:b/>
          <w:bCs/>
        </w:rPr>
        <w:t xml:space="preserve">.gada </w:t>
      </w:r>
      <w:r>
        <w:rPr>
          <w:b/>
          <w:bCs/>
        </w:rPr>
        <w:t>3.februārim</w:t>
      </w:r>
      <w:r w:rsidRPr="00735AA0">
        <w:rPr>
          <w:b/>
          <w:bCs/>
        </w:rPr>
        <w:t xml:space="preserve"> plkst.</w:t>
      </w:r>
      <w:r>
        <w:rPr>
          <w:b/>
          <w:bCs/>
        </w:rPr>
        <w:t>10:</w:t>
      </w:r>
      <w:r w:rsidRPr="00735AA0">
        <w:rPr>
          <w:b/>
          <w:bCs/>
        </w:rPr>
        <w:t>00</w:t>
      </w:r>
      <w:r>
        <w:t>;</w:t>
      </w:r>
    </w:p>
    <w:p w:rsidR="00084F08" w:rsidRPr="00ED392E" w:rsidRDefault="00084F08" w:rsidP="009B18CF">
      <w:pPr>
        <w:autoSpaceDE w:val="0"/>
        <w:autoSpaceDN w:val="0"/>
        <w:adjustRightInd w:val="0"/>
        <w:jc w:val="both"/>
      </w:pPr>
      <w:r>
        <w:t xml:space="preserve">1.2. Vieta: Ķekavas novada pašvaldības Klientu apkalpošanas centrs, </w:t>
      </w:r>
      <w:r w:rsidRPr="00ED392E">
        <w:t>Gaismas iela 19 k-9, Ķekava, Ķekavas pagasts, Ķekavas novads, LV-2123;</w:t>
      </w:r>
    </w:p>
    <w:p w:rsidR="00084F08" w:rsidRDefault="00084F08" w:rsidP="009B18CF">
      <w:pPr>
        <w:autoSpaceDE w:val="0"/>
        <w:autoSpaceDN w:val="0"/>
        <w:adjustRightInd w:val="0"/>
        <w:jc w:val="both"/>
      </w:pPr>
      <w:r>
        <w:t>1.3. Pied</w:t>
      </w:r>
      <w:r>
        <w:rPr>
          <w:rFonts w:ascii="TimesNewRoman"/>
        </w:rPr>
        <w:t>ā</w:t>
      </w:r>
      <w:r>
        <w:t>v</w:t>
      </w:r>
      <w:r>
        <w:rPr>
          <w:rFonts w:ascii="TimesNewRoman"/>
        </w:rPr>
        <w:t>ā</w:t>
      </w:r>
      <w:r>
        <w:t>juma dokumentiem ir j</w:t>
      </w:r>
      <w:r>
        <w:rPr>
          <w:rFonts w:ascii="TimesNewRoman"/>
        </w:rPr>
        <w:t>ā</w:t>
      </w:r>
      <w:r>
        <w:t>b</w:t>
      </w:r>
      <w:r>
        <w:rPr>
          <w:rFonts w:ascii="TimesNewRoman"/>
        </w:rPr>
        <w:t>ū</w:t>
      </w:r>
      <w:r>
        <w:t>t sast</w:t>
      </w:r>
      <w:r>
        <w:rPr>
          <w:rFonts w:ascii="TimesNewRoman"/>
        </w:rPr>
        <w:t>ā</w:t>
      </w:r>
      <w:r>
        <w:t>d</w:t>
      </w:r>
      <w:r>
        <w:rPr>
          <w:rFonts w:ascii="TimesNewRoman"/>
        </w:rPr>
        <w:t>ī</w:t>
      </w:r>
      <w:r>
        <w:t>tiem latviešu valod</w:t>
      </w:r>
      <w:r>
        <w:rPr>
          <w:rFonts w:ascii="TimesNewRoman"/>
        </w:rPr>
        <w:t>ā</w:t>
      </w:r>
      <w:r>
        <w:t>, rakstveid</w:t>
      </w:r>
      <w:r>
        <w:rPr>
          <w:rFonts w:ascii="TimesNewRoman"/>
        </w:rPr>
        <w:t>ā</w:t>
      </w:r>
      <w:r>
        <w:t>, atbilstoši LR normat</w:t>
      </w:r>
      <w:r>
        <w:rPr>
          <w:rFonts w:ascii="TimesNewRoman"/>
        </w:rPr>
        <w:t>ī</w:t>
      </w:r>
      <w:r>
        <w:t>vo aktu pras</w:t>
      </w:r>
      <w:r>
        <w:rPr>
          <w:rFonts w:ascii="TimesNewRoman"/>
        </w:rPr>
        <w:t>ī</w:t>
      </w:r>
      <w:r>
        <w:t>b</w:t>
      </w:r>
      <w:r>
        <w:rPr>
          <w:rFonts w:ascii="TimesNewRoman"/>
        </w:rPr>
        <w:t>ā</w:t>
      </w:r>
      <w:r>
        <w:t>m, parakst</w:t>
      </w:r>
      <w:r>
        <w:rPr>
          <w:rFonts w:ascii="TimesNewRoman"/>
        </w:rPr>
        <w:t>ī</w:t>
      </w:r>
      <w:r>
        <w:t>tiem, apz</w:t>
      </w:r>
      <w:r>
        <w:rPr>
          <w:rFonts w:ascii="TimesNewRoman"/>
        </w:rPr>
        <w:t>ī</w:t>
      </w:r>
      <w:r>
        <w:t>mogotiem un caurauklotiem;</w:t>
      </w:r>
    </w:p>
    <w:p w:rsidR="00084F08" w:rsidRDefault="00084F08" w:rsidP="009B18CF">
      <w:pPr>
        <w:autoSpaceDE w:val="0"/>
        <w:autoSpaceDN w:val="0"/>
        <w:adjustRightInd w:val="0"/>
        <w:jc w:val="both"/>
      </w:pPr>
      <w:r>
        <w:t>1.4. Veids: Pied</w:t>
      </w:r>
      <w:r>
        <w:rPr>
          <w:rFonts w:ascii="TimesNewRoman"/>
        </w:rPr>
        <w:t>ā</w:t>
      </w:r>
      <w:r>
        <w:t>v</w:t>
      </w:r>
      <w:r>
        <w:rPr>
          <w:rFonts w:ascii="TimesNewRoman"/>
        </w:rPr>
        <w:t>ā</w:t>
      </w:r>
      <w:r>
        <w:t>juma dokumenti j</w:t>
      </w:r>
      <w:r>
        <w:rPr>
          <w:rFonts w:ascii="TimesNewRoman"/>
        </w:rPr>
        <w:t>ā</w:t>
      </w:r>
      <w:r>
        <w:t>iesniedz sl</w:t>
      </w:r>
      <w:r>
        <w:rPr>
          <w:rFonts w:ascii="TimesNewRoman"/>
        </w:rPr>
        <w:t>ē</w:t>
      </w:r>
      <w:r>
        <w:t>gt</w:t>
      </w:r>
      <w:r>
        <w:rPr>
          <w:rFonts w:ascii="TimesNewRoman"/>
        </w:rPr>
        <w:t>ā</w:t>
      </w:r>
      <w:r>
        <w:rPr>
          <w:rFonts w:ascii="TimesNewRoman" w:cs="TimesNewRoman"/>
        </w:rPr>
        <w:t xml:space="preserve"> </w:t>
      </w:r>
      <w:r>
        <w:t>aploksn</w:t>
      </w:r>
      <w:r>
        <w:rPr>
          <w:rFonts w:ascii="TimesNewRoman"/>
        </w:rPr>
        <w:t>ē</w:t>
      </w:r>
      <w:r>
        <w:t>, uz kuras j</w:t>
      </w:r>
      <w:r>
        <w:rPr>
          <w:rFonts w:ascii="TimesNewRoman"/>
        </w:rPr>
        <w:t>ā</w:t>
      </w:r>
      <w:r>
        <w:t>b</w:t>
      </w:r>
      <w:r>
        <w:rPr>
          <w:rFonts w:ascii="TimesNewRoman"/>
        </w:rPr>
        <w:t>ū</w:t>
      </w:r>
      <w:r>
        <w:t>t š</w:t>
      </w:r>
      <w:r>
        <w:rPr>
          <w:rFonts w:ascii="TimesNewRoman"/>
        </w:rPr>
        <w:t>ā</w:t>
      </w:r>
      <w:r>
        <w:t>d</w:t>
      </w:r>
      <w:r>
        <w:rPr>
          <w:rFonts w:ascii="TimesNewRoman"/>
        </w:rPr>
        <w:t>ā</w:t>
      </w:r>
      <w:r>
        <w:t>m nor</w:t>
      </w:r>
      <w:r>
        <w:rPr>
          <w:rFonts w:ascii="TimesNewRoman"/>
        </w:rPr>
        <w:t>ā</w:t>
      </w:r>
      <w:r>
        <w:t>d</w:t>
      </w:r>
      <w:r>
        <w:rPr>
          <w:rFonts w:ascii="TimesNewRoman"/>
        </w:rPr>
        <w:t>ē</w:t>
      </w:r>
      <w:r>
        <w:t>m:</w:t>
      </w:r>
    </w:p>
    <w:p w:rsidR="00084F08" w:rsidRDefault="00084F08" w:rsidP="009B18CF">
      <w:pPr>
        <w:numPr>
          <w:ilvl w:val="3"/>
          <w:numId w:val="2"/>
          <w:numberingChange w:id="0" w:author="ilga.vieglina" w:date="2014-01-29T10:44:00Z" w:original=""/>
        </w:numPr>
        <w:tabs>
          <w:tab w:val="clear" w:pos="2880"/>
        </w:tabs>
        <w:autoSpaceDE w:val="0"/>
        <w:autoSpaceDN w:val="0"/>
        <w:adjustRightInd w:val="0"/>
        <w:ind w:left="540"/>
        <w:jc w:val="both"/>
      </w:pPr>
      <w:r>
        <w:t xml:space="preserve">Iepirkumam </w:t>
      </w:r>
      <w:r w:rsidRPr="00390775">
        <w:t xml:space="preserve">„Darbinieku un </w:t>
      </w:r>
      <w:r>
        <w:t>izglītojamo</w:t>
      </w:r>
      <w:r w:rsidRPr="00390775">
        <w:t xml:space="preserve"> fiziskā aizsardzība, kustamās mantas un nekustamā īpašuma apsardze”</w:t>
      </w:r>
      <w:r>
        <w:t xml:space="preserve"> (identifik</w:t>
      </w:r>
      <w:r>
        <w:rPr>
          <w:rFonts w:ascii="TimesNewRoman"/>
        </w:rPr>
        <w:t>ā</w:t>
      </w:r>
      <w:r>
        <w:t>cijas Nr. ĶND/2014/2)</w:t>
      </w:r>
    </w:p>
    <w:p w:rsidR="00084F08" w:rsidRDefault="00084F08" w:rsidP="009B18CF">
      <w:pPr>
        <w:numPr>
          <w:ilvl w:val="3"/>
          <w:numId w:val="2"/>
          <w:numberingChange w:id="1" w:author="ilga.vieglina" w:date="2014-01-29T10:44:00Z" w:original=""/>
        </w:numPr>
        <w:tabs>
          <w:tab w:val="clear" w:pos="2880"/>
        </w:tabs>
        <w:autoSpaceDE w:val="0"/>
        <w:autoSpaceDN w:val="0"/>
        <w:adjustRightInd w:val="0"/>
        <w:ind w:left="540"/>
        <w:jc w:val="both"/>
      </w:pPr>
      <w:r>
        <w:t>Pretendenta nosaukums, re</w:t>
      </w:r>
      <w:r>
        <w:rPr>
          <w:rFonts w:ascii="TimesNewRoman"/>
        </w:rPr>
        <w:t>ģ</w:t>
      </w:r>
      <w:r>
        <w:t>istr</w:t>
      </w:r>
      <w:r>
        <w:rPr>
          <w:rFonts w:ascii="TimesNewRoman"/>
        </w:rPr>
        <w:t>ā</w:t>
      </w:r>
      <w:r>
        <w:t>cijas numurs un juridisk</w:t>
      </w:r>
      <w:r>
        <w:rPr>
          <w:rFonts w:ascii="TimesNewRoman"/>
        </w:rPr>
        <w:t>ā</w:t>
      </w:r>
      <w:r>
        <w:rPr>
          <w:rFonts w:ascii="TimesNewRoman" w:cs="TimesNewRoman"/>
        </w:rPr>
        <w:t xml:space="preserve"> </w:t>
      </w:r>
      <w:r>
        <w:t>adrese.</w:t>
      </w:r>
    </w:p>
    <w:p w:rsidR="00084F08" w:rsidRDefault="00084F08" w:rsidP="009B18CF">
      <w:pPr>
        <w:autoSpaceDE w:val="0"/>
        <w:autoSpaceDN w:val="0"/>
        <w:adjustRightInd w:val="0"/>
        <w:jc w:val="both"/>
        <w:rPr>
          <w:b/>
          <w:bCs/>
        </w:rPr>
      </w:pPr>
    </w:p>
    <w:p w:rsidR="00084F08" w:rsidRPr="00B611FB" w:rsidRDefault="00084F08" w:rsidP="009B18CF">
      <w:pPr>
        <w:autoSpaceDE w:val="0"/>
        <w:autoSpaceDN w:val="0"/>
        <w:adjustRightInd w:val="0"/>
        <w:jc w:val="both"/>
        <w:rPr>
          <w:b/>
          <w:bCs/>
        </w:rPr>
      </w:pPr>
      <w:r>
        <w:rPr>
          <w:b/>
          <w:bCs/>
        </w:rPr>
        <w:t xml:space="preserve">2. </w:t>
      </w:r>
      <w:r w:rsidRPr="00B611FB">
        <w:rPr>
          <w:b/>
          <w:bCs/>
        </w:rPr>
        <w:t>Pied</w:t>
      </w:r>
      <w:r w:rsidRPr="00B611FB">
        <w:rPr>
          <w:rFonts w:ascii="TimesNewRoman"/>
          <w:b/>
          <w:bCs/>
        </w:rPr>
        <w:t>ā</w:t>
      </w:r>
      <w:r w:rsidRPr="00B611FB">
        <w:rPr>
          <w:b/>
          <w:bCs/>
        </w:rPr>
        <w:t>v</w:t>
      </w:r>
      <w:r w:rsidRPr="00B611FB">
        <w:rPr>
          <w:rFonts w:ascii="TimesNewRoman"/>
          <w:b/>
          <w:bCs/>
        </w:rPr>
        <w:t>ā</w:t>
      </w:r>
      <w:r w:rsidRPr="00B611FB">
        <w:rPr>
          <w:b/>
          <w:bCs/>
        </w:rPr>
        <w:t>jumu noform</w:t>
      </w:r>
      <w:r w:rsidRPr="00B611FB">
        <w:rPr>
          <w:rFonts w:ascii="TimesNewRoman"/>
          <w:b/>
          <w:bCs/>
        </w:rPr>
        <w:t>ē</w:t>
      </w:r>
      <w:r w:rsidRPr="00B611FB">
        <w:rPr>
          <w:b/>
          <w:bCs/>
        </w:rPr>
        <w:t>šana:</w:t>
      </w:r>
    </w:p>
    <w:p w:rsidR="00084F08" w:rsidRPr="00B611FB" w:rsidRDefault="00084F08" w:rsidP="009B18CF">
      <w:pPr>
        <w:autoSpaceDE w:val="0"/>
        <w:autoSpaceDN w:val="0"/>
        <w:adjustRightInd w:val="0"/>
        <w:ind w:firstLine="540"/>
        <w:jc w:val="both"/>
      </w:pPr>
      <w:r>
        <w:t>Pretendentam j</w:t>
      </w:r>
      <w:r>
        <w:rPr>
          <w:rFonts w:ascii="TimesNewRoman"/>
        </w:rPr>
        <w:t>ā</w:t>
      </w:r>
      <w:r>
        <w:t>iesniedz pied</w:t>
      </w:r>
      <w:r>
        <w:rPr>
          <w:rFonts w:ascii="TimesNewRoman"/>
        </w:rPr>
        <w:t>ā</w:t>
      </w:r>
      <w:r>
        <w:t>v</w:t>
      </w:r>
      <w:r>
        <w:rPr>
          <w:rFonts w:ascii="TimesNewRoman"/>
        </w:rPr>
        <w:t>ā</w:t>
      </w:r>
      <w:r>
        <w:t>jums par visu iepirkuma priekšmeta apjomu. Pied</w:t>
      </w:r>
      <w:r>
        <w:rPr>
          <w:rFonts w:ascii="TimesNewRoman"/>
        </w:rPr>
        <w:t>ā</w:t>
      </w:r>
      <w:r>
        <w:t>v</w:t>
      </w:r>
      <w:r>
        <w:rPr>
          <w:rFonts w:ascii="TimesNewRoman"/>
        </w:rPr>
        <w:t>ā</w:t>
      </w:r>
      <w:r>
        <w:t>tajam pakalpojumam j</w:t>
      </w:r>
      <w:r>
        <w:rPr>
          <w:rFonts w:ascii="TimesNewRoman"/>
        </w:rPr>
        <w:t>ā</w:t>
      </w:r>
      <w:r>
        <w:t>atbilst iepirkuma priekšmeta tehniskai specifik</w:t>
      </w:r>
      <w:r>
        <w:rPr>
          <w:rFonts w:ascii="TimesNewRoman"/>
        </w:rPr>
        <w:t>ā</w:t>
      </w:r>
      <w:r>
        <w:t>cijai saska</w:t>
      </w:r>
      <w:r>
        <w:rPr>
          <w:rFonts w:ascii="TimesNewRoman"/>
        </w:rPr>
        <w:t>ņā</w:t>
      </w:r>
      <w:r>
        <w:rPr>
          <w:rFonts w:ascii="TimesNewRoman" w:cs="TimesNewRoman"/>
        </w:rPr>
        <w:t xml:space="preserve"> </w:t>
      </w:r>
      <w:r>
        <w:t>ar iepirkuma proced</w:t>
      </w:r>
      <w:r>
        <w:rPr>
          <w:rFonts w:ascii="TimesNewRoman"/>
        </w:rPr>
        <w:t>ū</w:t>
      </w:r>
      <w:r>
        <w:t xml:space="preserve">ras 1., 2., </w:t>
      </w:r>
      <w:r w:rsidRPr="004B64D5">
        <w:t>3.</w:t>
      </w:r>
      <w:r>
        <w:t xml:space="preserve"> un 4.</w:t>
      </w:r>
      <w:r w:rsidRPr="004B64D5">
        <w:t xml:space="preserve"> pielikumu.</w:t>
      </w:r>
    </w:p>
    <w:p w:rsidR="00084F08" w:rsidRDefault="00084F08" w:rsidP="009B18CF">
      <w:pPr>
        <w:jc w:val="both"/>
        <w:rPr>
          <w:b/>
          <w:bCs/>
        </w:rPr>
      </w:pPr>
    </w:p>
    <w:p w:rsidR="00084F08" w:rsidRPr="00E46BD7" w:rsidRDefault="00084F08" w:rsidP="009B18CF">
      <w:pPr>
        <w:jc w:val="both"/>
      </w:pPr>
      <w:r>
        <w:rPr>
          <w:b/>
          <w:bCs/>
        </w:rPr>
        <w:t>3.</w:t>
      </w:r>
      <w:r w:rsidRPr="00E46BD7">
        <w:rPr>
          <w:b/>
          <w:bCs/>
        </w:rPr>
        <w:t xml:space="preserve"> Prasības </w:t>
      </w:r>
      <w:r>
        <w:rPr>
          <w:b/>
          <w:bCs/>
        </w:rPr>
        <w:t>Pretendentiem</w:t>
      </w:r>
      <w:r w:rsidRPr="00E46BD7">
        <w:rPr>
          <w:b/>
          <w:bCs/>
        </w:rPr>
        <w:t>:</w:t>
      </w:r>
    </w:p>
    <w:p w:rsidR="00084F08" w:rsidRDefault="00084F08" w:rsidP="009B18CF">
      <w:pPr>
        <w:numPr>
          <w:ilvl w:val="1"/>
          <w:numId w:val="1"/>
          <w:numberingChange w:id="2" w:author="ilga.vieglina" w:date="2014-01-29T10:44:00Z" w:original="%1:3:0:.%2:1:0:."/>
        </w:numPr>
        <w:autoSpaceDE w:val="0"/>
        <w:autoSpaceDN w:val="0"/>
        <w:adjustRightInd w:val="0"/>
        <w:jc w:val="both"/>
      </w:pPr>
      <w:r>
        <w:t>Latvijas Republikas Uz</w:t>
      </w:r>
      <w:r>
        <w:rPr>
          <w:rFonts w:ascii="TimesNewRoman"/>
        </w:rPr>
        <w:t>ņē</w:t>
      </w:r>
      <w:r>
        <w:t>mumu re</w:t>
      </w:r>
      <w:r>
        <w:rPr>
          <w:rFonts w:ascii="TimesNewRoman"/>
        </w:rPr>
        <w:t>ģ</w:t>
      </w:r>
      <w:r>
        <w:t>istra, Komercre</w:t>
      </w:r>
      <w:r>
        <w:rPr>
          <w:rFonts w:ascii="TimesNewRoman"/>
        </w:rPr>
        <w:t>ģ</w:t>
      </w:r>
      <w:r>
        <w:t>istra vai l</w:t>
      </w:r>
      <w:r>
        <w:rPr>
          <w:rFonts w:ascii="TimesNewRoman"/>
        </w:rPr>
        <w:t>ī</w:t>
      </w:r>
      <w:r>
        <w:t>dzv</w:t>
      </w:r>
      <w:r>
        <w:rPr>
          <w:rFonts w:ascii="TimesNewRoman"/>
        </w:rPr>
        <w:t>ē</w:t>
      </w:r>
      <w:r>
        <w:t>rt</w:t>
      </w:r>
      <w:r>
        <w:rPr>
          <w:rFonts w:ascii="TimesNewRoman"/>
        </w:rPr>
        <w:t>ī</w:t>
      </w:r>
      <w:r>
        <w:t>gas iest</w:t>
      </w:r>
      <w:r>
        <w:rPr>
          <w:rFonts w:ascii="TimesNewRoman"/>
        </w:rPr>
        <w:t>ā</w:t>
      </w:r>
      <w:r>
        <w:t>des cit</w:t>
      </w:r>
      <w:r>
        <w:rPr>
          <w:rFonts w:ascii="TimesNewRoman"/>
        </w:rPr>
        <w:t>ā</w:t>
      </w:r>
      <w:r>
        <w:rPr>
          <w:rFonts w:ascii="TimesNewRoman" w:cs="TimesNewRoman"/>
        </w:rPr>
        <w:t xml:space="preserve"> </w:t>
      </w:r>
      <w:r>
        <w:t>valst</w:t>
      </w:r>
      <w:r>
        <w:rPr>
          <w:rFonts w:ascii="TimesNewRoman"/>
        </w:rPr>
        <w:t>ī</w:t>
      </w:r>
      <w:r>
        <w:rPr>
          <w:rFonts w:ascii="TimesNewRoman" w:cs="TimesNewRoman"/>
        </w:rPr>
        <w:t xml:space="preserve"> </w:t>
      </w:r>
      <w:r>
        <w:t>izsniegtas re</w:t>
      </w:r>
      <w:r>
        <w:rPr>
          <w:rFonts w:ascii="TimesNewRoman"/>
        </w:rPr>
        <w:t>ģ</w:t>
      </w:r>
      <w:r>
        <w:t>istr</w:t>
      </w:r>
      <w:r>
        <w:rPr>
          <w:rFonts w:ascii="TimesNewRoman"/>
        </w:rPr>
        <w:t>ā</w:t>
      </w:r>
      <w:r>
        <w:t>cijas apliec</w:t>
      </w:r>
      <w:r>
        <w:rPr>
          <w:rFonts w:ascii="TimesNewRoman"/>
        </w:rPr>
        <w:t>ī</w:t>
      </w:r>
      <w:r>
        <w:t>bas kopija vai izzi</w:t>
      </w:r>
      <w:r>
        <w:rPr>
          <w:rFonts w:ascii="TimesNewRoman"/>
        </w:rPr>
        <w:t>ņ</w:t>
      </w:r>
      <w:r>
        <w:t>as, kas apliecina, ka pretendents ir re</w:t>
      </w:r>
      <w:r>
        <w:rPr>
          <w:rFonts w:ascii="TimesNewRoman"/>
        </w:rPr>
        <w:t>ģ</w:t>
      </w:r>
      <w:r>
        <w:t>istr</w:t>
      </w:r>
      <w:r>
        <w:rPr>
          <w:rFonts w:ascii="TimesNewRoman"/>
        </w:rPr>
        <w:t>ē</w:t>
      </w:r>
      <w:r>
        <w:t>ts likum</w:t>
      </w:r>
      <w:r>
        <w:rPr>
          <w:rFonts w:ascii="TimesNewRoman"/>
        </w:rPr>
        <w:t>ā</w:t>
      </w:r>
      <w:r>
        <w:rPr>
          <w:rFonts w:ascii="TimesNewRoman" w:cs="TimesNewRoman"/>
        </w:rPr>
        <w:t xml:space="preserve"> </w:t>
      </w:r>
      <w:r>
        <w:t>noteiktaj</w:t>
      </w:r>
      <w:r>
        <w:rPr>
          <w:rFonts w:ascii="TimesNewRoman"/>
        </w:rPr>
        <w:t>ā</w:t>
      </w:r>
      <w:r>
        <w:rPr>
          <w:rFonts w:ascii="TimesNewRoman" w:cs="TimesNewRoman"/>
        </w:rPr>
        <w:t xml:space="preserve"> </w:t>
      </w:r>
      <w:r>
        <w:t>k</w:t>
      </w:r>
      <w:r>
        <w:rPr>
          <w:rFonts w:ascii="TimesNewRoman"/>
        </w:rPr>
        <w:t>ā</w:t>
      </w:r>
      <w:r>
        <w:t>rt</w:t>
      </w:r>
      <w:r>
        <w:rPr>
          <w:rFonts w:ascii="TimesNewRoman"/>
        </w:rPr>
        <w:t>ī</w:t>
      </w:r>
      <w:r>
        <w:t>b</w:t>
      </w:r>
      <w:r>
        <w:rPr>
          <w:rFonts w:ascii="TimesNewRoman"/>
        </w:rPr>
        <w:t>ā</w:t>
      </w:r>
      <w:r>
        <w:t xml:space="preserve">. </w:t>
      </w:r>
      <w:r w:rsidRPr="00ED295C">
        <w:t>Kopijai j</w:t>
      </w:r>
      <w:r w:rsidRPr="00ED295C">
        <w:rPr>
          <w:rFonts w:ascii="TimesNewRoman"/>
        </w:rPr>
        <w:t>ā</w:t>
      </w:r>
      <w:r w:rsidRPr="00ED295C">
        <w:t>b</w:t>
      </w:r>
      <w:r w:rsidRPr="00ED295C">
        <w:rPr>
          <w:rFonts w:ascii="TimesNewRoman"/>
        </w:rPr>
        <w:t>ū</w:t>
      </w:r>
      <w:r w:rsidRPr="00ED295C">
        <w:t>t apliecin</w:t>
      </w:r>
      <w:r w:rsidRPr="00ED295C">
        <w:rPr>
          <w:rFonts w:ascii="TimesNewRoman"/>
        </w:rPr>
        <w:t>ā</w:t>
      </w:r>
      <w:r w:rsidRPr="00ED295C">
        <w:t>tai atbilstoši 2010.gada 29.septembra Ministru kabineta noteikumu Nr.916 „Dokumentu izstrādāšanas un noformēšanas kārtība” pras</w:t>
      </w:r>
      <w:r w:rsidRPr="00ED295C">
        <w:rPr>
          <w:rFonts w:ascii="TimesNewRoman"/>
        </w:rPr>
        <w:t>ī</w:t>
      </w:r>
      <w:r w:rsidRPr="00ED295C">
        <w:t>b</w:t>
      </w:r>
      <w:r w:rsidRPr="00ED295C">
        <w:rPr>
          <w:rFonts w:ascii="TimesNewRoman"/>
        </w:rPr>
        <w:t>ā</w:t>
      </w:r>
      <w:r w:rsidRPr="00ED295C">
        <w:t>m.</w:t>
      </w:r>
    </w:p>
    <w:p w:rsidR="00084F08" w:rsidRDefault="00084F08" w:rsidP="009B18CF">
      <w:pPr>
        <w:numPr>
          <w:ilvl w:val="1"/>
          <w:numId w:val="1"/>
          <w:numberingChange w:id="3" w:author="ilga.vieglina" w:date="2014-01-29T10:44:00Z" w:original="%1:3:0:.%2:1:0:."/>
        </w:numPr>
        <w:autoSpaceDE w:val="0"/>
        <w:autoSpaceDN w:val="0"/>
        <w:adjustRightInd w:val="0"/>
        <w:jc w:val="both"/>
      </w:pPr>
      <w:r w:rsidRPr="00C161EE">
        <w:t xml:space="preserve">Apliecinājums, ka uz pretendentu neattiecas neviens no Publisko iepirkumu likuma </w:t>
      </w:r>
      <w:r>
        <w:t>8.</w:t>
      </w:r>
      <w:r>
        <w:rPr>
          <w:vertAlign w:val="superscript"/>
        </w:rPr>
        <w:t>2</w:t>
      </w:r>
      <w:r>
        <w:t xml:space="preserve"> panta piektajā daļā </w:t>
      </w:r>
      <w:r w:rsidRPr="00C161EE">
        <w:t>minētajiem nosacījumiem, kas būtu par pamatu pretendenta izslēgšanai no turpmākās dalības</w:t>
      </w:r>
      <w:r>
        <w:t>.</w:t>
      </w:r>
    </w:p>
    <w:p w:rsidR="00084F08" w:rsidRDefault="00084F08" w:rsidP="009B18CF">
      <w:pPr>
        <w:numPr>
          <w:ilvl w:val="1"/>
          <w:numId w:val="1"/>
          <w:numberingChange w:id="4" w:author="ilga.vieglina" w:date="2014-01-29T10:44:00Z" w:original="%1:3:0:.%2:1:0:."/>
        </w:numPr>
        <w:autoSpaceDE w:val="0"/>
        <w:autoSpaceDN w:val="0"/>
        <w:adjustRightInd w:val="0"/>
        <w:jc w:val="both"/>
      </w:pPr>
      <w:r w:rsidRPr="005E7759">
        <w:t>Latvijas Republikas Iekšlietu ministrijas izsniegta speciālā atļauja</w:t>
      </w:r>
      <w:r>
        <w:t>s (licence)</w:t>
      </w:r>
      <w:r w:rsidRPr="005E7759">
        <w:t xml:space="preserve"> </w:t>
      </w:r>
      <w:r>
        <w:t xml:space="preserve">kopija, </w:t>
      </w:r>
      <w:r w:rsidRPr="005E7759">
        <w:t>kas apliecina, ka apsardzes komersantam ir tiesības sniegt visus Apsardzes darbības likumā</w:t>
      </w:r>
      <w:r w:rsidRPr="005E7759">
        <w:rPr>
          <w:i/>
          <w:iCs/>
        </w:rPr>
        <w:t xml:space="preserve"> </w:t>
      </w:r>
      <w:r w:rsidRPr="005E7759">
        <w:t>minētos apsardzes pakalpojumus un apsardzes darbībā izmantot apsardzes tehniskās sistēmas</w:t>
      </w:r>
      <w:r>
        <w:t xml:space="preserve">. </w:t>
      </w:r>
      <w:r w:rsidRPr="00ED295C">
        <w:t>Kopijai j</w:t>
      </w:r>
      <w:r w:rsidRPr="00ED295C">
        <w:rPr>
          <w:rFonts w:ascii="TimesNewRoman"/>
        </w:rPr>
        <w:t>ā</w:t>
      </w:r>
      <w:r w:rsidRPr="00ED295C">
        <w:t>b</w:t>
      </w:r>
      <w:r w:rsidRPr="00ED295C">
        <w:rPr>
          <w:rFonts w:ascii="TimesNewRoman"/>
        </w:rPr>
        <w:t>ū</w:t>
      </w:r>
      <w:r w:rsidRPr="00ED295C">
        <w:t>t apliecin</w:t>
      </w:r>
      <w:r w:rsidRPr="00ED295C">
        <w:rPr>
          <w:rFonts w:ascii="TimesNewRoman"/>
        </w:rPr>
        <w:t>ā</w:t>
      </w:r>
      <w:r w:rsidRPr="00ED295C">
        <w:t>tai atbilstoši 2010.gada 29.septembra Ministru kabineta noteikumu Nr.916 „Dokumentu izstrādāšanas un noformēšanas kārtība” pras</w:t>
      </w:r>
      <w:r w:rsidRPr="00ED295C">
        <w:rPr>
          <w:rFonts w:ascii="TimesNewRoman"/>
        </w:rPr>
        <w:t>ī</w:t>
      </w:r>
      <w:r w:rsidRPr="00ED295C">
        <w:t>b</w:t>
      </w:r>
      <w:r w:rsidRPr="00ED295C">
        <w:rPr>
          <w:rFonts w:ascii="TimesNewRoman"/>
        </w:rPr>
        <w:t>ā</w:t>
      </w:r>
      <w:r w:rsidRPr="00ED295C">
        <w:t>m.</w:t>
      </w:r>
    </w:p>
    <w:p w:rsidR="00084F08" w:rsidRDefault="00084F08" w:rsidP="009B18CF">
      <w:pPr>
        <w:numPr>
          <w:ilvl w:val="1"/>
          <w:numId w:val="1"/>
          <w:numberingChange w:id="5" w:author="ilga.vieglina" w:date="2014-01-29T10:44:00Z" w:original="%1:3:0:.%2:1:0:."/>
        </w:numPr>
        <w:autoSpaceDE w:val="0"/>
        <w:autoSpaceDN w:val="0"/>
        <w:adjustRightInd w:val="0"/>
        <w:jc w:val="both"/>
      </w:pPr>
      <w:r w:rsidRPr="004262B3">
        <w:t>Pras</w:t>
      </w:r>
      <w:r w:rsidRPr="004262B3">
        <w:rPr>
          <w:rFonts w:ascii="TimesNewRoman"/>
        </w:rPr>
        <w:t>ī</w:t>
      </w:r>
      <w:r w:rsidRPr="004262B3">
        <w:t>bas iesaist</w:t>
      </w:r>
      <w:r w:rsidRPr="004262B3">
        <w:rPr>
          <w:rFonts w:ascii="TimesNewRoman"/>
        </w:rPr>
        <w:t>ī</w:t>
      </w:r>
      <w:r w:rsidRPr="004262B3">
        <w:t>tajam person</w:t>
      </w:r>
      <w:r w:rsidRPr="004262B3">
        <w:rPr>
          <w:rFonts w:ascii="TimesNewRoman"/>
        </w:rPr>
        <w:t>ā</w:t>
      </w:r>
      <w:r w:rsidRPr="004262B3">
        <w:t>lam - fizisk</w:t>
      </w:r>
      <w:r w:rsidRPr="004262B3">
        <w:rPr>
          <w:rFonts w:ascii="TimesNewRoman"/>
        </w:rPr>
        <w:t>ā</w:t>
      </w:r>
      <w:r w:rsidRPr="004262B3">
        <w:t>s apsardzes darbiniekiem jābūt</w:t>
      </w:r>
      <w:r>
        <w:rPr>
          <w:b/>
          <w:bCs/>
        </w:rPr>
        <w:t xml:space="preserve"> </w:t>
      </w:r>
      <w:r>
        <w:t>Apsardzes darbinieka sertifik</w:t>
      </w:r>
      <w:r>
        <w:rPr>
          <w:rFonts w:ascii="TimesNewRoman"/>
        </w:rPr>
        <w:t>ā</w:t>
      </w:r>
      <w:r>
        <w:t>tam.</w:t>
      </w:r>
      <w:r w:rsidRPr="00BE04A8">
        <w:t xml:space="preserve"> </w:t>
      </w:r>
      <w:r w:rsidRPr="005E7759">
        <w:t>Pretendents pievieno personāla apsardzes sertifikātu, profesionālo kvalifikāciju un izglītību apliecinošo dokumentu kopijas</w:t>
      </w:r>
      <w:r>
        <w:t>.</w:t>
      </w:r>
    </w:p>
    <w:p w:rsidR="00084F08" w:rsidRPr="00771D09" w:rsidRDefault="00084F08" w:rsidP="00BE04A8">
      <w:pPr>
        <w:numPr>
          <w:ilvl w:val="1"/>
          <w:numId w:val="1"/>
          <w:numberingChange w:id="6" w:author="ilga.vieglina" w:date="2014-01-29T10:44:00Z" w:original="%1:3:0:.%2:5:0:."/>
        </w:numPr>
        <w:autoSpaceDE w:val="0"/>
        <w:autoSpaceDN w:val="0"/>
        <w:adjustRightInd w:val="0"/>
        <w:jc w:val="both"/>
      </w:pPr>
      <w:r w:rsidRPr="00E46BD7">
        <w:t xml:space="preserve"> Pretendenta</w:t>
      </w:r>
      <w:r>
        <w:t xml:space="preserve"> apliecināta kopija par profesionālās civiltiesiskās atbildības apdrošināšanu</w:t>
      </w:r>
      <w:r w:rsidRPr="00E46BD7">
        <w:t xml:space="preserve">. </w:t>
      </w:r>
      <w:r w:rsidRPr="00ED295C">
        <w:t>Kopijai j</w:t>
      </w:r>
      <w:r w:rsidRPr="00ED295C">
        <w:rPr>
          <w:rFonts w:ascii="TimesNewRoman"/>
        </w:rPr>
        <w:t>ā</w:t>
      </w:r>
      <w:r w:rsidRPr="00ED295C">
        <w:t>b</w:t>
      </w:r>
      <w:r w:rsidRPr="00ED295C">
        <w:rPr>
          <w:rFonts w:ascii="TimesNewRoman"/>
        </w:rPr>
        <w:t>ū</w:t>
      </w:r>
      <w:r w:rsidRPr="00ED295C">
        <w:t>t apliecin</w:t>
      </w:r>
      <w:r w:rsidRPr="00ED295C">
        <w:rPr>
          <w:rFonts w:ascii="TimesNewRoman"/>
        </w:rPr>
        <w:t>ā</w:t>
      </w:r>
      <w:r w:rsidRPr="00ED295C">
        <w:t xml:space="preserve">tai atbilstoši 2010.gada 29.septembra Ministru kabineta noteikumu Nr.916 „Dokumentu izstrādāšanas un noformēšanas kārtība” </w:t>
      </w:r>
      <w:r w:rsidRPr="00771D09">
        <w:t>pras</w:t>
      </w:r>
      <w:r w:rsidRPr="00771D09">
        <w:rPr>
          <w:rFonts w:ascii="TimesNewRoman"/>
        </w:rPr>
        <w:t>ī</w:t>
      </w:r>
      <w:r w:rsidRPr="00771D09">
        <w:t>b</w:t>
      </w:r>
      <w:r w:rsidRPr="00771D09">
        <w:rPr>
          <w:rFonts w:ascii="TimesNewRoman"/>
        </w:rPr>
        <w:t>ā</w:t>
      </w:r>
      <w:r w:rsidRPr="00771D09">
        <w:t>m.</w:t>
      </w:r>
    </w:p>
    <w:p w:rsidR="00084F08" w:rsidRPr="00771D09" w:rsidRDefault="00084F08" w:rsidP="00BE04A8">
      <w:pPr>
        <w:numPr>
          <w:ilvl w:val="1"/>
          <w:numId w:val="1"/>
          <w:numberingChange w:id="7" w:author="ilga.vieglina" w:date="2014-01-29T10:44:00Z" w:original="%1:3:0:.%2:6:0:."/>
        </w:numPr>
        <w:tabs>
          <w:tab w:val="left" w:pos="840"/>
        </w:tabs>
        <w:jc w:val="both"/>
      </w:pPr>
      <w:r w:rsidRPr="00771D09">
        <w:t>vismaz 3 (trīs) pozitīvas atsauksmes par fiziskās apsardzes pakalpojumu sniegšanas kvalitāti no Klientiem, kurās apliecināts, ka pretendents ir savlaicīgi un kvalitatīvi sniedzis fiziskās apsardzes pakalpojumus. Pakalpojumi sniegti pēdējo 3 (trīs) gadu laikā.</w:t>
      </w:r>
    </w:p>
    <w:p w:rsidR="00084F08" w:rsidRPr="00771D09" w:rsidRDefault="00084F08" w:rsidP="00BE04A8">
      <w:pPr>
        <w:autoSpaceDE w:val="0"/>
        <w:autoSpaceDN w:val="0"/>
        <w:adjustRightInd w:val="0"/>
        <w:ind w:left="360"/>
        <w:jc w:val="both"/>
      </w:pPr>
    </w:p>
    <w:p w:rsidR="00084F08" w:rsidRPr="00771D09" w:rsidRDefault="00084F08" w:rsidP="009B18CF">
      <w:pPr>
        <w:autoSpaceDE w:val="0"/>
        <w:autoSpaceDN w:val="0"/>
        <w:adjustRightInd w:val="0"/>
        <w:rPr>
          <w:b/>
          <w:bCs/>
        </w:rPr>
      </w:pPr>
      <w:r w:rsidRPr="00771D09">
        <w:rPr>
          <w:b/>
          <w:bCs/>
        </w:rPr>
        <w:t>4. Pied</w:t>
      </w:r>
      <w:r w:rsidRPr="00771D09">
        <w:rPr>
          <w:rFonts w:ascii="TimesNewRoman"/>
          <w:b/>
          <w:bCs/>
        </w:rPr>
        <w:t>ā</w:t>
      </w:r>
      <w:r w:rsidRPr="00771D09">
        <w:rPr>
          <w:b/>
          <w:bCs/>
        </w:rPr>
        <w:t>v</w:t>
      </w:r>
      <w:r w:rsidRPr="00771D09">
        <w:rPr>
          <w:rFonts w:ascii="TimesNewRoman"/>
          <w:b/>
          <w:bCs/>
        </w:rPr>
        <w:t>ā</w:t>
      </w:r>
      <w:r w:rsidRPr="00771D09">
        <w:rPr>
          <w:b/>
          <w:bCs/>
        </w:rPr>
        <w:t>juma cena.</w:t>
      </w:r>
    </w:p>
    <w:p w:rsidR="00084F08" w:rsidRPr="00771D09" w:rsidRDefault="00084F08" w:rsidP="009B18CF">
      <w:pPr>
        <w:autoSpaceDE w:val="0"/>
        <w:autoSpaceDN w:val="0"/>
        <w:adjustRightInd w:val="0"/>
        <w:ind w:firstLine="539"/>
        <w:jc w:val="both"/>
      </w:pPr>
      <w:r w:rsidRPr="00771D09">
        <w:t>4.1. Pied</w:t>
      </w:r>
      <w:r w:rsidRPr="00771D09">
        <w:rPr>
          <w:rFonts w:ascii="TimesNewRoman"/>
        </w:rPr>
        <w:t>ā</w:t>
      </w:r>
      <w:r w:rsidRPr="00771D09">
        <w:t>v</w:t>
      </w:r>
      <w:r w:rsidRPr="00771D09">
        <w:rPr>
          <w:rFonts w:ascii="TimesNewRoman"/>
        </w:rPr>
        <w:t>ā</w:t>
      </w:r>
      <w:r w:rsidRPr="00771D09">
        <w:t>jumam j</w:t>
      </w:r>
      <w:r w:rsidRPr="00771D09">
        <w:rPr>
          <w:rFonts w:ascii="TimesNewRoman"/>
        </w:rPr>
        <w:t>ā</w:t>
      </w:r>
      <w:r w:rsidRPr="00771D09">
        <w:t>b</w:t>
      </w:r>
      <w:r w:rsidRPr="00771D09">
        <w:rPr>
          <w:rFonts w:ascii="TimesNewRoman"/>
        </w:rPr>
        <w:t>ū</w:t>
      </w:r>
      <w:r w:rsidRPr="00771D09">
        <w:t>t izteiktam euro un latos. Cenā jāiekļauj visas izmaksas un visi valsts un pašvaldību noteiktie nodokļi un nodevas, tehnisk</w:t>
      </w:r>
      <w:r w:rsidRPr="00771D09">
        <w:rPr>
          <w:rFonts w:ascii="TimesNewRoman" w:cs="TimesNewRoman"/>
        </w:rPr>
        <w:t>o</w:t>
      </w:r>
      <w:r w:rsidRPr="00771D09">
        <w:t xml:space="preserve"> specifik</w:t>
      </w:r>
      <w:r w:rsidRPr="00771D09">
        <w:rPr>
          <w:rFonts w:ascii="TimesNewRoman"/>
        </w:rPr>
        <w:t>ā</w:t>
      </w:r>
      <w:r w:rsidRPr="00771D09">
        <w:t>ciju un informatīvajiem materiāliem, izņemot pievienotās vērtības nodokli (PVN).</w:t>
      </w:r>
    </w:p>
    <w:p w:rsidR="00084F08" w:rsidRDefault="00084F08" w:rsidP="009C3438">
      <w:pPr>
        <w:autoSpaceDE w:val="0"/>
        <w:autoSpaceDN w:val="0"/>
        <w:adjustRightInd w:val="0"/>
        <w:ind w:firstLine="539"/>
        <w:jc w:val="both"/>
      </w:pPr>
      <w:r w:rsidRPr="00771D09">
        <w:t>4.2. Finanšu piedāvājuma summā jāiekļauj visas tiešās, pieskaitāmās izmaksas, kā arī neparedzētie izdevumi, ja tādi var rasties iepirkuma līguma izpildes laikā. Pretendents finanšu piedāvājumā norādīto stundas likmi par pakalpojumu sniegšanu norāda, ņemot vērā visus aspektus, kas saistīti ar darbinieku algu aprēķināšanu, t.sk. atvaļinājuma naudu un samaksu par darbu brīvdienās un svētku dienās. Pasūtītājs nodrošinās arī ierašanos objektā ārkārtas situācijā pēc izsaukuma.</w:t>
      </w:r>
    </w:p>
    <w:p w:rsidR="00084F08" w:rsidRPr="00026B54" w:rsidRDefault="00084F08" w:rsidP="00A20A19">
      <w:pPr>
        <w:autoSpaceDE w:val="0"/>
        <w:autoSpaceDN w:val="0"/>
        <w:adjustRightInd w:val="0"/>
        <w:ind w:firstLine="539"/>
        <w:jc w:val="both"/>
      </w:pPr>
      <w:r>
        <w:t xml:space="preserve">4.4. </w:t>
      </w:r>
      <w:r w:rsidRPr="005E7759">
        <w:t>Iepirkuma līguma darbības laikā Pasūtītājam ir tiesības paziņot par apsardzes pakalpojumu sniegšanas laika samazinājumu.</w:t>
      </w:r>
    </w:p>
    <w:p w:rsidR="00084F08" w:rsidRDefault="00084F08" w:rsidP="009B18CF">
      <w:pPr>
        <w:autoSpaceDE w:val="0"/>
        <w:autoSpaceDN w:val="0"/>
        <w:adjustRightInd w:val="0"/>
        <w:ind w:firstLine="539"/>
        <w:jc w:val="both"/>
      </w:pPr>
    </w:p>
    <w:p w:rsidR="00084F08" w:rsidRDefault="00084F08" w:rsidP="009B18CF">
      <w:pPr>
        <w:autoSpaceDE w:val="0"/>
        <w:autoSpaceDN w:val="0"/>
        <w:adjustRightInd w:val="0"/>
        <w:ind w:firstLine="540"/>
        <w:jc w:val="both"/>
      </w:pPr>
    </w:p>
    <w:p w:rsidR="00084F08" w:rsidRPr="006105E9" w:rsidRDefault="00084F08" w:rsidP="009B18CF">
      <w:pPr>
        <w:autoSpaceDE w:val="0"/>
        <w:autoSpaceDN w:val="0"/>
        <w:adjustRightInd w:val="0"/>
        <w:jc w:val="both"/>
        <w:rPr>
          <w:b/>
          <w:bCs/>
        </w:rPr>
      </w:pPr>
      <w:r w:rsidRPr="006105E9">
        <w:rPr>
          <w:b/>
          <w:bCs/>
        </w:rPr>
        <w:t>5. Pied</w:t>
      </w:r>
      <w:r w:rsidRPr="006105E9">
        <w:rPr>
          <w:rFonts w:ascii="TimesNewRoman"/>
          <w:b/>
          <w:bCs/>
        </w:rPr>
        <w:t>ā</w:t>
      </w:r>
      <w:r w:rsidRPr="006105E9">
        <w:rPr>
          <w:b/>
          <w:bCs/>
        </w:rPr>
        <w:t>v</w:t>
      </w:r>
      <w:r w:rsidRPr="006105E9">
        <w:rPr>
          <w:rFonts w:ascii="TimesNewRoman"/>
          <w:b/>
          <w:bCs/>
        </w:rPr>
        <w:t>ā</w:t>
      </w:r>
      <w:r w:rsidRPr="006105E9">
        <w:rPr>
          <w:b/>
          <w:bCs/>
        </w:rPr>
        <w:t>juma der</w:t>
      </w:r>
      <w:r w:rsidRPr="006105E9">
        <w:rPr>
          <w:rFonts w:ascii="TimesNewRoman"/>
          <w:b/>
          <w:bCs/>
        </w:rPr>
        <w:t>ī</w:t>
      </w:r>
      <w:r w:rsidRPr="006105E9">
        <w:rPr>
          <w:b/>
          <w:bCs/>
        </w:rPr>
        <w:t>guma termi</w:t>
      </w:r>
      <w:r w:rsidRPr="006105E9">
        <w:rPr>
          <w:rFonts w:ascii="TimesNewRoman"/>
          <w:b/>
          <w:bCs/>
        </w:rPr>
        <w:t>ņ</w:t>
      </w:r>
      <w:r w:rsidRPr="006105E9">
        <w:rPr>
          <w:b/>
          <w:bCs/>
        </w:rPr>
        <w:t>š.</w:t>
      </w:r>
    </w:p>
    <w:p w:rsidR="00084F08" w:rsidRDefault="00084F08" w:rsidP="009B18CF">
      <w:pPr>
        <w:autoSpaceDE w:val="0"/>
        <w:autoSpaceDN w:val="0"/>
        <w:adjustRightInd w:val="0"/>
        <w:ind w:firstLine="540"/>
        <w:jc w:val="both"/>
      </w:pPr>
      <w:r>
        <w:t>Pied</w:t>
      </w:r>
      <w:r>
        <w:rPr>
          <w:rFonts w:ascii="TimesNewRoman"/>
        </w:rPr>
        <w:t>ā</w:t>
      </w:r>
      <w:r>
        <w:t>v</w:t>
      </w:r>
      <w:r>
        <w:rPr>
          <w:rFonts w:ascii="TimesNewRoman"/>
        </w:rPr>
        <w:t>ā</w:t>
      </w:r>
      <w:r>
        <w:t>jumam j</w:t>
      </w:r>
      <w:r>
        <w:rPr>
          <w:rFonts w:ascii="TimesNewRoman"/>
        </w:rPr>
        <w:t>ā</w:t>
      </w:r>
      <w:r>
        <w:t>b</w:t>
      </w:r>
      <w:r>
        <w:rPr>
          <w:rFonts w:ascii="TimesNewRoman"/>
        </w:rPr>
        <w:t>ū</w:t>
      </w:r>
      <w:r>
        <w:t>t sp</w:t>
      </w:r>
      <w:r>
        <w:rPr>
          <w:rFonts w:ascii="TimesNewRoman"/>
        </w:rPr>
        <w:t>ē</w:t>
      </w:r>
      <w:r>
        <w:t>k</w:t>
      </w:r>
      <w:r>
        <w:rPr>
          <w:rFonts w:ascii="TimesNewRoman"/>
        </w:rPr>
        <w:t>ā</w:t>
      </w:r>
      <w:r>
        <w:rPr>
          <w:rFonts w:ascii="TimesNewRoman" w:cs="TimesNewRoman"/>
        </w:rPr>
        <w:t xml:space="preserve"> </w:t>
      </w:r>
      <w:r>
        <w:t>vismaz divus m</w:t>
      </w:r>
      <w:r>
        <w:rPr>
          <w:rFonts w:ascii="TimesNewRoman"/>
        </w:rPr>
        <w:t>ē</w:t>
      </w:r>
      <w:r>
        <w:t>nešus no pied</w:t>
      </w:r>
      <w:r>
        <w:rPr>
          <w:rFonts w:ascii="TimesNewRoman"/>
        </w:rPr>
        <w:t>ā</w:t>
      </w:r>
      <w:r>
        <w:t>v</w:t>
      </w:r>
      <w:r>
        <w:rPr>
          <w:rFonts w:ascii="TimesNewRoman"/>
        </w:rPr>
        <w:t>ā</w:t>
      </w:r>
      <w:r>
        <w:t>jumu iesniegšanas termi</w:t>
      </w:r>
      <w:r>
        <w:rPr>
          <w:rFonts w:ascii="TimesNewRoman"/>
        </w:rPr>
        <w:t>ņ</w:t>
      </w:r>
      <w:r>
        <w:t>a beig</w:t>
      </w:r>
      <w:r>
        <w:rPr>
          <w:rFonts w:ascii="TimesNewRoman"/>
        </w:rPr>
        <w:t>ā</w:t>
      </w:r>
      <w:r>
        <w:t>m.</w:t>
      </w:r>
    </w:p>
    <w:p w:rsidR="00084F08" w:rsidRDefault="00084F08" w:rsidP="009B18CF">
      <w:pPr>
        <w:autoSpaceDE w:val="0"/>
        <w:autoSpaceDN w:val="0"/>
        <w:adjustRightInd w:val="0"/>
        <w:ind w:firstLine="540"/>
        <w:jc w:val="both"/>
      </w:pPr>
    </w:p>
    <w:p w:rsidR="00084F08" w:rsidRPr="006105E9" w:rsidRDefault="00084F08" w:rsidP="009B18CF">
      <w:pPr>
        <w:autoSpaceDE w:val="0"/>
        <w:autoSpaceDN w:val="0"/>
        <w:adjustRightInd w:val="0"/>
        <w:rPr>
          <w:b/>
          <w:bCs/>
        </w:rPr>
      </w:pPr>
      <w:r w:rsidRPr="006105E9">
        <w:rPr>
          <w:b/>
          <w:bCs/>
        </w:rPr>
        <w:t>6. Inform</w:t>
      </w:r>
      <w:r w:rsidRPr="006105E9">
        <w:rPr>
          <w:rFonts w:ascii="TimesNewRoman"/>
          <w:b/>
          <w:bCs/>
        </w:rPr>
        <w:t>ā</w:t>
      </w:r>
      <w:r w:rsidRPr="006105E9">
        <w:rPr>
          <w:b/>
          <w:bCs/>
        </w:rPr>
        <w:t>cijas sniegšana</w:t>
      </w:r>
    </w:p>
    <w:p w:rsidR="00084F08" w:rsidRDefault="00084F08" w:rsidP="009B18CF">
      <w:pPr>
        <w:autoSpaceDE w:val="0"/>
        <w:autoSpaceDN w:val="0"/>
        <w:adjustRightInd w:val="0"/>
        <w:ind w:firstLine="540"/>
        <w:jc w:val="both"/>
      </w:pPr>
      <w:r>
        <w:t>Jaut</w:t>
      </w:r>
      <w:r>
        <w:rPr>
          <w:rFonts w:ascii="TimesNewRoman"/>
        </w:rPr>
        <w:t>ā</w:t>
      </w:r>
      <w:r>
        <w:t>jumi l</w:t>
      </w:r>
      <w:r>
        <w:rPr>
          <w:rFonts w:ascii="TimesNewRoman"/>
        </w:rPr>
        <w:t>ī</w:t>
      </w:r>
      <w:r>
        <w:t>dz pied</w:t>
      </w:r>
      <w:r>
        <w:rPr>
          <w:rFonts w:ascii="TimesNewRoman"/>
        </w:rPr>
        <w:t>ā</w:t>
      </w:r>
      <w:r>
        <w:t>v</w:t>
      </w:r>
      <w:r>
        <w:rPr>
          <w:rFonts w:ascii="TimesNewRoman"/>
        </w:rPr>
        <w:t>ā</w:t>
      </w:r>
      <w:r>
        <w:t>jumu iesniegšanas termi</w:t>
      </w:r>
      <w:r>
        <w:rPr>
          <w:rFonts w:ascii="TimesNewRoman"/>
        </w:rPr>
        <w:t>ņ</w:t>
      </w:r>
      <w:r>
        <w:t>a beig</w:t>
      </w:r>
      <w:r>
        <w:rPr>
          <w:rFonts w:ascii="TimesNewRoman"/>
        </w:rPr>
        <w:t>ā</w:t>
      </w:r>
      <w:r>
        <w:t xml:space="preserve">m par iepirkuma priekšmetu - - Ķekavas novada pašvaldības juriste Ilga Viegliņa, tel. 67935818, </w:t>
      </w:r>
      <w:hyperlink r:id="rId8" w:history="1">
        <w:r w:rsidRPr="007D6E04">
          <w:rPr>
            <w:rStyle w:val="Hyperlink"/>
          </w:rPr>
          <w:t>iepirkumi@kekava.lv</w:t>
        </w:r>
      </w:hyperlink>
      <w:r>
        <w:t>.</w:t>
      </w:r>
    </w:p>
    <w:p w:rsidR="00084F08" w:rsidRDefault="00084F08" w:rsidP="009B18CF">
      <w:pPr>
        <w:autoSpaceDE w:val="0"/>
        <w:autoSpaceDN w:val="0"/>
        <w:adjustRightInd w:val="0"/>
        <w:ind w:firstLine="540"/>
        <w:jc w:val="both"/>
      </w:pPr>
    </w:p>
    <w:p w:rsidR="00084F08" w:rsidRDefault="00084F08" w:rsidP="009B18CF">
      <w:pPr>
        <w:autoSpaceDE w:val="0"/>
        <w:autoSpaceDN w:val="0"/>
        <w:adjustRightInd w:val="0"/>
        <w:ind w:firstLine="540"/>
        <w:jc w:val="both"/>
      </w:pPr>
    </w:p>
    <w:p w:rsidR="00084F08" w:rsidRPr="0005639C" w:rsidRDefault="00084F08" w:rsidP="009B18CF">
      <w:pPr>
        <w:autoSpaceDE w:val="0"/>
        <w:autoSpaceDN w:val="0"/>
        <w:adjustRightInd w:val="0"/>
        <w:jc w:val="both"/>
        <w:rPr>
          <w:i/>
          <w:iCs/>
        </w:rPr>
      </w:pPr>
      <w:r w:rsidRPr="0005639C">
        <w:rPr>
          <w:i/>
          <w:iCs/>
        </w:rPr>
        <w:t>Pielikumā:</w:t>
      </w:r>
    </w:p>
    <w:p w:rsidR="00084F08" w:rsidRPr="00D10955" w:rsidRDefault="00084F08" w:rsidP="009B18CF">
      <w:pPr>
        <w:autoSpaceDE w:val="0"/>
        <w:autoSpaceDN w:val="0"/>
        <w:adjustRightInd w:val="0"/>
        <w:jc w:val="both"/>
        <w:rPr>
          <w:i/>
          <w:iCs/>
        </w:rPr>
      </w:pPr>
      <w:r>
        <w:rPr>
          <w:i/>
          <w:iCs/>
        </w:rPr>
        <w:t>Nr.1 Tehniskā specifikācija</w:t>
      </w:r>
    </w:p>
    <w:p w:rsidR="00084F08" w:rsidRPr="00D10955" w:rsidRDefault="00084F08" w:rsidP="009B18CF">
      <w:pPr>
        <w:autoSpaceDE w:val="0"/>
        <w:autoSpaceDN w:val="0"/>
        <w:adjustRightInd w:val="0"/>
        <w:jc w:val="both"/>
        <w:rPr>
          <w:i/>
          <w:iCs/>
        </w:rPr>
      </w:pPr>
      <w:r w:rsidRPr="00D10955">
        <w:rPr>
          <w:i/>
          <w:iCs/>
        </w:rPr>
        <w:t>Nr.</w:t>
      </w:r>
      <w:r>
        <w:rPr>
          <w:i/>
          <w:iCs/>
        </w:rPr>
        <w:t>2 Finanšu piedāvājuma forma</w:t>
      </w:r>
    </w:p>
    <w:p w:rsidR="00084F08" w:rsidRDefault="00084F08" w:rsidP="009B18CF">
      <w:pPr>
        <w:autoSpaceDE w:val="0"/>
        <w:autoSpaceDN w:val="0"/>
        <w:adjustRightInd w:val="0"/>
        <w:ind w:firstLine="540"/>
        <w:jc w:val="both"/>
      </w:pPr>
    </w:p>
    <w:p w:rsidR="00084F08" w:rsidRDefault="00084F08" w:rsidP="009B18CF">
      <w:pPr>
        <w:tabs>
          <w:tab w:val="left" w:pos="6840"/>
        </w:tabs>
        <w:autoSpaceDE w:val="0"/>
        <w:autoSpaceDN w:val="0"/>
        <w:adjustRightInd w:val="0"/>
        <w:ind w:firstLine="540"/>
        <w:jc w:val="both"/>
      </w:pPr>
      <w:r>
        <w:t xml:space="preserve">Komisijas priekšsēdētājs </w:t>
      </w:r>
      <w:r>
        <w:tab/>
        <w:t>A.Liškovskis</w:t>
      </w:r>
    </w:p>
    <w:p w:rsidR="00084F08" w:rsidRPr="00E46BD7" w:rsidRDefault="00084F08" w:rsidP="009B18CF">
      <w:pPr>
        <w:tabs>
          <w:tab w:val="left" w:pos="180"/>
        </w:tabs>
      </w:pPr>
    </w:p>
    <w:p w:rsidR="00084F08" w:rsidRDefault="00084F08" w:rsidP="009B18CF">
      <w:pPr>
        <w:ind w:right="152"/>
        <w:jc w:val="right"/>
      </w:pPr>
    </w:p>
    <w:p w:rsidR="00084F08" w:rsidRDefault="00084F08" w:rsidP="009B18CF">
      <w:pPr>
        <w:ind w:right="152"/>
        <w:jc w:val="right"/>
      </w:pPr>
    </w:p>
    <w:p w:rsidR="00084F08" w:rsidRDefault="00084F08" w:rsidP="009B18CF">
      <w:pPr>
        <w:ind w:right="152"/>
        <w:jc w:val="right"/>
      </w:pPr>
    </w:p>
    <w:p w:rsidR="00084F08" w:rsidRDefault="00084F08" w:rsidP="009B18CF">
      <w:pPr>
        <w:ind w:right="152"/>
        <w:jc w:val="right"/>
      </w:pPr>
    </w:p>
    <w:p w:rsidR="00084F08" w:rsidRDefault="00084F08" w:rsidP="009B18CF">
      <w:pPr>
        <w:ind w:right="152"/>
        <w:jc w:val="right"/>
      </w:pPr>
    </w:p>
    <w:p w:rsidR="00084F08" w:rsidRDefault="00084F08" w:rsidP="009B18CF">
      <w:pPr>
        <w:ind w:right="152"/>
        <w:jc w:val="right"/>
      </w:pPr>
    </w:p>
    <w:p w:rsidR="00084F08" w:rsidRDefault="00084F08" w:rsidP="009B18CF">
      <w:pPr>
        <w:ind w:right="152"/>
        <w:jc w:val="right"/>
      </w:pPr>
    </w:p>
    <w:p w:rsidR="00084F08" w:rsidRDefault="00084F08" w:rsidP="009B18CF">
      <w:pPr>
        <w:ind w:right="152"/>
        <w:jc w:val="right"/>
      </w:pPr>
    </w:p>
    <w:p w:rsidR="00084F08" w:rsidRDefault="00084F08" w:rsidP="009B18CF">
      <w:pPr>
        <w:ind w:right="152"/>
        <w:jc w:val="right"/>
      </w:pPr>
    </w:p>
    <w:p w:rsidR="00084F08" w:rsidRDefault="00084F08" w:rsidP="009B18CF">
      <w:pPr>
        <w:numPr>
          <w:ins w:id="8" w:author="ilga.vieglina" w:date="2014-02-13T17:46:00Z"/>
        </w:numPr>
        <w:ind w:right="152"/>
        <w:jc w:val="right"/>
        <w:rPr>
          <w:ins w:id="9" w:author="ilga.vieglina" w:date="2014-02-13T17:46:00Z"/>
        </w:rPr>
      </w:pPr>
    </w:p>
    <w:p w:rsidR="00084F08" w:rsidRPr="008D6249" w:rsidRDefault="00084F08" w:rsidP="009B18CF">
      <w:pPr>
        <w:ind w:right="152"/>
        <w:jc w:val="right"/>
      </w:pPr>
      <w:r>
        <w:t>2.p</w:t>
      </w:r>
      <w:r w:rsidRPr="008D6249">
        <w:t>ielikums</w:t>
      </w:r>
    </w:p>
    <w:p w:rsidR="00084F08" w:rsidRPr="008D6249" w:rsidRDefault="00084F08" w:rsidP="009B18CF">
      <w:pPr>
        <w:ind w:right="152"/>
        <w:jc w:val="right"/>
        <w:rPr>
          <w:sz w:val="22"/>
          <w:szCs w:val="22"/>
        </w:rPr>
      </w:pPr>
      <w:r w:rsidRPr="008D6249">
        <w:rPr>
          <w:sz w:val="22"/>
          <w:szCs w:val="22"/>
        </w:rPr>
        <w:t xml:space="preserve">iepirkuma identifikācijas Nr. </w:t>
      </w:r>
      <w:r>
        <w:t>ĶND/2014/2</w:t>
      </w:r>
    </w:p>
    <w:p w:rsidR="00084F08" w:rsidRPr="008D6249" w:rsidRDefault="00084F08" w:rsidP="009B18CF">
      <w:pPr>
        <w:ind w:right="-1054"/>
        <w:jc w:val="right"/>
        <w:rPr>
          <w:sz w:val="22"/>
          <w:szCs w:val="22"/>
        </w:rPr>
      </w:pPr>
    </w:p>
    <w:p w:rsidR="00084F08" w:rsidRDefault="00084F08" w:rsidP="009B18CF">
      <w:pPr>
        <w:ind w:right="-1054"/>
        <w:jc w:val="center"/>
        <w:rPr>
          <w:b/>
          <w:bCs/>
        </w:rPr>
      </w:pPr>
      <w:r>
        <w:rPr>
          <w:b/>
          <w:bCs/>
        </w:rPr>
        <w:t>Finanšu piedāvājuma FORMA</w:t>
      </w:r>
    </w:p>
    <w:p w:rsidR="00084F08" w:rsidRPr="00FE299B" w:rsidRDefault="00084F08" w:rsidP="009B18CF">
      <w:pPr>
        <w:ind w:right="-1"/>
        <w:jc w:val="center"/>
        <w:rPr>
          <w:sz w:val="16"/>
          <w:szCs w:val="16"/>
        </w:rPr>
      </w:pPr>
    </w:p>
    <w:p w:rsidR="00084F08" w:rsidRPr="0003752E" w:rsidRDefault="00084F08" w:rsidP="009B18CF">
      <w:pPr>
        <w:numPr>
          <w:ilvl w:val="0"/>
          <w:numId w:val="3"/>
          <w:numberingChange w:id="10" w:author="ilga.vieglina" w:date="2014-01-29T10:44:00Z" w:original="%1:1:0:."/>
        </w:numPr>
        <w:ind w:right="-1"/>
        <w:rPr>
          <w:b/>
          <w:bCs/>
          <w:sz w:val="22"/>
          <w:szCs w:val="22"/>
        </w:rPr>
      </w:pPr>
      <w:r w:rsidRPr="0003752E">
        <w:rPr>
          <w:b/>
          <w:bCs/>
          <w:sz w:val="22"/>
          <w:szCs w:val="22"/>
        </w:rPr>
        <w:t>IESNIEDZA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2"/>
        <w:gridCol w:w="4118"/>
      </w:tblGrid>
      <w:tr w:rsidR="00084F08" w:rsidRPr="0003752E">
        <w:tc>
          <w:tcPr>
            <w:tcW w:w="4222" w:type="dxa"/>
          </w:tcPr>
          <w:p w:rsidR="00084F08" w:rsidRPr="0003752E" w:rsidRDefault="00084F08" w:rsidP="008D33B3">
            <w:pPr>
              <w:ind w:right="-1"/>
              <w:jc w:val="center"/>
              <w:rPr>
                <w:b/>
                <w:bCs/>
              </w:rPr>
            </w:pPr>
            <w:r w:rsidRPr="0003752E">
              <w:rPr>
                <w:b/>
                <w:bCs/>
                <w:sz w:val="22"/>
                <w:szCs w:val="22"/>
              </w:rPr>
              <w:t>Pretendenta nosaukums</w:t>
            </w:r>
          </w:p>
        </w:tc>
        <w:tc>
          <w:tcPr>
            <w:tcW w:w="4118" w:type="dxa"/>
          </w:tcPr>
          <w:p w:rsidR="00084F08" w:rsidRPr="0003752E" w:rsidRDefault="00084F08" w:rsidP="008D33B3">
            <w:pPr>
              <w:ind w:right="-1"/>
              <w:jc w:val="center"/>
              <w:rPr>
                <w:b/>
                <w:bCs/>
              </w:rPr>
            </w:pPr>
            <w:r w:rsidRPr="0003752E">
              <w:rPr>
                <w:b/>
                <w:bCs/>
                <w:sz w:val="22"/>
                <w:szCs w:val="22"/>
              </w:rPr>
              <w:t>Bankas rekvizīti</w:t>
            </w:r>
          </w:p>
        </w:tc>
      </w:tr>
      <w:tr w:rsidR="00084F08" w:rsidRPr="0003752E">
        <w:trPr>
          <w:trHeight w:val="299"/>
        </w:trPr>
        <w:tc>
          <w:tcPr>
            <w:tcW w:w="4222" w:type="dxa"/>
          </w:tcPr>
          <w:p w:rsidR="00084F08" w:rsidRPr="0003752E" w:rsidRDefault="00084F08" w:rsidP="008D33B3">
            <w:pPr>
              <w:ind w:right="-1"/>
            </w:pPr>
          </w:p>
        </w:tc>
        <w:tc>
          <w:tcPr>
            <w:tcW w:w="4118" w:type="dxa"/>
          </w:tcPr>
          <w:p w:rsidR="00084F08" w:rsidRPr="0003752E" w:rsidRDefault="00084F08" w:rsidP="008D33B3">
            <w:pPr>
              <w:ind w:right="-1"/>
            </w:pPr>
          </w:p>
        </w:tc>
      </w:tr>
    </w:tbl>
    <w:p w:rsidR="00084F08" w:rsidRPr="00FE299B" w:rsidRDefault="00084F08" w:rsidP="009B18CF">
      <w:pPr>
        <w:ind w:left="360" w:right="-1"/>
        <w:rPr>
          <w:sz w:val="16"/>
          <w:szCs w:val="16"/>
        </w:rPr>
      </w:pPr>
    </w:p>
    <w:p w:rsidR="00084F08" w:rsidRPr="0003752E" w:rsidRDefault="00084F08" w:rsidP="009B18CF">
      <w:pPr>
        <w:numPr>
          <w:ilvl w:val="0"/>
          <w:numId w:val="3"/>
          <w:numberingChange w:id="11" w:author="ilga.vieglina" w:date="2014-01-29T10:44:00Z" w:original="%1:2:0:."/>
        </w:numPr>
        <w:ind w:right="-1"/>
        <w:rPr>
          <w:b/>
          <w:bCs/>
          <w:sz w:val="22"/>
          <w:szCs w:val="22"/>
        </w:rPr>
      </w:pPr>
      <w:r w:rsidRPr="0003752E">
        <w:rPr>
          <w:b/>
          <w:bCs/>
          <w:sz w:val="22"/>
          <w:szCs w:val="22"/>
        </w:rPr>
        <w:t>KONTAKTINFORMĀCIJA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7"/>
        <w:gridCol w:w="5063"/>
      </w:tblGrid>
      <w:tr w:rsidR="00084F08" w:rsidRPr="0003752E">
        <w:tc>
          <w:tcPr>
            <w:tcW w:w="3277" w:type="dxa"/>
          </w:tcPr>
          <w:p w:rsidR="00084F08" w:rsidRPr="0003752E" w:rsidRDefault="00084F08" w:rsidP="008D33B3">
            <w:pPr>
              <w:ind w:right="-1"/>
            </w:pPr>
            <w:r w:rsidRPr="0003752E">
              <w:rPr>
                <w:sz w:val="22"/>
                <w:szCs w:val="22"/>
              </w:rPr>
              <w:t>Kontaktpersonas vārds, uzvārds</w:t>
            </w:r>
          </w:p>
        </w:tc>
        <w:tc>
          <w:tcPr>
            <w:tcW w:w="5063" w:type="dxa"/>
          </w:tcPr>
          <w:p w:rsidR="00084F08" w:rsidRPr="0003752E" w:rsidRDefault="00084F08" w:rsidP="008D33B3">
            <w:pPr>
              <w:ind w:right="-1"/>
            </w:pPr>
          </w:p>
        </w:tc>
      </w:tr>
      <w:tr w:rsidR="00084F08" w:rsidRPr="0003752E">
        <w:tc>
          <w:tcPr>
            <w:tcW w:w="3277" w:type="dxa"/>
          </w:tcPr>
          <w:p w:rsidR="00084F08" w:rsidRPr="0003752E" w:rsidRDefault="00084F08" w:rsidP="008D33B3">
            <w:pPr>
              <w:ind w:right="-1"/>
            </w:pPr>
            <w:r w:rsidRPr="0003752E">
              <w:rPr>
                <w:sz w:val="22"/>
                <w:szCs w:val="22"/>
              </w:rPr>
              <w:t>Uzņēmuma adrese</w:t>
            </w:r>
          </w:p>
        </w:tc>
        <w:tc>
          <w:tcPr>
            <w:tcW w:w="5063" w:type="dxa"/>
          </w:tcPr>
          <w:p w:rsidR="00084F08" w:rsidRPr="0003752E" w:rsidRDefault="00084F08" w:rsidP="008D33B3">
            <w:pPr>
              <w:ind w:right="-1"/>
            </w:pPr>
          </w:p>
        </w:tc>
      </w:tr>
      <w:tr w:rsidR="00084F08" w:rsidRPr="0003752E">
        <w:tc>
          <w:tcPr>
            <w:tcW w:w="3277" w:type="dxa"/>
          </w:tcPr>
          <w:p w:rsidR="00084F08" w:rsidRPr="0003752E" w:rsidRDefault="00084F08" w:rsidP="008D33B3">
            <w:pPr>
              <w:ind w:right="-1"/>
            </w:pPr>
            <w:r w:rsidRPr="0003752E">
              <w:rPr>
                <w:sz w:val="22"/>
                <w:szCs w:val="22"/>
              </w:rPr>
              <w:t>Tālrunis, fakss</w:t>
            </w:r>
          </w:p>
        </w:tc>
        <w:tc>
          <w:tcPr>
            <w:tcW w:w="5063" w:type="dxa"/>
          </w:tcPr>
          <w:p w:rsidR="00084F08" w:rsidRPr="0003752E" w:rsidRDefault="00084F08" w:rsidP="008D33B3">
            <w:pPr>
              <w:ind w:right="-1"/>
            </w:pPr>
          </w:p>
        </w:tc>
      </w:tr>
      <w:tr w:rsidR="00084F08" w:rsidRPr="0003752E">
        <w:tc>
          <w:tcPr>
            <w:tcW w:w="3277" w:type="dxa"/>
          </w:tcPr>
          <w:p w:rsidR="00084F08" w:rsidRPr="0003752E" w:rsidRDefault="00084F08" w:rsidP="008D33B3">
            <w:pPr>
              <w:ind w:right="-1"/>
            </w:pPr>
            <w:r w:rsidRPr="0003752E">
              <w:rPr>
                <w:sz w:val="22"/>
                <w:szCs w:val="22"/>
              </w:rPr>
              <w:t>e-pasts</w:t>
            </w:r>
          </w:p>
        </w:tc>
        <w:tc>
          <w:tcPr>
            <w:tcW w:w="5063" w:type="dxa"/>
          </w:tcPr>
          <w:p w:rsidR="00084F08" w:rsidRPr="0003752E" w:rsidRDefault="00084F08" w:rsidP="008D33B3">
            <w:pPr>
              <w:ind w:right="-1"/>
            </w:pPr>
          </w:p>
        </w:tc>
      </w:tr>
    </w:tbl>
    <w:p w:rsidR="00084F08" w:rsidRPr="00FE299B" w:rsidRDefault="00084F08" w:rsidP="009B18CF">
      <w:pPr>
        <w:ind w:left="360" w:right="-1"/>
        <w:rPr>
          <w:sz w:val="16"/>
          <w:szCs w:val="16"/>
        </w:rPr>
      </w:pPr>
    </w:p>
    <w:p w:rsidR="00084F08" w:rsidRPr="0003752E" w:rsidRDefault="00084F08" w:rsidP="009B18CF">
      <w:pPr>
        <w:numPr>
          <w:ilvl w:val="0"/>
          <w:numId w:val="3"/>
          <w:numberingChange w:id="12" w:author="ilga.vieglina" w:date="2014-01-29T10:44:00Z" w:original="%1:3:0:."/>
        </w:numPr>
        <w:ind w:right="-1"/>
        <w:rPr>
          <w:b/>
          <w:bCs/>
          <w:sz w:val="22"/>
          <w:szCs w:val="22"/>
        </w:rPr>
      </w:pPr>
      <w:r w:rsidRPr="0003752E">
        <w:rPr>
          <w:b/>
          <w:bCs/>
          <w:sz w:val="22"/>
          <w:szCs w:val="22"/>
        </w:rPr>
        <w:t>PIEDĀVĀJUMS</w:t>
      </w:r>
    </w:p>
    <w:p w:rsidR="00084F08" w:rsidRPr="0003752E" w:rsidRDefault="00084F08" w:rsidP="00B72C55">
      <w:pPr>
        <w:ind w:firstLine="360"/>
        <w:jc w:val="both"/>
        <w:rPr>
          <w:sz w:val="22"/>
          <w:szCs w:val="22"/>
        </w:rPr>
      </w:pPr>
      <w:r w:rsidRPr="0003752E">
        <w:rPr>
          <w:sz w:val="22"/>
          <w:szCs w:val="22"/>
        </w:rPr>
        <w:t xml:space="preserve">Mēs piedāvājam pakalpojumu, atbilstoši iepirkuma Nr. ĶND/2014/2 Instrukcijai pretendentiem un Tehniskajā specifikācijā noteiktajām prasībām.      </w:t>
      </w:r>
    </w:p>
    <w:p w:rsidR="00084F08" w:rsidRPr="00331300" w:rsidRDefault="00084F08" w:rsidP="0016269D">
      <w:pPr>
        <w:pStyle w:val="BodyText"/>
        <w:widowControl/>
        <w:suppressAutoHyphens/>
        <w:spacing w:before="120" w:after="120"/>
        <w:ind w:left="360"/>
        <w:rPr>
          <w:b/>
          <w:bCs/>
          <w:sz w:val="22"/>
          <w:szCs w:val="22"/>
        </w:rPr>
      </w:pPr>
      <w:r w:rsidRPr="00331300">
        <w:rPr>
          <w:b/>
          <w:bCs/>
          <w:sz w:val="22"/>
          <w:szCs w:val="22"/>
        </w:rPr>
        <w:t>Cena (</w:t>
      </w:r>
      <w:r w:rsidRPr="00331300">
        <w:rPr>
          <w:b/>
          <w:bCs/>
          <w:i/>
          <w:iCs/>
          <w:sz w:val="22"/>
          <w:szCs w:val="22"/>
        </w:rPr>
        <w:t xml:space="preserve">h) </w:t>
      </w:r>
      <w:r w:rsidRPr="00331300">
        <w:rPr>
          <w:b/>
          <w:bCs/>
          <w:sz w:val="22"/>
          <w:szCs w:val="22"/>
        </w:rPr>
        <w:t>par fiziskās apsardzes pakalpojumu _____ bez PVN (Eur/h un Ls/h)</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060"/>
        <w:gridCol w:w="1620"/>
        <w:gridCol w:w="1260"/>
      </w:tblGrid>
      <w:tr w:rsidR="00084F08" w:rsidRPr="008D6249">
        <w:tc>
          <w:tcPr>
            <w:tcW w:w="2628" w:type="dxa"/>
          </w:tcPr>
          <w:p w:rsidR="00084F08" w:rsidRPr="0003752E" w:rsidRDefault="00084F08" w:rsidP="007E1AE0">
            <w:pPr>
              <w:rPr>
                <w:b/>
                <w:bCs/>
                <w:sz w:val="20"/>
                <w:szCs w:val="20"/>
              </w:rPr>
            </w:pPr>
            <w:r w:rsidRPr="0003752E">
              <w:rPr>
                <w:b/>
                <w:bCs/>
                <w:sz w:val="20"/>
                <w:szCs w:val="20"/>
              </w:rPr>
              <w:t>Pakalpojuma nosaukums</w:t>
            </w:r>
          </w:p>
        </w:tc>
        <w:tc>
          <w:tcPr>
            <w:tcW w:w="3060" w:type="dxa"/>
          </w:tcPr>
          <w:p w:rsidR="00084F08" w:rsidRPr="002E4504" w:rsidRDefault="00084F08" w:rsidP="00813D92">
            <w:pPr>
              <w:jc w:val="center"/>
              <w:rPr>
                <w:b/>
                <w:bCs/>
                <w:sz w:val="20"/>
                <w:szCs w:val="20"/>
              </w:rPr>
            </w:pPr>
            <w:r w:rsidRPr="002E4504">
              <w:rPr>
                <w:b/>
                <w:bCs/>
                <w:sz w:val="20"/>
                <w:szCs w:val="20"/>
              </w:rPr>
              <w:t>Apsargājamā objekta adrese</w:t>
            </w:r>
          </w:p>
        </w:tc>
        <w:tc>
          <w:tcPr>
            <w:tcW w:w="1620" w:type="dxa"/>
          </w:tcPr>
          <w:p w:rsidR="00084F08" w:rsidRPr="00BA1687" w:rsidRDefault="00084F08" w:rsidP="00813D92">
            <w:pPr>
              <w:jc w:val="center"/>
              <w:rPr>
                <w:b/>
                <w:bCs/>
                <w:sz w:val="20"/>
                <w:szCs w:val="20"/>
              </w:rPr>
            </w:pPr>
            <w:ins w:id="13" w:author="ilga.vieglina" w:date="2014-01-29T14:25:00Z">
              <w:r w:rsidRPr="00BA1687">
                <w:rPr>
                  <w:b/>
                  <w:bCs/>
                  <w:sz w:val="20"/>
                  <w:szCs w:val="20"/>
                  <w:lang w:eastAsia="en-US"/>
                </w:rPr>
                <w:t>A</w:t>
              </w:r>
            </w:ins>
            <w:ins w:id="14" w:author="ilga.vieglina" w:date="2014-01-29T14:20:00Z">
              <w:r>
                <w:rPr>
                  <w:b/>
                  <w:bCs/>
                  <w:sz w:val="20"/>
                  <w:szCs w:val="20"/>
                  <w:lang w:eastAsia="en-US"/>
                </w:rPr>
                <w:t>bonēšanas maks</w:t>
              </w:r>
            </w:ins>
            <w:ins w:id="15" w:author="ilga.vieglina" w:date="2014-01-29T14:26:00Z">
              <w:r>
                <w:rPr>
                  <w:b/>
                  <w:bCs/>
                  <w:sz w:val="20"/>
                  <w:szCs w:val="20"/>
                  <w:lang w:eastAsia="en-US"/>
                </w:rPr>
                <w:t>a</w:t>
              </w:r>
            </w:ins>
            <w:del w:id="16" w:author="ilga.vieglina" w:date="2014-01-29T14:20:00Z">
              <w:r w:rsidRPr="00BA1687" w:rsidDel="00BA1687">
                <w:rPr>
                  <w:b/>
                  <w:bCs/>
                  <w:sz w:val="20"/>
                  <w:szCs w:val="20"/>
                </w:rPr>
                <w:delText>Samaksa</w:delText>
              </w:r>
            </w:del>
            <w:r w:rsidRPr="00BA1687">
              <w:rPr>
                <w:b/>
                <w:bCs/>
                <w:sz w:val="20"/>
                <w:szCs w:val="20"/>
              </w:rPr>
              <w:t xml:space="preserve"> mēnesī, Eur/Ls bez PVN</w:t>
            </w:r>
          </w:p>
        </w:tc>
        <w:tc>
          <w:tcPr>
            <w:tcW w:w="1260" w:type="dxa"/>
          </w:tcPr>
          <w:p w:rsidR="00084F08" w:rsidRPr="00AF39B6" w:rsidRDefault="00084F08" w:rsidP="00813D92">
            <w:pPr>
              <w:jc w:val="center"/>
              <w:rPr>
                <w:b/>
                <w:bCs/>
                <w:sz w:val="20"/>
                <w:szCs w:val="20"/>
              </w:rPr>
            </w:pPr>
            <w:r w:rsidRPr="00AF39B6">
              <w:rPr>
                <w:b/>
                <w:bCs/>
                <w:sz w:val="20"/>
                <w:szCs w:val="20"/>
              </w:rPr>
              <w:t>Summa 12 mēnešos, Eur/Ls bez PVN</w:t>
            </w:r>
          </w:p>
        </w:tc>
      </w:tr>
      <w:tr w:rsidR="00084F08" w:rsidRPr="008D6249">
        <w:trPr>
          <w:trHeight w:val="426"/>
        </w:trPr>
        <w:tc>
          <w:tcPr>
            <w:tcW w:w="2628" w:type="dxa"/>
            <w:vAlign w:val="center"/>
          </w:tcPr>
          <w:p w:rsidR="00084F08" w:rsidRDefault="00084F08" w:rsidP="00084F08">
            <w:pPr>
              <w:ind w:right="72"/>
              <w:pPrChange w:id="17" w:author="ilga.vieglina" w:date="2014-01-29T14:23:00Z">
                <w:pPr>
                  <w:ind w:right="72"/>
                  <w:jc w:val="center"/>
                </w:pPr>
              </w:pPrChange>
            </w:pPr>
            <w:ins w:id="18" w:author="ilga.vieglina" w:date="2014-01-29T14:22:00Z">
              <w:r w:rsidRPr="004E5E41">
                <w:rPr>
                  <w:b/>
                  <w:bCs/>
                  <w:color w:val="254061"/>
                  <w:lang w:eastAsia="en-US"/>
                </w:rPr>
                <w:t>Fiziskā apsardze</w:t>
              </w:r>
            </w:ins>
            <w:ins w:id="19" w:author="ilga.vieglina" w:date="2014-01-29T14:26:00Z">
              <w:r>
                <w:rPr>
                  <w:b/>
                  <w:bCs/>
                  <w:color w:val="254061"/>
                  <w:lang w:eastAsia="en-US"/>
                </w:rPr>
                <w:t xml:space="preserve">, </w:t>
              </w:r>
              <w:r w:rsidRPr="004E5E41">
                <w:rPr>
                  <w:b/>
                  <w:bCs/>
                  <w:color w:val="254061"/>
                  <w:lang w:eastAsia="en-US"/>
                </w:rPr>
                <w:t>Tehniskā apsardze</w:t>
              </w:r>
            </w:ins>
            <w:ins w:id="20" w:author="ilga.vieglina" w:date="2014-01-29T14:22:00Z">
              <w:r w:rsidRPr="0003752E" w:rsidDel="00BA1687">
                <w:rPr>
                  <w:sz w:val="22"/>
                  <w:szCs w:val="22"/>
                </w:rPr>
                <w:t xml:space="preserve"> </w:t>
              </w:r>
            </w:ins>
            <w:del w:id="21" w:author="ilga.vieglina" w:date="2014-01-29T14:21:00Z">
              <w:r w:rsidRPr="0003752E" w:rsidDel="00BA1687">
                <w:rPr>
                  <w:sz w:val="22"/>
                  <w:szCs w:val="22"/>
                </w:rPr>
                <w:delText>„Darbinieku un izglītojamo fiziskā aizsardzība, kustamās mantas un nekustamā īpašuma apsardze</w:delText>
              </w:r>
              <w:r w:rsidDel="00BA1687">
                <w:rPr>
                  <w:sz w:val="22"/>
                  <w:szCs w:val="22"/>
                </w:rPr>
                <w:delText>”</w:delText>
              </w:r>
              <w:r w:rsidRPr="0003752E" w:rsidDel="00BA1687">
                <w:rPr>
                  <w:sz w:val="22"/>
                  <w:szCs w:val="22"/>
                </w:rPr>
                <w:delText xml:space="preserve"> līguma darbības laikā</w:delText>
              </w:r>
            </w:del>
          </w:p>
        </w:tc>
        <w:tc>
          <w:tcPr>
            <w:tcW w:w="3060" w:type="dxa"/>
          </w:tcPr>
          <w:p w:rsidR="00084F08" w:rsidRPr="002E4504" w:rsidRDefault="00084F08" w:rsidP="002E4504">
            <w:pPr>
              <w:autoSpaceDE w:val="0"/>
              <w:autoSpaceDN w:val="0"/>
              <w:adjustRightInd w:val="0"/>
              <w:jc w:val="both"/>
              <w:rPr>
                <w:i/>
                <w:iCs/>
                <w:sz w:val="20"/>
                <w:szCs w:val="20"/>
              </w:rPr>
            </w:pPr>
            <w:r w:rsidRPr="002E4504">
              <w:rPr>
                <w:sz w:val="20"/>
                <w:szCs w:val="20"/>
              </w:rPr>
              <w:t xml:space="preserve">Baložu vidusskola </w:t>
            </w:r>
            <w:r w:rsidRPr="002E4504">
              <w:rPr>
                <w:i/>
                <w:iCs/>
                <w:sz w:val="20"/>
                <w:szCs w:val="20"/>
              </w:rPr>
              <w:t>(Skolas ielā 6)</w:t>
            </w:r>
          </w:p>
        </w:tc>
        <w:tc>
          <w:tcPr>
            <w:tcW w:w="1620" w:type="dxa"/>
          </w:tcPr>
          <w:p w:rsidR="00084F08" w:rsidRPr="0003752E" w:rsidRDefault="00084F08" w:rsidP="005F36E4">
            <w:pPr>
              <w:ind w:right="-226"/>
            </w:pPr>
          </w:p>
        </w:tc>
        <w:tc>
          <w:tcPr>
            <w:tcW w:w="1260" w:type="dxa"/>
          </w:tcPr>
          <w:p w:rsidR="00084F08" w:rsidRPr="0003752E" w:rsidRDefault="00084F08" w:rsidP="005F36E4">
            <w:pPr>
              <w:ind w:right="44"/>
            </w:pPr>
          </w:p>
        </w:tc>
      </w:tr>
      <w:tr w:rsidR="00084F08" w:rsidRPr="008D6249">
        <w:trPr>
          <w:trHeight w:val="140"/>
        </w:trPr>
        <w:tc>
          <w:tcPr>
            <w:tcW w:w="2628" w:type="dxa"/>
          </w:tcPr>
          <w:p w:rsidR="00084F08" w:rsidRDefault="00084F08" w:rsidP="00084F08">
            <w:pPr>
              <w:pPrChange w:id="22" w:author="ilga.vieglina" w:date="2014-01-29T14:23:00Z">
                <w:pPr>
                  <w:jc w:val="both"/>
                </w:pPr>
              </w:pPrChange>
            </w:pPr>
            <w:ins w:id="23" w:author="ilga.vieglina" w:date="2014-01-29T14:22:00Z">
              <w:r w:rsidRPr="004E5E41">
                <w:rPr>
                  <w:b/>
                  <w:bCs/>
                  <w:color w:val="254061"/>
                  <w:lang w:eastAsia="en-US"/>
                </w:rPr>
                <w:t>Tehniskā apsardze</w:t>
              </w:r>
            </w:ins>
          </w:p>
        </w:tc>
        <w:tc>
          <w:tcPr>
            <w:tcW w:w="3060" w:type="dxa"/>
          </w:tcPr>
          <w:p w:rsidR="00084F08" w:rsidRPr="001E2A7A" w:rsidRDefault="00084F08">
            <w:pPr>
              <w:rPr>
                <w:i/>
                <w:iCs/>
                <w:sz w:val="20"/>
                <w:szCs w:val="20"/>
              </w:rPr>
            </w:pPr>
            <w:ins w:id="24" w:author="ilga.vieglina" w:date="2014-01-29T10:48:00Z">
              <w:r w:rsidRPr="00084F08">
                <w:rPr>
                  <w:sz w:val="20"/>
                  <w:szCs w:val="20"/>
                  <w:rPrChange w:id="25" w:author="ilga.vieglina" w:date="2014-01-29T10:48:00Z">
                    <w:rPr/>
                  </w:rPrChange>
                </w:rPr>
                <w:t xml:space="preserve">Ķekavas novada sporta skolas bāze riteņbraukšanā </w:t>
              </w:r>
              <w:r w:rsidRPr="00084F08">
                <w:rPr>
                  <w:i/>
                  <w:iCs/>
                  <w:sz w:val="20"/>
                  <w:szCs w:val="20"/>
                  <w:rPrChange w:id="26" w:author="ilga.vieglina" w:date="2014-01-29T10:48:00Z">
                    <w:rPr>
                      <w:i/>
                      <w:iCs/>
                    </w:rPr>
                  </w:rPrChange>
                </w:rPr>
                <w:t>(</w:t>
              </w:r>
              <w:r w:rsidRPr="00084F08">
                <w:rPr>
                  <w:sz w:val="20"/>
                  <w:szCs w:val="20"/>
                  <w:rPrChange w:id="27" w:author="ilga.vieglina" w:date="2014-01-29T10:48:00Z">
                    <w:rPr/>
                  </w:rPrChange>
                </w:rPr>
                <w:t xml:space="preserve"> Baložu ielā 4</w:t>
              </w:r>
              <w:r w:rsidRPr="00084F08">
                <w:rPr>
                  <w:i/>
                  <w:iCs/>
                  <w:sz w:val="20"/>
                  <w:szCs w:val="20"/>
                  <w:rPrChange w:id="28" w:author="ilga.vieglina" w:date="2014-01-29T10:48:00Z">
                    <w:rPr>
                      <w:i/>
                      <w:iCs/>
                    </w:rPr>
                  </w:rPrChange>
                </w:rPr>
                <w:t>, Baloži)</w:t>
              </w:r>
            </w:ins>
            <w:del w:id="29" w:author="ilga.vieglina" w:date="2014-01-29T10:48:00Z">
              <w:r w:rsidRPr="001E2A7A" w:rsidDel="001E2A7A">
                <w:rPr>
                  <w:sz w:val="20"/>
                  <w:szCs w:val="20"/>
                </w:rPr>
                <w:delText xml:space="preserve">Baložu sporta skola </w:delText>
              </w:r>
              <w:r>
                <w:rPr>
                  <w:i/>
                  <w:iCs/>
                  <w:sz w:val="20"/>
                  <w:szCs w:val="20"/>
                </w:rPr>
                <w:delText>(Skolas ielā 6</w:delText>
              </w:r>
            </w:del>
            <w:r>
              <w:rPr>
                <w:i/>
                <w:iCs/>
                <w:sz w:val="20"/>
                <w:szCs w:val="20"/>
              </w:rPr>
              <w:t>)</w:t>
            </w:r>
          </w:p>
          <w:p w:rsidR="00084F08" w:rsidRPr="001E2A7A" w:rsidRDefault="00084F08">
            <w:pPr>
              <w:rPr>
                <w:sz w:val="20"/>
                <w:szCs w:val="20"/>
              </w:rPr>
            </w:pPr>
          </w:p>
        </w:tc>
        <w:tc>
          <w:tcPr>
            <w:tcW w:w="1620" w:type="dxa"/>
          </w:tcPr>
          <w:p w:rsidR="00084F08" w:rsidRPr="0003752E" w:rsidRDefault="00084F08"/>
        </w:tc>
        <w:tc>
          <w:tcPr>
            <w:tcW w:w="1260" w:type="dxa"/>
          </w:tcPr>
          <w:p w:rsidR="00084F08" w:rsidRPr="0003752E" w:rsidRDefault="00084F08"/>
        </w:tc>
      </w:tr>
      <w:tr w:rsidR="00084F08" w:rsidRPr="008D6249">
        <w:trPr>
          <w:trHeight w:val="140"/>
        </w:trPr>
        <w:tc>
          <w:tcPr>
            <w:tcW w:w="2628" w:type="dxa"/>
          </w:tcPr>
          <w:p w:rsidR="00084F08" w:rsidRDefault="00084F08" w:rsidP="00084F08">
            <w:pPr>
              <w:pPrChange w:id="30" w:author="ilga.vieglina" w:date="2014-01-29T14:23:00Z">
                <w:pPr>
                  <w:jc w:val="both"/>
                </w:pPr>
              </w:pPrChange>
            </w:pPr>
            <w:ins w:id="31" w:author="ilga.vieglina" w:date="2014-01-29T14:22:00Z">
              <w:r w:rsidRPr="004E5E41">
                <w:rPr>
                  <w:b/>
                  <w:bCs/>
                  <w:color w:val="254061"/>
                  <w:lang w:eastAsia="en-US"/>
                </w:rPr>
                <w:t>Fiziskā apsardze</w:t>
              </w:r>
            </w:ins>
            <w:ins w:id="32" w:author="ilga.vieglina" w:date="2014-01-29T14:26:00Z">
              <w:r>
                <w:rPr>
                  <w:b/>
                  <w:bCs/>
                  <w:color w:val="254061"/>
                  <w:lang w:eastAsia="en-US"/>
                </w:rPr>
                <w:t xml:space="preserve">, </w:t>
              </w:r>
              <w:r w:rsidRPr="004E5E41">
                <w:rPr>
                  <w:b/>
                  <w:bCs/>
                  <w:color w:val="254061"/>
                  <w:lang w:eastAsia="en-US"/>
                </w:rPr>
                <w:t>Tehniskā apsardze</w:t>
              </w:r>
            </w:ins>
          </w:p>
        </w:tc>
        <w:tc>
          <w:tcPr>
            <w:tcW w:w="3060" w:type="dxa"/>
          </w:tcPr>
          <w:p w:rsidR="00084F08" w:rsidRPr="002E4504" w:rsidRDefault="00084F08" w:rsidP="002E4504">
            <w:pPr>
              <w:autoSpaceDE w:val="0"/>
              <w:autoSpaceDN w:val="0"/>
              <w:adjustRightInd w:val="0"/>
              <w:jc w:val="both"/>
              <w:rPr>
                <w:sz w:val="20"/>
                <w:szCs w:val="20"/>
              </w:rPr>
            </w:pPr>
            <w:r w:rsidRPr="002E4504">
              <w:rPr>
                <w:sz w:val="20"/>
                <w:szCs w:val="20"/>
              </w:rPr>
              <w:t xml:space="preserve">Pirmsskolas izglītības iestāde „Avotiņš” </w:t>
            </w:r>
            <w:r w:rsidRPr="002E4504">
              <w:rPr>
                <w:i/>
                <w:iCs/>
                <w:sz w:val="20"/>
                <w:szCs w:val="20"/>
              </w:rPr>
              <w:t>(Jaunatnes ielā 3, Baloži)</w:t>
            </w:r>
          </w:p>
        </w:tc>
        <w:tc>
          <w:tcPr>
            <w:tcW w:w="1620" w:type="dxa"/>
          </w:tcPr>
          <w:p w:rsidR="00084F08" w:rsidRPr="0003752E" w:rsidRDefault="00084F08"/>
        </w:tc>
        <w:tc>
          <w:tcPr>
            <w:tcW w:w="1260" w:type="dxa"/>
          </w:tcPr>
          <w:p w:rsidR="00084F08" w:rsidRPr="0003752E" w:rsidRDefault="00084F08"/>
        </w:tc>
      </w:tr>
      <w:tr w:rsidR="00084F08" w:rsidRPr="008D6249">
        <w:trPr>
          <w:trHeight w:val="140"/>
        </w:trPr>
        <w:tc>
          <w:tcPr>
            <w:tcW w:w="2628" w:type="dxa"/>
          </w:tcPr>
          <w:p w:rsidR="00084F08" w:rsidRDefault="00084F08" w:rsidP="00084F08">
            <w:pPr>
              <w:pPrChange w:id="33" w:author="ilga.vieglina" w:date="2014-01-29T14:23:00Z">
                <w:pPr>
                  <w:jc w:val="both"/>
                </w:pPr>
              </w:pPrChange>
            </w:pPr>
            <w:ins w:id="34" w:author="ilga.vieglina" w:date="2014-01-29T14:22:00Z">
              <w:r w:rsidRPr="004E5E41">
                <w:rPr>
                  <w:b/>
                  <w:bCs/>
                  <w:color w:val="254061"/>
                  <w:lang w:eastAsia="en-US"/>
                </w:rPr>
                <w:t>Tehniskā apsardze</w:t>
              </w:r>
            </w:ins>
          </w:p>
        </w:tc>
        <w:tc>
          <w:tcPr>
            <w:tcW w:w="3060" w:type="dxa"/>
          </w:tcPr>
          <w:p w:rsidR="00084F08" w:rsidRPr="00515864" w:rsidRDefault="00084F08" w:rsidP="002E4504">
            <w:pPr>
              <w:autoSpaceDE w:val="0"/>
              <w:autoSpaceDN w:val="0"/>
              <w:adjustRightInd w:val="0"/>
              <w:jc w:val="both"/>
              <w:rPr>
                <w:sz w:val="20"/>
                <w:szCs w:val="20"/>
              </w:rPr>
            </w:pPr>
            <w:r w:rsidRPr="00515864">
              <w:rPr>
                <w:sz w:val="20"/>
                <w:szCs w:val="20"/>
              </w:rPr>
              <w:t xml:space="preserve">Baložu pilsētas kultūras nams </w:t>
            </w:r>
            <w:r w:rsidRPr="00515864">
              <w:rPr>
                <w:i/>
                <w:iCs/>
                <w:sz w:val="20"/>
                <w:szCs w:val="20"/>
              </w:rPr>
              <w:t>(Skolas ielā 4)</w:t>
            </w:r>
          </w:p>
        </w:tc>
        <w:tc>
          <w:tcPr>
            <w:tcW w:w="1620" w:type="dxa"/>
          </w:tcPr>
          <w:p w:rsidR="00084F08" w:rsidRPr="0003752E" w:rsidRDefault="00084F08"/>
        </w:tc>
        <w:tc>
          <w:tcPr>
            <w:tcW w:w="1260" w:type="dxa"/>
          </w:tcPr>
          <w:p w:rsidR="00084F08" w:rsidRPr="0003752E" w:rsidRDefault="00084F08"/>
        </w:tc>
      </w:tr>
      <w:tr w:rsidR="00084F08" w:rsidRPr="008D6249">
        <w:trPr>
          <w:trHeight w:val="140"/>
        </w:trPr>
        <w:tc>
          <w:tcPr>
            <w:tcW w:w="2628" w:type="dxa"/>
          </w:tcPr>
          <w:p w:rsidR="00084F08" w:rsidRDefault="00084F08" w:rsidP="00084F08">
            <w:pPr>
              <w:pPrChange w:id="35" w:author="ilga.vieglina" w:date="2014-01-29T14:23:00Z">
                <w:pPr>
                  <w:jc w:val="both"/>
                </w:pPr>
              </w:pPrChange>
            </w:pPr>
            <w:ins w:id="36" w:author="ilga.vieglina" w:date="2014-01-29T14:22:00Z">
              <w:r w:rsidRPr="004E5E41">
                <w:rPr>
                  <w:b/>
                  <w:bCs/>
                  <w:color w:val="254061"/>
                  <w:lang w:eastAsia="en-US"/>
                </w:rPr>
                <w:t>Tehniskā apsardze</w:t>
              </w:r>
            </w:ins>
          </w:p>
        </w:tc>
        <w:tc>
          <w:tcPr>
            <w:tcW w:w="3060" w:type="dxa"/>
          </w:tcPr>
          <w:p w:rsidR="00084F08" w:rsidRPr="00515864" w:rsidRDefault="00084F08" w:rsidP="002E4504">
            <w:pPr>
              <w:autoSpaceDE w:val="0"/>
              <w:autoSpaceDN w:val="0"/>
              <w:adjustRightInd w:val="0"/>
              <w:jc w:val="both"/>
              <w:rPr>
                <w:i/>
                <w:iCs/>
                <w:sz w:val="20"/>
                <w:szCs w:val="20"/>
                <w:shd w:val="clear" w:color="auto" w:fill="F9F8F2"/>
              </w:rPr>
            </w:pPr>
            <w:r w:rsidRPr="00515864">
              <w:rPr>
                <w:sz w:val="20"/>
                <w:szCs w:val="20"/>
              </w:rPr>
              <w:t>Baložu pilsētas pārvalde (</w:t>
            </w:r>
            <w:r w:rsidRPr="00515864">
              <w:rPr>
                <w:i/>
                <w:iCs/>
                <w:sz w:val="20"/>
                <w:szCs w:val="20"/>
                <w:shd w:val="clear" w:color="auto" w:fill="F9F8F2"/>
              </w:rPr>
              <w:t>Uzvaras prospekts 1a)</w:t>
            </w:r>
          </w:p>
        </w:tc>
        <w:tc>
          <w:tcPr>
            <w:tcW w:w="1620" w:type="dxa"/>
          </w:tcPr>
          <w:p w:rsidR="00084F08" w:rsidRPr="0003752E" w:rsidRDefault="00084F08"/>
        </w:tc>
        <w:tc>
          <w:tcPr>
            <w:tcW w:w="1260" w:type="dxa"/>
          </w:tcPr>
          <w:p w:rsidR="00084F08" w:rsidRPr="0003752E" w:rsidRDefault="00084F08"/>
        </w:tc>
      </w:tr>
      <w:tr w:rsidR="00084F08" w:rsidRPr="008D6249">
        <w:trPr>
          <w:trHeight w:val="140"/>
        </w:trPr>
        <w:tc>
          <w:tcPr>
            <w:tcW w:w="2628" w:type="dxa"/>
          </w:tcPr>
          <w:p w:rsidR="00084F08" w:rsidRDefault="00084F08" w:rsidP="00084F08">
            <w:pPr>
              <w:pPrChange w:id="37" w:author="ilga.vieglina" w:date="2014-01-29T14:23:00Z">
                <w:pPr>
                  <w:jc w:val="both"/>
                </w:pPr>
              </w:pPrChange>
            </w:pPr>
            <w:ins w:id="38" w:author="ilga.vieglina" w:date="2014-01-29T14:22:00Z">
              <w:r w:rsidRPr="004E5E41">
                <w:rPr>
                  <w:b/>
                  <w:bCs/>
                  <w:color w:val="254061"/>
                  <w:lang w:eastAsia="en-US"/>
                </w:rPr>
                <w:t>Tehniskā apsardze</w:t>
              </w:r>
            </w:ins>
          </w:p>
        </w:tc>
        <w:tc>
          <w:tcPr>
            <w:tcW w:w="3060" w:type="dxa"/>
          </w:tcPr>
          <w:p w:rsidR="00084F08" w:rsidRPr="00515864" w:rsidRDefault="00084F08" w:rsidP="002E4504">
            <w:pPr>
              <w:autoSpaceDE w:val="0"/>
              <w:autoSpaceDN w:val="0"/>
              <w:adjustRightInd w:val="0"/>
              <w:jc w:val="both"/>
              <w:rPr>
                <w:sz w:val="20"/>
                <w:szCs w:val="20"/>
                <w:shd w:val="clear" w:color="auto" w:fill="F9F8F2"/>
              </w:rPr>
            </w:pPr>
            <w:r w:rsidRPr="00515864">
              <w:rPr>
                <w:sz w:val="20"/>
                <w:szCs w:val="20"/>
                <w:shd w:val="clear" w:color="auto" w:fill="F9F8F2"/>
              </w:rPr>
              <w:t>Plānotā Baložu Ambulances ēka</w:t>
            </w:r>
          </w:p>
          <w:p w:rsidR="00084F08" w:rsidRPr="00515864" w:rsidRDefault="00084F08" w:rsidP="002E4504">
            <w:pPr>
              <w:autoSpaceDE w:val="0"/>
              <w:autoSpaceDN w:val="0"/>
              <w:adjustRightInd w:val="0"/>
              <w:jc w:val="both"/>
              <w:rPr>
                <w:sz w:val="20"/>
                <w:szCs w:val="20"/>
              </w:rPr>
            </w:pPr>
          </w:p>
        </w:tc>
        <w:tc>
          <w:tcPr>
            <w:tcW w:w="1620" w:type="dxa"/>
          </w:tcPr>
          <w:p w:rsidR="00084F08" w:rsidRPr="0003752E" w:rsidRDefault="00084F08"/>
        </w:tc>
        <w:tc>
          <w:tcPr>
            <w:tcW w:w="1260" w:type="dxa"/>
          </w:tcPr>
          <w:p w:rsidR="00084F08" w:rsidRPr="0003752E" w:rsidRDefault="00084F08"/>
        </w:tc>
      </w:tr>
      <w:tr w:rsidR="00084F08" w:rsidRPr="008D6249">
        <w:tc>
          <w:tcPr>
            <w:tcW w:w="5688" w:type="dxa"/>
            <w:gridSpan w:val="2"/>
          </w:tcPr>
          <w:p w:rsidR="00084F08" w:rsidRPr="0003752E" w:rsidRDefault="00084F08" w:rsidP="002E4504">
            <w:pPr>
              <w:tabs>
                <w:tab w:val="left" w:pos="3420"/>
              </w:tabs>
              <w:ind w:left="180" w:right="72"/>
              <w:jc w:val="right"/>
              <w:rPr>
                <w:b/>
                <w:bCs/>
              </w:rPr>
            </w:pPr>
            <w:r w:rsidRPr="0003752E">
              <w:rPr>
                <w:sz w:val="22"/>
                <w:szCs w:val="22"/>
              </w:rPr>
              <w:t xml:space="preserve">                                                              </w:t>
            </w:r>
            <w:r w:rsidRPr="0003752E">
              <w:rPr>
                <w:b/>
                <w:bCs/>
                <w:sz w:val="22"/>
                <w:szCs w:val="22"/>
              </w:rPr>
              <w:t xml:space="preserve">Kopsumma </w:t>
            </w:r>
          </w:p>
          <w:p w:rsidR="00084F08" w:rsidRPr="002E4504" w:rsidRDefault="00084F08" w:rsidP="002E4504">
            <w:pPr>
              <w:tabs>
                <w:tab w:val="left" w:pos="3420"/>
              </w:tabs>
              <w:ind w:left="180" w:right="72"/>
              <w:jc w:val="right"/>
              <w:rPr>
                <w:sz w:val="20"/>
                <w:szCs w:val="20"/>
              </w:rPr>
            </w:pPr>
            <w:r w:rsidRPr="0003752E">
              <w:rPr>
                <w:b/>
                <w:bCs/>
                <w:sz w:val="22"/>
                <w:szCs w:val="22"/>
              </w:rPr>
              <w:t xml:space="preserve">                                                                         bez PVN</w:t>
            </w:r>
          </w:p>
        </w:tc>
        <w:tc>
          <w:tcPr>
            <w:tcW w:w="1620" w:type="dxa"/>
          </w:tcPr>
          <w:p w:rsidR="00084F08" w:rsidRPr="0003752E" w:rsidRDefault="00084F08" w:rsidP="007E1AE0">
            <w:pPr>
              <w:ind w:right="-288"/>
              <w:rPr>
                <w:ins w:id="39" w:author="ilga.vieglina" w:date="2014-01-29T14:19:00Z"/>
              </w:rPr>
            </w:pPr>
          </w:p>
        </w:tc>
        <w:tc>
          <w:tcPr>
            <w:tcW w:w="1260" w:type="dxa"/>
          </w:tcPr>
          <w:p w:rsidR="00084F08" w:rsidRPr="0003752E" w:rsidRDefault="00084F08" w:rsidP="007E1AE0">
            <w:pPr>
              <w:ind w:right="-288"/>
            </w:pPr>
          </w:p>
        </w:tc>
      </w:tr>
      <w:tr w:rsidR="00084F08" w:rsidRPr="008D6249">
        <w:tc>
          <w:tcPr>
            <w:tcW w:w="5688" w:type="dxa"/>
            <w:gridSpan w:val="2"/>
          </w:tcPr>
          <w:p w:rsidR="00084F08" w:rsidRPr="002E4504" w:rsidRDefault="00084F08" w:rsidP="002E4504">
            <w:pPr>
              <w:tabs>
                <w:tab w:val="left" w:pos="3420"/>
              </w:tabs>
              <w:ind w:left="180" w:right="72"/>
              <w:jc w:val="right"/>
              <w:rPr>
                <w:sz w:val="20"/>
                <w:szCs w:val="20"/>
              </w:rPr>
            </w:pPr>
            <w:r w:rsidRPr="0003752E">
              <w:rPr>
                <w:sz w:val="22"/>
                <w:szCs w:val="22"/>
              </w:rPr>
              <w:t xml:space="preserve">                                                                                  </w:t>
            </w:r>
            <w:r w:rsidRPr="0003752E">
              <w:rPr>
                <w:b/>
                <w:bCs/>
                <w:sz w:val="22"/>
                <w:szCs w:val="22"/>
              </w:rPr>
              <w:t xml:space="preserve"> PVN</w:t>
            </w:r>
          </w:p>
        </w:tc>
        <w:tc>
          <w:tcPr>
            <w:tcW w:w="1620" w:type="dxa"/>
          </w:tcPr>
          <w:p w:rsidR="00084F08" w:rsidRPr="0003752E" w:rsidRDefault="00084F08" w:rsidP="007E1AE0">
            <w:pPr>
              <w:ind w:right="-288"/>
              <w:rPr>
                <w:ins w:id="40" w:author="ilga.vieglina" w:date="2014-01-29T14:19:00Z"/>
              </w:rPr>
            </w:pPr>
          </w:p>
        </w:tc>
        <w:tc>
          <w:tcPr>
            <w:tcW w:w="1260" w:type="dxa"/>
          </w:tcPr>
          <w:p w:rsidR="00084F08" w:rsidRPr="0003752E" w:rsidRDefault="00084F08" w:rsidP="007E1AE0">
            <w:pPr>
              <w:ind w:right="-288"/>
            </w:pPr>
          </w:p>
        </w:tc>
      </w:tr>
      <w:tr w:rsidR="00084F08" w:rsidRPr="008D6249">
        <w:tc>
          <w:tcPr>
            <w:tcW w:w="5688" w:type="dxa"/>
            <w:gridSpan w:val="2"/>
          </w:tcPr>
          <w:p w:rsidR="00084F08" w:rsidRPr="002E4504" w:rsidRDefault="00084F08" w:rsidP="002E4504">
            <w:pPr>
              <w:tabs>
                <w:tab w:val="left" w:pos="3420"/>
              </w:tabs>
              <w:ind w:left="180" w:right="72"/>
              <w:jc w:val="right"/>
              <w:rPr>
                <w:sz w:val="20"/>
                <w:szCs w:val="20"/>
              </w:rPr>
            </w:pPr>
            <w:r w:rsidRPr="0003752E">
              <w:rPr>
                <w:b/>
                <w:bCs/>
                <w:sz w:val="22"/>
                <w:szCs w:val="22"/>
              </w:rPr>
              <w:t xml:space="preserve">                                                         Kopsumma ar PVN</w:t>
            </w:r>
          </w:p>
        </w:tc>
        <w:tc>
          <w:tcPr>
            <w:tcW w:w="1620" w:type="dxa"/>
          </w:tcPr>
          <w:p w:rsidR="00084F08" w:rsidRPr="0003752E" w:rsidRDefault="00084F08" w:rsidP="007E1AE0">
            <w:pPr>
              <w:ind w:right="-288"/>
              <w:rPr>
                <w:ins w:id="41" w:author="ilga.vieglina" w:date="2014-01-29T14:19:00Z"/>
              </w:rPr>
            </w:pPr>
          </w:p>
        </w:tc>
        <w:tc>
          <w:tcPr>
            <w:tcW w:w="1260" w:type="dxa"/>
          </w:tcPr>
          <w:p w:rsidR="00084F08" w:rsidRPr="0003752E" w:rsidRDefault="00084F08" w:rsidP="007E1AE0">
            <w:pPr>
              <w:ind w:right="-288"/>
            </w:pPr>
          </w:p>
        </w:tc>
      </w:tr>
    </w:tbl>
    <w:p w:rsidR="00084F08" w:rsidRPr="0003752E" w:rsidRDefault="00084F08" w:rsidP="0003752E">
      <w:pPr>
        <w:jc w:val="both"/>
        <w:rPr>
          <w:sz w:val="22"/>
          <w:szCs w:val="22"/>
        </w:rPr>
      </w:pPr>
      <w:r>
        <w:rPr>
          <w:sz w:val="22"/>
          <w:szCs w:val="22"/>
        </w:rPr>
        <w:t xml:space="preserve">Apliecinām, ka piemērotā likme </w:t>
      </w:r>
      <w:r w:rsidRPr="0003752E">
        <w:rPr>
          <w:sz w:val="22"/>
          <w:szCs w:val="22"/>
        </w:rPr>
        <w:t>par fiziskās apsardzes pakalpojumu par vienību (stundu) tiks piemērota, ja Pasūtītājs paziņos par Līguma apjoma izmaiņām un nepieciešamību mainīt apsardzes darba grafiku atbilstoši Pasūtītāja norādēm.</w:t>
      </w:r>
    </w:p>
    <w:p w:rsidR="00084F08" w:rsidRPr="00FE299B" w:rsidRDefault="00084F08" w:rsidP="0003752E">
      <w:pPr>
        <w:ind w:firstLine="360"/>
        <w:jc w:val="both"/>
        <w:rPr>
          <w:sz w:val="16"/>
          <w:szCs w:val="16"/>
        </w:rPr>
      </w:pPr>
    </w:p>
    <w:p w:rsidR="00084F08" w:rsidRPr="0003752E" w:rsidRDefault="00084F08" w:rsidP="0003752E">
      <w:pPr>
        <w:jc w:val="both"/>
        <w:rPr>
          <w:sz w:val="22"/>
          <w:szCs w:val="22"/>
        </w:rPr>
      </w:pPr>
      <w:r w:rsidRPr="0003752E">
        <w:rPr>
          <w:sz w:val="22"/>
          <w:szCs w:val="22"/>
        </w:rPr>
        <w:t>Apliecinām, ka ārkārtas izsaukuma gadījumā apsardzes darbinieks/-i ieradīsies Objektā ne ilgāk kā ______ minūšu laikā.</w:t>
      </w:r>
    </w:p>
    <w:p w:rsidR="00084F08" w:rsidRPr="00FE299B" w:rsidRDefault="00084F08" w:rsidP="0015755A">
      <w:pPr>
        <w:numPr>
          <w:ins w:id="42" w:author="ilga.vieglina" w:date="2014-01-29T15:28:00Z"/>
        </w:numPr>
        <w:autoSpaceDE w:val="0"/>
        <w:autoSpaceDN w:val="0"/>
        <w:adjustRightInd w:val="0"/>
        <w:jc w:val="both"/>
        <w:rPr>
          <w:ins w:id="43" w:author="ilga.vieglina" w:date="2014-01-29T15:28:00Z"/>
          <w:sz w:val="16"/>
          <w:szCs w:val="16"/>
        </w:rPr>
      </w:pPr>
    </w:p>
    <w:p w:rsidR="00084F08" w:rsidRPr="00794E18" w:rsidRDefault="00084F08" w:rsidP="0015755A">
      <w:pPr>
        <w:numPr>
          <w:ins w:id="44" w:author="ilga.vieglina" w:date="2014-01-29T15:28:00Z"/>
        </w:numPr>
        <w:autoSpaceDE w:val="0"/>
        <w:autoSpaceDN w:val="0"/>
        <w:adjustRightInd w:val="0"/>
        <w:jc w:val="both"/>
        <w:rPr>
          <w:sz w:val="22"/>
          <w:szCs w:val="22"/>
        </w:rPr>
      </w:pPr>
      <w:ins w:id="45" w:author="ilga.vieglina" w:date="2014-01-29T15:27:00Z">
        <w:r w:rsidRPr="00DF4A52">
          <w:rPr>
            <w:sz w:val="22"/>
            <w:szCs w:val="22"/>
          </w:rPr>
          <w:t xml:space="preserve">Apliecinām, ka uz </w:t>
        </w:r>
      </w:ins>
      <w:ins w:id="46" w:author="ilga.vieglina" w:date="2014-01-29T15:28:00Z">
        <w:r w:rsidRPr="00DF4A52">
          <w:rPr>
            <w:sz w:val="22"/>
            <w:szCs w:val="22"/>
          </w:rPr>
          <w:t>mums</w:t>
        </w:r>
      </w:ins>
      <w:ins w:id="47" w:author="ilga.vieglina" w:date="2014-01-29T15:27:00Z">
        <w:r w:rsidRPr="00DF4A52">
          <w:rPr>
            <w:sz w:val="22"/>
            <w:szCs w:val="22"/>
          </w:rPr>
          <w:t xml:space="preserve"> neattiecas neviens no Publisko iepirkumu likuma 8.</w:t>
        </w:r>
        <w:r w:rsidRPr="00DF4A52">
          <w:rPr>
            <w:sz w:val="22"/>
            <w:szCs w:val="22"/>
            <w:vertAlign w:val="superscript"/>
          </w:rPr>
          <w:t>2</w:t>
        </w:r>
        <w:r w:rsidRPr="00DF4A52">
          <w:rPr>
            <w:sz w:val="22"/>
            <w:szCs w:val="22"/>
          </w:rPr>
          <w:t xml:space="preserve"> panta piektajā daļā minētajiem nosacījumiem, kas būtu par pamatu pretendenta izslēgšanai no turpmākās dalības</w:t>
        </w:r>
      </w:ins>
    </w:p>
    <w:p w:rsidR="00084F08" w:rsidRPr="0003752E" w:rsidRDefault="00084F08" w:rsidP="002050AD">
      <w:pPr>
        <w:ind w:right="-1" w:firstLine="360"/>
        <w:rPr>
          <w:sz w:val="22"/>
          <w:szCs w:val="22"/>
        </w:rPr>
      </w:pPr>
      <w:r w:rsidRPr="0003752E">
        <w:rPr>
          <w:b/>
          <w:bCs/>
          <w:sz w:val="22"/>
          <w:szCs w:val="22"/>
        </w:rPr>
        <w:t>Sagatavotājs: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3960"/>
      </w:tblGrid>
      <w:tr w:rsidR="00084F08" w:rsidRPr="0003752E">
        <w:tc>
          <w:tcPr>
            <w:tcW w:w="1920" w:type="dxa"/>
          </w:tcPr>
          <w:p w:rsidR="00084F08" w:rsidRPr="0003752E" w:rsidRDefault="00084F08" w:rsidP="008D33B3">
            <w:pPr>
              <w:ind w:right="-1"/>
            </w:pPr>
            <w:r w:rsidRPr="0003752E">
              <w:rPr>
                <w:sz w:val="22"/>
                <w:szCs w:val="22"/>
              </w:rPr>
              <w:t>Vārds, uzvārds</w:t>
            </w:r>
          </w:p>
        </w:tc>
        <w:tc>
          <w:tcPr>
            <w:tcW w:w="3960" w:type="dxa"/>
          </w:tcPr>
          <w:p w:rsidR="00084F08" w:rsidRPr="0003752E" w:rsidRDefault="00084F08" w:rsidP="008D33B3">
            <w:pPr>
              <w:ind w:right="-1"/>
            </w:pPr>
          </w:p>
        </w:tc>
      </w:tr>
      <w:tr w:rsidR="00084F08" w:rsidRPr="0003752E">
        <w:tc>
          <w:tcPr>
            <w:tcW w:w="1920" w:type="dxa"/>
          </w:tcPr>
          <w:p w:rsidR="00084F08" w:rsidRPr="0003752E" w:rsidRDefault="00084F08" w:rsidP="008D33B3">
            <w:pPr>
              <w:ind w:right="-1"/>
            </w:pPr>
            <w:r w:rsidRPr="0003752E">
              <w:rPr>
                <w:sz w:val="22"/>
                <w:szCs w:val="22"/>
              </w:rPr>
              <w:t>Amats</w:t>
            </w:r>
          </w:p>
        </w:tc>
        <w:tc>
          <w:tcPr>
            <w:tcW w:w="3960" w:type="dxa"/>
          </w:tcPr>
          <w:p w:rsidR="00084F08" w:rsidRPr="0003752E" w:rsidRDefault="00084F08" w:rsidP="008D33B3">
            <w:pPr>
              <w:ind w:right="-1"/>
            </w:pPr>
          </w:p>
        </w:tc>
      </w:tr>
      <w:tr w:rsidR="00084F08" w:rsidRPr="0003752E">
        <w:tc>
          <w:tcPr>
            <w:tcW w:w="1920" w:type="dxa"/>
          </w:tcPr>
          <w:p w:rsidR="00084F08" w:rsidRPr="0003752E" w:rsidRDefault="00084F08" w:rsidP="008D33B3">
            <w:pPr>
              <w:ind w:right="-1"/>
            </w:pPr>
            <w:r w:rsidRPr="0003752E">
              <w:rPr>
                <w:sz w:val="22"/>
                <w:szCs w:val="22"/>
              </w:rPr>
              <w:t>Paraksts</w:t>
            </w:r>
          </w:p>
        </w:tc>
        <w:tc>
          <w:tcPr>
            <w:tcW w:w="3960" w:type="dxa"/>
          </w:tcPr>
          <w:p w:rsidR="00084F08" w:rsidRPr="0003752E" w:rsidRDefault="00084F08" w:rsidP="008D33B3">
            <w:pPr>
              <w:ind w:right="-1"/>
            </w:pPr>
          </w:p>
        </w:tc>
      </w:tr>
      <w:tr w:rsidR="00084F08" w:rsidRPr="0003752E">
        <w:tc>
          <w:tcPr>
            <w:tcW w:w="1920" w:type="dxa"/>
          </w:tcPr>
          <w:p w:rsidR="00084F08" w:rsidRPr="0003752E" w:rsidRDefault="00084F08" w:rsidP="008D33B3">
            <w:pPr>
              <w:ind w:right="-1"/>
            </w:pPr>
            <w:r w:rsidRPr="0003752E">
              <w:rPr>
                <w:sz w:val="22"/>
                <w:szCs w:val="22"/>
              </w:rPr>
              <w:t>Datums</w:t>
            </w:r>
          </w:p>
        </w:tc>
        <w:tc>
          <w:tcPr>
            <w:tcW w:w="3960" w:type="dxa"/>
          </w:tcPr>
          <w:p w:rsidR="00084F08" w:rsidRPr="0003752E" w:rsidRDefault="00084F08" w:rsidP="008D33B3">
            <w:pPr>
              <w:ind w:right="-1"/>
            </w:pPr>
          </w:p>
        </w:tc>
      </w:tr>
    </w:tbl>
    <w:p w:rsidR="00084F08" w:rsidRDefault="00084F08" w:rsidP="00FE299B">
      <w:pPr>
        <w:autoSpaceDE w:val="0"/>
        <w:autoSpaceDN w:val="0"/>
        <w:adjustRightInd w:val="0"/>
      </w:pPr>
    </w:p>
    <w:sectPr w:rsidR="00084F08" w:rsidSect="001471F0">
      <w:footerReference w:type="default" r:id="rId9"/>
      <w:pgSz w:w="11906" w:h="16838"/>
      <w:pgMar w:top="1079" w:right="1134" w:bottom="719" w:left="19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08" w:rsidRDefault="00084F08" w:rsidP="00184A54">
      <w:r>
        <w:separator/>
      </w:r>
    </w:p>
  </w:endnote>
  <w:endnote w:type="continuationSeparator" w:id="0">
    <w:p w:rsidR="00084F08" w:rsidRDefault="00084F08" w:rsidP="00184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F08" w:rsidRDefault="00084F08" w:rsidP="00DE51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84F08" w:rsidRDefault="00084F08" w:rsidP="00BA32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08" w:rsidRDefault="00084F08" w:rsidP="00184A54">
      <w:r>
        <w:separator/>
      </w:r>
    </w:p>
  </w:footnote>
  <w:footnote w:type="continuationSeparator" w:id="0">
    <w:p w:rsidR="00084F08" w:rsidRDefault="00084F08" w:rsidP="00184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1"/>
    <w:lvl w:ilvl="0">
      <w:start w:val="1"/>
      <w:numFmt w:val="decimal"/>
      <w:lvlText w:val="%1."/>
      <w:lvlJc w:val="left"/>
      <w:pPr>
        <w:tabs>
          <w:tab w:val="num" w:pos="720"/>
        </w:tabs>
        <w:ind w:left="720" w:hanging="360"/>
      </w:pPr>
      <w:rPr>
        <w:b/>
        <w:bCs/>
      </w:rPr>
    </w:lvl>
  </w:abstractNum>
  <w:abstractNum w:abstractNumId="1">
    <w:nsid w:val="04E9040F"/>
    <w:multiLevelType w:val="hybridMultilevel"/>
    <w:tmpl w:val="0862126E"/>
    <w:lvl w:ilvl="0" w:tplc="0E50614C">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2166B14"/>
    <w:multiLevelType w:val="hybridMultilevel"/>
    <w:tmpl w:val="40569F7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nsid w:val="393864EF"/>
    <w:multiLevelType w:val="multilevel"/>
    <w:tmpl w:val="E22AF5F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76E7ACD"/>
    <w:multiLevelType w:val="multilevel"/>
    <w:tmpl w:val="34D8A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8CF"/>
    <w:rsid w:val="00026B54"/>
    <w:rsid w:val="00032DC9"/>
    <w:rsid w:val="0003752E"/>
    <w:rsid w:val="0005639C"/>
    <w:rsid w:val="00084F08"/>
    <w:rsid w:val="00102ECE"/>
    <w:rsid w:val="00112233"/>
    <w:rsid w:val="001471F0"/>
    <w:rsid w:val="0015755A"/>
    <w:rsid w:val="0016269D"/>
    <w:rsid w:val="00184A54"/>
    <w:rsid w:val="001A063F"/>
    <w:rsid w:val="001C4C89"/>
    <w:rsid w:val="001C5F8F"/>
    <w:rsid w:val="001D579D"/>
    <w:rsid w:val="001E2A7A"/>
    <w:rsid w:val="001F4693"/>
    <w:rsid w:val="00201091"/>
    <w:rsid w:val="002050AD"/>
    <w:rsid w:val="00221901"/>
    <w:rsid w:val="00272C70"/>
    <w:rsid w:val="00281DA0"/>
    <w:rsid w:val="002A38C5"/>
    <w:rsid w:val="002E4504"/>
    <w:rsid w:val="003303FE"/>
    <w:rsid w:val="00331300"/>
    <w:rsid w:val="00387680"/>
    <w:rsid w:val="00390775"/>
    <w:rsid w:val="00390BF8"/>
    <w:rsid w:val="00391F89"/>
    <w:rsid w:val="003A3730"/>
    <w:rsid w:val="004262B3"/>
    <w:rsid w:val="004922FA"/>
    <w:rsid w:val="004B64D5"/>
    <w:rsid w:val="004C4733"/>
    <w:rsid w:val="004E5E41"/>
    <w:rsid w:val="00501B63"/>
    <w:rsid w:val="00513AAD"/>
    <w:rsid w:val="00515864"/>
    <w:rsid w:val="00520B50"/>
    <w:rsid w:val="00530DE6"/>
    <w:rsid w:val="00534B7E"/>
    <w:rsid w:val="005508A9"/>
    <w:rsid w:val="005869AE"/>
    <w:rsid w:val="0059096F"/>
    <w:rsid w:val="00591BA3"/>
    <w:rsid w:val="005A323A"/>
    <w:rsid w:val="005D2464"/>
    <w:rsid w:val="005E7759"/>
    <w:rsid w:val="005F36E4"/>
    <w:rsid w:val="005F66BE"/>
    <w:rsid w:val="006105E9"/>
    <w:rsid w:val="006A4AA6"/>
    <w:rsid w:val="006B014E"/>
    <w:rsid w:val="006C2B21"/>
    <w:rsid w:val="006F21CA"/>
    <w:rsid w:val="006F54C1"/>
    <w:rsid w:val="007009FA"/>
    <w:rsid w:val="00713D79"/>
    <w:rsid w:val="007222B4"/>
    <w:rsid w:val="00735AA0"/>
    <w:rsid w:val="007366EB"/>
    <w:rsid w:val="00767D49"/>
    <w:rsid w:val="00771D09"/>
    <w:rsid w:val="00794E18"/>
    <w:rsid w:val="007A7A66"/>
    <w:rsid w:val="007B25D9"/>
    <w:rsid w:val="007D25A8"/>
    <w:rsid w:val="007D6E04"/>
    <w:rsid w:val="007E1AE0"/>
    <w:rsid w:val="007F69F1"/>
    <w:rsid w:val="008063FE"/>
    <w:rsid w:val="00813D92"/>
    <w:rsid w:val="00821AB0"/>
    <w:rsid w:val="00834B5A"/>
    <w:rsid w:val="00851F5E"/>
    <w:rsid w:val="008628E4"/>
    <w:rsid w:val="00871E79"/>
    <w:rsid w:val="00892C5E"/>
    <w:rsid w:val="008D33B3"/>
    <w:rsid w:val="008D6249"/>
    <w:rsid w:val="00944FE4"/>
    <w:rsid w:val="00970612"/>
    <w:rsid w:val="0098200B"/>
    <w:rsid w:val="00997A3B"/>
    <w:rsid w:val="009A31AA"/>
    <w:rsid w:val="009B18CF"/>
    <w:rsid w:val="009C3438"/>
    <w:rsid w:val="009D4880"/>
    <w:rsid w:val="009D4DBA"/>
    <w:rsid w:val="009F1FAE"/>
    <w:rsid w:val="009F6166"/>
    <w:rsid w:val="00A20A19"/>
    <w:rsid w:val="00A53D2A"/>
    <w:rsid w:val="00AB6577"/>
    <w:rsid w:val="00AC1D34"/>
    <w:rsid w:val="00AF39B6"/>
    <w:rsid w:val="00B611FB"/>
    <w:rsid w:val="00B70648"/>
    <w:rsid w:val="00B72C55"/>
    <w:rsid w:val="00B8452B"/>
    <w:rsid w:val="00B86DD8"/>
    <w:rsid w:val="00B9318C"/>
    <w:rsid w:val="00BA1687"/>
    <w:rsid w:val="00BA32FF"/>
    <w:rsid w:val="00BE04A8"/>
    <w:rsid w:val="00C161EE"/>
    <w:rsid w:val="00C348F0"/>
    <w:rsid w:val="00C34AB9"/>
    <w:rsid w:val="00C524FB"/>
    <w:rsid w:val="00CF32EC"/>
    <w:rsid w:val="00D10955"/>
    <w:rsid w:val="00D172D0"/>
    <w:rsid w:val="00D847B0"/>
    <w:rsid w:val="00DC3892"/>
    <w:rsid w:val="00DC5FCB"/>
    <w:rsid w:val="00DE4CDA"/>
    <w:rsid w:val="00DE51D6"/>
    <w:rsid w:val="00DF4A52"/>
    <w:rsid w:val="00E05275"/>
    <w:rsid w:val="00E25026"/>
    <w:rsid w:val="00E46BD7"/>
    <w:rsid w:val="00E52852"/>
    <w:rsid w:val="00E56267"/>
    <w:rsid w:val="00ED295C"/>
    <w:rsid w:val="00ED392E"/>
    <w:rsid w:val="00ED3EA9"/>
    <w:rsid w:val="00F17DB5"/>
    <w:rsid w:val="00F36A48"/>
    <w:rsid w:val="00F54738"/>
    <w:rsid w:val="00FB06F2"/>
    <w:rsid w:val="00FB6441"/>
    <w:rsid w:val="00FE0004"/>
    <w:rsid w:val="00FE299B"/>
    <w:rsid w:val="00FF242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8C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2A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A3B"/>
    <w:rPr>
      <w:rFonts w:ascii="Times New Roman" w:hAnsi="Times New Roman" w:cs="Times New Roman"/>
      <w:sz w:val="2"/>
      <w:szCs w:val="2"/>
    </w:rPr>
  </w:style>
  <w:style w:type="character" w:styleId="Hyperlink">
    <w:name w:val="Hyperlink"/>
    <w:basedOn w:val="DefaultParagraphFont"/>
    <w:uiPriority w:val="99"/>
    <w:rsid w:val="009B18CF"/>
    <w:rPr>
      <w:color w:val="0000FF"/>
      <w:u w:val="single"/>
    </w:rPr>
  </w:style>
  <w:style w:type="paragraph" w:styleId="Footer">
    <w:name w:val="footer"/>
    <w:basedOn w:val="Normal"/>
    <w:link w:val="FooterChar"/>
    <w:uiPriority w:val="99"/>
    <w:rsid w:val="009B18CF"/>
    <w:pPr>
      <w:tabs>
        <w:tab w:val="center" w:pos="4153"/>
        <w:tab w:val="right" w:pos="8306"/>
      </w:tabs>
    </w:pPr>
  </w:style>
  <w:style w:type="character" w:customStyle="1" w:styleId="FooterChar">
    <w:name w:val="Footer Char"/>
    <w:basedOn w:val="DefaultParagraphFont"/>
    <w:link w:val="Footer"/>
    <w:uiPriority w:val="99"/>
    <w:locked/>
    <w:rsid w:val="009B18CF"/>
    <w:rPr>
      <w:rFonts w:ascii="Times New Roman" w:hAnsi="Times New Roman" w:cs="Times New Roman"/>
      <w:sz w:val="24"/>
      <w:szCs w:val="24"/>
      <w:lang w:eastAsia="lv-LV"/>
    </w:rPr>
  </w:style>
  <w:style w:type="character" w:styleId="PageNumber">
    <w:name w:val="page number"/>
    <w:basedOn w:val="DefaultParagraphFont"/>
    <w:uiPriority w:val="99"/>
    <w:rsid w:val="009B18CF"/>
  </w:style>
  <w:style w:type="table" w:styleId="TableGrid">
    <w:name w:val="Table Grid"/>
    <w:basedOn w:val="TableNormal"/>
    <w:uiPriority w:val="99"/>
    <w:rsid w:val="009B18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2">
    <w:name w:val="List 2"/>
    <w:basedOn w:val="Normal"/>
    <w:uiPriority w:val="99"/>
    <w:rsid w:val="00A20A19"/>
    <w:pPr>
      <w:ind w:left="566" w:hanging="283"/>
    </w:pPr>
    <w:rPr>
      <w:rFonts w:eastAsia="Calibri"/>
      <w:lang w:val="en-GB" w:eastAsia="en-US"/>
    </w:rPr>
  </w:style>
  <w:style w:type="paragraph" w:styleId="BodyText">
    <w:name w:val="Body Text"/>
    <w:aliases w:val="Body Text1"/>
    <w:basedOn w:val="Normal"/>
    <w:link w:val="BodyTextChar"/>
    <w:uiPriority w:val="99"/>
    <w:rsid w:val="00B72C55"/>
    <w:pPr>
      <w:widowControl w:val="0"/>
    </w:pPr>
    <w:rPr>
      <w:rFonts w:eastAsia="Calibri"/>
      <w:lang w:eastAsia="en-US"/>
    </w:rPr>
  </w:style>
  <w:style w:type="character" w:customStyle="1" w:styleId="BodyTextChar">
    <w:name w:val="Body Text Char"/>
    <w:aliases w:val="Body Text1 Char"/>
    <w:basedOn w:val="DefaultParagraphFont"/>
    <w:link w:val="BodyText"/>
    <w:uiPriority w:val="99"/>
    <w:semiHidden/>
    <w:locked/>
    <w:rsid w:val="00E05275"/>
    <w:rPr>
      <w:rFonts w:ascii="Times New Roman" w:hAnsi="Times New Roman" w:cs="Times New Roman"/>
      <w:sz w:val="24"/>
      <w:szCs w:val="24"/>
    </w:rPr>
  </w:style>
  <w:style w:type="character" w:styleId="Strong">
    <w:name w:val="Strong"/>
    <w:basedOn w:val="DefaultParagraphFont"/>
    <w:uiPriority w:val="99"/>
    <w:qFormat/>
    <w:locked/>
    <w:rsid w:val="005F36E4"/>
    <w:rPr>
      <w:b/>
      <w:bCs/>
    </w:rPr>
  </w:style>
</w:styles>
</file>

<file path=word/webSettings.xml><?xml version="1.0" encoding="utf-8"?>
<w:webSettings xmlns:r="http://schemas.openxmlformats.org/officeDocument/2006/relationships" xmlns:w="http://schemas.openxmlformats.org/wordprocessingml/2006/main">
  <w:divs>
    <w:div w:id="763189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3" Type="http://schemas.openxmlformats.org/officeDocument/2006/relationships/settings" Target="settings.xml"/><Relationship Id="rId7" Type="http://schemas.openxmlformats.org/officeDocument/2006/relationships/hyperlink" Target="mailto:novads@kek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265</TotalTime>
  <Pages>3</Pages>
  <Words>4391</Words>
  <Characters>2503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ilga.vieglina</cp:lastModifiedBy>
  <cp:revision>48</cp:revision>
  <cp:lastPrinted>2011-12-01T08:48:00Z</cp:lastPrinted>
  <dcterms:created xsi:type="dcterms:W3CDTF">2011-11-30T12:32:00Z</dcterms:created>
  <dcterms:modified xsi:type="dcterms:W3CDTF">2014-02-13T15:51:00Z</dcterms:modified>
</cp:coreProperties>
</file>