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744" w:rsidRPr="004C5A10" w:rsidRDefault="00A81744" w:rsidP="00583652">
      <w:pPr>
        <w:jc w:val="right"/>
        <w:rPr>
          <w:b/>
          <w:bCs/>
        </w:rPr>
      </w:pPr>
      <w:r w:rsidRPr="004C5A10">
        <w:rPr>
          <w:b/>
          <w:bCs/>
        </w:rPr>
        <w:t>A</w:t>
      </w:r>
      <w:bookmarkStart w:id="0" w:name="_Ref134797789"/>
      <w:bookmarkEnd w:id="0"/>
      <w:r w:rsidRPr="004C5A10">
        <w:rPr>
          <w:b/>
          <w:bCs/>
        </w:rPr>
        <w:t>PSTIPRINĀTS</w:t>
      </w:r>
    </w:p>
    <w:p w:rsidR="00A81744" w:rsidRPr="004C5A10" w:rsidRDefault="00A81744" w:rsidP="00583652">
      <w:pPr>
        <w:jc w:val="right"/>
      </w:pPr>
      <w:r w:rsidRPr="004C5A10">
        <w:t>ar iepirkuma komisijas</w:t>
      </w:r>
    </w:p>
    <w:p w:rsidR="00A81744" w:rsidRPr="00FB5718" w:rsidRDefault="00A81744" w:rsidP="00583652">
      <w:pPr>
        <w:jc w:val="right"/>
      </w:pPr>
      <w:r w:rsidRPr="004C5A10">
        <w:t>201</w:t>
      </w:r>
      <w:r>
        <w:t>4</w:t>
      </w:r>
      <w:r w:rsidRPr="004C5A10">
        <w:t xml:space="preserve">.gada </w:t>
      </w:r>
      <w:r>
        <w:t>5.marta</w:t>
      </w:r>
      <w:r w:rsidRPr="00FB5718">
        <w:t xml:space="preserve"> sēdes </w:t>
      </w:r>
    </w:p>
    <w:p w:rsidR="00A81744" w:rsidRDefault="00A81744" w:rsidP="00583652">
      <w:pPr>
        <w:jc w:val="right"/>
      </w:pPr>
      <w:r w:rsidRPr="00FB5718">
        <w:t>protokolu Nr.</w:t>
      </w:r>
      <w:r>
        <w:t>6</w:t>
      </w:r>
    </w:p>
    <w:p w:rsidR="00000000" w:rsidRDefault="00A81744">
      <w:pPr>
        <w:jc w:val="right"/>
        <w:rPr>
          <w:rPrChange w:id="1" w:author="user" w:date="2014-04-01T12:00:00Z">
            <w:rPr>
              <w:sz w:val="32"/>
            </w:rPr>
          </w:rPrChange>
        </w:rPr>
        <w:pPrChange w:id="2" w:author="user" w:date="2014-04-01T12:00:00Z">
          <w:pPr/>
        </w:pPrChange>
      </w:pPr>
      <w:ins w:id="3" w:author="user" w:date="2014-04-01T12:00:00Z">
        <w:r>
          <w:t>(ar precizējumiem no 01.04.2014.)</w:t>
        </w:r>
      </w:ins>
    </w:p>
    <w:p w:rsidR="00A81744" w:rsidRPr="004C5A10" w:rsidRDefault="00A81744">
      <w:pPr>
        <w:rPr>
          <w:sz w:val="32"/>
          <w:szCs w:val="32"/>
        </w:rPr>
      </w:pPr>
    </w:p>
    <w:p w:rsidR="00A81744" w:rsidRPr="004C5A10" w:rsidRDefault="00A81744">
      <w:pPr>
        <w:rPr>
          <w:sz w:val="32"/>
          <w:szCs w:val="32"/>
        </w:rPr>
      </w:pPr>
    </w:p>
    <w:p w:rsidR="00A81744" w:rsidRPr="004C5A10" w:rsidRDefault="00A81744">
      <w:pPr>
        <w:rPr>
          <w:sz w:val="32"/>
          <w:szCs w:val="32"/>
        </w:rPr>
      </w:pPr>
    </w:p>
    <w:p w:rsidR="00A81744" w:rsidRPr="004C5A10" w:rsidRDefault="00A81744">
      <w:pPr>
        <w:rPr>
          <w:sz w:val="36"/>
          <w:szCs w:val="36"/>
        </w:rPr>
      </w:pPr>
    </w:p>
    <w:p w:rsidR="00A81744" w:rsidRPr="004C5A10" w:rsidRDefault="00A81744" w:rsidP="00EB4313">
      <w:pPr>
        <w:rPr>
          <w:sz w:val="22"/>
          <w:szCs w:val="22"/>
        </w:rPr>
      </w:pPr>
    </w:p>
    <w:p w:rsidR="00A81744" w:rsidRPr="004C5A10" w:rsidRDefault="00A81744">
      <w:pPr>
        <w:jc w:val="center"/>
        <w:rPr>
          <w:b/>
          <w:bCs/>
          <w:sz w:val="32"/>
          <w:szCs w:val="32"/>
        </w:rPr>
      </w:pPr>
    </w:p>
    <w:p w:rsidR="00A81744" w:rsidRPr="004C5A10" w:rsidRDefault="00A81744">
      <w:pPr>
        <w:jc w:val="center"/>
        <w:rPr>
          <w:b/>
          <w:bCs/>
          <w:sz w:val="32"/>
          <w:szCs w:val="32"/>
        </w:rPr>
      </w:pPr>
      <w:r w:rsidRPr="004C5A10">
        <w:rPr>
          <w:b/>
          <w:bCs/>
          <w:sz w:val="32"/>
          <w:szCs w:val="32"/>
        </w:rPr>
        <w:t>ATKLĀTA KONKURSA NOLIKUMS</w:t>
      </w:r>
    </w:p>
    <w:p w:rsidR="00A81744" w:rsidRPr="004C5A10" w:rsidRDefault="00A81744">
      <w:pPr>
        <w:rPr>
          <w:b/>
          <w:bCs/>
          <w:sz w:val="36"/>
          <w:szCs w:val="36"/>
        </w:rPr>
      </w:pPr>
    </w:p>
    <w:p w:rsidR="00A81744" w:rsidRPr="004C5A10" w:rsidRDefault="00A81744" w:rsidP="00DC6C96">
      <w:pPr>
        <w:jc w:val="center"/>
        <w:rPr>
          <w:sz w:val="36"/>
          <w:szCs w:val="36"/>
        </w:rPr>
      </w:pPr>
      <w:r w:rsidRPr="004C5A10">
        <w:rPr>
          <w:b/>
          <w:bCs/>
          <w:sz w:val="36"/>
          <w:szCs w:val="36"/>
        </w:rPr>
        <w:t>„</w:t>
      </w:r>
      <w:r>
        <w:rPr>
          <w:b/>
          <w:bCs/>
          <w:sz w:val="36"/>
          <w:szCs w:val="36"/>
        </w:rPr>
        <w:t>Gājēju ietves</w:t>
      </w:r>
      <w:r w:rsidRPr="004C5A10">
        <w:rPr>
          <w:b/>
          <w:bCs/>
          <w:sz w:val="36"/>
          <w:szCs w:val="36"/>
        </w:rPr>
        <w:t xml:space="preserve"> </w:t>
      </w:r>
      <w:r>
        <w:rPr>
          <w:b/>
          <w:bCs/>
          <w:sz w:val="36"/>
          <w:szCs w:val="36"/>
        </w:rPr>
        <w:t xml:space="preserve">izbūve </w:t>
      </w:r>
      <w:proofErr w:type="spellStart"/>
      <w:r>
        <w:rPr>
          <w:b/>
          <w:bCs/>
          <w:sz w:val="36"/>
          <w:szCs w:val="36"/>
        </w:rPr>
        <w:t>Pļavniekkalna</w:t>
      </w:r>
      <w:proofErr w:type="spellEnd"/>
      <w:r>
        <w:rPr>
          <w:b/>
          <w:bCs/>
          <w:sz w:val="36"/>
          <w:szCs w:val="36"/>
        </w:rPr>
        <w:t xml:space="preserve"> ielā, Katlakalnā, Ķekavas pagastā, Ķekavas novadā. III kārta</w:t>
      </w:r>
      <w:r w:rsidRPr="004C5A10">
        <w:rPr>
          <w:b/>
          <w:bCs/>
          <w:sz w:val="36"/>
          <w:szCs w:val="36"/>
        </w:rPr>
        <w:t>”</w:t>
      </w:r>
    </w:p>
    <w:p w:rsidR="00A81744" w:rsidRPr="004C5A10" w:rsidRDefault="00A81744" w:rsidP="00DC6C96">
      <w:pPr>
        <w:rPr>
          <w:b/>
          <w:bCs/>
          <w:sz w:val="36"/>
          <w:szCs w:val="36"/>
        </w:rPr>
      </w:pPr>
    </w:p>
    <w:p w:rsidR="00A81744" w:rsidRPr="004C5A10" w:rsidRDefault="00A81744" w:rsidP="00DC6C96">
      <w:pPr>
        <w:pStyle w:val="Heading9"/>
        <w:rPr>
          <w:sz w:val="36"/>
          <w:szCs w:val="36"/>
        </w:rPr>
      </w:pPr>
    </w:p>
    <w:p w:rsidR="00A81744" w:rsidRPr="004C5A10" w:rsidRDefault="00A81744" w:rsidP="00DC6C96">
      <w:pPr>
        <w:jc w:val="center"/>
        <w:rPr>
          <w:sz w:val="28"/>
          <w:szCs w:val="28"/>
        </w:rPr>
      </w:pPr>
      <w:r w:rsidRPr="004C5A10">
        <w:rPr>
          <w:sz w:val="28"/>
          <w:szCs w:val="28"/>
        </w:rPr>
        <w:t>Iepirkuma identifikācijas Nr. ĶND/201</w:t>
      </w:r>
      <w:r>
        <w:rPr>
          <w:sz w:val="28"/>
          <w:szCs w:val="28"/>
        </w:rPr>
        <w:t>4</w:t>
      </w:r>
      <w:r w:rsidRPr="00FB5718">
        <w:rPr>
          <w:sz w:val="28"/>
          <w:szCs w:val="28"/>
        </w:rPr>
        <w:t>/</w:t>
      </w:r>
      <w:r>
        <w:rPr>
          <w:sz w:val="28"/>
          <w:szCs w:val="28"/>
        </w:rPr>
        <w:t>5</w:t>
      </w:r>
    </w:p>
    <w:p w:rsidR="00A81744" w:rsidRPr="004C5A10" w:rsidRDefault="00A81744">
      <w:pPr>
        <w:rPr>
          <w:sz w:val="36"/>
          <w:szCs w:val="36"/>
        </w:rPr>
      </w:pPr>
    </w:p>
    <w:p w:rsidR="00A81744" w:rsidRPr="004C5A10" w:rsidRDefault="00A81744">
      <w:pPr>
        <w:rPr>
          <w:sz w:val="36"/>
          <w:szCs w:val="36"/>
        </w:rPr>
      </w:pPr>
    </w:p>
    <w:p w:rsidR="00A81744" w:rsidRPr="004C5A10" w:rsidRDefault="00A81744">
      <w:pPr>
        <w:jc w:val="center"/>
      </w:pPr>
    </w:p>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p>
    <w:p w:rsidR="00A81744" w:rsidRPr="004C5A10" w:rsidRDefault="00A81744">
      <w:pPr>
        <w:jc w:val="center"/>
      </w:pPr>
      <w:r w:rsidRPr="004C5A10">
        <w:t>Ķekavas pagasts, Ķekavas novads, 201</w:t>
      </w:r>
      <w:r>
        <w:t>4</w:t>
      </w:r>
    </w:p>
    <w:p w:rsidR="00A81744" w:rsidRPr="004C5A10" w:rsidRDefault="00A81744">
      <w:pPr>
        <w:jc w:val="center"/>
        <w:sectPr w:rsidR="00A81744" w:rsidRPr="004C5A10" w:rsidSect="002E197D">
          <w:type w:val="oddPage"/>
          <w:pgSz w:w="11907" w:h="16840" w:code="9"/>
          <w:pgMar w:top="1134" w:right="1134" w:bottom="1134" w:left="1701" w:header="567" w:footer="567" w:gutter="0"/>
          <w:cols w:space="720"/>
          <w:docGrid w:linePitch="272"/>
        </w:sectPr>
      </w:pPr>
    </w:p>
    <w:p w:rsidR="00A81744" w:rsidRPr="004C5A10" w:rsidRDefault="00A81744">
      <w:pPr>
        <w:jc w:val="center"/>
        <w:rPr>
          <w:b/>
          <w:bCs/>
          <w:sz w:val="32"/>
          <w:szCs w:val="32"/>
        </w:rPr>
      </w:pPr>
      <w:r w:rsidRPr="004C5A10">
        <w:rPr>
          <w:b/>
          <w:bCs/>
          <w:sz w:val="32"/>
          <w:szCs w:val="32"/>
        </w:rPr>
        <w:lastRenderedPageBreak/>
        <w:t>SATURS</w:t>
      </w:r>
    </w:p>
    <w:p w:rsidR="00A81744" w:rsidRPr="004C5A10" w:rsidRDefault="00A81744">
      <w:pPr>
        <w:spacing w:after="120"/>
        <w:rPr>
          <w:b/>
          <w:bCs/>
          <w:smallCaps/>
        </w:rPr>
      </w:pPr>
    </w:p>
    <w:p w:rsidR="00A81744" w:rsidRPr="004C5A10" w:rsidRDefault="00A81744" w:rsidP="003143EE">
      <w:pPr>
        <w:tabs>
          <w:tab w:val="right" w:leader="dot" w:pos="9063"/>
        </w:tabs>
        <w:spacing w:after="120"/>
        <w:rPr>
          <w:b/>
          <w:bCs/>
        </w:rPr>
      </w:pPr>
      <w:r w:rsidRPr="004C5A10">
        <w:rPr>
          <w:b/>
          <w:bCs/>
        </w:rPr>
        <w:t>I nodaļa. IEPIRKUMA NOTEIKUMI</w:t>
      </w:r>
      <w:r w:rsidRPr="004C5A10">
        <w:rPr>
          <w:b/>
          <w:bCs/>
        </w:rPr>
        <w:tab/>
        <w:t>3</w:t>
      </w:r>
    </w:p>
    <w:p w:rsidR="00A81744" w:rsidRDefault="00592477">
      <w:pPr>
        <w:pStyle w:val="TOC1"/>
        <w:rPr>
          <w:noProof/>
          <w:lang w:eastAsia="lv-LV"/>
        </w:rPr>
      </w:pPr>
      <w:r w:rsidRPr="004C5A10">
        <w:fldChar w:fldCharType="begin"/>
      </w:r>
      <w:r w:rsidR="00A81744" w:rsidRPr="004C5A10">
        <w:instrText xml:space="preserve"> TOC \o "1-1" \h \z \u </w:instrText>
      </w:r>
      <w:r w:rsidRPr="004C5A10">
        <w:fldChar w:fldCharType="separate"/>
      </w:r>
      <w:hyperlink w:anchor="_Toc382216753" w:history="1">
        <w:r w:rsidR="00A81744" w:rsidRPr="003C009E">
          <w:rPr>
            <w:rStyle w:val="Hyperlink"/>
            <w:noProof/>
          </w:rPr>
          <w:t>1.</w:t>
        </w:r>
        <w:r w:rsidR="00A81744">
          <w:rPr>
            <w:noProof/>
            <w:lang w:eastAsia="lv-LV"/>
          </w:rPr>
          <w:tab/>
        </w:r>
        <w:r w:rsidR="00A81744" w:rsidRPr="003C009E">
          <w:rPr>
            <w:rStyle w:val="Hyperlink"/>
            <w:noProof/>
          </w:rPr>
          <w:t>Iepirkuma metode:</w:t>
        </w:r>
        <w:r w:rsidR="00A81744">
          <w:rPr>
            <w:noProof/>
            <w:webHidden/>
          </w:rPr>
          <w:tab/>
        </w:r>
        <w:r>
          <w:rPr>
            <w:noProof/>
            <w:webHidden/>
          </w:rPr>
          <w:fldChar w:fldCharType="begin"/>
        </w:r>
        <w:r w:rsidR="00A81744">
          <w:rPr>
            <w:noProof/>
            <w:webHidden/>
          </w:rPr>
          <w:instrText xml:space="preserve"> PAGEREF _Toc382216753 \h </w:instrText>
        </w:r>
        <w:r>
          <w:rPr>
            <w:noProof/>
            <w:webHidden/>
          </w:rPr>
        </w:r>
        <w:r>
          <w:rPr>
            <w:noProof/>
            <w:webHidden/>
          </w:rPr>
          <w:fldChar w:fldCharType="separate"/>
        </w:r>
        <w:r w:rsidR="00A81744">
          <w:rPr>
            <w:noProof/>
            <w:webHidden/>
          </w:rPr>
          <w:t>3</w:t>
        </w:r>
        <w:r>
          <w:rPr>
            <w:noProof/>
            <w:webHidden/>
          </w:rPr>
          <w:fldChar w:fldCharType="end"/>
        </w:r>
      </w:hyperlink>
    </w:p>
    <w:p w:rsidR="00A81744" w:rsidRDefault="00592477">
      <w:pPr>
        <w:pStyle w:val="TOC1"/>
        <w:rPr>
          <w:noProof/>
          <w:lang w:eastAsia="lv-LV"/>
        </w:rPr>
      </w:pPr>
      <w:hyperlink w:anchor="_Toc382216754" w:history="1">
        <w:r w:rsidR="00A81744" w:rsidRPr="003C009E">
          <w:rPr>
            <w:rStyle w:val="Hyperlink"/>
            <w:noProof/>
          </w:rPr>
          <w:t>2.</w:t>
        </w:r>
        <w:r w:rsidR="00A81744">
          <w:rPr>
            <w:noProof/>
            <w:lang w:eastAsia="lv-LV"/>
          </w:rPr>
          <w:tab/>
        </w:r>
        <w:r w:rsidR="00A81744" w:rsidRPr="003C009E">
          <w:rPr>
            <w:rStyle w:val="Hyperlink"/>
            <w:noProof/>
          </w:rPr>
          <w:t>Iepirkuma identifikācijas numurs:</w:t>
        </w:r>
        <w:r w:rsidR="00A81744">
          <w:rPr>
            <w:noProof/>
            <w:webHidden/>
          </w:rPr>
          <w:tab/>
        </w:r>
        <w:r>
          <w:rPr>
            <w:noProof/>
            <w:webHidden/>
          </w:rPr>
          <w:fldChar w:fldCharType="begin"/>
        </w:r>
        <w:r w:rsidR="00A81744">
          <w:rPr>
            <w:noProof/>
            <w:webHidden/>
          </w:rPr>
          <w:instrText xml:space="preserve"> PAGEREF _Toc382216754 \h </w:instrText>
        </w:r>
        <w:r>
          <w:rPr>
            <w:noProof/>
            <w:webHidden/>
          </w:rPr>
        </w:r>
        <w:r>
          <w:rPr>
            <w:noProof/>
            <w:webHidden/>
          </w:rPr>
          <w:fldChar w:fldCharType="separate"/>
        </w:r>
        <w:r w:rsidR="00A81744">
          <w:rPr>
            <w:noProof/>
            <w:webHidden/>
          </w:rPr>
          <w:t>3</w:t>
        </w:r>
        <w:r>
          <w:rPr>
            <w:noProof/>
            <w:webHidden/>
          </w:rPr>
          <w:fldChar w:fldCharType="end"/>
        </w:r>
      </w:hyperlink>
    </w:p>
    <w:p w:rsidR="00A81744" w:rsidRDefault="00592477">
      <w:pPr>
        <w:pStyle w:val="TOC1"/>
        <w:rPr>
          <w:noProof/>
          <w:lang w:eastAsia="lv-LV"/>
        </w:rPr>
      </w:pPr>
      <w:hyperlink w:anchor="_Toc382216755" w:history="1">
        <w:r w:rsidR="00A81744" w:rsidRPr="003C009E">
          <w:rPr>
            <w:rStyle w:val="Hyperlink"/>
            <w:noProof/>
          </w:rPr>
          <w:t>3.</w:t>
        </w:r>
        <w:r w:rsidR="00A81744">
          <w:rPr>
            <w:noProof/>
            <w:lang w:eastAsia="lv-LV"/>
          </w:rPr>
          <w:tab/>
        </w:r>
        <w:r w:rsidR="00A81744" w:rsidRPr="003C009E">
          <w:rPr>
            <w:rStyle w:val="Hyperlink"/>
            <w:noProof/>
          </w:rPr>
          <w:t>Pasūtītājs:</w:t>
        </w:r>
        <w:r w:rsidR="00A81744">
          <w:rPr>
            <w:noProof/>
            <w:webHidden/>
          </w:rPr>
          <w:tab/>
        </w:r>
        <w:r>
          <w:rPr>
            <w:noProof/>
            <w:webHidden/>
          </w:rPr>
          <w:fldChar w:fldCharType="begin"/>
        </w:r>
        <w:r w:rsidR="00A81744">
          <w:rPr>
            <w:noProof/>
            <w:webHidden/>
          </w:rPr>
          <w:instrText xml:space="preserve"> PAGEREF _Toc382216755 \h </w:instrText>
        </w:r>
        <w:r>
          <w:rPr>
            <w:noProof/>
            <w:webHidden/>
          </w:rPr>
        </w:r>
        <w:r>
          <w:rPr>
            <w:noProof/>
            <w:webHidden/>
          </w:rPr>
          <w:fldChar w:fldCharType="separate"/>
        </w:r>
        <w:r w:rsidR="00A81744">
          <w:rPr>
            <w:noProof/>
            <w:webHidden/>
          </w:rPr>
          <w:t>3</w:t>
        </w:r>
        <w:r>
          <w:rPr>
            <w:noProof/>
            <w:webHidden/>
          </w:rPr>
          <w:fldChar w:fldCharType="end"/>
        </w:r>
      </w:hyperlink>
    </w:p>
    <w:p w:rsidR="00A81744" w:rsidRDefault="00592477">
      <w:pPr>
        <w:pStyle w:val="TOC1"/>
        <w:rPr>
          <w:noProof/>
          <w:lang w:eastAsia="lv-LV"/>
        </w:rPr>
      </w:pPr>
      <w:hyperlink w:anchor="_Toc382216756" w:history="1">
        <w:r w:rsidR="00A81744" w:rsidRPr="003C009E">
          <w:rPr>
            <w:rStyle w:val="Hyperlink"/>
            <w:noProof/>
          </w:rPr>
          <w:t>4.</w:t>
        </w:r>
        <w:r w:rsidR="00A81744">
          <w:rPr>
            <w:noProof/>
            <w:lang w:eastAsia="lv-LV"/>
          </w:rPr>
          <w:tab/>
        </w:r>
        <w:r w:rsidR="00A81744" w:rsidRPr="003C009E">
          <w:rPr>
            <w:rStyle w:val="Hyperlink"/>
            <w:noProof/>
          </w:rPr>
          <w:t>Kontaktpersonas:</w:t>
        </w:r>
        <w:r w:rsidR="00A81744">
          <w:rPr>
            <w:noProof/>
            <w:webHidden/>
          </w:rPr>
          <w:tab/>
        </w:r>
        <w:r>
          <w:rPr>
            <w:noProof/>
            <w:webHidden/>
          </w:rPr>
          <w:fldChar w:fldCharType="begin"/>
        </w:r>
        <w:r w:rsidR="00A81744">
          <w:rPr>
            <w:noProof/>
            <w:webHidden/>
          </w:rPr>
          <w:instrText xml:space="preserve"> PAGEREF _Toc382216756 \h </w:instrText>
        </w:r>
        <w:r>
          <w:rPr>
            <w:noProof/>
            <w:webHidden/>
          </w:rPr>
        </w:r>
        <w:r>
          <w:rPr>
            <w:noProof/>
            <w:webHidden/>
          </w:rPr>
          <w:fldChar w:fldCharType="separate"/>
        </w:r>
        <w:r w:rsidR="00A81744">
          <w:rPr>
            <w:noProof/>
            <w:webHidden/>
          </w:rPr>
          <w:t>3</w:t>
        </w:r>
        <w:r>
          <w:rPr>
            <w:noProof/>
            <w:webHidden/>
          </w:rPr>
          <w:fldChar w:fldCharType="end"/>
        </w:r>
      </w:hyperlink>
    </w:p>
    <w:p w:rsidR="00A81744" w:rsidRDefault="00592477">
      <w:pPr>
        <w:pStyle w:val="TOC1"/>
        <w:rPr>
          <w:noProof/>
          <w:lang w:eastAsia="lv-LV"/>
        </w:rPr>
      </w:pPr>
      <w:hyperlink w:anchor="_Toc382216757" w:history="1">
        <w:r w:rsidR="00A81744" w:rsidRPr="003C009E">
          <w:rPr>
            <w:rStyle w:val="Hyperlink"/>
            <w:noProof/>
          </w:rPr>
          <w:t>5.</w:t>
        </w:r>
        <w:r w:rsidR="00A81744">
          <w:rPr>
            <w:noProof/>
            <w:lang w:eastAsia="lv-LV"/>
          </w:rPr>
          <w:tab/>
        </w:r>
        <w:r w:rsidR="00A81744" w:rsidRPr="003C009E">
          <w:rPr>
            <w:rStyle w:val="Hyperlink"/>
            <w:noProof/>
          </w:rPr>
          <w:t>Iepirkuma priekšmeta apraksts</w:t>
        </w:r>
        <w:r w:rsidR="00A81744">
          <w:rPr>
            <w:noProof/>
            <w:webHidden/>
          </w:rPr>
          <w:tab/>
        </w:r>
        <w:r>
          <w:rPr>
            <w:noProof/>
            <w:webHidden/>
          </w:rPr>
          <w:fldChar w:fldCharType="begin"/>
        </w:r>
        <w:r w:rsidR="00A81744">
          <w:rPr>
            <w:noProof/>
            <w:webHidden/>
          </w:rPr>
          <w:instrText xml:space="preserve"> PAGEREF _Toc382216757 \h </w:instrText>
        </w:r>
        <w:r>
          <w:rPr>
            <w:noProof/>
            <w:webHidden/>
          </w:rPr>
        </w:r>
        <w:r>
          <w:rPr>
            <w:noProof/>
            <w:webHidden/>
          </w:rPr>
          <w:fldChar w:fldCharType="separate"/>
        </w:r>
        <w:r w:rsidR="00A81744">
          <w:rPr>
            <w:noProof/>
            <w:webHidden/>
          </w:rPr>
          <w:t>4</w:t>
        </w:r>
        <w:r>
          <w:rPr>
            <w:noProof/>
            <w:webHidden/>
          </w:rPr>
          <w:fldChar w:fldCharType="end"/>
        </w:r>
      </w:hyperlink>
    </w:p>
    <w:p w:rsidR="00A81744" w:rsidRDefault="00592477">
      <w:pPr>
        <w:pStyle w:val="TOC1"/>
        <w:rPr>
          <w:noProof/>
          <w:lang w:eastAsia="lv-LV"/>
        </w:rPr>
      </w:pPr>
      <w:hyperlink w:anchor="_Toc382216758" w:history="1">
        <w:r w:rsidR="00A81744" w:rsidRPr="003C009E">
          <w:rPr>
            <w:rStyle w:val="Hyperlink"/>
            <w:noProof/>
          </w:rPr>
          <w:t>6.</w:t>
        </w:r>
        <w:r w:rsidR="00A81744">
          <w:rPr>
            <w:noProof/>
            <w:lang w:eastAsia="lv-LV"/>
          </w:rPr>
          <w:tab/>
        </w:r>
        <w:r w:rsidR="00A81744" w:rsidRPr="003C009E">
          <w:rPr>
            <w:rStyle w:val="Hyperlink"/>
            <w:noProof/>
          </w:rPr>
          <w:t>Pretendents</w:t>
        </w:r>
        <w:r w:rsidR="00A81744">
          <w:rPr>
            <w:noProof/>
            <w:webHidden/>
          </w:rPr>
          <w:tab/>
        </w:r>
        <w:r>
          <w:rPr>
            <w:noProof/>
            <w:webHidden/>
          </w:rPr>
          <w:fldChar w:fldCharType="begin"/>
        </w:r>
        <w:r w:rsidR="00A81744">
          <w:rPr>
            <w:noProof/>
            <w:webHidden/>
          </w:rPr>
          <w:instrText xml:space="preserve"> PAGEREF _Toc382216758 \h </w:instrText>
        </w:r>
        <w:r>
          <w:rPr>
            <w:noProof/>
            <w:webHidden/>
          </w:rPr>
        </w:r>
        <w:r>
          <w:rPr>
            <w:noProof/>
            <w:webHidden/>
          </w:rPr>
          <w:fldChar w:fldCharType="separate"/>
        </w:r>
        <w:r w:rsidR="00A81744">
          <w:rPr>
            <w:noProof/>
            <w:webHidden/>
          </w:rPr>
          <w:t>4</w:t>
        </w:r>
        <w:r>
          <w:rPr>
            <w:noProof/>
            <w:webHidden/>
          </w:rPr>
          <w:fldChar w:fldCharType="end"/>
        </w:r>
      </w:hyperlink>
    </w:p>
    <w:p w:rsidR="00A81744" w:rsidRDefault="00592477">
      <w:pPr>
        <w:pStyle w:val="TOC1"/>
        <w:rPr>
          <w:noProof/>
          <w:lang w:eastAsia="lv-LV"/>
        </w:rPr>
      </w:pPr>
      <w:hyperlink w:anchor="_Toc382216759" w:history="1">
        <w:r w:rsidR="00A81744" w:rsidRPr="003C009E">
          <w:rPr>
            <w:rStyle w:val="Hyperlink"/>
            <w:noProof/>
          </w:rPr>
          <w:t>7.</w:t>
        </w:r>
        <w:r w:rsidR="00A81744">
          <w:rPr>
            <w:noProof/>
            <w:lang w:eastAsia="lv-LV"/>
          </w:rPr>
          <w:tab/>
        </w:r>
        <w:r w:rsidR="00A81744" w:rsidRPr="003C009E">
          <w:rPr>
            <w:rStyle w:val="Hyperlink"/>
            <w:noProof/>
          </w:rPr>
          <w:t>Līguma izpildes vieta un līguma darbības laiks</w:t>
        </w:r>
        <w:r w:rsidR="00A81744">
          <w:rPr>
            <w:noProof/>
            <w:webHidden/>
          </w:rPr>
          <w:tab/>
        </w:r>
        <w:r>
          <w:rPr>
            <w:noProof/>
            <w:webHidden/>
          </w:rPr>
          <w:fldChar w:fldCharType="begin"/>
        </w:r>
        <w:r w:rsidR="00A81744">
          <w:rPr>
            <w:noProof/>
            <w:webHidden/>
          </w:rPr>
          <w:instrText xml:space="preserve"> PAGEREF _Toc382216759 \h </w:instrText>
        </w:r>
        <w:r>
          <w:rPr>
            <w:noProof/>
            <w:webHidden/>
          </w:rPr>
        </w:r>
        <w:r>
          <w:rPr>
            <w:noProof/>
            <w:webHidden/>
          </w:rPr>
          <w:fldChar w:fldCharType="separate"/>
        </w:r>
        <w:r w:rsidR="00A81744">
          <w:rPr>
            <w:noProof/>
            <w:webHidden/>
          </w:rPr>
          <w:t>4</w:t>
        </w:r>
        <w:r>
          <w:rPr>
            <w:noProof/>
            <w:webHidden/>
          </w:rPr>
          <w:fldChar w:fldCharType="end"/>
        </w:r>
      </w:hyperlink>
    </w:p>
    <w:p w:rsidR="00A81744" w:rsidRDefault="00592477">
      <w:pPr>
        <w:pStyle w:val="TOC1"/>
        <w:rPr>
          <w:noProof/>
          <w:lang w:eastAsia="lv-LV"/>
        </w:rPr>
      </w:pPr>
      <w:hyperlink w:anchor="_Toc382216760" w:history="1">
        <w:r w:rsidR="00A81744" w:rsidRPr="003C009E">
          <w:rPr>
            <w:rStyle w:val="Hyperlink"/>
            <w:noProof/>
          </w:rPr>
          <w:t>8.</w:t>
        </w:r>
        <w:r w:rsidR="00A81744">
          <w:rPr>
            <w:noProof/>
            <w:lang w:eastAsia="lv-LV"/>
          </w:rPr>
          <w:tab/>
        </w:r>
        <w:r w:rsidR="00A81744" w:rsidRPr="003C009E">
          <w:rPr>
            <w:rStyle w:val="Hyperlink"/>
            <w:noProof/>
          </w:rPr>
          <w:t>Piedāvājumu iesniegšana</w:t>
        </w:r>
        <w:r w:rsidR="00A81744">
          <w:rPr>
            <w:noProof/>
            <w:webHidden/>
          </w:rPr>
          <w:tab/>
        </w:r>
        <w:r>
          <w:rPr>
            <w:noProof/>
            <w:webHidden/>
          </w:rPr>
          <w:fldChar w:fldCharType="begin"/>
        </w:r>
        <w:r w:rsidR="00A81744">
          <w:rPr>
            <w:noProof/>
            <w:webHidden/>
          </w:rPr>
          <w:instrText xml:space="preserve"> PAGEREF _Toc382216760 \h </w:instrText>
        </w:r>
        <w:r>
          <w:rPr>
            <w:noProof/>
            <w:webHidden/>
          </w:rPr>
        </w:r>
        <w:r>
          <w:rPr>
            <w:noProof/>
            <w:webHidden/>
          </w:rPr>
          <w:fldChar w:fldCharType="separate"/>
        </w:r>
        <w:r w:rsidR="00A81744">
          <w:rPr>
            <w:noProof/>
            <w:webHidden/>
          </w:rPr>
          <w:t>4</w:t>
        </w:r>
        <w:r>
          <w:rPr>
            <w:noProof/>
            <w:webHidden/>
          </w:rPr>
          <w:fldChar w:fldCharType="end"/>
        </w:r>
      </w:hyperlink>
    </w:p>
    <w:p w:rsidR="00A81744" w:rsidRDefault="00592477">
      <w:pPr>
        <w:pStyle w:val="TOC1"/>
        <w:rPr>
          <w:noProof/>
          <w:lang w:eastAsia="lv-LV"/>
        </w:rPr>
      </w:pPr>
      <w:hyperlink w:anchor="_Toc382216761" w:history="1">
        <w:r w:rsidR="00A81744" w:rsidRPr="003C009E">
          <w:rPr>
            <w:rStyle w:val="Hyperlink"/>
            <w:noProof/>
          </w:rPr>
          <w:t>9.</w:t>
        </w:r>
        <w:r w:rsidR="00A81744">
          <w:rPr>
            <w:noProof/>
            <w:lang w:eastAsia="lv-LV"/>
          </w:rPr>
          <w:tab/>
        </w:r>
        <w:r w:rsidR="00A81744" w:rsidRPr="003C009E">
          <w:rPr>
            <w:rStyle w:val="Hyperlink"/>
            <w:noProof/>
          </w:rPr>
          <w:t>Piedāvājumu atvēršanas vieta, datums, laiks un kārtība</w:t>
        </w:r>
        <w:r w:rsidR="00A81744">
          <w:rPr>
            <w:noProof/>
            <w:webHidden/>
          </w:rPr>
          <w:tab/>
        </w:r>
        <w:r>
          <w:rPr>
            <w:noProof/>
            <w:webHidden/>
          </w:rPr>
          <w:fldChar w:fldCharType="begin"/>
        </w:r>
        <w:r w:rsidR="00A81744">
          <w:rPr>
            <w:noProof/>
            <w:webHidden/>
          </w:rPr>
          <w:instrText xml:space="preserve"> PAGEREF _Toc382216761 \h </w:instrText>
        </w:r>
        <w:r>
          <w:rPr>
            <w:noProof/>
            <w:webHidden/>
          </w:rPr>
        </w:r>
        <w:r>
          <w:rPr>
            <w:noProof/>
            <w:webHidden/>
          </w:rPr>
          <w:fldChar w:fldCharType="separate"/>
        </w:r>
        <w:r w:rsidR="00A81744">
          <w:rPr>
            <w:noProof/>
            <w:webHidden/>
          </w:rPr>
          <w:t>4</w:t>
        </w:r>
        <w:r>
          <w:rPr>
            <w:noProof/>
            <w:webHidden/>
          </w:rPr>
          <w:fldChar w:fldCharType="end"/>
        </w:r>
      </w:hyperlink>
    </w:p>
    <w:p w:rsidR="00A81744" w:rsidRDefault="00592477">
      <w:pPr>
        <w:pStyle w:val="TOC1"/>
        <w:rPr>
          <w:noProof/>
          <w:lang w:eastAsia="lv-LV"/>
        </w:rPr>
      </w:pPr>
      <w:hyperlink w:anchor="_Toc382216762" w:history="1">
        <w:r w:rsidR="00A81744" w:rsidRPr="003C009E">
          <w:rPr>
            <w:rStyle w:val="Hyperlink"/>
            <w:noProof/>
          </w:rPr>
          <w:t>10.</w:t>
        </w:r>
        <w:r w:rsidR="00A81744">
          <w:rPr>
            <w:noProof/>
            <w:lang w:eastAsia="lv-LV"/>
          </w:rPr>
          <w:tab/>
        </w:r>
        <w:r w:rsidR="00A81744" w:rsidRPr="003C009E">
          <w:rPr>
            <w:rStyle w:val="Hyperlink"/>
            <w:noProof/>
          </w:rPr>
          <w:t>Piedāvājuma derīguma termiņš</w:t>
        </w:r>
        <w:r w:rsidR="00A81744">
          <w:rPr>
            <w:noProof/>
            <w:webHidden/>
          </w:rPr>
          <w:tab/>
        </w:r>
        <w:r>
          <w:rPr>
            <w:noProof/>
            <w:webHidden/>
          </w:rPr>
          <w:fldChar w:fldCharType="begin"/>
        </w:r>
        <w:r w:rsidR="00A81744">
          <w:rPr>
            <w:noProof/>
            <w:webHidden/>
          </w:rPr>
          <w:instrText xml:space="preserve"> PAGEREF _Toc382216762 \h </w:instrText>
        </w:r>
        <w:r>
          <w:rPr>
            <w:noProof/>
            <w:webHidden/>
          </w:rPr>
        </w:r>
        <w:r>
          <w:rPr>
            <w:noProof/>
            <w:webHidden/>
          </w:rPr>
          <w:fldChar w:fldCharType="separate"/>
        </w:r>
        <w:r w:rsidR="00A81744">
          <w:rPr>
            <w:noProof/>
            <w:webHidden/>
          </w:rPr>
          <w:t>5</w:t>
        </w:r>
        <w:r>
          <w:rPr>
            <w:noProof/>
            <w:webHidden/>
          </w:rPr>
          <w:fldChar w:fldCharType="end"/>
        </w:r>
      </w:hyperlink>
    </w:p>
    <w:p w:rsidR="00A81744" w:rsidRDefault="00592477">
      <w:pPr>
        <w:pStyle w:val="TOC1"/>
        <w:rPr>
          <w:noProof/>
          <w:lang w:eastAsia="lv-LV"/>
        </w:rPr>
      </w:pPr>
      <w:hyperlink w:anchor="_Toc382216763" w:history="1">
        <w:r w:rsidR="00A81744" w:rsidRPr="003C009E">
          <w:rPr>
            <w:rStyle w:val="Hyperlink"/>
            <w:noProof/>
          </w:rPr>
          <w:t>11.</w:t>
        </w:r>
        <w:r w:rsidR="00A81744">
          <w:rPr>
            <w:noProof/>
            <w:lang w:eastAsia="lv-LV"/>
          </w:rPr>
          <w:tab/>
        </w:r>
        <w:r w:rsidR="00A81744" w:rsidRPr="003C009E">
          <w:rPr>
            <w:rStyle w:val="Hyperlink"/>
            <w:noProof/>
          </w:rPr>
          <w:t>Paziņojumi, nolikuma saņemšana, informācijas apmaiņa un papildus informācijas sniegšana</w:t>
        </w:r>
        <w:r w:rsidR="00A81744">
          <w:rPr>
            <w:noProof/>
            <w:webHidden/>
          </w:rPr>
          <w:tab/>
        </w:r>
        <w:r>
          <w:rPr>
            <w:noProof/>
            <w:webHidden/>
          </w:rPr>
          <w:fldChar w:fldCharType="begin"/>
        </w:r>
        <w:r w:rsidR="00A81744">
          <w:rPr>
            <w:noProof/>
            <w:webHidden/>
          </w:rPr>
          <w:instrText xml:space="preserve"> PAGEREF _Toc382216763 \h </w:instrText>
        </w:r>
        <w:r>
          <w:rPr>
            <w:noProof/>
            <w:webHidden/>
          </w:rPr>
        </w:r>
        <w:r>
          <w:rPr>
            <w:noProof/>
            <w:webHidden/>
          </w:rPr>
          <w:fldChar w:fldCharType="separate"/>
        </w:r>
        <w:r w:rsidR="00A81744">
          <w:rPr>
            <w:noProof/>
            <w:webHidden/>
          </w:rPr>
          <w:t>5</w:t>
        </w:r>
        <w:r>
          <w:rPr>
            <w:noProof/>
            <w:webHidden/>
          </w:rPr>
          <w:fldChar w:fldCharType="end"/>
        </w:r>
      </w:hyperlink>
    </w:p>
    <w:p w:rsidR="00A81744" w:rsidRDefault="00592477">
      <w:pPr>
        <w:pStyle w:val="TOC1"/>
        <w:rPr>
          <w:noProof/>
          <w:lang w:eastAsia="lv-LV"/>
        </w:rPr>
      </w:pPr>
      <w:hyperlink w:anchor="_Toc382216764" w:history="1">
        <w:r w:rsidR="00A81744" w:rsidRPr="003C009E">
          <w:rPr>
            <w:rStyle w:val="Hyperlink"/>
            <w:noProof/>
          </w:rPr>
          <w:t>12.</w:t>
        </w:r>
        <w:r w:rsidR="00A81744">
          <w:rPr>
            <w:noProof/>
            <w:lang w:eastAsia="lv-LV"/>
          </w:rPr>
          <w:tab/>
        </w:r>
        <w:r w:rsidR="00A81744" w:rsidRPr="003C009E">
          <w:rPr>
            <w:rStyle w:val="Hyperlink"/>
            <w:noProof/>
          </w:rPr>
          <w:t>Prasības piedāvājuma izstrādāšanai un noformēšanai</w:t>
        </w:r>
        <w:r w:rsidR="00A81744">
          <w:rPr>
            <w:noProof/>
            <w:webHidden/>
          </w:rPr>
          <w:tab/>
        </w:r>
        <w:r>
          <w:rPr>
            <w:noProof/>
            <w:webHidden/>
          </w:rPr>
          <w:fldChar w:fldCharType="begin"/>
        </w:r>
        <w:r w:rsidR="00A81744">
          <w:rPr>
            <w:noProof/>
            <w:webHidden/>
          </w:rPr>
          <w:instrText xml:space="preserve"> PAGEREF _Toc382216764 \h </w:instrText>
        </w:r>
        <w:r>
          <w:rPr>
            <w:noProof/>
            <w:webHidden/>
          </w:rPr>
        </w:r>
        <w:r>
          <w:rPr>
            <w:noProof/>
            <w:webHidden/>
          </w:rPr>
          <w:fldChar w:fldCharType="separate"/>
        </w:r>
        <w:r w:rsidR="00A81744">
          <w:rPr>
            <w:noProof/>
            <w:webHidden/>
          </w:rPr>
          <w:t>6</w:t>
        </w:r>
        <w:r>
          <w:rPr>
            <w:noProof/>
            <w:webHidden/>
          </w:rPr>
          <w:fldChar w:fldCharType="end"/>
        </w:r>
      </w:hyperlink>
    </w:p>
    <w:p w:rsidR="00A81744" w:rsidRDefault="00592477">
      <w:pPr>
        <w:pStyle w:val="TOC1"/>
        <w:rPr>
          <w:noProof/>
          <w:lang w:eastAsia="lv-LV"/>
        </w:rPr>
      </w:pPr>
      <w:hyperlink w:anchor="_Toc382216765" w:history="1">
        <w:r w:rsidR="00A81744" w:rsidRPr="003C009E">
          <w:rPr>
            <w:rStyle w:val="Hyperlink"/>
            <w:noProof/>
          </w:rPr>
          <w:t>13.</w:t>
        </w:r>
        <w:r w:rsidR="00A81744">
          <w:rPr>
            <w:noProof/>
            <w:lang w:eastAsia="lv-LV"/>
          </w:rPr>
          <w:tab/>
        </w:r>
        <w:r w:rsidR="00A81744" w:rsidRPr="003C009E">
          <w:rPr>
            <w:rStyle w:val="Hyperlink"/>
            <w:noProof/>
          </w:rPr>
          <w:t>Pretendenta piedāvājuma nodrošinājums</w:t>
        </w:r>
        <w:r w:rsidR="00A81744">
          <w:rPr>
            <w:noProof/>
            <w:webHidden/>
          </w:rPr>
          <w:tab/>
        </w:r>
        <w:r>
          <w:rPr>
            <w:noProof/>
            <w:webHidden/>
          </w:rPr>
          <w:fldChar w:fldCharType="begin"/>
        </w:r>
        <w:r w:rsidR="00A81744">
          <w:rPr>
            <w:noProof/>
            <w:webHidden/>
          </w:rPr>
          <w:instrText xml:space="preserve"> PAGEREF _Toc382216765 \h </w:instrText>
        </w:r>
        <w:r>
          <w:rPr>
            <w:noProof/>
            <w:webHidden/>
          </w:rPr>
        </w:r>
        <w:r>
          <w:rPr>
            <w:noProof/>
            <w:webHidden/>
          </w:rPr>
          <w:fldChar w:fldCharType="separate"/>
        </w:r>
        <w:r w:rsidR="00A81744">
          <w:rPr>
            <w:noProof/>
            <w:webHidden/>
          </w:rPr>
          <w:t>7</w:t>
        </w:r>
        <w:r>
          <w:rPr>
            <w:noProof/>
            <w:webHidden/>
          </w:rPr>
          <w:fldChar w:fldCharType="end"/>
        </w:r>
      </w:hyperlink>
    </w:p>
    <w:p w:rsidR="00A81744" w:rsidRDefault="00592477">
      <w:pPr>
        <w:pStyle w:val="TOC1"/>
        <w:rPr>
          <w:noProof/>
          <w:lang w:eastAsia="lv-LV"/>
        </w:rPr>
      </w:pPr>
      <w:hyperlink w:anchor="_Toc382216766" w:history="1">
        <w:r w:rsidR="00A81744" w:rsidRPr="003C009E">
          <w:rPr>
            <w:rStyle w:val="Hyperlink"/>
            <w:noProof/>
          </w:rPr>
          <w:t>14.</w:t>
        </w:r>
        <w:r w:rsidR="00A81744">
          <w:rPr>
            <w:noProof/>
            <w:lang w:eastAsia="lv-LV"/>
          </w:rPr>
          <w:tab/>
        </w:r>
        <w:r w:rsidR="00A81744" w:rsidRPr="003C009E">
          <w:rPr>
            <w:rStyle w:val="Hyperlink"/>
            <w:noProof/>
          </w:rPr>
          <w:t>Pretendenta atlases prasības</w:t>
        </w:r>
        <w:r w:rsidR="00A81744">
          <w:rPr>
            <w:noProof/>
            <w:webHidden/>
          </w:rPr>
          <w:tab/>
        </w:r>
        <w:r>
          <w:rPr>
            <w:noProof/>
            <w:webHidden/>
          </w:rPr>
          <w:fldChar w:fldCharType="begin"/>
        </w:r>
        <w:r w:rsidR="00A81744">
          <w:rPr>
            <w:noProof/>
            <w:webHidden/>
          </w:rPr>
          <w:instrText xml:space="preserve"> PAGEREF _Toc382216766 \h </w:instrText>
        </w:r>
        <w:r>
          <w:rPr>
            <w:noProof/>
            <w:webHidden/>
          </w:rPr>
        </w:r>
        <w:r>
          <w:rPr>
            <w:noProof/>
            <w:webHidden/>
          </w:rPr>
          <w:fldChar w:fldCharType="separate"/>
        </w:r>
        <w:r w:rsidR="00A81744">
          <w:rPr>
            <w:noProof/>
            <w:webHidden/>
          </w:rPr>
          <w:t>7</w:t>
        </w:r>
        <w:r>
          <w:rPr>
            <w:noProof/>
            <w:webHidden/>
          </w:rPr>
          <w:fldChar w:fldCharType="end"/>
        </w:r>
      </w:hyperlink>
    </w:p>
    <w:p w:rsidR="00A81744" w:rsidRDefault="00592477">
      <w:pPr>
        <w:pStyle w:val="TOC1"/>
        <w:rPr>
          <w:noProof/>
          <w:lang w:eastAsia="lv-LV"/>
        </w:rPr>
      </w:pPr>
      <w:hyperlink w:anchor="_Toc382216767" w:history="1">
        <w:r w:rsidR="00A81744" w:rsidRPr="003C009E">
          <w:rPr>
            <w:rStyle w:val="Hyperlink"/>
            <w:noProof/>
          </w:rPr>
          <w:t>15.</w:t>
        </w:r>
        <w:r w:rsidR="00A81744">
          <w:rPr>
            <w:noProof/>
            <w:lang w:eastAsia="lv-LV"/>
          </w:rPr>
          <w:tab/>
        </w:r>
        <w:r w:rsidR="00A81744" w:rsidRPr="003C009E">
          <w:rPr>
            <w:rStyle w:val="Hyperlink"/>
            <w:noProof/>
          </w:rPr>
          <w:t>Iesniedzamie dokumenti</w:t>
        </w:r>
        <w:r w:rsidR="00A81744">
          <w:rPr>
            <w:noProof/>
            <w:webHidden/>
          </w:rPr>
          <w:tab/>
        </w:r>
        <w:r>
          <w:rPr>
            <w:noProof/>
            <w:webHidden/>
          </w:rPr>
          <w:fldChar w:fldCharType="begin"/>
        </w:r>
        <w:r w:rsidR="00A81744">
          <w:rPr>
            <w:noProof/>
            <w:webHidden/>
          </w:rPr>
          <w:instrText xml:space="preserve"> PAGEREF _Toc382216767 \h </w:instrText>
        </w:r>
        <w:r>
          <w:rPr>
            <w:noProof/>
            <w:webHidden/>
          </w:rPr>
        </w:r>
        <w:r>
          <w:rPr>
            <w:noProof/>
            <w:webHidden/>
          </w:rPr>
          <w:fldChar w:fldCharType="separate"/>
        </w:r>
        <w:r w:rsidR="00A81744">
          <w:rPr>
            <w:noProof/>
            <w:webHidden/>
          </w:rPr>
          <w:t>9</w:t>
        </w:r>
        <w:r>
          <w:rPr>
            <w:noProof/>
            <w:webHidden/>
          </w:rPr>
          <w:fldChar w:fldCharType="end"/>
        </w:r>
      </w:hyperlink>
    </w:p>
    <w:p w:rsidR="00A81744" w:rsidRDefault="00592477">
      <w:pPr>
        <w:pStyle w:val="TOC1"/>
        <w:rPr>
          <w:noProof/>
          <w:lang w:eastAsia="lv-LV"/>
        </w:rPr>
      </w:pPr>
      <w:hyperlink w:anchor="_Toc382216768" w:history="1">
        <w:r w:rsidR="00A81744" w:rsidRPr="003C009E">
          <w:rPr>
            <w:rStyle w:val="Hyperlink"/>
            <w:noProof/>
          </w:rPr>
          <w:t>16.</w:t>
        </w:r>
        <w:r w:rsidR="00A81744">
          <w:rPr>
            <w:noProof/>
            <w:lang w:eastAsia="lv-LV"/>
          </w:rPr>
          <w:tab/>
        </w:r>
        <w:r w:rsidR="00A81744" w:rsidRPr="003C009E">
          <w:rPr>
            <w:rStyle w:val="Hyperlink"/>
            <w:noProof/>
          </w:rPr>
          <w:t>Piedāvājuma vērtēšana</w:t>
        </w:r>
        <w:r w:rsidR="00A81744">
          <w:rPr>
            <w:noProof/>
            <w:webHidden/>
          </w:rPr>
          <w:tab/>
        </w:r>
        <w:r>
          <w:rPr>
            <w:noProof/>
            <w:webHidden/>
          </w:rPr>
          <w:fldChar w:fldCharType="begin"/>
        </w:r>
        <w:r w:rsidR="00A81744">
          <w:rPr>
            <w:noProof/>
            <w:webHidden/>
          </w:rPr>
          <w:instrText xml:space="preserve"> PAGEREF _Toc382216768 \h </w:instrText>
        </w:r>
        <w:r>
          <w:rPr>
            <w:noProof/>
            <w:webHidden/>
          </w:rPr>
        </w:r>
        <w:r>
          <w:rPr>
            <w:noProof/>
            <w:webHidden/>
          </w:rPr>
          <w:fldChar w:fldCharType="separate"/>
        </w:r>
        <w:r w:rsidR="00A81744">
          <w:rPr>
            <w:noProof/>
            <w:webHidden/>
          </w:rPr>
          <w:t>12</w:t>
        </w:r>
        <w:r>
          <w:rPr>
            <w:noProof/>
            <w:webHidden/>
          </w:rPr>
          <w:fldChar w:fldCharType="end"/>
        </w:r>
      </w:hyperlink>
    </w:p>
    <w:p w:rsidR="00A81744" w:rsidRDefault="00592477">
      <w:pPr>
        <w:pStyle w:val="TOC1"/>
        <w:rPr>
          <w:noProof/>
          <w:lang w:eastAsia="lv-LV"/>
        </w:rPr>
      </w:pPr>
      <w:hyperlink w:anchor="_Toc382216769" w:history="1">
        <w:r w:rsidR="00A81744" w:rsidRPr="003C009E">
          <w:rPr>
            <w:rStyle w:val="Hyperlink"/>
            <w:noProof/>
          </w:rPr>
          <w:t>17.</w:t>
        </w:r>
        <w:r w:rsidR="00A81744">
          <w:rPr>
            <w:noProof/>
            <w:lang w:eastAsia="lv-LV"/>
          </w:rPr>
          <w:tab/>
        </w:r>
        <w:r w:rsidR="00A81744" w:rsidRPr="003C009E">
          <w:rPr>
            <w:rStyle w:val="Hyperlink"/>
            <w:noProof/>
          </w:rPr>
          <w:t>Lēmuma par iepirkuma rezultātiem pieņemšana un paziņošana</w:t>
        </w:r>
        <w:r w:rsidR="00A81744">
          <w:rPr>
            <w:noProof/>
            <w:webHidden/>
          </w:rPr>
          <w:tab/>
        </w:r>
        <w:r>
          <w:rPr>
            <w:noProof/>
            <w:webHidden/>
          </w:rPr>
          <w:fldChar w:fldCharType="begin"/>
        </w:r>
        <w:r w:rsidR="00A81744">
          <w:rPr>
            <w:noProof/>
            <w:webHidden/>
          </w:rPr>
          <w:instrText xml:space="preserve"> PAGEREF _Toc382216769 \h </w:instrText>
        </w:r>
        <w:r>
          <w:rPr>
            <w:noProof/>
            <w:webHidden/>
          </w:rPr>
        </w:r>
        <w:r>
          <w:rPr>
            <w:noProof/>
            <w:webHidden/>
          </w:rPr>
          <w:fldChar w:fldCharType="separate"/>
        </w:r>
        <w:r w:rsidR="00A81744">
          <w:rPr>
            <w:noProof/>
            <w:webHidden/>
          </w:rPr>
          <w:t>13</w:t>
        </w:r>
        <w:r>
          <w:rPr>
            <w:noProof/>
            <w:webHidden/>
          </w:rPr>
          <w:fldChar w:fldCharType="end"/>
        </w:r>
      </w:hyperlink>
    </w:p>
    <w:p w:rsidR="00A81744" w:rsidRDefault="00592477">
      <w:pPr>
        <w:pStyle w:val="TOC1"/>
        <w:rPr>
          <w:noProof/>
          <w:lang w:eastAsia="lv-LV"/>
        </w:rPr>
      </w:pPr>
      <w:hyperlink w:anchor="_Toc382216770" w:history="1">
        <w:r w:rsidR="00A81744" w:rsidRPr="003C009E">
          <w:rPr>
            <w:rStyle w:val="Hyperlink"/>
            <w:noProof/>
          </w:rPr>
          <w:t>18.</w:t>
        </w:r>
        <w:r w:rsidR="00A81744">
          <w:rPr>
            <w:noProof/>
            <w:lang w:eastAsia="lv-LV"/>
          </w:rPr>
          <w:tab/>
        </w:r>
        <w:r w:rsidR="00A81744" w:rsidRPr="003C009E">
          <w:rPr>
            <w:rStyle w:val="Hyperlink"/>
            <w:noProof/>
          </w:rPr>
          <w:t>Iepirkuma līguma slēgšana</w:t>
        </w:r>
        <w:r w:rsidR="00A81744">
          <w:rPr>
            <w:noProof/>
            <w:webHidden/>
          </w:rPr>
          <w:tab/>
        </w:r>
        <w:r>
          <w:rPr>
            <w:noProof/>
            <w:webHidden/>
          </w:rPr>
          <w:fldChar w:fldCharType="begin"/>
        </w:r>
        <w:r w:rsidR="00A81744">
          <w:rPr>
            <w:noProof/>
            <w:webHidden/>
          </w:rPr>
          <w:instrText xml:space="preserve"> PAGEREF _Toc382216770 \h </w:instrText>
        </w:r>
        <w:r>
          <w:rPr>
            <w:noProof/>
            <w:webHidden/>
          </w:rPr>
        </w:r>
        <w:r>
          <w:rPr>
            <w:noProof/>
            <w:webHidden/>
          </w:rPr>
          <w:fldChar w:fldCharType="separate"/>
        </w:r>
        <w:r w:rsidR="00A81744">
          <w:rPr>
            <w:noProof/>
            <w:webHidden/>
          </w:rPr>
          <w:t>13</w:t>
        </w:r>
        <w:r>
          <w:rPr>
            <w:noProof/>
            <w:webHidden/>
          </w:rPr>
          <w:fldChar w:fldCharType="end"/>
        </w:r>
      </w:hyperlink>
    </w:p>
    <w:p w:rsidR="00A81744" w:rsidRDefault="00592477">
      <w:pPr>
        <w:pStyle w:val="TOC1"/>
        <w:rPr>
          <w:noProof/>
          <w:lang w:eastAsia="lv-LV"/>
        </w:rPr>
      </w:pPr>
      <w:hyperlink w:anchor="_Toc382216771" w:history="1">
        <w:r w:rsidR="00A81744" w:rsidRPr="003C009E">
          <w:rPr>
            <w:rStyle w:val="Hyperlink"/>
            <w:noProof/>
          </w:rPr>
          <w:t>19.</w:t>
        </w:r>
        <w:r w:rsidR="00A81744">
          <w:rPr>
            <w:noProof/>
            <w:lang w:eastAsia="lv-LV"/>
          </w:rPr>
          <w:tab/>
        </w:r>
        <w:r w:rsidR="00A81744" w:rsidRPr="003C009E">
          <w:rPr>
            <w:rStyle w:val="Hyperlink"/>
            <w:noProof/>
          </w:rPr>
          <w:t>Komisijas darbības pamatnoteikumi, tās tiesības un pienākumi</w:t>
        </w:r>
        <w:r w:rsidR="00A81744">
          <w:rPr>
            <w:noProof/>
            <w:webHidden/>
          </w:rPr>
          <w:tab/>
        </w:r>
        <w:r>
          <w:rPr>
            <w:noProof/>
            <w:webHidden/>
          </w:rPr>
          <w:fldChar w:fldCharType="begin"/>
        </w:r>
        <w:r w:rsidR="00A81744">
          <w:rPr>
            <w:noProof/>
            <w:webHidden/>
          </w:rPr>
          <w:instrText xml:space="preserve"> PAGEREF _Toc382216771 \h </w:instrText>
        </w:r>
        <w:r>
          <w:rPr>
            <w:noProof/>
            <w:webHidden/>
          </w:rPr>
        </w:r>
        <w:r>
          <w:rPr>
            <w:noProof/>
            <w:webHidden/>
          </w:rPr>
          <w:fldChar w:fldCharType="separate"/>
        </w:r>
        <w:r w:rsidR="00A81744">
          <w:rPr>
            <w:noProof/>
            <w:webHidden/>
          </w:rPr>
          <w:t>14</w:t>
        </w:r>
        <w:r>
          <w:rPr>
            <w:noProof/>
            <w:webHidden/>
          </w:rPr>
          <w:fldChar w:fldCharType="end"/>
        </w:r>
      </w:hyperlink>
    </w:p>
    <w:p w:rsidR="00A81744" w:rsidRDefault="00592477">
      <w:pPr>
        <w:pStyle w:val="TOC1"/>
        <w:rPr>
          <w:noProof/>
          <w:lang w:eastAsia="lv-LV"/>
        </w:rPr>
      </w:pPr>
      <w:hyperlink w:anchor="_Toc382216772" w:history="1">
        <w:r w:rsidR="00A81744" w:rsidRPr="003C009E">
          <w:rPr>
            <w:rStyle w:val="Hyperlink"/>
            <w:noProof/>
          </w:rPr>
          <w:t>20.</w:t>
        </w:r>
        <w:r w:rsidR="00A81744">
          <w:rPr>
            <w:noProof/>
            <w:lang w:eastAsia="lv-LV"/>
          </w:rPr>
          <w:tab/>
        </w:r>
        <w:r w:rsidR="00A81744" w:rsidRPr="003C009E">
          <w:rPr>
            <w:rStyle w:val="Hyperlink"/>
            <w:noProof/>
          </w:rPr>
          <w:t>Pretendenta tiesības un pienākumi</w:t>
        </w:r>
        <w:r w:rsidR="00A81744">
          <w:rPr>
            <w:noProof/>
            <w:webHidden/>
          </w:rPr>
          <w:tab/>
        </w:r>
        <w:r>
          <w:rPr>
            <w:noProof/>
            <w:webHidden/>
          </w:rPr>
          <w:fldChar w:fldCharType="begin"/>
        </w:r>
        <w:r w:rsidR="00A81744">
          <w:rPr>
            <w:noProof/>
            <w:webHidden/>
          </w:rPr>
          <w:instrText xml:space="preserve"> PAGEREF _Toc382216772 \h </w:instrText>
        </w:r>
        <w:r>
          <w:rPr>
            <w:noProof/>
            <w:webHidden/>
          </w:rPr>
        </w:r>
        <w:r>
          <w:rPr>
            <w:noProof/>
            <w:webHidden/>
          </w:rPr>
          <w:fldChar w:fldCharType="separate"/>
        </w:r>
        <w:r w:rsidR="00A81744">
          <w:rPr>
            <w:noProof/>
            <w:webHidden/>
          </w:rPr>
          <w:t>15</w:t>
        </w:r>
        <w:r>
          <w:rPr>
            <w:noProof/>
            <w:webHidden/>
          </w:rPr>
          <w:fldChar w:fldCharType="end"/>
        </w:r>
      </w:hyperlink>
    </w:p>
    <w:p w:rsidR="00A81744" w:rsidRDefault="00592477">
      <w:pPr>
        <w:pStyle w:val="TOC1"/>
        <w:rPr>
          <w:noProof/>
          <w:lang w:eastAsia="lv-LV"/>
        </w:rPr>
      </w:pPr>
      <w:hyperlink w:anchor="_Toc382216773" w:history="1">
        <w:r w:rsidR="00A81744" w:rsidRPr="003C009E">
          <w:rPr>
            <w:rStyle w:val="Hyperlink"/>
            <w:noProof/>
          </w:rPr>
          <w:t>II nodaļa</w:t>
        </w:r>
        <w:r w:rsidR="00A81744">
          <w:rPr>
            <w:noProof/>
            <w:webHidden/>
          </w:rPr>
          <w:tab/>
        </w:r>
        <w:r>
          <w:rPr>
            <w:noProof/>
            <w:webHidden/>
          </w:rPr>
          <w:fldChar w:fldCharType="begin"/>
        </w:r>
        <w:r w:rsidR="00A81744">
          <w:rPr>
            <w:noProof/>
            <w:webHidden/>
          </w:rPr>
          <w:instrText xml:space="preserve"> PAGEREF _Toc382216773 \h </w:instrText>
        </w:r>
        <w:r>
          <w:rPr>
            <w:noProof/>
            <w:webHidden/>
          </w:rPr>
        </w:r>
        <w:r>
          <w:rPr>
            <w:noProof/>
            <w:webHidden/>
          </w:rPr>
          <w:fldChar w:fldCharType="separate"/>
        </w:r>
        <w:r w:rsidR="00A81744">
          <w:rPr>
            <w:noProof/>
            <w:webHidden/>
          </w:rPr>
          <w:t>17</w:t>
        </w:r>
        <w:r>
          <w:rPr>
            <w:noProof/>
            <w:webHidden/>
          </w:rPr>
          <w:fldChar w:fldCharType="end"/>
        </w:r>
      </w:hyperlink>
    </w:p>
    <w:p w:rsidR="00A81744" w:rsidRDefault="00592477">
      <w:pPr>
        <w:pStyle w:val="TOC1"/>
        <w:rPr>
          <w:noProof/>
          <w:lang w:eastAsia="lv-LV"/>
        </w:rPr>
      </w:pPr>
      <w:hyperlink w:anchor="_Toc382216774" w:history="1">
        <w:r w:rsidR="00A81744" w:rsidRPr="003C009E">
          <w:rPr>
            <w:rStyle w:val="Hyperlink"/>
            <w:noProof/>
          </w:rPr>
          <w:t>TEHNISKĀ SPECIFIKĀCIJA</w:t>
        </w:r>
        <w:r w:rsidR="00A81744">
          <w:rPr>
            <w:noProof/>
            <w:webHidden/>
          </w:rPr>
          <w:tab/>
        </w:r>
        <w:r>
          <w:rPr>
            <w:noProof/>
            <w:webHidden/>
          </w:rPr>
          <w:fldChar w:fldCharType="begin"/>
        </w:r>
        <w:r w:rsidR="00A81744">
          <w:rPr>
            <w:noProof/>
            <w:webHidden/>
          </w:rPr>
          <w:instrText xml:space="preserve"> PAGEREF _Toc382216774 \h </w:instrText>
        </w:r>
        <w:r>
          <w:rPr>
            <w:noProof/>
            <w:webHidden/>
          </w:rPr>
        </w:r>
        <w:r>
          <w:rPr>
            <w:noProof/>
            <w:webHidden/>
          </w:rPr>
          <w:fldChar w:fldCharType="separate"/>
        </w:r>
        <w:r w:rsidR="00A81744">
          <w:rPr>
            <w:noProof/>
            <w:webHidden/>
          </w:rPr>
          <w:t>17</w:t>
        </w:r>
        <w:r>
          <w:rPr>
            <w:noProof/>
            <w:webHidden/>
          </w:rPr>
          <w:fldChar w:fldCharType="end"/>
        </w:r>
      </w:hyperlink>
    </w:p>
    <w:p w:rsidR="00A81744" w:rsidRDefault="00592477">
      <w:pPr>
        <w:pStyle w:val="TOC1"/>
        <w:rPr>
          <w:noProof/>
          <w:lang w:eastAsia="lv-LV"/>
        </w:rPr>
      </w:pPr>
      <w:hyperlink w:anchor="_Toc382216775" w:history="1">
        <w:r w:rsidR="00A81744" w:rsidRPr="003C009E">
          <w:rPr>
            <w:rStyle w:val="Hyperlink"/>
            <w:noProof/>
          </w:rPr>
          <w:t>III nodaļa</w:t>
        </w:r>
        <w:r w:rsidR="00A81744">
          <w:rPr>
            <w:noProof/>
            <w:webHidden/>
          </w:rPr>
          <w:tab/>
        </w:r>
        <w:r>
          <w:rPr>
            <w:noProof/>
            <w:webHidden/>
          </w:rPr>
          <w:fldChar w:fldCharType="begin"/>
        </w:r>
        <w:r w:rsidR="00A81744">
          <w:rPr>
            <w:noProof/>
            <w:webHidden/>
          </w:rPr>
          <w:instrText xml:space="preserve"> PAGEREF _Toc382216775 \h </w:instrText>
        </w:r>
        <w:r>
          <w:rPr>
            <w:noProof/>
            <w:webHidden/>
          </w:rPr>
        </w:r>
        <w:r>
          <w:rPr>
            <w:noProof/>
            <w:webHidden/>
          </w:rPr>
          <w:fldChar w:fldCharType="separate"/>
        </w:r>
        <w:r w:rsidR="00A81744">
          <w:rPr>
            <w:noProof/>
            <w:webHidden/>
          </w:rPr>
          <w:t>19</w:t>
        </w:r>
        <w:r>
          <w:rPr>
            <w:noProof/>
            <w:webHidden/>
          </w:rPr>
          <w:fldChar w:fldCharType="end"/>
        </w:r>
      </w:hyperlink>
    </w:p>
    <w:p w:rsidR="00A81744" w:rsidRDefault="00592477">
      <w:pPr>
        <w:pStyle w:val="TOC1"/>
        <w:rPr>
          <w:noProof/>
          <w:lang w:eastAsia="lv-LV"/>
        </w:rPr>
      </w:pPr>
      <w:hyperlink w:anchor="_Toc382216776" w:history="1">
        <w:r w:rsidR="00A81744" w:rsidRPr="003C009E">
          <w:rPr>
            <w:rStyle w:val="Hyperlink"/>
            <w:noProof/>
          </w:rPr>
          <w:t>FORMAS PIEDĀVĀJUMA NOFORMĒŠANAI</w:t>
        </w:r>
        <w:r w:rsidR="00A81744">
          <w:rPr>
            <w:noProof/>
            <w:webHidden/>
          </w:rPr>
          <w:tab/>
        </w:r>
        <w:r>
          <w:rPr>
            <w:noProof/>
            <w:webHidden/>
          </w:rPr>
          <w:fldChar w:fldCharType="begin"/>
        </w:r>
        <w:r w:rsidR="00A81744">
          <w:rPr>
            <w:noProof/>
            <w:webHidden/>
          </w:rPr>
          <w:instrText xml:space="preserve"> PAGEREF _Toc382216776 \h </w:instrText>
        </w:r>
        <w:r>
          <w:rPr>
            <w:noProof/>
            <w:webHidden/>
          </w:rPr>
        </w:r>
        <w:r>
          <w:rPr>
            <w:noProof/>
            <w:webHidden/>
          </w:rPr>
          <w:fldChar w:fldCharType="separate"/>
        </w:r>
        <w:r w:rsidR="00A81744">
          <w:rPr>
            <w:noProof/>
            <w:webHidden/>
          </w:rPr>
          <w:t>19</w:t>
        </w:r>
        <w:r>
          <w:rPr>
            <w:noProof/>
            <w:webHidden/>
          </w:rPr>
          <w:fldChar w:fldCharType="end"/>
        </w:r>
      </w:hyperlink>
    </w:p>
    <w:p w:rsidR="00A81744" w:rsidRDefault="00592477">
      <w:pPr>
        <w:pStyle w:val="TOC1"/>
        <w:rPr>
          <w:noProof/>
          <w:lang w:eastAsia="lv-LV"/>
        </w:rPr>
      </w:pPr>
      <w:hyperlink w:anchor="_Toc382216777" w:history="1">
        <w:r w:rsidR="00A81744" w:rsidRPr="003C009E">
          <w:rPr>
            <w:rStyle w:val="Hyperlink"/>
            <w:noProof/>
          </w:rPr>
          <w:t>PIETEIKUMS DALĪBAI ATKLĀTĀ KONKURSĀ</w:t>
        </w:r>
        <w:r w:rsidR="00A81744">
          <w:rPr>
            <w:noProof/>
            <w:webHidden/>
          </w:rPr>
          <w:tab/>
        </w:r>
        <w:r>
          <w:rPr>
            <w:noProof/>
            <w:webHidden/>
          </w:rPr>
          <w:fldChar w:fldCharType="begin"/>
        </w:r>
        <w:r w:rsidR="00A81744">
          <w:rPr>
            <w:noProof/>
            <w:webHidden/>
          </w:rPr>
          <w:instrText xml:space="preserve"> PAGEREF _Toc382216777 \h </w:instrText>
        </w:r>
        <w:r>
          <w:rPr>
            <w:noProof/>
            <w:webHidden/>
          </w:rPr>
        </w:r>
        <w:r>
          <w:rPr>
            <w:noProof/>
            <w:webHidden/>
          </w:rPr>
          <w:fldChar w:fldCharType="separate"/>
        </w:r>
        <w:r w:rsidR="00A81744">
          <w:rPr>
            <w:noProof/>
            <w:webHidden/>
          </w:rPr>
          <w:t>19</w:t>
        </w:r>
        <w:r>
          <w:rPr>
            <w:noProof/>
            <w:webHidden/>
          </w:rPr>
          <w:fldChar w:fldCharType="end"/>
        </w:r>
      </w:hyperlink>
    </w:p>
    <w:p w:rsidR="00A81744" w:rsidRDefault="00592477">
      <w:pPr>
        <w:pStyle w:val="TOC1"/>
        <w:rPr>
          <w:noProof/>
          <w:lang w:eastAsia="lv-LV"/>
        </w:rPr>
      </w:pPr>
      <w:hyperlink w:anchor="_Toc382216778" w:history="1">
        <w:r w:rsidR="00A81744" w:rsidRPr="003C009E">
          <w:rPr>
            <w:rStyle w:val="Hyperlink"/>
            <w:noProof/>
          </w:rPr>
          <w:t>PRETENDENTA REALIZĒTO BŪVDARBU SARAKSTS</w:t>
        </w:r>
        <w:r w:rsidR="00A81744">
          <w:rPr>
            <w:noProof/>
            <w:webHidden/>
          </w:rPr>
          <w:tab/>
        </w:r>
        <w:r>
          <w:rPr>
            <w:noProof/>
            <w:webHidden/>
          </w:rPr>
          <w:fldChar w:fldCharType="begin"/>
        </w:r>
        <w:r w:rsidR="00A81744">
          <w:rPr>
            <w:noProof/>
            <w:webHidden/>
          </w:rPr>
          <w:instrText xml:space="preserve"> PAGEREF _Toc382216778 \h </w:instrText>
        </w:r>
        <w:r>
          <w:rPr>
            <w:noProof/>
            <w:webHidden/>
          </w:rPr>
        </w:r>
        <w:r>
          <w:rPr>
            <w:noProof/>
            <w:webHidden/>
          </w:rPr>
          <w:fldChar w:fldCharType="separate"/>
        </w:r>
        <w:r w:rsidR="00A81744">
          <w:rPr>
            <w:noProof/>
            <w:webHidden/>
          </w:rPr>
          <w:t>21</w:t>
        </w:r>
        <w:r>
          <w:rPr>
            <w:noProof/>
            <w:webHidden/>
          </w:rPr>
          <w:fldChar w:fldCharType="end"/>
        </w:r>
      </w:hyperlink>
    </w:p>
    <w:p w:rsidR="00A81744" w:rsidRDefault="00592477">
      <w:pPr>
        <w:pStyle w:val="TOC1"/>
        <w:rPr>
          <w:noProof/>
          <w:lang w:eastAsia="lv-LV"/>
        </w:rPr>
      </w:pPr>
      <w:hyperlink w:anchor="_Toc382216779" w:history="1">
        <w:r w:rsidR="00A81744" w:rsidRPr="003C009E">
          <w:rPr>
            <w:rStyle w:val="Hyperlink"/>
            <w:noProof/>
          </w:rPr>
          <w:t>IESAISTĪTO SPECIĀLISTU SARAKSTS</w:t>
        </w:r>
        <w:r w:rsidR="00A81744">
          <w:rPr>
            <w:noProof/>
            <w:webHidden/>
          </w:rPr>
          <w:tab/>
        </w:r>
        <w:r>
          <w:rPr>
            <w:noProof/>
            <w:webHidden/>
          </w:rPr>
          <w:fldChar w:fldCharType="begin"/>
        </w:r>
        <w:r w:rsidR="00A81744">
          <w:rPr>
            <w:noProof/>
            <w:webHidden/>
          </w:rPr>
          <w:instrText xml:space="preserve"> PAGEREF _Toc382216779 \h </w:instrText>
        </w:r>
        <w:r>
          <w:rPr>
            <w:noProof/>
            <w:webHidden/>
          </w:rPr>
        </w:r>
        <w:r>
          <w:rPr>
            <w:noProof/>
            <w:webHidden/>
          </w:rPr>
          <w:fldChar w:fldCharType="separate"/>
        </w:r>
        <w:r w:rsidR="00A81744">
          <w:rPr>
            <w:noProof/>
            <w:webHidden/>
          </w:rPr>
          <w:t>22</w:t>
        </w:r>
        <w:r>
          <w:rPr>
            <w:noProof/>
            <w:webHidden/>
          </w:rPr>
          <w:fldChar w:fldCharType="end"/>
        </w:r>
      </w:hyperlink>
    </w:p>
    <w:p w:rsidR="00A81744" w:rsidRDefault="00592477">
      <w:pPr>
        <w:pStyle w:val="TOC1"/>
        <w:rPr>
          <w:noProof/>
          <w:lang w:eastAsia="lv-LV"/>
        </w:rPr>
      </w:pPr>
      <w:hyperlink w:anchor="_Toc382216780" w:history="1">
        <w:r w:rsidR="00A81744" w:rsidRPr="003C009E">
          <w:rPr>
            <w:rStyle w:val="Hyperlink"/>
            <w:noProof/>
          </w:rPr>
          <w:t>CV UN APLIECINĀJUMS</w:t>
        </w:r>
        <w:r w:rsidR="00A81744">
          <w:rPr>
            <w:noProof/>
            <w:webHidden/>
          </w:rPr>
          <w:tab/>
        </w:r>
        <w:r>
          <w:rPr>
            <w:noProof/>
            <w:webHidden/>
          </w:rPr>
          <w:fldChar w:fldCharType="begin"/>
        </w:r>
        <w:r w:rsidR="00A81744">
          <w:rPr>
            <w:noProof/>
            <w:webHidden/>
          </w:rPr>
          <w:instrText xml:space="preserve"> PAGEREF _Toc382216780 \h </w:instrText>
        </w:r>
        <w:r>
          <w:rPr>
            <w:noProof/>
            <w:webHidden/>
          </w:rPr>
        </w:r>
        <w:r>
          <w:rPr>
            <w:noProof/>
            <w:webHidden/>
          </w:rPr>
          <w:fldChar w:fldCharType="separate"/>
        </w:r>
        <w:r w:rsidR="00A81744">
          <w:rPr>
            <w:noProof/>
            <w:webHidden/>
          </w:rPr>
          <w:t>23</w:t>
        </w:r>
        <w:r>
          <w:rPr>
            <w:noProof/>
            <w:webHidden/>
          </w:rPr>
          <w:fldChar w:fldCharType="end"/>
        </w:r>
      </w:hyperlink>
    </w:p>
    <w:p w:rsidR="00A81744" w:rsidRDefault="00592477">
      <w:pPr>
        <w:pStyle w:val="TOC1"/>
        <w:rPr>
          <w:noProof/>
          <w:lang w:eastAsia="lv-LV"/>
        </w:rPr>
      </w:pPr>
      <w:hyperlink w:anchor="_Toc382216781" w:history="1">
        <w:r w:rsidR="00A81744" w:rsidRPr="003C009E">
          <w:rPr>
            <w:rStyle w:val="Hyperlink"/>
            <w:noProof/>
          </w:rPr>
          <w:t>OBJEKTA APSKATES AKTS</w:t>
        </w:r>
        <w:r w:rsidR="00A81744">
          <w:rPr>
            <w:noProof/>
            <w:webHidden/>
          </w:rPr>
          <w:tab/>
        </w:r>
        <w:r>
          <w:rPr>
            <w:noProof/>
            <w:webHidden/>
          </w:rPr>
          <w:fldChar w:fldCharType="begin"/>
        </w:r>
        <w:r w:rsidR="00A81744">
          <w:rPr>
            <w:noProof/>
            <w:webHidden/>
          </w:rPr>
          <w:instrText xml:space="preserve"> PAGEREF _Toc382216781 \h </w:instrText>
        </w:r>
        <w:r>
          <w:rPr>
            <w:noProof/>
            <w:webHidden/>
          </w:rPr>
        </w:r>
        <w:r>
          <w:rPr>
            <w:noProof/>
            <w:webHidden/>
          </w:rPr>
          <w:fldChar w:fldCharType="separate"/>
        </w:r>
        <w:r w:rsidR="00A81744">
          <w:rPr>
            <w:noProof/>
            <w:webHidden/>
          </w:rPr>
          <w:t>25</w:t>
        </w:r>
        <w:r>
          <w:rPr>
            <w:noProof/>
            <w:webHidden/>
          </w:rPr>
          <w:fldChar w:fldCharType="end"/>
        </w:r>
      </w:hyperlink>
    </w:p>
    <w:p w:rsidR="00A81744" w:rsidRDefault="00592477">
      <w:pPr>
        <w:pStyle w:val="TOC1"/>
        <w:rPr>
          <w:noProof/>
          <w:lang w:eastAsia="lv-LV"/>
        </w:rPr>
      </w:pPr>
      <w:hyperlink w:anchor="_Toc382216782" w:history="1">
        <w:r w:rsidR="00A81744" w:rsidRPr="003C009E">
          <w:rPr>
            <w:rStyle w:val="Hyperlink"/>
            <w:noProof/>
          </w:rPr>
          <w:t>APAKŠUZŅĒMĒJU SARAKSTS</w:t>
        </w:r>
        <w:r w:rsidR="00A81744">
          <w:rPr>
            <w:noProof/>
            <w:webHidden/>
          </w:rPr>
          <w:tab/>
        </w:r>
        <w:r>
          <w:rPr>
            <w:noProof/>
            <w:webHidden/>
          </w:rPr>
          <w:fldChar w:fldCharType="begin"/>
        </w:r>
        <w:r w:rsidR="00A81744">
          <w:rPr>
            <w:noProof/>
            <w:webHidden/>
          </w:rPr>
          <w:instrText xml:space="preserve"> PAGEREF _Toc382216782 \h </w:instrText>
        </w:r>
        <w:r>
          <w:rPr>
            <w:noProof/>
            <w:webHidden/>
          </w:rPr>
        </w:r>
        <w:r>
          <w:rPr>
            <w:noProof/>
            <w:webHidden/>
          </w:rPr>
          <w:fldChar w:fldCharType="separate"/>
        </w:r>
        <w:r w:rsidR="00A81744">
          <w:rPr>
            <w:noProof/>
            <w:webHidden/>
          </w:rPr>
          <w:t>26</w:t>
        </w:r>
        <w:r>
          <w:rPr>
            <w:noProof/>
            <w:webHidden/>
          </w:rPr>
          <w:fldChar w:fldCharType="end"/>
        </w:r>
      </w:hyperlink>
    </w:p>
    <w:p w:rsidR="00A81744" w:rsidRDefault="00592477">
      <w:pPr>
        <w:pStyle w:val="TOC1"/>
        <w:rPr>
          <w:noProof/>
          <w:lang w:eastAsia="lv-LV"/>
        </w:rPr>
      </w:pPr>
      <w:hyperlink w:anchor="_Toc382216783" w:history="1">
        <w:r w:rsidR="00A81744" w:rsidRPr="003C009E">
          <w:rPr>
            <w:rStyle w:val="Hyperlink"/>
            <w:noProof/>
          </w:rPr>
          <w:t>PIEDĀVĀJUMA NODROŠINĀJUMS</w:t>
        </w:r>
        <w:r w:rsidR="00A81744">
          <w:rPr>
            <w:noProof/>
            <w:webHidden/>
          </w:rPr>
          <w:tab/>
        </w:r>
        <w:r>
          <w:rPr>
            <w:noProof/>
            <w:webHidden/>
          </w:rPr>
          <w:fldChar w:fldCharType="begin"/>
        </w:r>
        <w:r w:rsidR="00A81744">
          <w:rPr>
            <w:noProof/>
            <w:webHidden/>
          </w:rPr>
          <w:instrText xml:space="preserve"> PAGEREF _Toc382216783 \h </w:instrText>
        </w:r>
        <w:r>
          <w:rPr>
            <w:noProof/>
            <w:webHidden/>
          </w:rPr>
        </w:r>
        <w:r>
          <w:rPr>
            <w:noProof/>
            <w:webHidden/>
          </w:rPr>
          <w:fldChar w:fldCharType="separate"/>
        </w:r>
        <w:r w:rsidR="00A81744">
          <w:rPr>
            <w:noProof/>
            <w:webHidden/>
          </w:rPr>
          <w:t>27</w:t>
        </w:r>
        <w:r>
          <w:rPr>
            <w:noProof/>
            <w:webHidden/>
          </w:rPr>
          <w:fldChar w:fldCharType="end"/>
        </w:r>
      </w:hyperlink>
    </w:p>
    <w:p w:rsidR="00A81744" w:rsidRDefault="00592477">
      <w:pPr>
        <w:pStyle w:val="TOC1"/>
        <w:rPr>
          <w:noProof/>
          <w:lang w:eastAsia="lv-LV"/>
        </w:rPr>
      </w:pPr>
      <w:hyperlink w:anchor="_Toc382216784" w:history="1">
        <w:r w:rsidR="00A81744" w:rsidRPr="003C009E">
          <w:rPr>
            <w:rStyle w:val="Hyperlink"/>
            <w:noProof/>
          </w:rPr>
          <w:t>PIEDĀVĀTĀS GARANTIJAS NODROŠINĀJUMS</w:t>
        </w:r>
        <w:r w:rsidR="00A81744">
          <w:rPr>
            <w:noProof/>
            <w:webHidden/>
          </w:rPr>
          <w:tab/>
        </w:r>
        <w:r>
          <w:rPr>
            <w:noProof/>
            <w:webHidden/>
          </w:rPr>
          <w:fldChar w:fldCharType="begin"/>
        </w:r>
        <w:r w:rsidR="00A81744">
          <w:rPr>
            <w:noProof/>
            <w:webHidden/>
          </w:rPr>
          <w:instrText xml:space="preserve"> PAGEREF _Toc382216784 \h </w:instrText>
        </w:r>
        <w:r>
          <w:rPr>
            <w:noProof/>
            <w:webHidden/>
          </w:rPr>
        </w:r>
        <w:r>
          <w:rPr>
            <w:noProof/>
            <w:webHidden/>
          </w:rPr>
          <w:fldChar w:fldCharType="separate"/>
        </w:r>
        <w:r w:rsidR="00A81744">
          <w:rPr>
            <w:noProof/>
            <w:webHidden/>
          </w:rPr>
          <w:t>28</w:t>
        </w:r>
        <w:r>
          <w:rPr>
            <w:noProof/>
            <w:webHidden/>
          </w:rPr>
          <w:fldChar w:fldCharType="end"/>
        </w:r>
      </w:hyperlink>
    </w:p>
    <w:p w:rsidR="00A81744" w:rsidRDefault="00592477">
      <w:pPr>
        <w:pStyle w:val="TOC1"/>
        <w:rPr>
          <w:noProof/>
          <w:lang w:eastAsia="lv-LV"/>
        </w:rPr>
      </w:pPr>
      <w:hyperlink w:anchor="_Toc382216785" w:history="1">
        <w:r w:rsidR="00A81744" w:rsidRPr="003C009E">
          <w:rPr>
            <w:rStyle w:val="Hyperlink"/>
            <w:noProof/>
          </w:rPr>
          <w:t>PRETENDENTA FINANŠU PIEDĀVĀJUMS</w:t>
        </w:r>
        <w:r w:rsidR="00A81744">
          <w:rPr>
            <w:noProof/>
            <w:webHidden/>
          </w:rPr>
          <w:tab/>
        </w:r>
        <w:r>
          <w:rPr>
            <w:noProof/>
            <w:webHidden/>
          </w:rPr>
          <w:fldChar w:fldCharType="begin"/>
        </w:r>
        <w:r w:rsidR="00A81744">
          <w:rPr>
            <w:noProof/>
            <w:webHidden/>
          </w:rPr>
          <w:instrText xml:space="preserve"> PAGEREF _Toc382216785 \h </w:instrText>
        </w:r>
        <w:r>
          <w:rPr>
            <w:noProof/>
            <w:webHidden/>
          </w:rPr>
        </w:r>
        <w:r>
          <w:rPr>
            <w:noProof/>
            <w:webHidden/>
          </w:rPr>
          <w:fldChar w:fldCharType="separate"/>
        </w:r>
        <w:r w:rsidR="00A81744">
          <w:rPr>
            <w:noProof/>
            <w:webHidden/>
          </w:rPr>
          <w:t>29</w:t>
        </w:r>
        <w:r>
          <w:rPr>
            <w:noProof/>
            <w:webHidden/>
          </w:rPr>
          <w:fldChar w:fldCharType="end"/>
        </w:r>
      </w:hyperlink>
    </w:p>
    <w:p w:rsidR="00A81744" w:rsidRDefault="00592477">
      <w:pPr>
        <w:pStyle w:val="TOC1"/>
        <w:rPr>
          <w:noProof/>
          <w:lang w:eastAsia="lv-LV"/>
        </w:rPr>
      </w:pPr>
      <w:hyperlink w:anchor="_Toc382216786" w:history="1">
        <w:r w:rsidR="00A81744" w:rsidRPr="003C009E">
          <w:rPr>
            <w:rStyle w:val="Hyperlink"/>
            <w:noProof/>
          </w:rPr>
          <w:t>IV nodaļa</w:t>
        </w:r>
        <w:r w:rsidR="00A81744">
          <w:rPr>
            <w:noProof/>
            <w:webHidden/>
          </w:rPr>
          <w:tab/>
        </w:r>
        <w:r>
          <w:rPr>
            <w:noProof/>
            <w:webHidden/>
          </w:rPr>
          <w:fldChar w:fldCharType="begin"/>
        </w:r>
        <w:r w:rsidR="00A81744">
          <w:rPr>
            <w:noProof/>
            <w:webHidden/>
          </w:rPr>
          <w:instrText xml:space="preserve"> PAGEREF _Toc382216786 \h </w:instrText>
        </w:r>
        <w:r>
          <w:rPr>
            <w:noProof/>
            <w:webHidden/>
          </w:rPr>
        </w:r>
        <w:r>
          <w:rPr>
            <w:noProof/>
            <w:webHidden/>
          </w:rPr>
          <w:fldChar w:fldCharType="separate"/>
        </w:r>
        <w:r w:rsidR="00A81744">
          <w:rPr>
            <w:noProof/>
            <w:webHidden/>
          </w:rPr>
          <w:t>31</w:t>
        </w:r>
        <w:r>
          <w:rPr>
            <w:noProof/>
            <w:webHidden/>
          </w:rPr>
          <w:fldChar w:fldCharType="end"/>
        </w:r>
      </w:hyperlink>
    </w:p>
    <w:p w:rsidR="00A81744" w:rsidRDefault="00592477">
      <w:pPr>
        <w:pStyle w:val="TOC1"/>
        <w:rPr>
          <w:noProof/>
          <w:lang w:eastAsia="lv-LV"/>
        </w:rPr>
      </w:pPr>
      <w:hyperlink w:anchor="_Toc382216787" w:history="1">
        <w:r w:rsidR="00A81744" w:rsidRPr="003C009E">
          <w:rPr>
            <w:rStyle w:val="Hyperlink"/>
            <w:noProof/>
          </w:rPr>
          <w:t>BŪVDARBU LĪGUMA PROJEKTS</w:t>
        </w:r>
        <w:r w:rsidR="00A81744">
          <w:rPr>
            <w:noProof/>
            <w:webHidden/>
          </w:rPr>
          <w:tab/>
        </w:r>
        <w:r>
          <w:rPr>
            <w:noProof/>
            <w:webHidden/>
          </w:rPr>
          <w:fldChar w:fldCharType="begin"/>
        </w:r>
        <w:r w:rsidR="00A81744">
          <w:rPr>
            <w:noProof/>
            <w:webHidden/>
          </w:rPr>
          <w:instrText xml:space="preserve"> PAGEREF _Toc382216787 \h </w:instrText>
        </w:r>
        <w:r>
          <w:rPr>
            <w:noProof/>
            <w:webHidden/>
          </w:rPr>
        </w:r>
        <w:r>
          <w:rPr>
            <w:noProof/>
            <w:webHidden/>
          </w:rPr>
          <w:fldChar w:fldCharType="separate"/>
        </w:r>
        <w:r w:rsidR="00A81744">
          <w:rPr>
            <w:noProof/>
            <w:webHidden/>
          </w:rPr>
          <w:t>31</w:t>
        </w:r>
        <w:r>
          <w:rPr>
            <w:noProof/>
            <w:webHidden/>
          </w:rPr>
          <w:fldChar w:fldCharType="end"/>
        </w:r>
      </w:hyperlink>
    </w:p>
    <w:p w:rsidR="00A81744" w:rsidRPr="004C5A10" w:rsidRDefault="00592477" w:rsidP="00611FA6">
      <w:pPr>
        <w:pStyle w:val="TOC1"/>
        <w:tabs>
          <w:tab w:val="clear" w:pos="9519"/>
          <w:tab w:val="right" w:leader="dot" w:pos="9063"/>
        </w:tabs>
        <w:spacing w:line="360" w:lineRule="auto"/>
      </w:pPr>
      <w:r w:rsidRPr="004C5A10">
        <w:fldChar w:fldCharType="end"/>
      </w:r>
    </w:p>
    <w:p w:rsidR="00A81744" w:rsidRPr="004C5A10" w:rsidRDefault="00A81744">
      <w:pPr>
        <w:jc w:val="center"/>
        <w:rPr>
          <w:b/>
          <w:bCs/>
          <w:sz w:val="32"/>
          <w:szCs w:val="32"/>
        </w:rPr>
      </w:pPr>
      <w:bookmarkStart w:id="4" w:name="_Toc63860907"/>
      <w:r>
        <w:rPr>
          <w:b/>
          <w:bCs/>
          <w:sz w:val="32"/>
          <w:szCs w:val="32"/>
        </w:rPr>
        <w:br w:type="page"/>
      </w:r>
      <w:r w:rsidRPr="004C5A10">
        <w:rPr>
          <w:b/>
          <w:bCs/>
          <w:sz w:val="32"/>
          <w:szCs w:val="32"/>
        </w:rPr>
        <w:lastRenderedPageBreak/>
        <w:t>I nodaļa</w:t>
      </w:r>
    </w:p>
    <w:p w:rsidR="00A81744" w:rsidRPr="004C5A10" w:rsidRDefault="00A81744">
      <w:pPr>
        <w:jc w:val="center"/>
        <w:rPr>
          <w:b/>
          <w:bCs/>
          <w:sz w:val="32"/>
          <w:szCs w:val="32"/>
        </w:rPr>
      </w:pPr>
      <w:r w:rsidRPr="004C5A10">
        <w:rPr>
          <w:b/>
          <w:bCs/>
          <w:sz w:val="32"/>
          <w:szCs w:val="32"/>
        </w:rPr>
        <w:t>IEPIRKUMA NOTEIKUMI</w:t>
      </w:r>
    </w:p>
    <w:p w:rsidR="00A81744" w:rsidRPr="004C5A10" w:rsidRDefault="00A81744">
      <w:pPr>
        <w:jc w:val="center"/>
        <w:rPr>
          <w:b/>
          <w:bCs/>
          <w:sz w:val="10"/>
          <w:szCs w:val="10"/>
        </w:rPr>
      </w:pPr>
    </w:p>
    <w:p w:rsidR="00A81744" w:rsidRPr="002A1EF5" w:rsidRDefault="00A81744" w:rsidP="00A71E30">
      <w:pPr>
        <w:pStyle w:val="Heading1"/>
        <w:numPr>
          <w:ilvl w:val="0"/>
          <w:numId w:val="11"/>
        </w:numPr>
        <w:tabs>
          <w:tab w:val="clear" w:pos="2279"/>
          <w:tab w:val="num" w:pos="399"/>
        </w:tabs>
        <w:spacing w:after="120"/>
        <w:ind w:left="2451" w:hanging="2451"/>
      </w:pPr>
      <w:bookmarkStart w:id="5" w:name="_Toc382216753"/>
      <w:bookmarkStart w:id="6" w:name="_Toc89836236"/>
      <w:bookmarkStart w:id="7" w:name="_Toc63860908"/>
      <w:bookmarkEnd w:id="4"/>
      <w:r w:rsidRPr="004C5A10">
        <w:rPr>
          <w:rFonts w:ascii="Times New Roman" w:hAnsi="Times New Roman" w:cs="Times New Roman"/>
        </w:rPr>
        <w:t>Iepirkuma metode:</w:t>
      </w:r>
      <w:bookmarkEnd w:id="5"/>
    </w:p>
    <w:p w:rsidR="00A81744" w:rsidRPr="002A1EF5" w:rsidRDefault="00A81744" w:rsidP="002A1EF5">
      <w:r w:rsidRPr="002A1EF5">
        <w:t xml:space="preserve"> Atklāts konkurss (turpmāk arī – konkurss), kas tiek organizēts saskaņā ar Publisko iepirkumu likumu.</w:t>
      </w:r>
    </w:p>
    <w:p w:rsidR="00A81744" w:rsidRDefault="00A81744" w:rsidP="00A71E30">
      <w:pPr>
        <w:pStyle w:val="Heading1"/>
        <w:numPr>
          <w:ilvl w:val="0"/>
          <w:numId w:val="11"/>
        </w:numPr>
        <w:tabs>
          <w:tab w:val="clear" w:pos="2279"/>
          <w:tab w:val="num" w:pos="399"/>
        </w:tabs>
        <w:spacing w:after="120"/>
        <w:ind w:hanging="2279"/>
        <w:rPr>
          <w:rFonts w:ascii="Times New Roman" w:hAnsi="Times New Roman" w:cs="Times New Roman"/>
        </w:rPr>
      </w:pPr>
      <w:bookmarkStart w:id="8" w:name="_Toc382216754"/>
      <w:r w:rsidRPr="004C5A10">
        <w:rPr>
          <w:rFonts w:ascii="Times New Roman" w:hAnsi="Times New Roman" w:cs="Times New Roman"/>
        </w:rPr>
        <w:t>Iepirkuma identifikācijas numurs</w:t>
      </w:r>
      <w:bookmarkEnd w:id="6"/>
      <w:r w:rsidRPr="004C5A10">
        <w:rPr>
          <w:rFonts w:ascii="Times New Roman" w:hAnsi="Times New Roman" w:cs="Times New Roman"/>
        </w:rPr>
        <w:t>:</w:t>
      </w:r>
      <w:bookmarkEnd w:id="8"/>
    </w:p>
    <w:p w:rsidR="00A81744" w:rsidRPr="002A1EF5" w:rsidRDefault="00A81744" w:rsidP="002A1EF5">
      <w:r w:rsidRPr="002A1EF5">
        <w:t xml:space="preserve"> </w:t>
      </w:r>
      <w:bookmarkEnd w:id="7"/>
      <w:r w:rsidRPr="002A1EF5">
        <w:t>ĶND/2014/5</w:t>
      </w:r>
    </w:p>
    <w:p w:rsidR="00A81744" w:rsidRPr="004C5A10" w:rsidRDefault="00A81744" w:rsidP="00A71E30">
      <w:pPr>
        <w:pStyle w:val="Heading1"/>
        <w:numPr>
          <w:ilvl w:val="0"/>
          <w:numId w:val="7"/>
        </w:numPr>
        <w:tabs>
          <w:tab w:val="clear" w:pos="2279"/>
          <w:tab w:val="num" w:pos="399"/>
        </w:tabs>
        <w:spacing w:after="120"/>
        <w:ind w:hanging="2279"/>
        <w:rPr>
          <w:rFonts w:ascii="Times New Roman" w:hAnsi="Times New Roman" w:cs="Times New Roman"/>
        </w:rPr>
      </w:pPr>
      <w:bookmarkStart w:id="9" w:name="Pasutitajs_adrese"/>
      <w:bookmarkStart w:id="10" w:name="_Ref57698591"/>
      <w:bookmarkStart w:id="11" w:name="_Toc63860909"/>
      <w:bookmarkStart w:id="12" w:name="_Toc89836237"/>
      <w:bookmarkStart w:id="13" w:name="_Toc382216755"/>
      <w:bookmarkEnd w:id="9"/>
      <w:r w:rsidRPr="004C5A10">
        <w:rPr>
          <w:rFonts w:ascii="Times New Roman" w:hAnsi="Times New Roman" w:cs="Times New Roman"/>
        </w:rPr>
        <w:t>Pasūtītājs:</w:t>
      </w:r>
      <w:bookmarkEnd w:id="10"/>
      <w:bookmarkEnd w:id="11"/>
      <w:bookmarkEnd w:id="12"/>
      <w:bookmarkEnd w:id="13"/>
    </w:p>
    <w:tbl>
      <w:tblPr>
        <w:tblW w:w="8835" w:type="dxa"/>
        <w:tblInd w:w="-106" w:type="dxa"/>
        <w:tblBorders>
          <w:insideH w:val="single" w:sz="4" w:space="0" w:color="auto"/>
          <w:insideV w:val="single" w:sz="4" w:space="0" w:color="auto"/>
        </w:tblBorders>
        <w:tblLook w:val="0000"/>
      </w:tblPr>
      <w:tblGrid>
        <w:gridCol w:w="3648"/>
        <w:gridCol w:w="5187"/>
      </w:tblGrid>
      <w:tr w:rsidR="00A81744" w:rsidRPr="004C5A10">
        <w:tc>
          <w:tcPr>
            <w:tcW w:w="3648" w:type="dxa"/>
            <w:tcBorders>
              <w:right w:val="nil"/>
            </w:tcBorders>
          </w:tcPr>
          <w:p w:rsidR="00A81744" w:rsidRPr="004C5A10" w:rsidRDefault="00A81744" w:rsidP="00C33B26">
            <w:pPr>
              <w:pStyle w:val="Header"/>
              <w:tabs>
                <w:tab w:val="clear" w:pos="4153"/>
                <w:tab w:val="clear" w:pos="8306"/>
              </w:tabs>
              <w:spacing w:before="60"/>
            </w:pPr>
            <w:bookmarkStart w:id="14" w:name="_Ref57698581"/>
            <w:r w:rsidRPr="004C5A10">
              <w:t>Pasūtītāja nosaukums:</w:t>
            </w:r>
          </w:p>
        </w:tc>
        <w:tc>
          <w:tcPr>
            <w:tcW w:w="5187" w:type="dxa"/>
            <w:tcBorders>
              <w:top w:val="nil"/>
              <w:left w:val="nil"/>
            </w:tcBorders>
          </w:tcPr>
          <w:p w:rsidR="00A81744" w:rsidRPr="004C5A10" w:rsidRDefault="00A81744" w:rsidP="00C33B26">
            <w:pPr>
              <w:spacing w:before="60"/>
            </w:pPr>
            <w:r w:rsidRPr="004C5A10">
              <w:t xml:space="preserve">Ķekavas novada pašvaldība </w:t>
            </w:r>
          </w:p>
        </w:tc>
      </w:tr>
      <w:tr w:rsidR="00A81744" w:rsidRPr="004C5A10">
        <w:tc>
          <w:tcPr>
            <w:tcW w:w="3648" w:type="dxa"/>
            <w:tcBorders>
              <w:right w:val="nil"/>
            </w:tcBorders>
          </w:tcPr>
          <w:p w:rsidR="00A81744" w:rsidRPr="004C5A10" w:rsidRDefault="00A81744" w:rsidP="00C33B26">
            <w:pPr>
              <w:spacing w:before="60"/>
            </w:pPr>
            <w:r w:rsidRPr="004C5A10">
              <w:t>Adrese:</w:t>
            </w:r>
          </w:p>
        </w:tc>
        <w:tc>
          <w:tcPr>
            <w:tcW w:w="5187" w:type="dxa"/>
            <w:tcBorders>
              <w:left w:val="nil"/>
            </w:tcBorders>
          </w:tcPr>
          <w:p w:rsidR="00A81744" w:rsidRPr="004C5A10" w:rsidRDefault="00A81744" w:rsidP="00B37189">
            <w:pPr>
              <w:spacing w:before="60"/>
            </w:pPr>
            <w:r w:rsidRPr="004C5A10">
              <w:t>Gaismas iela 19 k-9, Ķekava, Ķekavas pagasts, Ķekavas novads, LV-2123</w:t>
            </w:r>
          </w:p>
        </w:tc>
      </w:tr>
      <w:tr w:rsidR="00A81744" w:rsidRPr="004C5A10">
        <w:tc>
          <w:tcPr>
            <w:tcW w:w="3648" w:type="dxa"/>
            <w:tcBorders>
              <w:right w:val="nil"/>
            </w:tcBorders>
          </w:tcPr>
          <w:p w:rsidR="00A81744" w:rsidRPr="004C5A10" w:rsidRDefault="00A81744" w:rsidP="00C33B26">
            <w:pPr>
              <w:spacing w:before="60"/>
            </w:pPr>
            <w:r w:rsidRPr="004C5A10">
              <w:t>Reģistrācijas numurs:</w:t>
            </w:r>
          </w:p>
        </w:tc>
        <w:tc>
          <w:tcPr>
            <w:tcW w:w="5187" w:type="dxa"/>
            <w:tcBorders>
              <w:left w:val="nil"/>
            </w:tcBorders>
          </w:tcPr>
          <w:p w:rsidR="00A81744" w:rsidRPr="004C5A10" w:rsidRDefault="00A81744" w:rsidP="00C33B26">
            <w:pPr>
              <w:spacing w:before="60"/>
            </w:pPr>
            <w:r w:rsidRPr="004C5A10">
              <w:t>90000048491</w:t>
            </w:r>
          </w:p>
        </w:tc>
      </w:tr>
      <w:tr w:rsidR="00A81744" w:rsidRPr="004C5A10">
        <w:tc>
          <w:tcPr>
            <w:tcW w:w="3648" w:type="dxa"/>
            <w:tcBorders>
              <w:right w:val="nil"/>
            </w:tcBorders>
          </w:tcPr>
          <w:p w:rsidR="00A81744" w:rsidRPr="004C5A10" w:rsidRDefault="00A81744" w:rsidP="00C33B26">
            <w:pPr>
              <w:spacing w:before="60"/>
            </w:pPr>
            <w:r>
              <w:t>Bankas rekvizīti</w:t>
            </w:r>
          </w:p>
        </w:tc>
        <w:tc>
          <w:tcPr>
            <w:tcW w:w="5187" w:type="dxa"/>
            <w:tcBorders>
              <w:left w:val="nil"/>
            </w:tcBorders>
          </w:tcPr>
          <w:p w:rsidR="00A81744" w:rsidRDefault="00A81744" w:rsidP="00C33B26">
            <w:pPr>
              <w:spacing w:before="60"/>
            </w:pPr>
            <w:r w:rsidRPr="004F57C4">
              <w:rPr>
                <w:shd w:val="clear" w:color="auto" w:fill="F9F8F2"/>
              </w:rPr>
              <w:t>Konts: LV62 UNLA 0050 0142 7280 0</w:t>
            </w:r>
            <w:r w:rsidRPr="004F57C4">
              <w:t>;</w:t>
            </w:r>
          </w:p>
          <w:p w:rsidR="00A81744" w:rsidRPr="004C5A10" w:rsidRDefault="00A81744" w:rsidP="00C33B26">
            <w:pPr>
              <w:spacing w:before="60"/>
            </w:pPr>
            <w:r w:rsidRPr="004F57C4">
              <w:t xml:space="preserve"> </w:t>
            </w:r>
            <w:r w:rsidRPr="004F57C4">
              <w:rPr>
                <w:shd w:val="clear" w:color="auto" w:fill="F9F8F2"/>
              </w:rPr>
              <w:t>AS "SEB Banka", Dienvidu filiāle</w:t>
            </w:r>
          </w:p>
        </w:tc>
      </w:tr>
      <w:tr w:rsidR="00A81744" w:rsidRPr="004C5A10">
        <w:tc>
          <w:tcPr>
            <w:tcW w:w="3648" w:type="dxa"/>
            <w:tcBorders>
              <w:right w:val="nil"/>
            </w:tcBorders>
          </w:tcPr>
          <w:p w:rsidR="00A81744" w:rsidRPr="004C5A10" w:rsidRDefault="00A81744" w:rsidP="00C33B26">
            <w:pPr>
              <w:spacing w:before="60"/>
            </w:pPr>
            <w:r w:rsidRPr="004C5A10">
              <w:t>Tālruņa numurs:</w:t>
            </w:r>
          </w:p>
        </w:tc>
        <w:tc>
          <w:tcPr>
            <w:tcW w:w="5187" w:type="dxa"/>
            <w:tcBorders>
              <w:left w:val="nil"/>
            </w:tcBorders>
          </w:tcPr>
          <w:p w:rsidR="00A81744" w:rsidRPr="004C5A10" w:rsidRDefault="00A81744" w:rsidP="00C33B26">
            <w:pPr>
              <w:spacing w:before="60"/>
            </w:pPr>
            <w:r w:rsidRPr="004C5A10">
              <w:t>+371 67935803</w:t>
            </w:r>
          </w:p>
        </w:tc>
      </w:tr>
      <w:tr w:rsidR="00A81744" w:rsidRPr="004C5A10">
        <w:tc>
          <w:tcPr>
            <w:tcW w:w="3648" w:type="dxa"/>
            <w:tcBorders>
              <w:right w:val="nil"/>
            </w:tcBorders>
          </w:tcPr>
          <w:p w:rsidR="00A81744" w:rsidRPr="004C5A10" w:rsidRDefault="00A81744" w:rsidP="00C33B26">
            <w:pPr>
              <w:spacing w:before="60"/>
            </w:pPr>
            <w:r w:rsidRPr="004C5A10">
              <w:t>Faksa numurs:</w:t>
            </w:r>
          </w:p>
        </w:tc>
        <w:tc>
          <w:tcPr>
            <w:tcW w:w="5187" w:type="dxa"/>
            <w:tcBorders>
              <w:left w:val="nil"/>
            </w:tcBorders>
          </w:tcPr>
          <w:p w:rsidR="00A81744" w:rsidRPr="004C5A10" w:rsidRDefault="00A81744" w:rsidP="00C33B26">
            <w:pPr>
              <w:pStyle w:val="Header"/>
              <w:tabs>
                <w:tab w:val="clear" w:pos="4153"/>
                <w:tab w:val="clear" w:pos="8306"/>
              </w:tabs>
              <w:spacing w:before="60"/>
            </w:pPr>
            <w:r w:rsidRPr="004C5A10">
              <w:t>+371 67935819</w:t>
            </w:r>
          </w:p>
        </w:tc>
      </w:tr>
      <w:tr w:rsidR="00A81744" w:rsidRPr="004C5A10">
        <w:tc>
          <w:tcPr>
            <w:tcW w:w="3648" w:type="dxa"/>
            <w:tcBorders>
              <w:right w:val="nil"/>
            </w:tcBorders>
          </w:tcPr>
          <w:p w:rsidR="00A81744" w:rsidRPr="004C5A10" w:rsidRDefault="00A81744" w:rsidP="00C33B26">
            <w:pPr>
              <w:spacing w:before="60"/>
            </w:pPr>
            <w:r w:rsidRPr="004C5A10">
              <w:t xml:space="preserve">Interneta </w:t>
            </w:r>
            <w:proofErr w:type="spellStart"/>
            <w:r w:rsidRPr="004C5A10">
              <w:t>mājaslapa</w:t>
            </w:r>
            <w:proofErr w:type="spellEnd"/>
          </w:p>
        </w:tc>
        <w:tc>
          <w:tcPr>
            <w:tcW w:w="5187" w:type="dxa"/>
            <w:tcBorders>
              <w:left w:val="nil"/>
            </w:tcBorders>
          </w:tcPr>
          <w:p w:rsidR="00A81744" w:rsidRPr="004C5A10" w:rsidRDefault="00A81744" w:rsidP="00C33B26">
            <w:pPr>
              <w:pStyle w:val="Header"/>
              <w:tabs>
                <w:tab w:val="clear" w:pos="4153"/>
                <w:tab w:val="clear" w:pos="8306"/>
              </w:tabs>
              <w:spacing w:before="60"/>
            </w:pPr>
            <w:proofErr w:type="spellStart"/>
            <w:r w:rsidRPr="004C5A10">
              <w:t>www.kekava.lv</w:t>
            </w:r>
            <w:proofErr w:type="spellEnd"/>
          </w:p>
        </w:tc>
      </w:tr>
      <w:tr w:rsidR="00A81744" w:rsidRPr="004C5A10">
        <w:tc>
          <w:tcPr>
            <w:tcW w:w="3648" w:type="dxa"/>
            <w:tcBorders>
              <w:right w:val="nil"/>
            </w:tcBorders>
          </w:tcPr>
          <w:p w:rsidR="00A81744" w:rsidRPr="004C5A10" w:rsidRDefault="00A81744" w:rsidP="00C33B26">
            <w:pPr>
              <w:spacing w:before="60"/>
            </w:pPr>
            <w:r w:rsidRPr="004C5A10">
              <w:t>E-pasta adrese:</w:t>
            </w:r>
          </w:p>
        </w:tc>
        <w:tc>
          <w:tcPr>
            <w:tcW w:w="5187" w:type="dxa"/>
            <w:tcBorders>
              <w:left w:val="nil"/>
            </w:tcBorders>
          </w:tcPr>
          <w:p w:rsidR="00A81744" w:rsidRPr="004C5A10" w:rsidRDefault="00592477" w:rsidP="00C33B26">
            <w:pPr>
              <w:pStyle w:val="Header"/>
              <w:tabs>
                <w:tab w:val="clear" w:pos="4153"/>
                <w:tab w:val="clear" w:pos="8306"/>
              </w:tabs>
              <w:spacing w:before="60"/>
            </w:pPr>
            <w:hyperlink r:id="rId7" w:history="1">
              <w:r w:rsidR="00A81744" w:rsidRPr="004C5A10">
                <w:rPr>
                  <w:rStyle w:val="Hyperlink"/>
                  <w:color w:val="auto"/>
                </w:rPr>
                <w:t>novads@kekava.lv</w:t>
              </w:r>
            </w:hyperlink>
          </w:p>
        </w:tc>
      </w:tr>
      <w:tr w:rsidR="00A81744" w:rsidRPr="004C5A10">
        <w:trPr>
          <w:trHeight w:val="297"/>
        </w:trPr>
        <w:tc>
          <w:tcPr>
            <w:tcW w:w="3648" w:type="dxa"/>
            <w:tcBorders>
              <w:right w:val="nil"/>
            </w:tcBorders>
            <w:vAlign w:val="bottom"/>
          </w:tcPr>
          <w:p w:rsidR="00A81744" w:rsidRPr="004C5A10" w:rsidRDefault="00A81744" w:rsidP="00B30D3D">
            <w:pPr>
              <w:pStyle w:val="TOC1"/>
            </w:pPr>
            <w:r w:rsidRPr="004C5A10">
              <w:t>Darba laiks:</w:t>
            </w:r>
          </w:p>
        </w:tc>
        <w:tc>
          <w:tcPr>
            <w:tcW w:w="5187" w:type="dxa"/>
            <w:tcBorders>
              <w:left w:val="nil"/>
            </w:tcBorders>
          </w:tcPr>
          <w:p w:rsidR="00A81744" w:rsidRPr="004C5A10" w:rsidRDefault="00A81744" w:rsidP="00C33B26">
            <w:pPr>
              <w:pStyle w:val="Style2"/>
              <w:widowControl/>
              <w:spacing w:before="60"/>
            </w:pPr>
            <w:r w:rsidRPr="004C5A10">
              <w:t>no pirmdienas līdz ceturtdienai no plkst. 09.00 līdz 17.00, piektdienās no plkst. 08.00 līdz 13.00. Pusdienas pārtraukums no plkst. 13.00 līdz 14.00 izņemot piektdienas.</w:t>
            </w:r>
          </w:p>
        </w:tc>
      </w:tr>
    </w:tbl>
    <w:p w:rsidR="00A81744" w:rsidRPr="002A1EF5" w:rsidRDefault="00A81744" w:rsidP="002A1EF5">
      <w:bookmarkStart w:id="15" w:name="_Ref139684519"/>
      <w:bookmarkStart w:id="16" w:name="_Ref139684634"/>
      <w:bookmarkStart w:id="17" w:name="_Ref139684655"/>
      <w:bookmarkEnd w:id="14"/>
      <w:r w:rsidRPr="002A1EF5">
        <w:t>Iepirkuma procedūru veic ar Ķekavas novada Domes 2009.gada 7.jūlija lēmumu Nr.4.§ (Prot. Nr.2), 2010.gada 8.aprīļa lēmumu Nr.1.§ 1.1. (Prot. Nr.9), 2010.gada 10.februāra lēmumu Nr.1.§ 1. (Prot. Nr.2), 2011.gada 24.februāra lēmumu Nr.8.§ 2. (Prot. Nr.3), 2012.gada 28.jūnija lēmumu Nr.6.§ 2. (Prot. Nr.13), izveidotā Iepirkumu komisija (turpmāk – komisija).</w:t>
      </w:r>
    </w:p>
    <w:p w:rsidR="00A81744" w:rsidRDefault="00A81744" w:rsidP="002A1EF5">
      <w:pPr>
        <w:pStyle w:val="Heading1"/>
        <w:numPr>
          <w:ilvl w:val="0"/>
          <w:numId w:val="0"/>
        </w:numPr>
        <w:spacing w:after="120"/>
        <w:rPr>
          <w:rFonts w:ascii="Times New Roman" w:hAnsi="Times New Roman" w:cs="Times New Roman"/>
        </w:rPr>
      </w:pPr>
      <w:bookmarkStart w:id="18" w:name="_Ref142791636"/>
    </w:p>
    <w:p w:rsidR="00A81744" w:rsidRPr="004C5A10" w:rsidRDefault="00A81744" w:rsidP="00A71E30">
      <w:pPr>
        <w:pStyle w:val="Heading1"/>
        <w:numPr>
          <w:ilvl w:val="0"/>
          <w:numId w:val="7"/>
        </w:numPr>
        <w:tabs>
          <w:tab w:val="clear" w:pos="2279"/>
          <w:tab w:val="num" w:pos="399"/>
        </w:tabs>
        <w:spacing w:after="120"/>
        <w:ind w:hanging="2279"/>
        <w:rPr>
          <w:rFonts w:ascii="Times New Roman" w:hAnsi="Times New Roman" w:cs="Times New Roman"/>
        </w:rPr>
      </w:pPr>
      <w:bookmarkStart w:id="19" w:name="_Toc382216756"/>
      <w:r w:rsidRPr="004C5A10">
        <w:rPr>
          <w:rFonts w:ascii="Times New Roman" w:hAnsi="Times New Roman" w:cs="Times New Roman"/>
        </w:rPr>
        <w:t>Kontaktpersona</w:t>
      </w:r>
      <w:bookmarkEnd w:id="15"/>
      <w:bookmarkEnd w:id="16"/>
      <w:bookmarkEnd w:id="17"/>
      <w:bookmarkEnd w:id="18"/>
      <w:r w:rsidRPr="004C5A10">
        <w:rPr>
          <w:rFonts w:ascii="Times New Roman" w:hAnsi="Times New Roman" w:cs="Times New Roman"/>
        </w:rPr>
        <w:t>s:</w:t>
      </w:r>
      <w:bookmarkEnd w:id="19"/>
    </w:p>
    <w:tbl>
      <w:tblPr>
        <w:tblW w:w="8835" w:type="dxa"/>
        <w:tblInd w:w="-106" w:type="dxa"/>
        <w:tblBorders>
          <w:insideH w:val="single" w:sz="4" w:space="0" w:color="auto"/>
          <w:insideV w:val="single" w:sz="4" w:space="0" w:color="auto"/>
        </w:tblBorders>
        <w:tblLook w:val="0000"/>
      </w:tblPr>
      <w:tblGrid>
        <w:gridCol w:w="3648"/>
        <w:gridCol w:w="5187"/>
      </w:tblGrid>
      <w:tr w:rsidR="00A81744" w:rsidRPr="004C5A10">
        <w:tc>
          <w:tcPr>
            <w:tcW w:w="3648" w:type="dxa"/>
            <w:tcBorders>
              <w:top w:val="nil"/>
              <w:right w:val="nil"/>
            </w:tcBorders>
          </w:tcPr>
          <w:p w:rsidR="00A81744" w:rsidRDefault="00A81744" w:rsidP="0052029F">
            <w:pPr>
              <w:spacing w:before="60"/>
              <w:ind w:rightChars="-45" w:right="-108"/>
              <w:jc w:val="left"/>
              <w:pPrChange w:id="20" w:author="Liga_Blate" w:date="2014-04-03T11:59:00Z">
                <w:pPr>
                  <w:spacing w:before="60"/>
                  <w:ind w:rightChars="-45" w:right="-108"/>
                  <w:jc w:val="left"/>
                </w:pPr>
              </w:pPrChange>
            </w:pPr>
            <w:r w:rsidRPr="00626EF7">
              <w:t xml:space="preserve">Kontaktpersona par organizatoriskiem jautājumiem: </w:t>
            </w:r>
          </w:p>
        </w:tc>
        <w:tc>
          <w:tcPr>
            <w:tcW w:w="5187" w:type="dxa"/>
            <w:tcBorders>
              <w:top w:val="nil"/>
              <w:left w:val="nil"/>
            </w:tcBorders>
          </w:tcPr>
          <w:p w:rsidR="00A81744" w:rsidRDefault="00A81744" w:rsidP="0052029F">
            <w:pPr>
              <w:pStyle w:val="BodyText"/>
              <w:spacing w:before="60"/>
              <w:ind w:rightChars="-45" w:right="-108"/>
              <w:pPrChange w:id="21" w:author="Liga_Blate" w:date="2014-04-03T11:59:00Z">
                <w:pPr>
                  <w:pStyle w:val="BodyText"/>
                  <w:spacing w:before="60"/>
                  <w:ind w:rightChars="-45" w:right="-108"/>
                </w:pPr>
              </w:pPrChange>
            </w:pPr>
            <w:r w:rsidRPr="00626EF7">
              <w:t>Ķe</w:t>
            </w:r>
            <w:r>
              <w:t>kavas novada pašvaldības juristi:</w:t>
            </w:r>
          </w:p>
          <w:p w:rsidR="00A81744" w:rsidRDefault="00A81744" w:rsidP="0052029F">
            <w:pPr>
              <w:pStyle w:val="BodyText"/>
              <w:spacing w:before="60"/>
              <w:ind w:rightChars="-45" w:right="-108"/>
              <w:pPrChange w:id="22" w:author="Liga_Blate" w:date="2014-04-03T11:59:00Z">
                <w:pPr>
                  <w:pStyle w:val="BodyText"/>
                  <w:spacing w:before="60"/>
                  <w:ind w:rightChars="-45" w:right="-108"/>
                </w:pPr>
              </w:pPrChange>
            </w:pPr>
            <w:r w:rsidRPr="00626EF7">
              <w:t xml:space="preserve">Ilga </w:t>
            </w:r>
            <w:proofErr w:type="spellStart"/>
            <w:r w:rsidRPr="00626EF7">
              <w:t>Viegliņa</w:t>
            </w:r>
            <w:proofErr w:type="spellEnd"/>
            <w:r w:rsidRPr="00626EF7">
              <w:t xml:space="preserve"> vai Jānis Zvaigzne </w:t>
            </w:r>
          </w:p>
        </w:tc>
      </w:tr>
      <w:tr w:rsidR="00A81744" w:rsidRPr="004C5A10">
        <w:tc>
          <w:tcPr>
            <w:tcW w:w="3648" w:type="dxa"/>
            <w:tcBorders>
              <w:right w:val="nil"/>
            </w:tcBorders>
          </w:tcPr>
          <w:p w:rsidR="00A81744" w:rsidRPr="004C5A10" w:rsidRDefault="00A81744" w:rsidP="00C33B26">
            <w:pPr>
              <w:spacing w:before="60"/>
            </w:pPr>
            <w:r w:rsidRPr="004C5A10">
              <w:t>Adrese:</w:t>
            </w:r>
          </w:p>
        </w:tc>
        <w:tc>
          <w:tcPr>
            <w:tcW w:w="5187" w:type="dxa"/>
            <w:tcBorders>
              <w:left w:val="nil"/>
            </w:tcBorders>
          </w:tcPr>
          <w:p w:rsidR="00A81744" w:rsidRPr="004C5A10" w:rsidRDefault="00A81744" w:rsidP="00443295">
            <w:pPr>
              <w:spacing w:before="60"/>
            </w:pPr>
            <w:r w:rsidRPr="004C5A10">
              <w:t>Gaismas iela 19 k-9-1, Ķekava, Ķekavas pagasts, Ķekavas novads, LV-2123</w:t>
            </w:r>
          </w:p>
        </w:tc>
      </w:tr>
      <w:tr w:rsidR="00A81744" w:rsidRPr="004C5A10">
        <w:tc>
          <w:tcPr>
            <w:tcW w:w="3648" w:type="dxa"/>
            <w:tcBorders>
              <w:right w:val="nil"/>
            </w:tcBorders>
          </w:tcPr>
          <w:p w:rsidR="00A81744" w:rsidRPr="004C5A10" w:rsidRDefault="00A81744" w:rsidP="00C33B26">
            <w:pPr>
              <w:spacing w:before="60"/>
            </w:pPr>
            <w:r w:rsidRPr="004C5A10">
              <w:t>Tālruņa numurs:</w:t>
            </w:r>
          </w:p>
        </w:tc>
        <w:tc>
          <w:tcPr>
            <w:tcW w:w="5187" w:type="dxa"/>
            <w:tcBorders>
              <w:left w:val="nil"/>
            </w:tcBorders>
          </w:tcPr>
          <w:p w:rsidR="00A81744" w:rsidRPr="004C5A10" w:rsidRDefault="00A81744" w:rsidP="00443295">
            <w:pPr>
              <w:spacing w:before="60"/>
            </w:pPr>
            <w:r w:rsidRPr="004C5A10">
              <w:t xml:space="preserve">+371 </w:t>
            </w:r>
            <w:r>
              <w:t>67935803</w:t>
            </w:r>
          </w:p>
        </w:tc>
      </w:tr>
      <w:tr w:rsidR="00A81744" w:rsidRPr="004C5A10">
        <w:tc>
          <w:tcPr>
            <w:tcW w:w="3648" w:type="dxa"/>
            <w:tcBorders>
              <w:right w:val="nil"/>
            </w:tcBorders>
          </w:tcPr>
          <w:p w:rsidR="00A81744" w:rsidRPr="004C5A10" w:rsidRDefault="00A81744" w:rsidP="00C33B26">
            <w:pPr>
              <w:spacing w:before="60"/>
            </w:pPr>
            <w:r w:rsidRPr="004C5A10">
              <w:t>Faksa numurs:</w:t>
            </w:r>
          </w:p>
        </w:tc>
        <w:tc>
          <w:tcPr>
            <w:tcW w:w="5187" w:type="dxa"/>
            <w:tcBorders>
              <w:left w:val="nil"/>
            </w:tcBorders>
          </w:tcPr>
          <w:p w:rsidR="00A81744" w:rsidRPr="004C5A10" w:rsidRDefault="00A81744" w:rsidP="00443295">
            <w:pPr>
              <w:pStyle w:val="Header"/>
              <w:tabs>
                <w:tab w:val="clear" w:pos="4153"/>
                <w:tab w:val="clear" w:pos="8306"/>
              </w:tabs>
              <w:spacing w:before="60"/>
            </w:pPr>
            <w:r w:rsidRPr="004C5A10">
              <w:t>+371 67935819</w:t>
            </w:r>
          </w:p>
        </w:tc>
      </w:tr>
      <w:tr w:rsidR="00A81744" w:rsidRPr="004C5A10">
        <w:trPr>
          <w:trHeight w:val="70"/>
        </w:trPr>
        <w:tc>
          <w:tcPr>
            <w:tcW w:w="3648" w:type="dxa"/>
            <w:tcBorders>
              <w:right w:val="nil"/>
            </w:tcBorders>
          </w:tcPr>
          <w:p w:rsidR="00A81744" w:rsidRPr="004C5A10" w:rsidRDefault="00A81744" w:rsidP="00C33B26">
            <w:pPr>
              <w:spacing w:before="60"/>
            </w:pPr>
            <w:r w:rsidRPr="004C5A10">
              <w:t>E-pasta adrese:</w:t>
            </w:r>
          </w:p>
        </w:tc>
        <w:tc>
          <w:tcPr>
            <w:tcW w:w="5187" w:type="dxa"/>
            <w:tcBorders>
              <w:left w:val="nil"/>
            </w:tcBorders>
          </w:tcPr>
          <w:p w:rsidR="00A81744" w:rsidRPr="004C5A10" w:rsidRDefault="00592477" w:rsidP="00732D7B">
            <w:pPr>
              <w:pStyle w:val="Header"/>
              <w:tabs>
                <w:tab w:val="clear" w:pos="4153"/>
                <w:tab w:val="clear" w:pos="8306"/>
              </w:tabs>
              <w:spacing w:before="60"/>
            </w:pPr>
            <w:hyperlink r:id="rId8" w:history="1">
              <w:r w:rsidR="00A81744" w:rsidRPr="004C5A10">
                <w:rPr>
                  <w:rStyle w:val="Hyperlink"/>
                  <w:color w:val="auto"/>
                </w:rPr>
                <w:t>iepirkumi@kekava.lv</w:t>
              </w:r>
            </w:hyperlink>
          </w:p>
        </w:tc>
      </w:tr>
    </w:tbl>
    <w:p w:rsidR="00A81744" w:rsidRPr="004C5A10" w:rsidRDefault="00A81744">
      <w:pPr>
        <w:spacing w:after="120"/>
      </w:pPr>
    </w:p>
    <w:tbl>
      <w:tblPr>
        <w:tblW w:w="8835" w:type="dxa"/>
        <w:tblInd w:w="-106" w:type="dxa"/>
        <w:tblBorders>
          <w:insideH w:val="single" w:sz="4" w:space="0" w:color="auto"/>
          <w:insideV w:val="single" w:sz="4" w:space="0" w:color="auto"/>
        </w:tblBorders>
        <w:tblLook w:val="0000"/>
      </w:tblPr>
      <w:tblGrid>
        <w:gridCol w:w="3648"/>
        <w:gridCol w:w="5187"/>
      </w:tblGrid>
      <w:tr w:rsidR="00A81744" w:rsidRPr="004C5A10">
        <w:tc>
          <w:tcPr>
            <w:tcW w:w="3648" w:type="dxa"/>
            <w:tcBorders>
              <w:top w:val="nil"/>
              <w:right w:val="nil"/>
            </w:tcBorders>
          </w:tcPr>
          <w:p w:rsidR="00A81744" w:rsidRDefault="00A81744" w:rsidP="0052029F">
            <w:pPr>
              <w:spacing w:before="60"/>
              <w:ind w:rightChars="-45" w:right="-108"/>
              <w:jc w:val="left"/>
              <w:pPrChange w:id="23" w:author="Liga_Blate" w:date="2014-04-03T11:59:00Z">
                <w:pPr>
                  <w:spacing w:before="60"/>
                  <w:ind w:rightChars="-45" w:right="-108"/>
                  <w:jc w:val="left"/>
                </w:pPr>
              </w:pPrChange>
            </w:pPr>
            <w:r w:rsidRPr="004C5A10">
              <w:t>Kontaktpersona par tehnisko specifikāciju:</w:t>
            </w:r>
          </w:p>
        </w:tc>
        <w:tc>
          <w:tcPr>
            <w:tcW w:w="5187" w:type="dxa"/>
            <w:tcBorders>
              <w:top w:val="nil"/>
              <w:left w:val="nil"/>
            </w:tcBorders>
          </w:tcPr>
          <w:p w:rsidR="00A81744" w:rsidRDefault="00A81744" w:rsidP="0052029F">
            <w:pPr>
              <w:pStyle w:val="BodyText"/>
              <w:spacing w:before="60"/>
              <w:ind w:rightChars="-45" w:right="-108"/>
              <w:pPrChange w:id="24" w:author="Liga_Blate" w:date="2014-04-03T11:59:00Z">
                <w:pPr>
                  <w:pStyle w:val="BodyText"/>
                  <w:spacing w:before="60"/>
                  <w:ind w:rightChars="-45" w:right="-108"/>
                </w:pPr>
              </w:pPrChange>
            </w:pPr>
            <w:r w:rsidRPr="00626EF7">
              <w:t>Ķekavas novada pašvaldības Ceļu uzraudzības speciālists Arvis Krūmiņš</w:t>
            </w:r>
          </w:p>
        </w:tc>
      </w:tr>
      <w:tr w:rsidR="00A81744" w:rsidRPr="004C5A10">
        <w:tc>
          <w:tcPr>
            <w:tcW w:w="3648" w:type="dxa"/>
            <w:tcBorders>
              <w:top w:val="nil"/>
              <w:right w:val="nil"/>
            </w:tcBorders>
          </w:tcPr>
          <w:p w:rsidR="00A81744" w:rsidRPr="004C5A10" w:rsidRDefault="00A81744" w:rsidP="00F07F05">
            <w:pPr>
              <w:spacing w:before="60"/>
            </w:pPr>
            <w:r w:rsidRPr="004C5A10">
              <w:t>Adrese:</w:t>
            </w:r>
          </w:p>
        </w:tc>
        <w:tc>
          <w:tcPr>
            <w:tcW w:w="5187" w:type="dxa"/>
            <w:tcBorders>
              <w:top w:val="nil"/>
              <w:left w:val="nil"/>
            </w:tcBorders>
          </w:tcPr>
          <w:p w:rsidR="00A81744" w:rsidRPr="00626EF7" w:rsidRDefault="00A81744" w:rsidP="00F07F05">
            <w:pPr>
              <w:spacing w:before="60"/>
            </w:pPr>
            <w:r w:rsidRPr="00626EF7">
              <w:t>Gaismas iela 19 k-9, Ķekava, Ķekavas pagasts, Ķekavas novads, LV-2123</w:t>
            </w:r>
          </w:p>
        </w:tc>
      </w:tr>
      <w:tr w:rsidR="00A81744" w:rsidRPr="004C5A10">
        <w:tc>
          <w:tcPr>
            <w:tcW w:w="3648" w:type="dxa"/>
            <w:tcBorders>
              <w:right w:val="nil"/>
            </w:tcBorders>
          </w:tcPr>
          <w:p w:rsidR="00A81744" w:rsidRPr="004C5A10" w:rsidRDefault="00A81744" w:rsidP="00B201E4">
            <w:pPr>
              <w:spacing w:before="60"/>
            </w:pPr>
            <w:r w:rsidRPr="004C5A10">
              <w:t>Tālruņa numurs:</w:t>
            </w:r>
          </w:p>
        </w:tc>
        <w:tc>
          <w:tcPr>
            <w:tcW w:w="5187" w:type="dxa"/>
            <w:tcBorders>
              <w:left w:val="nil"/>
            </w:tcBorders>
          </w:tcPr>
          <w:p w:rsidR="00A81744" w:rsidRPr="00626EF7" w:rsidRDefault="00A81744" w:rsidP="00A07660">
            <w:pPr>
              <w:spacing w:before="60"/>
            </w:pPr>
            <w:r w:rsidRPr="00626EF7">
              <w:t>+371 67847165</w:t>
            </w:r>
          </w:p>
        </w:tc>
      </w:tr>
      <w:tr w:rsidR="00A81744" w:rsidRPr="004C5A10">
        <w:tc>
          <w:tcPr>
            <w:tcW w:w="3648" w:type="dxa"/>
            <w:tcBorders>
              <w:right w:val="nil"/>
            </w:tcBorders>
          </w:tcPr>
          <w:p w:rsidR="00A81744" w:rsidRPr="004C5A10" w:rsidRDefault="00A81744" w:rsidP="00C03F01">
            <w:pPr>
              <w:spacing w:before="60"/>
            </w:pPr>
            <w:r w:rsidRPr="004C5A10">
              <w:t>Faksa numurs:</w:t>
            </w:r>
          </w:p>
        </w:tc>
        <w:tc>
          <w:tcPr>
            <w:tcW w:w="5187" w:type="dxa"/>
            <w:tcBorders>
              <w:left w:val="nil"/>
            </w:tcBorders>
          </w:tcPr>
          <w:p w:rsidR="00A81744" w:rsidRPr="00626EF7" w:rsidRDefault="00A81744" w:rsidP="00C03F01">
            <w:pPr>
              <w:pStyle w:val="Header"/>
              <w:tabs>
                <w:tab w:val="clear" w:pos="4153"/>
                <w:tab w:val="clear" w:pos="8306"/>
              </w:tabs>
              <w:spacing w:before="60"/>
            </w:pPr>
            <w:r w:rsidRPr="00626EF7">
              <w:t>+371 67935819</w:t>
            </w:r>
          </w:p>
        </w:tc>
      </w:tr>
      <w:tr w:rsidR="00A81744" w:rsidRPr="004C5A10">
        <w:trPr>
          <w:trHeight w:val="70"/>
        </w:trPr>
        <w:tc>
          <w:tcPr>
            <w:tcW w:w="3648" w:type="dxa"/>
            <w:tcBorders>
              <w:right w:val="nil"/>
            </w:tcBorders>
          </w:tcPr>
          <w:p w:rsidR="00A81744" w:rsidRPr="004C5A10" w:rsidRDefault="00A81744" w:rsidP="00B201E4">
            <w:pPr>
              <w:spacing w:before="60"/>
            </w:pPr>
            <w:r w:rsidRPr="004C5A10">
              <w:t>E-pasta adrese:</w:t>
            </w:r>
          </w:p>
        </w:tc>
        <w:tc>
          <w:tcPr>
            <w:tcW w:w="5187" w:type="dxa"/>
            <w:tcBorders>
              <w:left w:val="nil"/>
            </w:tcBorders>
          </w:tcPr>
          <w:p w:rsidR="00A81744" w:rsidRPr="00626EF7" w:rsidRDefault="00A81744" w:rsidP="00190532">
            <w:pPr>
              <w:pStyle w:val="Header"/>
              <w:tabs>
                <w:tab w:val="clear" w:pos="4153"/>
                <w:tab w:val="clear" w:pos="8306"/>
              </w:tabs>
              <w:spacing w:before="60"/>
            </w:pPr>
            <w:smartTag w:uri="urn:schemas-microsoft-com:office:smarttags" w:element="PersonName">
              <w:r w:rsidRPr="00626EF7">
                <w:t>arvis.krumins@kekava.lv</w:t>
              </w:r>
            </w:smartTag>
          </w:p>
        </w:tc>
      </w:tr>
    </w:tbl>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25" w:name="_Toc63860910"/>
      <w:bookmarkStart w:id="26" w:name="_Toc89836238"/>
      <w:bookmarkStart w:id="27" w:name="_Toc382216757"/>
      <w:r w:rsidRPr="004C5A10">
        <w:rPr>
          <w:rFonts w:ascii="Times New Roman" w:hAnsi="Times New Roman" w:cs="Times New Roman"/>
        </w:rPr>
        <w:lastRenderedPageBreak/>
        <w:t>Iepirkuma priekšmet</w:t>
      </w:r>
      <w:bookmarkEnd w:id="25"/>
      <w:bookmarkEnd w:id="26"/>
      <w:r w:rsidRPr="004C5A10">
        <w:rPr>
          <w:rFonts w:ascii="Times New Roman" w:hAnsi="Times New Roman" w:cs="Times New Roman"/>
        </w:rPr>
        <w:t>a apraksts</w:t>
      </w:r>
      <w:bookmarkEnd w:id="27"/>
    </w:p>
    <w:p w:rsidR="00A81744" w:rsidRPr="004C5A10" w:rsidRDefault="00A81744" w:rsidP="00E14AFC">
      <w:pPr>
        <w:pStyle w:val="BodyText"/>
        <w:numPr>
          <w:ilvl w:val="1"/>
          <w:numId w:val="7"/>
        </w:numPr>
        <w:spacing w:before="0" w:after="80"/>
        <w:jc w:val="both"/>
      </w:pPr>
      <w:bookmarkStart w:id="28" w:name="fffff"/>
      <w:bookmarkEnd w:id="28"/>
      <w:r w:rsidRPr="004C5A10">
        <w:t xml:space="preserve">Iepirkuma priekšmets ir </w:t>
      </w:r>
      <w:r w:rsidRPr="00146699">
        <w:t xml:space="preserve">gājēju ietves </w:t>
      </w:r>
      <w:r>
        <w:t>I</w:t>
      </w:r>
      <w:r w:rsidRPr="00146699">
        <w:t>II kārtas</w:t>
      </w:r>
      <w:r>
        <w:t xml:space="preserve"> </w:t>
      </w:r>
      <w:r w:rsidRPr="004C5A10">
        <w:t xml:space="preserve">(turpmāk – Objekts) </w:t>
      </w:r>
      <w:r w:rsidRPr="00146699">
        <w:t xml:space="preserve">izbūve </w:t>
      </w:r>
      <w:proofErr w:type="spellStart"/>
      <w:r w:rsidRPr="00146699">
        <w:t>Pļavniekkalna</w:t>
      </w:r>
      <w:proofErr w:type="spellEnd"/>
      <w:r w:rsidRPr="00146699">
        <w:t xml:space="preserve"> ielā, Katlakalnā, Ķekavas pagastā, Ķekavas novadā, atbilstoši izstrādātajam būvniecības projektam</w:t>
      </w:r>
      <w:r>
        <w:t xml:space="preserve"> </w:t>
      </w:r>
      <w:r w:rsidRPr="004C5A10">
        <w:t>(turpmāk – Būvniecības projekts)</w:t>
      </w:r>
      <w:r w:rsidRPr="00146699">
        <w:t xml:space="preserve">, tajā noteiktajiem darbu apjomiem un </w:t>
      </w:r>
      <w:r w:rsidRPr="004C5A10">
        <w:t xml:space="preserve">nolikumam pievienotajai </w:t>
      </w:r>
      <w:r w:rsidRPr="004C5A10">
        <w:rPr>
          <w:b/>
          <w:bCs/>
        </w:rPr>
        <w:t>Tehniskajai specifikācijai (II nodaļa)</w:t>
      </w:r>
      <w:r w:rsidRPr="004C5A10">
        <w:t>.</w:t>
      </w:r>
    </w:p>
    <w:p w:rsidR="00A81744" w:rsidRDefault="00A81744" w:rsidP="0073092A">
      <w:pPr>
        <w:pStyle w:val="BodyText"/>
        <w:numPr>
          <w:ilvl w:val="1"/>
          <w:numId w:val="7"/>
        </w:numPr>
        <w:spacing w:before="0" w:after="80"/>
        <w:jc w:val="both"/>
      </w:pPr>
      <w:r w:rsidRPr="004C5A10">
        <w:t xml:space="preserve">Iepirkuma nomenklatūra (CPV): </w:t>
      </w:r>
      <w:r w:rsidRPr="00452767">
        <w:t xml:space="preserve">45000000-7 (Celtniecības darbi). </w:t>
      </w:r>
    </w:p>
    <w:p w:rsidR="00A81744" w:rsidRPr="004C5A10" w:rsidRDefault="00A81744" w:rsidP="0073092A">
      <w:pPr>
        <w:pStyle w:val="BodyText"/>
        <w:numPr>
          <w:ilvl w:val="1"/>
          <w:numId w:val="7"/>
        </w:numPr>
        <w:spacing w:before="0" w:after="80"/>
        <w:jc w:val="both"/>
      </w:pPr>
      <w:r w:rsidRPr="004C5A10">
        <w:t>Pretendents iesniedz piedāvājumu par visu iepirkuma priekšmetu kopumā. Pretendents nevar iesniegt piedāvājumu variantus.</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29" w:name="_Toc221617629"/>
      <w:bookmarkStart w:id="30" w:name="_Toc221687185"/>
      <w:bookmarkStart w:id="31" w:name="_Toc382216758"/>
      <w:bookmarkEnd w:id="29"/>
      <w:bookmarkEnd w:id="30"/>
      <w:r w:rsidRPr="004C5A10">
        <w:rPr>
          <w:rFonts w:ascii="Times New Roman" w:hAnsi="Times New Roman" w:cs="Times New Roman"/>
        </w:rPr>
        <w:t>Pretendents</w:t>
      </w:r>
      <w:bookmarkEnd w:id="31"/>
    </w:p>
    <w:p w:rsidR="00A81744" w:rsidRPr="004C5A10" w:rsidRDefault="00A81744" w:rsidP="00C4122B">
      <w:pPr>
        <w:spacing w:after="80"/>
      </w:pPr>
      <w:r w:rsidRPr="004C5A10">
        <w:t xml:space="preserve">Publisko iepirkumu likuma 1.panta 11.punktam atbilstošs un likumā noteiktajā kārtībā reģistrēts piegādātājs, kurš atbilst nolikumā izvirzītajām prasībām un ir iesniedzis piedāvājumu. </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32" w:name="_Toc221617633"/>
      <w:bookmarkStart w:id="33" w:name="_Toc221687189"/>
      <w:bookmarkStart w:id="34" w:name="_Toc63860911"/>
      <w:bookmarkStart w:id="35" w:name="_Toc382216759"/>
      <w:bookmarkEnd w:id="32"/>
      <w:bookmarkEnd w:id="33"/>
      <w:r w:rsidRPr="004C5A10">
        <w:rPr>
          <w:rFonts w:ascii="Times New Roman" w:hAnsi="Times New Roman" w:cs="Times New Roman"/>
        </w:rPr>
        <w:t>Līguma izpildes vieta</w:t>
      </w:r>
      <w:bookmarkEnd w:id="34"/>
      <w:r w:rsidRPr="004C5A10">
        <w:rPr>
          <w:rFonts w:ascii="Times New Roman" w:hAnsi="Times New Roman" w:cs="Times New Roman"/>
        </w:rPr>
        <w:t xml:space="preserve"> un līguma darbības laiks</w:t>
      </w:r>
      <w:bookmarkEnd w:id="35"/>
    </w:p>
    <w:p w:rsidR="00A81744" w:rsidRPr="004C5A10" w:rsidRDefault="00A81744" w:rsidP="008930F9">
      <w:pPr>
        <w:pStyle w:val="BodyText"/>
        <w:numPr>
          <w:ilvl w:val="1"/>
          <w:numId w:val="7"/>
        </w:numPr>
        <w:spacing w:before="0" w:after="80"/>
        <w:jc w:val="both"/>
      </w:pPr>
      <w:r w:rsidRPr="004C5A10">
        <w:t xml:space="preserve">Līguma izpildes vieta: </w:t>
      </w:r>
      <w:proofErr w:type="spellStart"/>
      <w:r w:rsidRPr="002D7345">
        <w:rPr>
          <w:b/>
          <w:bCs/>
        </w:rPr>
        <w:t>Pļavniekkalna</w:t>
      </w:r>
      <w:proofErr w:type="spellEnd"/>
      <w:r w:rsidRPr="002D7345">
        <w:rPr>
          <w:b/>
          <w:bCs/>
        </w:rPr>
        <w:t xml:space="preserve"> iela, Katlakalns, Ķekavas pagasts, Ķekavas novadā</w:t>
      </w:r>
      <w:r w:rsidRPr="002D7345">
        <w:t>.</w:t>
      </w:r>
    </w:p>
    <w:p w:rsidR="00A81744" w:rsidRDefault="00A81744" w:rsidP="00A07660">
      <w:pPr>
        <w:pStyle w:val="BodyText"/>
        <w:numPr>
          <w:ilvl w:val="1"/>
          <w:numId w:val="7"/>
        </w:numPr>
        <w:spacing w:before="0" w:after="80"/>
        <w:jc w:val="both"/>
      </w:pPr>
      <w:r w:rsidRPr="00626EF7">
        <w:t>Paredzamais līguma izpildes termiņš: 2014.gada 1.decembris.</w:t>
      </w:r>
    </w:p>
    <w:p w:rsidR="00A81744" w:rsidRPr="00A71E30" w:rsidRDefault="00A81744" w:rsidP="00A07660">
      <w:pPr>
        <w:pStyle w:val="BodyText"/>
        <w:numPr>
          <w:ilvl w:val="1"/>
          <w:numId w:val="7"/>
        </w:numPr>
        <w:spacing w:before="0" w:after="80"/>
        <w:jc w:val="both"/>
      </w:pPr>
      <w:r w:rsidRPr="00A71E30">
        <w:t>Līgums tiks slēgts pēc Pašvaldību aizņēmumu un galvojumu kontroles un pārraudzības padomes pozitīva lēmuma saņemšanas par kredīta piešķiršanu.</w:t>
      </w:r>
    </w:p>
    <w:p w:rsidR="00A81744" w:rsidRPr="004C5A10" w:rsidRDefault="00A81744" w:rsidP="00A71E30">
      <w:pPr>
        <w:pStyle w:val="Heading1"/>
        <w:numPr>
          <w:ilvl w:val="0"/>
          <w:numId w:val="7"/>
        </w:numPr>
        <w:tabs>
          <w:tab w:val="clear" w:pos="2279"/>
          <w:tab w:val="num" w:pos="285"/>
          <w:tab w:val="num" w:pos="399"/>
        </w:tabs>
        <w:spacing w:before="120" w:afterLines="0"/>
        <w:ind w:left="456" w:hanging="456"/>
        <w:rPr>
          <w:rFonts w:ascii="Times New Roman" w:hAnsi="Times New Roman" w:cs="Times New Roman"/>
        </w:rPr>
      </w:pPr>
      <w:bookmarkStart w:id="36" w:name="_Toc221617635"/>
      <w:bookmarkStart w:id="37" w:name="_Toc221687191"/>
      <w:bookmarkStart w:id="38" w:name="_Toc221617637"/>
      <w:bookmarkStart w:id="39" w:name="_Toc221687193"/>
      <w:bookmarkStart w:id="40" w:name="_Toc221617638"/>
      <w:bookmarkStart w:id="41" w:name="_Toc221687194"/>
      <w:bookmarkStart w:id="42" w:name="_Toc63860914"/>
      <w:bookmarkStart w:id="43" w:name="_Toc382216760"/>
      <w:bookmarkEnd w:id="36"/>
      <w:bookmarkEnd w:id="37"/>
      <w:bookmarkEnd w:id="38"/>
      <w:bookmarkEnd w:id="39"/>
      <w:bookmarkEnd w:id="40"/>
      <w:bookmarkEnd w:id="41"/>
      <w:r w:rsidRPr="004C5A10">
        <w:rPr>
          <w:rFonts w:ascii="Times New Roman" w:hAnsi="Times New Roman" w:cs="Times New Roman"/>
        </w:rPr>
        <w:t>Piedāvājumu iesniegšana</w:t>
      </w:r>
      <w:bookmarkEnd w:id="42"/>
      <w:bookmarkEnd w:id="43"/>
    </w:p>
    <w:p w:rsidR="00A81744" w:rsidRPr="004C5A10" w:rsidRDefault="00A81744" w:rsidP="00A71E30">
      <w:pPr>
        <w:numPr>
          <w:ilvl w:val="1"/>
          <w:numId w:val="7"/>
        </w:numPr>
        <w:spacing w:after="80"/>
        <w:ind w:left="456" w:hanging="456"/>
      </w:pPr>
      <w:bookmarkStart w:id="44" w:name="iesniesana"/>
      <w:bookmarkStart w:id="45" w:name="_Ref57698607"/>
      <w:bookmarkStart w:id="46" w:name="_Ref131312694"/>
      <w:bookmarkEnd w:id="44"/>
      <w:r w:rsidRPr="004C5A10">
        <w:t xml:space="preserve">Piedāvājums jāiesniedz </w:t>
      </w:r>
      <w:r w:rsidRPr="004C5A10">
        <w:rPr>
          <w:b/>
          <w:bCs/>
        </w:rPr>
        <w:t xml:space="preserve">līdz </w:t>
      </w:r>
      <w:r w:rsidRPr="00626EF7">
        <w:rPr>
          <w:b/>
          <w:bCs/>
        </w:rPr>
        <w:t xml:space="preserve">2014.gada </w:t>
      </w:r>
      <w:del w:id="47" w:author="user" w:date="2014-04-01T12:25:00Z">
        <w:r w:rsidDel="00B62FE8">
          <w:rPr>
            <w:b/>
            <w:bCs/>
          </w:rPr>
          <w:delText>7</w:delText>
        </w:r>
      </w:del>
      <w:ins w:id="48" w:author="user" w:date="2014-04-01T12:25:00Z">
        <w:r>
          <w:rPr>
            <w:b/>
            <w:bCs/>
          </w:rPr>
          <w:t>28</w:t>
        </w:r>
      </w:ins>
      <w:r>
        <w:rPr>
          <w:b/>
          <w:bCs/>
        </w:rPr>
        <w:t>.aprīlim</w:t>
      </w:r>
      <w:r w:rsidRPr="004C5A10">
        <w:rPr>
          <w:b/>
          <w:bCs/>
        </w:rPr>
        <w:t xml:space="preserve"> plkst.10:</w:t>
      </w:r>
      <w:bookmarkEnd w:id="45"/>
      <w:r w:rsidRPr="004C5A10">
        <w:rPr>
          <w:b/>
          <w:bCs/>
        </w:rPr>
        <w:t>00</w:t>
      </w:r>
      <w:r w:rsidRPr="004C5A10">
        <w:t xml:space="preserve">. Piedāvājumu var iesniegt personīgi nolikuma </w:t>
      </w:r>
      <w:fldSimple w:instr=" REF  Pasutitajs_adrese \h \r  \* MERGEFORMAT ">
        <w:r>
          <w:t>3</w:t>
        </w:r>
      </w:fldSimple>
      <w:r w:rsidRPr="004C5A10">
        <w:t xml:space="preserve">.punktā minētajā adresē, Klientu apkalpošanas centrā vai nosūtīt pa pastu. Pasta sūtījums jānogādā nolikuma </w:t>
      </w:r>
      <w:fldSimple w:instr=" REF  Pasutitajs_adrese \h \r  \* MERGEFORMAT ">
        <w:r>
          <w:t>3</w:t>
        </w:r>
      </w:fldSimple>
      <w:r w:rsidRPr="004C5A10">
        <w:t>.punktā minētajā adresē līdz šajā punktā minētā termiņa beigām.</w:t>
      </w:r>
      <w:bookmarkStart w:id="49" w:name="_Ref131313998"/>
      <w:bookmarkEnd w:id="46"/>
    </w:p>
    <w:p w:rsidR="00A81744" w:rsidRPr="004C5A10" w:rsidRDefault="00A81744" w:rsidP="00A71E30">
      <w:pPr>
        <w:numPr>
          <w:ilvl w:val="1"/>
          <w:numId w:val="7"/>
        </w:numPr>
        <w:spacing w:after="80"/>
        <w:ind w:left="456" w:hanging="456"/>
      </w:pPr>
      <w:r w:rsidRPr="004C5A10">
        <w:t>Piedāvājumi, kuri tiks saņemti pēc piedāvājuma iesniegšanai noteiktā termiņa, netiks izskatīti un tiks atdoti atpakaļ pretendentam neatvērti.</w:t>
      </w:r>
    </w:p>
    <w:p w:rsidR="00A81744" w:rsidRPr="004C5A10" w:rsidRDefault="00A81744" w:rsidP="00A71E30">
      <w:pPr>
        <w:numPr>
          <w:ilvl w:val="1"/>
          <w:numId w:val="7"/>
        </w:numPr>
        <w:spacing w:after="120"/>
        <w:ind w:left="456" w:hanging="456"/>
      </w:pPr>
      <w:r w:rsidRPr="004C5A10">
        <w:t>Pasūtītāja pārstāvis reģistrē saņemtos piedāvājumus to iesniegšanas secībā, atzīmējot tā iesniegšanas datumu un laiku.</w:t>
      </w:r>
      <w:bookmarkStart w:id="50" w:name="_Ref86637415"/>
      <w:bookmarkEnd w:id="49"/>
      <w:r w:rsidRPr="004C5A10">
        <w:t xml:space="preserve"> Piedāvājuma pieņemšanas fakts nekalpo par pierādījumu, ka iesniegtais piedāvājums atbilst visām nolikuma 12.punktā noteiktajām prasībām.</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51" w:name="_Toc221617640"/>
      <w:bookmarkStart w:id="52" w:name="_Toc382216761"/>
      <w:bookmarkEnd w:id="50"/>
      <w:bookmarkEnd w:id="51"/>
      <w:r w:rsidRPr="004C5A10">
        <w:rPr>
          <w:rFonts w:ascii="Times New Roman" w:hAnsi="Times New Roman" w:cs="Times New Roman"/>
        </w:rPr>
        <w:t>Piedāvājumu atvēršanas vieta, datums, laiks un kārtība</w:t>
      </w:r>
      <w:bookmarkEnd w:id="52"/>
    </w:p>
    <w:p w:rsidR="00A81744" w:rsidRPr="004C5A10" w:rsidRDefault="00A81744" w:rsidP="00A71E30">
      <w:pPr>
        <w:numPr>
          <w:ilvl w:val="1"/>
          <w:numId w:val="7"/>
        </w:numPr>
        <w:tabs>
          <w:tab w:val="clear" w:pos="454"/>
          <w:tab w:val="num" w:pos="570"/>
        </w:tabs>
        <w:spacing w:after="120"/>
        <w:ind w:left="573" w:hanging="573"/>
      </w:pPr>
      <w:r w:rsidRPr="004C5A10">
        <w:t xml:space="preserve">Piedāvājumu atvēršanas sanāksme notiks </w:t>
      </w:r>
      <w:r w:rsidRPr="004C5A10">
        <w:rPr>
          <w:b/>
          <w:bCs/>
        </w:rPr>
        <w:t>201</w:t>
      </w:r>
      <w:r>
        <w:rPr>
          <w:b/>
          <w:bCs/>
        </w:rPr>
        <w:t>4</w:t>
      </w:r>
      <w:r w:rsidRPr="004C5A10">
        <w:rPr>
          <w:b/>
          <w:bCs/>
        </w:rPr>
        <w:t xml:space="preserve">.gada </w:t>
      </w:r>
      <w:del w:id="53" w:author="user" w:date="2014-04-01T12:25:00Z">
        <w:r w:rsidDel="00B62FE8">
          <w:rPr>
            <w:b/>
            <w:bCs/>
          </w:rPr>
          <w:delText>7</w:delText>
        </w:r>
      </w:del>
      <w:ins w:id="54" w:author="user" w:date="2014-04-01T12:25:00Z">
        <w:r>
          <w:rPr>
            <w:b/>
            <w:bCs/>
          </w:rPr>
          <w:t>28</w:t>
        </w:r>
      </w:ins>
      <w:r>
        <w:rPr>
          <w:b/>
          <w:bCs/>
        </w:rPr>
        <w:t>.aprīlī</w:t>
      </w:r>
      <w:r>
        <w:t xml:space="preserve"> </w:t>
      </w:r>
      <w:r w:rsidRPr="004C5A10">
        <w:rPr>
          <w:b/>
          <w:bCs/>
        </w:rPr>
        <w:t xml:space="preserve">plkst.10:00, </w:t>
      </w:r>
      <w:r w:rsidRPr="004C5A10">
        <w:t>Ķekavas novada pašvaldības administrācijas ēkas 1.stāvā, 1.kabinetā, Gaismas ielā 19 k-9, Ķekavā, Ķekavas pagastā, Ķekavas novadā, LV-2123.</w:t>
      </w:r>
    </w:p>
    <w:p w:rsidR="00A81744" w:rsidRPr="004C5A10" w:rsidRDefault="00A81744" w:rsidP="00A71E30">
      <w:pPr>
        <w:numPr>
          <w:ilvl w:val="1"/>
          <w:numId w:val="7"/>
        </w:numPr>
        <w:tabs>
          <w:tab w:val="clear" w:pos="454"/>
          <w:tab w:val="num" w:pos="570"/>
        </w:tabs>
        <w:spacing w:after="120"/>
        <w:ind w:left="573" w:hanging="573"/>
      </w:pPr>
      <w:r w:rsidRPr="004C5A10">
        <w:t>Piedāvājumu atvēršana ir atklāta, sanāksmē var piedalīties visas ieinteresētās personas.</w:t>
      </w:r>
    </w:p>
    <w:p w:rsidR="00A81744" w:rsidRPr="004C5A10" w:rsidRDefault="00A81744" w:rsidP="00A71E30">
      <w:pPr>
        <w:numPr>
          <w:ilvl w:val="1"/>
          <w:numId w:val="7"/>
        </w:numPr>
        <w:tabs>
          <w:tab w:val="clear" w:pos="454"/>
          <w:tab w:val="num" w:pos="570"/>
        </w:tabs>
        <w:spacing w:after="120"/>
        <w:ind w:left="573" w:hanging="573"/>
      </w:pPr>
      <w:r w:rsidRPr="004C5A10">
        <w:t>Ieinteresētās personas reģistrējas komisijas sagatavotajā reģistrācijas lapā, norādot pretendenta nosaukumu, adresi, e-pasta adresi, tālruņa numuru, savu vārdu un uzvārdu.</w:t>
      </w:r>
    </w:p>
    <w:p w:rsidR="00A81744" w:rsidRPr="004C5A10" w:rsidRDefault="00A81744" w:rsidP="00A71E30">
      <w:pPr>
        <w:numPr>
          <w:ilvl w:val="1"/>
          <w:numId w:val="7"/>
        </w:numPr>
        <w:tabs>
          <w:tab w:val="clear" w:pos="454"/>
          <w:tab w:val="num" w:pos="570"/>
        </w:tabs>
        <w:spacing w:after="120"/>
        <w:ind w:left="573" w:hanging="573"/>
      </w:pPr>
      <w:r w:rsidRPr="004C5A10">
        <w:t>Uzsākot piedāvājumu atvēršanas sanāksmi, komisijas priekšsēdētājs paziņo komisijas sastāvu.</w:t>
      </w:r>
    </w:p>
    <w:p w:rsidR="00A81744" w:rsidRPr="004C5A10" w:rsidRDefault="00A81744" w:rsidP="00A71E30">
      <w:pPr>
        <w:numPr>
          <w:ilvl w:val="1"/>
          <w:numId w:val="7"/>
        </w:numPr>
        <w:tabs>
          <w:tab w:val="clear" w:pos="454"/>
          <w:tab w:val="num" w:pos="570"/>
        </w:tabs>
        <w:spacing w:after="120"/>
        <w:ind w:left="573" w:hanging="573"/>
      </w:pPr>
      <w:r w:rsidRPr="004C5A10">
        <w:t>Sanāksmes laikā komisijas priekšsēdētājs nolasa piedāvājumus iesniegušo pretendentu sarakstu.</w:t>
      </w:r>
    </w:p>
    <w:p w:rsidR="00A81744" w:rsidRPr="004C5A10" w:rsidRDefault="00A81744" w:rsidP="00A71E30">
      <w:pPr>
        <w:numPr>
          <w:ilvl w:val="1"/>
          <w:numId w:val="7"/>
        </w:numPr>
        <w:tabs>
          <w:tab w:val="clear" w:pos="454"/>
          <w:tab w:val="num" w:pos="570"/>
        </w:tabs>
        <w:spacing w:after="120"/>
        <w:ind w:left="573" w:hanging="573"/>
      </w:pPr>
      <w:r w:rsidRPr="004C5A10">
        <w:t>Katrs komisijas loceklis paraksta apliecinājumu, ka nav tādu apstākļu, kuru dēļ varētu uzskatīt, ka tas ir ieinteresēts konkrēta pretendenta izvēlē vai darbībā, kā arī nav saistīts ar kādu no pretendentiem Publisko iepirkuma likuma 23.panta pirmās daļas izpratnē.</w:t>
      </w:r>
    </w:p>
    <w:p w:rsidR="00A81744" w:rsidRPr="004C5A10" w:rsidRDefault="00A81744" w:rsidP="00A71E30">
      <w:pPr>
        <w:numPr>
          <w:ilvl w:val="1"/>
          <w:numId w:val="7"/>
        </w:numPr>
        <w:tabs>
          <w:tab w:val="clear" w:pos="454"/>
          <w:tab w:val="num" w:pos="570"/>
        </w:tabs>
        <w:spacing w:after="120"/>
        <w:ind w:left="573" w:hanging="573"/>
      </w:pPr>
      <w:r w:rsidRPr="004C5A10">
        <w:t>Piedāvājumi tiek atvērti to iesniegšanas secībā. Pēc katra piedāvājuma atvēršanas komisija nosauc pretendentu, piedāvājuma iesniegšanas datumu, laiku, piedāvāto cenu, piedāvāto garantijas laiku un piedāvātos apmaksas nosacījumus. Pēc šo ziņu nosaukšanas visi klātesošie komisijas locekļi parakstās uz finanšu piedāvājuma, parakstot katru finanšu piedāvājuma lapu.</w:t>
      </w:r>
    </w:p>
    <w:p w:rsidR="00A81744" w:rsidRPr="004C5A10" w:rsidRDefault="00A81744" w:rsidP="00A71E30">
      <w:pPr>
        <w:numPr>
          <w:ilvl w:val="1"/>
          <w:numId w:val="7"/>
        </w:numPr>
        <w:tabs>
          <w:tab w:val="clear" w:pos="454"/>
          <w:tab w:val="num" w:pos="570"/>
        </w:tabs>
        <w:spacing w:after="120"/>
        <w:ind w:left="573" w:hanging="573"/>
      </w:pPr>
      <w:r w:rsidRPr="004C5A10">
        <w:lastRenderedPageBreak/>
        <w:t>Kad visi piedāvājumi ir atvērti, piedāvājumu atvēršanas sanāksmi slēdz.</w:t>
      </w:r>
    </w:p>
    <w:p w:rsidR="00A81744" w:rsidRPr="004C5A10" w:rsidRDefault="00A81744" w:rsidP="00A71E30">
      <w:pPr>
        <w:numPr>
          <w:ilvl w:val="1"/>
          <w:numId w:val="7"/>
        </w:numPr>
        <w:tabs>
          <w:tab w:val="clear" w:pos="454"/>
          <w:tab w:val="num" w:pos="570"/>
        </w:tabs>
        <w:spacing w:after="120"/>
        <w:ind w:left="573" w:hanging="573"/>
      </w:pPr>
      <w:r w:rsidRPr="004C5A10">
        <w:t>Piedāvājumu atvēršanas sanāksmes norise tiek protokolēta.</w:t>
      </w:r>
    </w:p>
    <w:p w:rsidR="00A81744" w:rsidRPr="004C5A10" w:rsidRDefault="00A81744" w:rsidP="00A71E30">
      <w:pPr>
        <w:pStyle w:val="Heading1"/>
        <w:numPr>
          <w:ilvl w:val="0"/>
          <w:numId w:val="7"/>
        </w:numPr>
        <w:tabs>
          <w:tab w:val="clear" w:pos="2279"/>
          <w:tab w:val="num" w:pos="285"/>
          <w:tab w:val="num" w:pos="399"/>
        </w:tabs>
        <w:spacing w:before="120" w:afterLines="0"/>
        <w:ind w:left="456" w:hanging="456"/>
        <w:rPr>
          <w:rFonts w:ascii="Times New Roman" w:hAnsi="Times New Roman" w:cs="Times New Roman"/>
        </w:rPr>
      </w:pPr>
      <w:bookmarkStart w:id="55" w:name="_Toc221687196"/>
      <w:bookmarkStart w:id="56" w:name="_Toc382216762"/>
      <w:bookmarkStart w:id="57" w:name="_Ref58207716"/>
      <w:bookmarkEnd w:id="55"/>
      <w:r w:rsidRPr="004C5A10">
        <w:rPr>
          <w:rFonts w:ascii="Times New Roman" w:hAnsi="Times New Roman" w:cs="Times New Roman"/>
        </w:rPr>
        <w:t>Piedāvājuma derīguma termiņš</w:t>
      </w:r>
      <w:bookmarkEnd w:id="56"/>
    </w:p>
    <w:p w:rsidR="00A81744" w:rsidRDefault="00A81744" w:rsidP="002B7670">
      <w:pPr>
        <w:spacing w:after="120"/>
      </w:pPr>
      <w:bookmarkStart w:id="58" w:name="_Ref86636466"/>
      <w:bookmarkStart w:id="59" w:name="_Ref98061592"/>
      <w:bookmarkEnd w:id="57"/>
      <w:r w:rsidRPr="004C5A10">
        <w:t xml:space="preserve">Iesniegtais piedāvājums </w:t>
      </w:r>
      <w:bookmarkEnd w:id="58"/>
      <w:r w:rsidRPr="004C5A10">
        <w:t xml:space="preserve">ir saistošs pretendentam līdz iepirkuma līguma noslēgšanai </w:t>
      </w:r>
      <w:bookmarkStart w:id="60" w:name="_Ref98061631"/>
      <w:bookmarkStart w:id="61" w:name="_Ref89845050"/>
      <w:bookmarkEnd w:id="59"/>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62" w:name="_Toc221617642"/>
      <w:bookmarkStart w:id="63" w:name="_Toc221687198"/>
      <w:bookmarkStart w:id="64" w:name="_Toc221617645"/>
      <w:bookmarkStart w:id="65" w:name="_Toc221687201"/>
      <w:bookmarkStart w:id="66" w:name="_Toc382216763"/>
      <w:bookmarkStart w:id="67" w:name="_Toc63860916"/>
      <w:bookmarkStart w:id="68" w:name="_Ref90350223"/>
      <w:bookmarkStart w:id="69" w:name="_Ref134801257"/>
      <w:bookmarkEnd w:id="60"/>
      <w:bookmarkEnd w:id="61"/>
      <w:bookmarkEnd w:id="62"/>
      <w:bookmarkEnd w:id="63"/>
      <w:bookmarkEnd w:id="64"/>
      <w:bookmarkEnd w:id="65"/>
      <w:r w:rsidRPr="004C5A10">
        <w:rPr>
          <w:rFonts w:ascii="Times New Roman" w:hAnsi="Times New Roman" w:cs="Times New Roman"/>
        </w:rPr>
        <w:t>Paziņojumi, nolikuma saņemšana, informācijas apmaiņa un papildus informācijas sniegšana</w:t>
      </w:r>
      <w:bookmarkEnd w:id="66"/>
    </w:p>
    <w:p w:rsidR="00A81744" w:rsidRPr="004C5A10" w:rsidRDefault="00A81744" w:rsidP="00A71E30">
      <w:pPr>
        <w:numPr>
          <w:ilvl w:val="1"/>
          <w:numId w:val="7"/>
        </w:numPr>
        <w:tabs>
          <w:tab w:val="clear" w:pos="454"/>
          <w:tab w:val="num" w:pos="570"/>
        </w:tabs>
        <w:spacing w:after="120"/>
        <w:ind w:left="570" w:hanging="570"/>
      </w:pPr>
      <w:r w:rsidRPr="004C5A10">
        <w:t>Paziņojums par atklāto konkursu, grozījumiem nolikumā, kā arī paziņojums par iepirkuma procedūras rezultātiem tiek ievietots Iepirkumu uzraudzības biroja interneta mājas lapā.</w:t>
      </w:r>
    </w:p>
    <w:p w:rsidR="00A81744" w:rsidRPr="004C5A10" w:rsidRDefault="00A81744" w:rsidP="00A71E30">
      <w:pPr>
        <w:numPr>
          <w:ilvl w:val="1"/>
          <w:numId w:val="7"/>
        </w:numPr>
        <w:tabs>
          <w:tab w:val="clear" w:pos="454"/>
          <w:tab w:val="num" w:pos="570"/>
        </w:tabs>
        <w:spacing w:after="120"/>
        <w:ind w:left="570" w:hanging="570"/>
      </w:pPr>
      <w:r w:rsidRPr="004C5A10">
        <w:t>Pasūtītājs nodrošina brīvu un tiešu elektronisku pieeju iepirkuma dokumentiem (izņemot Būvniecības projektu) pasūtītāja mājas lapā http://</w:t>
      </w:r>
      <w:hyperlink r:id="rId9" w:history="1">
        <w:r w:rsidRPr="004C5A10">
          <w:rPr>
            <w:rStyle w:val="Hyperlink"/>
            <w:color w:val="auto"/>
          </w:rPr>
          <w:t>www.kekava.lv</w:t>
        </w:r>
      </w:hyperlink>
      <w:r w:rsidRPr="004C5A10">
        <w:t xml:space="preserve"> sadaļā „Publiskie iepirkumi”/”Ķekavas novada pašvaldības publiskie iepirkumi”. Ar atklātā konkursa nolikumu un tā pielikumiem līdz nolikumā noteiktajam piedāvājumu atvēršanas brīdim var brīvi iepazīties un lejupielādēt iepriekš minētajā resursā. </w:t>
      </w:r>
    </w:p>
    <w:p w:rsidR="00A81744" w:rsidRPr="004C5A10" w:rsidRDefault="00A81744" w:rsidP="00A71E30">
      <w:pPr>
        <w:numPr>
          <w:ilvl w:val="1"/>
          <w:numId w:val="7"/>
        </w:numPr>
        <w:tabs>
          <w:tab w:val="clear" w:pos="454"/>
          <w:tab w:val="num" w:pos="570"/>
        </w:tabs>
        <w:spacing w:after="120"/>
        <w:ind w:left="570" w:hanging="570"/>
      </w:pPr>
      <w:r w:rsidRPr="004C5A10">
        <w:t>Piegādātājam tiek rekomendēts nolikuma 11.2.punktā noteiktajā resursā lejupielādēt un aizpildīt reģistrācijas lapu, un to nosūtīt uz pasūtītāja faksu: 67935819. Lejupielādējot nolikumu, bet nereģistrējoties konkursam, t.i., nenosūtot aizpildītu reģistrācijas lapu pasūtītājam, piegādātājam ir patstāvīgi jāseko aktuālajai informācijai par iepirkuma procedūru nolikuma 11.2.punktā noteiktajā resursā.</w:t>
      </w:r>
    </w:p>
    <w:p w:rsidR="00A81744" w:rsidRPr="004C5A10" w:rsidRDefault="00A81744" w:rsidP="00A71E30">
      <w:pPr>
        <w:numPr>
          <w:ilvl w:val="1"/>
          <w:numId w:val="7"/>
        </w:numPr>
        <w:tabs>
          <w:tab w:val="clear" w:pos="454"/>
          <w:tab w:val="num" w:pos="570"/>
        </w:tabs>
        <w:spacing w:after="120"/>
        <w:ind w:left="570" w:hanging="570"/>
      </w:pPr>
      <w:r w:rsidRPr="004C5A10">
        <w:rPr>
          <w:lang w:eastAsia="lv-LV"/>
        </w:rPr>
        <w:t>Informācijas apmaiņa starp pasūtītāju un pretendentu notiek latviešu valodā pa pastu, faksu vai e-pastu.</w:t>
      </w:r>
    </w:p>
    <w:p w:rsidR="00A81744" w:rsidRPr="004C5A10" w:rsidRDefault="00A81744" w:rsidP="00A71E30">
      <w:pPr>
        <w:numPr>
          <w:ilvl w:val="1"/>
          <w:numId w:val="7"/>
        </w:numPr>
        <w:tabs>
          <w:tab w:val="clear" w:pos="454"/>
          <w:tab w:val="num" w:pos="570"/>
        </w:tabs>
        <w:spacing w:after="120"/>
        <w:ind w:left="570" w:hanging="570"/>
      </w:pPr>
      <w:r w:rsidRPr="004C5A10">
        <w:t xml:space="preserve">Informācijas pieprasījumi ir jāadresē nolikuma 4.punktā noteiktajām kontaktpersonām. </w:t>
      </w:r>
    </w:p>
    <w:p w:rsidR="00A81744" w:rsidRPr="004C5A10" w:rsidRDefault="00A81744" w:rsidP="00A71E30">
      <w:pPr>
        <w:numPr>
          <w:ilvl w:val="1"/>
          <w:numId w:val="7"/>
        </w:numPr>
        <w:tabs>
          <w:tab w:val="clear" w:pos="454"/>
          <w:tab w:val="num" w:pos="570"/>
        </w:tabs>
        <w:spacing w:after="120"/>
        <w:ind w:left="570" w:hanging="570"/>
      </w:pPr>
      <w:r w:rsidRPr="004C5A10">
        <w:t>Visi jautājumi par konkursa nolikumu, iepirkuma priekšmetu, piedāvājumu iesniegšanas kārtību, iepirkuma līguma projektu, pasūtītājam uzdodami laikus rakstiski, bet ne vēlāk kā 6 (sešas) dienas pirms piedāvājumu iesniegšanas termiņa beigām. Pēc minētā termiņa iebildumi netiek ņemti vērā.</w:t>
      </w:r>
    </w:p>
    <w:p w:rsidR="00A81744" w:rsidRPr="004C5A10" w:rsidRDefault="00A81744" w:rsidP="00A71E30">
      <w:pPr>
        <w:numPr>
          <w:ilvl w:val="1"/>
          <w:numId w:val="7"/>
        </w:numPr>
        <w:tabs>
          <w:tab w:val="clear" w:pos="454"/>
          <w:tab w:val="num" w:pos="570"/>
        </w:tabs>
        <w:spacing w:after="120"/>
        <w:ind w:left="570" w:hanging="570"/>
      </w:pPr>
      <w:r w:rsidRPr="004C5A10">
        <w:t>Ja piegādātājs pieprasa papildu informāciju par nolikumu, pasūtītājs vienlaikus ar papildu informācijas nosūtīšanu piegādātājam, kas uzdevis jautājumu, ievieto šo informāciju nolikuma 11.2.punktā noteiktajā resursā, kā arī informāciju nosūta visiem piegādātājiem, kuri aizpildījuši reģistrācijas lapu.</w:t>
      </w:r>
    </w:p>
    <w:p w:rsidR="00A81744" w:rsidRPr="004C5A10" w:rsidRDefault="00A81744" w:rsidP="00A71E30">
      <w:pPr>
        <w:numPr>
          <w:ilvl w:val="1"/>
          <w:numId w:val="7"/>
        </w:numPr>
        <w:tabs>
          <w:tab w:val="clear" w:pos="454"/>
          <w:tab w:val="num" w:pos="570"/>
        </w:tabs>
        <w:spacing w:after="120"/>
        <w:ind w:left="570" w:hanging="570"/>
      </w:pPr>
      <w:r w:rsidRPr="004C5A10">
        <w:t>Pasūtītājam ir tiesības izdarīt grozījumus iepirkuma procedūras dokumentos, ja tādējādi netiek būtiski mainītas tehniskās specifikācijas vai citas prasības. Izdarot grozījumus, Publisko iepirkumu likumā noteiktajā kārtībā tiek mainīti arī piedāvājuma iesniegšanas termiņi, ja ir pagājusi puse termiņa vai ilgāks laiks no konkursa izsludināšanas dienas līdz piedāvājumu iesniegšanas dienai. Ja pasūtītājs izdarījis grozījumus iepirkuma dokumentos, tas ievieto informāciju nolikuma 11.2.punktā noteiktajā resursā, sagatavo paziņojumu par grozījumiem, kas tiek ievietots Iepirkumu uzraudzības biroja interneta mājas lapā, kā arī informāciju nosūta visiem piegādātājiem, kuri aizpildījuši reģistrācijas lapu.</w:t>
      </w:r>
    </w:p>
    <w:p w:rsidR="00A81744" w:rsidRPr="004C5A10" w:rsidRDefault="00A81744" w:rsidP="00A71E30">
      <w:pPr>
        <w:numPr>
          <w:ilvl w:val="1"/>
          <w:numId w:val="7"/>
        </w:numPr>
        <w:tabs>
          <w:tab w:val="clear" w:pos="454"/>
          <w:tab w:val="num" w:pos="570"/>
        </w:tabs>
        <w:spacing w:after="120"/>
        <w:ind w:left="570" w:hanging="570"/>
      </w:pPr>
      <w:r w:rsidRPr="004C5A10">
        <w:t xml:space="preserve">Ja nolikuma 11.7. un 11.8.punktā minētās ziņas pasūtītājs ir ievietojis nolikuma 11.2.punktā noteiktajā resursā, tiek uzskatīts, ka visas ieinteresētās personas ir saņēmušas papildu informāciju, kurai ir nodrošināta brīva un tieša pieeja. </w:t>
      </w:r>
    </w:p>
    <w:p w:rsidR="00A81744" w:rsidRPr="00D207BC" w:rsidRDefault="00A81744" w:rsidP="00A71E30">
      <w:pPr>
        <w:numPr>
          <w:ilvl w:val="1"/>
          <w:numId w:val="7"/>
        </w:numPr>
        <w:tabs>
          <w:tab w:val="clear" w:pos="454"/>
          <w:tab w:val="num" w:pos="570"/>
        </w:tabs>
        <w:spacing w:after="120"/>
        <w:ind w:left="570" w:hanging="570"/>
      </w:pPr>
      <w:r w:rsidRPr="004C5A10">
        <w:t xml:space="preserve"> </w:t>
      </w:r>
      <w:r w:rsidRPr="00D207BC">
        <w:rPr>
          <w:u w:val="single"/>
        </w:rPr>
        <w:t>Iepazīšanās ar Objektu ir obligāts priekšnoteikums</w:t>
      </w:r>
      <w:r w:rsidRPr="00D207BC">
        <w:t xml:space="preserve"> piedāvājuma iesniegšanai un tiek rīkota visiem ieinteresētajiem piegādātājiem vienlaicīgi </w:t>
      </w:r>
      <w:r w:rsidRPr="00CD6AD9">
        <w:rPr>
          <w:u w:val="single"/>
        </w:rPr>
        <w:t>2014.gada 21.martā plkst. 10:00</w:t>
      </w:r>
      <w:r w:rsidRPr="00D207BC">
        <w:t xml:space="preserve"> pie </w:t>
      </w:r>
      <w:proofErr w:type="spellStart"/>
      <w:r w:rsidRPr="00D207BC">
        <w:t>Pļavniekkalna</w:t>
      </w:r>
      <w:proofErr w:type="spellEnd"/>
      <w:r w:rsidRPr="00D207BC">
        <w:t xml:space="preserve"> sākumskolas, </w:t>
      </w:r>
      <w:proofErr w:type="spellStart"/>
      <w:r w:rsidRPr="00D207BC">
        <w:t>Pļavniekkalna</w:t>
      </w:r>
      <w:proofErr w:type="spellEnd"/>
      <w:r w:rsidRPr="00D207BC">
        <w:t xml:space="preserve"> ielā 20, Katlakalnā, Ķekavas pagastā, Ķekavas novadā, LV-2111, par ko tiek noformēts Objekta apsekošanas akts.</w:t>
      </w:r>
    </w:p>
    <w:p w:rsidR="00A81744" w:rsidRPr="00D207BC" w:rsidRDefault="00A81744" w:rsidP="00A71E30">
      <w:pPr>
        <w:numPr>
          <w:ilvl w:val="1"/>
          <w:numId w:val="7"/>
        </w:numPr>
        <w:tabs>
          <w:tab w:val="clear" w:pos="454"/>
          <w:tab w:val="num" w:pos="570"/>
        </w:tabs>
        <w:spacing w:after="120"/>
        <w:ind w:left="570" w:hanging="570"/>
      </w:pPr>
      <w:r w:rsidRPr="00D207BC">
        <w:lastRenderedPageBreak/>
        <w:t>Objekta apsekošanu būs iespējams veikt arī pēc nolikuma 11.10.punktā noteiktā termiņa, to saskaņojot ar nolikuma 4.punktā noteikto kontaktpersonu par tehnisko specifikāciju, bet ne vēlāk kā 2 (divas) darba dienas pirms piedāvājuma iesniegšanas termiņa beigām.</w:t>
      </w:r>
    </w:p>
    <w:p w:rsidR="00A81744" w:rsidRPr="004C5A10" w:rsidRDefault="00A81744" w:rsidP="00A71E30">
      <w:pPr>
        <w:pStyle w:val="Heading1"/>
        <w:numPr>
          <w:ilvl w:val="0"/>
          <w:numId w:val="7"/>
        </w:numPr>
        <w:tabs>
          <w:tab w:val="clear" w:pos="2279"/>
          <w:tab w:val="num" w:pos="285"/>
          <w:tab w:val="num" w:pos="399"/>
        </w:tabs>
        <w:spacing w:before="120" w:afterLines="0"/>
        <w:ind w:left="456" w:hanging="456"/>
        <w:rPr>
          <w:rFonts w:ascii="Times New Roman" w:hAnsi="Times New Roman" w:cs="Times New Roman"/>
        </w:rPr>
      </w:pPr>
      <w:bookmarkStart w:id="70" w:name="_Toc382216764"/>
      <w:r w:rsidRPr="004C5A10">
        <w:rPr>
          <w:rFonts w:ascii="Times New Roman" w:hAnsi="Times New Roman" w:cs="Times New Roman"/>
        </w:rPr>
        <w:t>Prasības piedāvājuma izstrādāšanai un noformē</w:t>
      </w:r>
      <w:bookmarkEnd w:id="67"/>
      <w:r w:rsidRPr="004C5A10">
        <w:rPr>
          <w:rFonts w:ascii="Times New Roman" w:hAnsi="Times New Roman" w:cs="Times New Roman"/>
        </w:rPr>
        <w:t>šana</w:t>
      </w:r>
      <w:bookmarkEnd w:id="68"/>
      <w:r w:rsidRPr="004C5A10">
        <w:rPr>
          <w:rFonts w:ascii="Times New Roman" w:hAnsi="Times New Roman" w:cs="Times New Roman"/>
        </w:rPr>
        <w:t>i</w:t>
      </w:r>
      <w:bookmarkEnd w:id="69"/>
      <w:bookmarkEnd w:id="70"/>
    </w:p>
    <w:p w:rsidR="00A81744" w:rsidRPr="004C5A10" w:rsidRDefault="00A81744" w:rsidP="00A71E30">
      <w:pPr>
        <w:numPr>
          <w:ilvl w:val="1"/>
          <w:numId w:val="7"/>
        </w:numPr>
        <w:tabs>
          <w:tab w:val="clear" w:pos="454"/>
          <w:tab w:val="left" w:pos="570"/>
        </w:tabs>
        <w:spacing w:after="120"/>
        <w:ind w:left="570" w:hanging="570"/>
      </w:pPr>
      <w:bookmarkStart w:id="71" w:name="_Ref90280360"/>
      <w:bookmarkStart w:id="72" w:name="_Ref57780703"/>
      <w:bookmarkStart w:id="73" w:name="_Ref63576765"/>
      <w:bookmarkStart w:id="74" w:name="_Ref131312505"/>
      <w:r w:rsidRPr="004C5A10">
        <w:t>Piedāvājumu iesniedz 2 (divās) atsevišķās, slēgtās un aizzīmogotās aploksnēs vai cita veida necaurspīdīgā iepakojumā (kaste vai tml.):</w:t>
      </w:r>
    </w:p>
    <w:p w:rsidR="00A81744" w:rsidRPr="004C5A10" w:rsidRDefault="00A81744" w:rsidP="00A71E30">
      <w:pPr>
        <w:numPr>
          <w:ilvl w:val="2"/>
          <w:numId w:val="7"/>
        </w:numPr>
        <w:tabs>
          <w:tab w:val="clear" w:pos="1193"/>
          <w:tab w:val="num" w:pos="1418"/>
        </w:tabs>
        <w:spacing w:after="120"/>
        <w:ind w:left="1418" w:hanging="851"/>
      </w:pPr>
      <w:r w:rsidRPr="004C5A10">
        <w:t xml:space="preserve">1.aploksne – pretendenta atlases dokumenti (1 (viena) oriģināla un 2 (divos) kopiju eksemplāros) atbilstoši nolikuma </w:t>
      </w:r>
      <w:fldSimple w:instr=" REF _Ref134801381 \r \h  \* MERGEFORMAT ">
        <w:r>
          <w:t>15.1</w:t>
        </w:r>
      </w:fldSimple>
      <w:r w:rsidRPr="004C5A10">
        <w:t>.punktam;</w:t>
      </w:r>
    </w:p>
    <w:p w:rsidR="00A81744" w:rsidRPr="004C5A10" w:rsidRDefault="00A81744" w:rsidP="00A71E30">
      <w:pPr>
        <w:numPr>
          <w:ilvl w:val="2"/>
          <w:numId w:val="7"/>
        </w:numPr>
        <w:tabs>
          <w:tab w:val="clear" w:pos="1193"/>
          <w:tab w:val="num" w:pos="1418"/>
        </w:tabs>
        <w:spacing w:after="120"/>
        <w:ind w:left="1418" w:hanging="851"/>
      </w:pPr>
      <w:r w:rsidRPr="004C5A10">
        <w:t xml:space="preserve">2.aploksne – tehniskā piedāvājuma un finanšu piedāvājuma dokumenti (1 (viena) oriģināla un 2 (divos) kopiju eksemplāros) atbilstoši nolikuma </w:t>
      </w:r>
      <w:fldSimple w:instr=" REF _Ref135475274 \r \h  \* MERGEFORMAT ">
        <w:r>
          <w:t>15.1.15</w:t>
        </w:r>
      </w:fldSimple>
      <w:r w:rsidRPr="004C5A10">
        <w:t xml:space="preserve">. un </w:t>
      </w:r>
      <w:fldSimple w:instr=" REF _Ref140315793 \r \h  \* MERGEFORMAT ">
        <w:r>
          <w:t>15.3</w:t>
        </w:r>
      </w:fldSimple>
      <w:r w:rsidRPr="004C5A10">
        <w:t>.punktam.</w:t>
      </w:r>
    </w:p>
    <w:p w:rsidR="00A81744" w:rsidRPr="004C5A10" w:rsidRDefault="00A81744" w:rsidP="00A71E30">
      <w:pPr>
        <w:numPr>
          <w:ilvl w:val="1"/>
          <w:numId w:val="7"/>
        </w:numPr>
        <w:tabs>
          <w:tab w:val="clear" w:pos="454"/>
          <w:tab w:val="left" w:pos="570"/>
        </w:tabs>
        <w:spacing w:after="120"/>
        <w:ind w:left="570" w:hanging="570"/>
      </w:pPr>
      <w:bookmarkStart w:id="75" w:name="_Ref135474820"/>
      <w:bookmarkEnd w:id="71"/>
      <w:r w:rsidRPr="004C5A10">
        <w:t>Uz piedāvājuma oriģināla un tā kopijām attiecīgi norāda „ORIĢINĀLS” vai „KOPIJA”.</w:t>
      </w:r>
    </w:p>
    <w:p w:rsidR="00A81744" w:rsidRPr="004C5A10" w:rsidRDefault="00A81744" w:rsidP="00A71E30">
      <w:pPr>
        <w:numPr>
          <w:ilvl w:val="1"/>
          <w:numId w:val="7"/>
        </w:numPr>
        <w:tabs>
          <w:tab w:val="clear" w:pos="454"/>
          <w:tab w:val="left" w:pos="570"/>
        </w:tabs>
        <w:spacing w:after="120"/>
        <w:ind w:left="570" w:hanging="570"/>
      </w:pPr>
      <w:r w:rsidRPr="004C5A10">
        <w:t>Uz nolikuma 12.1.punktā minētajām aploksnēm norāda:</w:t>
      </w:r>
    </w:p>
    <w:p w:rsidR="00A81744" w:rsidRPr="004C5A10" w:rsidRDefault="00A81744" w:rsidP="00A71E30">
      <w:pPr>
        <w:numPr>
          <w:ilvl w:val="0"/>
          <w:numId w:val="9"/>
        </w:numPr>
        <w:tabs>
          <w:tab w:val="clear" w:pos="1158"/>
          <w:tab w:val="num" w:pos="741"/>
        </w:tabs>
        <w:spacing w:after="120"/>
        <w:ind w:left="741" w:hanging="171"/>
      </w:pPr>
      <w:r w:rsidRPr="004C5A10">
        <w:t>pasūtītāja nosaukumu un adresi;</w:t>
      </w:r>
    </w:p>
    <w:p w:rsidR="00A81744" w:rsidRPr="004C5A10" w:rsidRDefault="00A81744" w:rsidP="00A71E30">
      <w:pPr>
        <w:numPr>
          <w:ilvl w:val="0"/>
          <w:numId w:val="9"/>
        </w:numPr>
        <w:tabs>
          <w:tab w:val="clear" w:pos="1158"/>
          <w:tab w:val="num" w:pos="741"/>
        </w:tabs>
        <w:spacing w:after="120"/>
        <w:ind w:left="741" w:hanging="171"/>
      </w:pPr>
      <w:r w:rsidRPr="004C5A10">
        <w:t>pretendenta nosaukumu, tā pasta adresi, e-pasta adresi, tālruni un faksa numuru;</w:t>
      </w:r>
    </w:p>
    <w:p w:rsidR="00A81744" w:rsidRPr="004C5A10" w:rsidRDefault="00A81744" w:rsidP="00A71E30">
      <w:pPr>
        <w:numPr>
          <w:ilvl w:val="0"/>
          <w:numId w:val="9"/>
        </w:numPr>
        <w:tabs>
          <w:tab w:val="clear" w:pos="1158"/>
          <w:tab w:val="num" w:pos="741"/>
        </w:tabs>
        <w:spacing w:after="120"/>
        <w:ind w:left="741" w:hanging="171"/>
      </w:pPr>
      <w:r w:rsidRPr="004C5A10">
        <w:t>iepirkuma nosaukumu un identifikācijas numuru;</w:t>
      </w:r>
    </w:p>
    <w:p w:rsidR="00A81744" w:rsidRPr="004C5A10" w:rsidRDefault="00A81744" w:rsidP="00A71E30">
      <w:pPr>
        <w:numPr>
          <w:ilvl w:val="0"/>
          <w:numId w:val="9"/>
        </w:numPr>
        <w:tabs>
          <w:tab w:val="clear" w:pos="1158"/>
          <w:tab w:val="num" w:pos="741"/>
        </w:tabs>
        <w:spacing w:after="120"/>
        <w:ind w:left="741" w:hanging="171"/>
      </w:pPr>
      <w:r w:rsidRPr="004C5A10">
        <w:t xml:space="preserve">atzīmi „Neatvērt līdz </w:t>
      </w:r>
      <w:r w:rsidRPr="004C5A10">
        <w:rPr>
          <w:b/>
          <w:bCs/>
        </w:rPr>
        <w:t>201</w:t>
      </w:r>
      <w:r>
        <w:rPr>
          <w:b/>
          <w:bCs/>
        </w:rPr>
        <w:t>4</w:t>
      </w:r>
      <w:r w:rsidRPr="004C5A10">
        <w:rPr>
          <w:b/>
          <w:bCs/>
        </w:rPr>
        <w:t xml:space="preserve">.gada </w:t>
      </w:r>
      <w:del w:id="76" w:author="user" w:date="2014-04-01T12:29:00Z">
        <w:r w:rsidDel="000132E5">
          <w:rPr>
            <w:b/>
            <w:bCs/>
          </w:rPr>
          <w:delText>7</w:delText>
        </w:r>
      </w:del>
      <w:ins w:id="77" w:author="user" w:date="2014-04-01T12:29:00Z">
        <w:r>
          <w:rPr>
            <w:b/>
            <w:bCs/>
          </w:rPr>
          <w:t>28</w:t>
        </w:r>
      </w:ins>
      <w:r>
        <w:rPr>
          <w:b/>
          <w:bCs/>
        </w:rPr>
        <w:t>.aprīlim</w:t>
      </w:r>
      <w:r w:rsidRPr="004C5A10">
        <w:rPr>
          <w:b/>
          <w:bCs/>
        </w:rPr>
        <w:t xml:space="preserve"> plkst.10:00</w:t>
      </w:r>
      <w:r w:rsidRPr="004C5A10">
        <w:t>”.</w:t>
      </w:r>
    </w:p>
    <w:p w:rsidR="00A81744" w:rsidRPr="004C5A10" w:rsidRDefault="00A81744" w:rsidP="00C1698D">
      <w:pPr>
        <w:spacing w:after="240"/>
        <w:ind w:left="573"/>
      </w:pPr>
      <w:r w:rsidRPr="004C5A10">
        <w:t>Ja aploksne nav noformēta atbilstoši šī punkta prasībām, pasūtītājs neuzņemas atbildību par tās nesaņemšanu vai pirmstermiņa atvēršanu.</w:t>
      </w:r>
    </w:p>
    <w:p w:rsidR="00A81744" w:rsidRPr="004C5A10" w:rsidRDefault="00A81744" w:rsidP="00A71E30">
      <w:pPr>
        <w:numPr>
          <w:ilvl w:val="1"/>
          <w:numId w:val="7"/>
        </w:numPr>
        <w:tabs>
          <w:tab w:val="clear" w:pos="454"/>
          <w:tab w:val="left" w:pos="570"/>
        </w:tabs>
        <w:spacing w:after="120"/>
        <w:ind w:left="570" w:hanging="570"/>
      </w:pPr>
      <w:r w:rsidRPr="004C5A10">
        <w:t>Pretendentam finanšu piedāvājums papildus jāiesniedz arī elektroniskā formā, kas veidots kā Microsoft Excel dokuments ar pieejamu teksta meklēšanas, kopēšanas un drukāšanas funkcionalitāti. Elektroniskajam datu nesējam (CD), kas satur finanšu piedāvājumu, jābūt ievietotam nolikuma 12.1.2.apakšpunktā noteiktajā 2.aploksnē kopā ar finanšu piedāvājuma oriģinālu. Uz CD jābūt uzrakstītam pretendenta nosaukumam un iepirkuma identifikācijas numuram.</w:t>
      </w:r>
    </w:p>
    <w:p w:rsidR="00A81744" w:rsidRPr="004C5A10" w:rsidRDefault="00A81744" w:rsidP="00A71E30">
      <w:pPr>
        <w:numPr>
          <w:ilvl w:val="1"/>
          <w:numId w:val="7"/>
        </w:numPr>
        <w:tabs>
          <w:tab w:val="clear" w:pos="454"/>
          <w:tab w:val="num" w:pos="570"/>
        </w:tabs>
        <w:spacing w:after="120"/>
        <w:ind w:left="570" w:hanging="570"/>
      </w:pPr>
      <w:bookmarkStart w:id="78" w:name="_Ref125449252"/>
      <w:bookmarkStart w:id="79" w:name="_Ref63577522"/>
      <w:bookmarkStart w:id="80" w:name="_Ref72140636"/>
      <w:bookmarkEnd w:id="72"/>
      <w:bookmarkEnd w:id="73"/>
      <w:bookmarkEnd w:id="74"/>
      <w:bookmarkEnd w:id="75"/>
      <w:r w:rsidRPr="004C5A10">
        <w:t>Piedāvājumu iesniedz rakstveidā (datora izdrukas veidā). Piedāvājumā iekļautajiem dokumentiem jābūt latviešu valodā, skaidri salasāmiem un bez labojumiem. Ja labojumi ir izdarīti, komisija ņem vērā tikai tos labojumus, kas ir apstiprināti ar pretendenta pilnvarotās personas parakstu.</w:t>
      </w:r>
      <w:bookmarkStart w:id="81" w:name="_Ref131579032"/>
    </w:p>
    <w:p w:rsidR="00A81744" w:rsidRPr="004C5A10" w:rsidRDefault="00A81744" w:rsidP="00A71E30">
      <w:pPr>
        <w:numPr>
          <w:ilvl w:val="1"/>
          <w:numId w:val="7"/>
        </w:numPr>
        <w:tabs>
          <w:tab w:val="clear" w:pos="454"/>
          <w:tab w:val="num" w:pos="570"/>
        </w:tabs>
        <w:spacing w:after="120"/>
        <w:ind w:left="570" w:hanging="570"/>
        <w:rPr>
          <w:u w:val="single"/>
        </w:rPr>
      </w:pPr>
      <w:bookmarkStart w:id="82" w:name="_Ref134806305"/>
      <w:r w:rsidRPr="004C5A10">
        <w:t xml:space="preserve">Pretendents piedāvājumu paraksta tam paredzētajās paraksta vietās. Ja pretendents ir pilnvarojis kādu personu pretendenta vārdā parakstīt iepirkumam iesniedzamo dokumentāciju, tad pieteikumam (III nodaļas 1.forma) papildus jāpievieno attiecīgā pilnvara. </w:t>
      </w:r>
    </w:p>
    <w:p w:rsidR="00A81744" w:rsidRPr="004C5A10" w:rsidRDefault="00A81744" w:rsidP="00A71E30">
      <w:pPr>
        <w:numPr>
          <w:ilvl w:val="1"/>
          <w:numId w:val="7"/>
        </w:numPr>
        <w:tabs>
          <w:tab w:val="clear" w:pos="454"/>
          <w:tab w:val="num" w:pos="570"/>
        </w:tabs>
        <w:spacing w:after="120"/>
        <w:ind w:left="570" w:hanging="570"/>
        <w:rPr>
          <w:u w:val="single"/>
        </w:rPr>
      </w:pPr>
      <w:r w:rsidRPr="004C5A10">
        <w:t>Ja piedāvājumu iesniedz personu apvienība, tā izvirza vienu tās dalībnieku, kurš personu apvienības vārdā ir pilnvarots parakstīt visu šī iepirkuma dokumentāciju. Pieteikumu dalībai iepirkumā (III nodaļas 1.forma) un Finanšu piedāvājuma oriģinālu paraksta visi personu apvienības dalībnieki, bet pārējos piedāvājuma dokumentus paraksta personu apvienības dalībnieku pilnvarotais dalībnieks</w:t>
      </w:r>
      <w:bookmarkEnd w:id="78"/>
      <w:r w:rsidRPr="004C5A10">
        <w:t>.</w:t>
      </w:r>
      <w:bookmarkStart w:id="83" w:name="_Ref57780715"/>
      <w:bookmarkEnd w:id="81"/>
      <w:bookmarkEnd w:id="82"/>
    </w:p>
    <w:p w:rsidR="00A81744" w:rsidRPr="004C5A10" w:rsidRDefault="00A81744" w:rsidP="00A71E30">
      <w:pPr>
        <w:numPr>
          <w:ilvl w:val="1"/>
          <w:numId w:val="7"/>
        </w:numPr>
        <w:tabs>
          <w:tab w:val="clear" w:pos="454"/>
          <w:tab w:val="num" w:pos="570"/>
        </w:tabs>
        <w:spacing w:after="120"/>
        <w:ind w:left="570" w:hanging="570"/>
      </w:pPr>
      <w:r w:rsidRPr="004C5A10">
        <w:t xml:space="preserve">Piedāvājuma lapām ir jābūt sanumurētām un uzrādītām satura rādītājā. Piedāvājuma daļas iesniedz caurauklotas (cauršūtas) tā, lai dokumentus nebūtu iespējams atdalīt. Uz pēdējās lapas </w:t>
      </w:r>
      <w:proofErr w:type="spellStart"/>
      <w:r w:rsidRPr="004C5A10">
        <w:t>cauršūšanai</w:t>
      </w:r>
      <w:proofErr w:type="spellEnd"/>
      <w:r w:rsidRPr="004C5A10">
        <w:t xml:space="preserve"> izmantotā diega gali nostiprināmi ar pārlīmētu lapu, kurā norādīts cauršūto lapu skaits, ko ar savu parakstu un pretendenta zīmogu apliecina pretendents vai tā pilnvarotā persona.</w:t>
      </w:r>
    </w:p>
    <w:p w:rsidR="00A81744" w:rsidRPr="004C5A10" w:rsidRDefault="00A81744" w:rsidP="00A71E30">
      <w:pPr>
        <w:numPr>
          <w:ilvl w:val="1"/>
          <w:numId w:val="7"/>
        </w:numPr>
        <w:tabs>
          <w:tab w:val="clear" w:pos="454"/>
          <w:tab w:val="num" w:pos="570"/>
        </w:tabs>
        <w:spacing w:after="120"/>
        <w:ind w:left="570" w:hanging="570"/>
      </w:pPr>
      <w:bookmarkStart w:id="84" w:name="_Ref107121318"/>
      <w:bookmarkStart w:id="85" w:name="_Ref131573343"/>
      <w:bookmarkEnd w:id="83"/>
      <w:r w:rsidRPr="004C5A10">
        <w:t>Ja piedāvājumā tiek iesniegta kāda dokumenta kopija, pretendents apliecina tās pareizību ar apliecinājuma uzrakstu</w:t>
      </w:r>
      <w:bookmarkEnd w:id="84"/>
      <w:r w:rsidRPr="004C5A10">
        <w:t>, kurā jābūt:</w:t>
      </w:r>
      <w:bookmarkEnd w:id="85"/>
    </w:p>
    <w:p w:rsidR="00A81744" w:rsidRPr="004C5A10" w:rsidRDefault="00A81744" w:rsidP="00A71E30">
      <w:pPr>
        <w:numPr>
          <w:ilvl w:val="0"/>
          <w:numId w:val="8"/>
        </w:numPr>
        <w:tabs>
          <w:tab w:val="clear" w:pos="1158"/>
          <w:tab w:val="num" w:pos="741"/>
        </w:tabs>
        <w:spacing w:after="120"/>
        <w:ind w:left="741" w:hanging="171"/>
      </w:pPr>
      <w:r w:rsidRPr="004C5A10">
        <w:lastRenderedPageBreak/>
        <w:t>uzrakstam „KOPIJA PAREIZA”;</w:t>
      </w:r>
    </w:p>
    <w:p w:rsidR="00A81744" w:rsidRPr="004C5A10" w:rsidRDefault="00A81744" w:rsidP="00A71E30">
      <w:pPr>
        <w:numPr>
          <w:ilvl w:val="0"/>
          <w:numId w:val="8"/>
        </w:numPr>
        <w:tabs>
          <w:tab w:val="clear" w:pos="1158"/>
          <w:tab w:val="num" w:pos="741"/>
        </w:tabs>
        <w:spacing w:after="120"/>
        <w:ind w:left="741" w:hanging="171"/>
      </w:pPr>
      <w:r w:rsidRPr="004C5A10">
        <w:t>kopijas apliecinātājas personas (pretendenta vai tā pilnvarotas personas) pilnam amata nosaukumam, pašrocīgam personiskajam parakstam un tā atšifrējumam;</w:t>
      </w:r>
    </w:p>
    <w:p w:rsidR="00A81744" w:rsidRPr="004C5A10" w:rsidRDefault="00A81744" w:rsidP="00A71E30">
      <w:pPr>
        <w:numPr>
          <w:ilvl w:val="0"/>
          <w:numId w:val="8"/>
        </w:numPr>
        <w:tabs>
          <w:tab w:val="clear" w:pos="1158"/>
          <w:tab w:val="num" w:pos="741"/>
        </w:tabs>
        <w:spacing w:after="120"/>
        <w:ind w:left="741" w:hanging="171"/>
      </w:pPr>
      <w:r w:rsidRPr="004C5A10">
        <w:t>apliecinājuma vietas nosaukumam un datumam.</w:t>
      </w:r>
    </w:p>
    <w:p w:rsidR="00A81744" w:rsidRPr="004C5A10" w:rsidRDefault="00A81744" w:rsidP="00A84DCD">
      <w:pPr>
        <w:spacing w:after="240"/>
        <w:ind w:left="573"/>
      </w:pPr>
      <w:bookmarkStart w:id="86" w:name="_Ref90281595"/>
      <w:r w:rsidRPr="004C5A10">
        <w:t>Ja komisijai rodas šaubas par iesniegtās dokumenta kopijas autentiskumu, tā pieprasa, lai pretendents uzrāda dokumenta oriģinālu vai iesniedz dokumenta notariāli apliecinātu kopiju.</w:t>
      </w:r>
    </w:p>
    <w:bookmarkEnd w:id="79"/>
    <w:p w:rsidR="00A81744" w:rsidRPr="004C5A10" w:rsidRDefault="00A81744" w:rsidP="00A71E30">
      <w:pPr>
        <w:numPr>
          <w:ilvl w:val="1"/>
          <w:numId w:val="7"/>
        </w:numPr>
        <w:tabs>
          <w:tab w:val="clear" w:pos="454"/>
          <w:tab w:val="num" w:pos="570"/>
        </w:tabs>
        <w:spacing w:after="120"/>
        <w:ind w:left="570" w:hanging="570"/>
      </w:pPr>
      <w:r w:rsidRPr="004C5A10">
        <w:t>Ja pretendenta atlases dokumenti vai tehniskā dokumentācija (lietošanas vai darba instrukcijas u.tml.) ir citā valodā, klāt jāpievieno pretendenta apliecināts tulkojums latviešu valodā. Šādā gadījumā tulkojums ir noteicošais dokuments piedāvājuma izskatīšanas laikā. Pretendents apliecina tulkojuma pareizību ar apliecinājuma uzrakstu, kurā jābūt:</w:t>
      </w:r>
      <w:bookmarkStart w:id="87" w:name="_Ref70775612"/>
      <w:bookmarkEnd w:id="80"/>
      <w:bookmarkEnd w:id="86"/>
    </w:p>
    <w:p w:rsidR="00A81744" w:rsidRPr="004C5A10" w:rsidRDefault="00A81744" w:rsidP="00A71E30">
      <w:pPr>
        <w:numPr>
          <w:ilvl w:val="0"/>
          <w:numId w:val="8"/>
        </w:numPr>
        <w:tabs>
          <w:tab w:val="clear" w:pos="1158"/>
          <w:tab w:val="num" w:pos="1026"/>
        </w:tabs>
        <w:spacing w:after="120"/>
        <w:ind w:left="1026" w:hanging="228"/>
      </w:pPr>
      <w:r w:rsidRPr="004C5A10">
        <w:t>uzrakstam „TULKOJUMS PAREIZS”;</w:t>
      </w:r>
    </w:p>
    <w:p w:rsidR="00A81744" w:rsidRPr="004C5A10" w:rsidRDefault="00A81744" w:rsidP="00A71E30">
      <w:pPr>
        <w:numPr>
          <w:ilvl w:val="0"/>
          <w:numId w:val="8"/>
        </w:numPr>
        <w:tabs>
          <w:tab w:val="clear" w:pos="1158"/>
          <w:tab w:val="num" w:pos="1026"/>
        </w:tabs>
        <w:spacing w:after="120"/>
        <w:ind w:left="1026" w:hanging="228"/>
      </w:pPr>
      <w:r w:rsidRPr="004C5A10">
        <w:t>tulkojuma apliecinātājas personas (pretendenta vai tā pilnvarotas personas) pilnam amata nosaukumam, pašrocīgam personiskajam parakstam un tā atšifrējumam;</w:t>
      </w:r>
    </w:p>
    <w:p w:rsidR="00A81744" w:rsidRPr="004C5A10" w:rsidRDefault="00A81744" w:rsidP="00A71E30">
      <w:pPr>
        <w:numPr>
          <w:ilvl w:val="0"/>
          <w:numId w:val="8"/>
        </w:numPr>
        <w:tabs>
          <w:tab w:val="clear" w:pos="1158"/>
          <w:tab w:val="num" w:pos="1026"/>
        </w:tabs>
        <w:spacing w:after="120"/>
        <w:ind w:left="1026" w:hanging="228"/>
      </w:pPr>
      <w:r w:rsidRPr="004C5A10">
        <w:t>apliecinājuma vietas nosaukumam un datumam.</w:t>
      </w:r>
    </w:p>
    <w:p w:rsidR="00A81744" w:rsidRPr="004C5A10" w:rsidRDefault="00A81744" w:rsidP="00A71E30">
      <w:pPr>
        <w:numPr>
          <w:ilvl w:val="1"/>
          <w:numId w:val="7"/>
        </w:numPr>
        <w:tabs>
          <w:tab w:val="clear" w:pos="454"/>
          <w:tab w:val="num" w:pos="627"/>
        </w:tabs>
        <w:spacing w:after="120"/>
        <w:ind w:left="627" w:hanging="627"/>
      </w:pPr>
      <w:r w:rsidRPr="004C5A10">
        <w:t>Piedāvājumam jābūt izstrādātam un noformētam atbilstoši Ministru kabineta 2010.gada 28.septembra noteikumos Nr.916 „Dokumentu izstrādāšanas un noformēšanas kārtība” noteiktajām prasībām.</w:t>
      </w:r>
    </w:p>
    <w:p w:rsidR="00A81744" w:rsidRPr="004C5A10" w:rsidRDefault="00A81744" w:rsidP="00A71E30">
      <w:pPr>
        <w:numPr>
          <w:ilvl w:val="1"/>
          <w:numId w:val="7"/>
        </w:numPr>
        <w:tabs>
          <w:tab w:val="clear" w:pos="454"/>
          <w:tab w:val="num" w:pos="627"/>
        </w:tabs>
        <w:spacing w:after="120"/>
        <w:ind w:left="627" w:hanging="627"/>
      </w:pPr>
      <w:r w:rsidRPr="004C5A10">
        <w:t>Neviens dokuments, kas tiek iesniegts ar pretendenta piedāvājumu, netiek atdots atpakaļ, izņemot nolikuma 15.1.10.apakšpunktā noteikto piedāvājuma nodrošinājuma oriģinālu, ja pretendents to pieprasa. Par jebkuru informāciju, kas piedāvājumā ir konfidenciāla, jābūt īpašai norādei.</w:t>
      </w:r>
    </w:p>
    <w:p w:rsidR="00A81744" w:rsidRPr="00A56AFA" w:rsidRDefault="00A81744" w:rsidP="00A71E30">
      <w:pPr>
        <w:numPr>
          <w:ilvl w:val="1"/>
          <w:numId w:val="7"/>
        </w:numPr>
        <w:tabs>
          <w:tab w:val="clear" w:pos="454"/>
          <w:tab w:val="num" w:pos="627"/>
        </w:tabs>
        <w:spacing w:after="120"/>
        <w:ind w:left="627" w:hanging="627"/>
      </w:pPr>
      <w:r w:rsidRPr="004C5A10">
        <w:t xml:space="preserve">Tiek uzskatīts, ka pretendenti, iesniedzot savus piedāvājumus, ir iepazinušies ar visiem Latvijas Republikā spēkā esošiem normatīvajiem aktiem, kas jebkādā veidā var ietekmēt vai var attiekties uz </w:t>
      </w:r>
      <w:r w:rsidRPr="00A56AFA">
        <w:t>līgumā noteiktajām vai ar to saistītajām darbībām.</w:t>
      </w:r>
    </w:p>
    <w:p w:rsidR="00A81744" w:rsidRPr="00A56AFA"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88" w:name="_Toc221687203"/>
      <w:bookmarkStart w:id="89" w:name="_Toc382216765"/>
      <w:bookmarkStart w:id="90" w:name="_Ref134801408"/>
      <w:bookmarkEnd w:id="87"/>
      <w:bookmarkEnd w:id="88"/>
      <w:r w:rsidRPr="00A56AFA">
        <w:rPr>
          <w:rFonts w:ascii="Times New Roman" w:hAnsi="Times New Roman" w:cs="Times New Roman"/>
        </w:rPr>
        <w:t>Pretendenta piedāvājuma nodrošinājums</w:t>
      </w:r>
      <w:bookmarkEnd w:id="89"/>
    </w:p>
    <w:p w:rsidR="00A81744" w:rsidRPr="00A56AFA" w:rsidRDefault="00A81744" w:rsidP="00A71E30">
      <w:pPr>
        <w:numPr>
          <w:ilvl w:val="1"/>
          <w:numId w:val="7"/>
        </w:numPr>
        <w:tabs>
          <w:tab w:val="clear" w:pos="454"/>
          <w:tab w:val="num" w:pos="570"/>
        </w:tabs>
        <w:spacing w:after="80"/>
        <w:ind w:left="570" w:hanging="570"/>
      </w:pPr>
      <w:r w:rsidRPr="00A56AFA">
        <w:t xml:space="preserve">Piedāvājuma nodrošinājums ir noteikts EUR 5 000 (pieci tūkstoši eiro un 00 </w:t>
      </w:r>
      <w:proofErr w:type="spellStart"/>
      <w:r w:rsidRPr="00A56AFA">
        <w:t>e</w:t>
      </w:r>
      <w:r>
        <w:t>u</w:t>
      </w:r>
      <w:r w:rsidRPr="00A56AFA">
        <w:t>rocenti</w:t>
      </w:r>
      <w:proofErr w:type="spellEnd"/>
      <w:r w:rsidRPr="00A56AFA">
        <w:t xml:space="preserve">) apmērā; </w:t>
      </w:r>
    </w:p>
    <w:p w:rsidR="00A81744" w:rsidRPr="004C5A10" w:rsidRDefault="00A81744" w:rsidP="00A71E30">
      <w:pPr>
        <w:numPr>
          <w:ilvl w:val="1"/>
          <w:numId w:val="7"/>
        </w:numPr>
        <w:tabs>
          <w:tab w:val="clear" w:pos="454"/>
          <w:tab w:val="num" w:pos="570"/>
        </w:tabs>
        <w:spacing w:after="80"/>
        <w:ind w:left="570" w:hanging="570"/>
      </w:pPr>
      <w:r w:rsidRPr="004C5A10">
        <w:t>Piedāvājuma nodrošinājums ir Latvijas Republikā vai citā Eiropas Savienības vai Eiropas Ekonomiskās zonas dalībvalstī reģistrētas kredītiestādes neatsaucams galvojums vai apdrošināšanas sabiedrības polise par noteikto summu</w:t>
      </w:r>
      <w:r>
        <w:t xml:space="preserve"> </w:t>
      </w:r>
      <w:r w:rsidRPr="00A04218">
        <w:rPr>
          <w:color w:val="000000"/>
        </w:rPr>
        <w:t>vai</w:t>
      </w:r>
      <w:r w:rsidRPr="00A04218">
        <w:t xml:space="preserve"> iemaksā piedāvājuma nodrošinājumu pasūtītāja kontā, kas noteikts Nolikuma </w:t>
      </w:r>
      <w:r>
        <w:t>3</w:t>
      </w:r>
      <w:r w:rsidRPr="00A04218">
        <w:t>.punktā</w:t>
      </w:r>
    </w:p>
    <w:p w:rsidR="00A81744" w:rsidRPr="004C5A10" w:rsidRDefault="00A81744" w:rsidP="00A71E30">
      <w:pPr>
        <w:numPr>
          <w:ilvl w:val="1"/>
          <w:numId w:val="7"/>
        </w:numPr>
        <w:tabs>
          <w:tab w:val="clear" w:pos="454"/>
          <w:tab w:val="num" w:pos="570"/>
        </w:tabs>
        <w:spacing w:after="80"/>
        <w:ind w:left="570" w:hanging="570"/>
      </w:pPr>
      <w:r w:rsidRPr="004C5A10">
        <w:t>Piedāvājuma nodrošinājums ir spēkā līdz īsākajam no šādiem termiņiem:</w:t>
      </w:r>
    </w:p>
    <w:p w:rsidR="00A81744" w:rsidRPr="004C5A10" w:rsidRDefault="00A81744" w:rsidP="00A71E30">
      <w:pPr>
        <w:numPr>
          <w:ilvl w:val="2"/>
          <w:numId w:val="7"/>
        </w:numPr>
        <w:tabs>
          <w:tab w:val="clear" w:pos="1193"/>
          <w:tab w:val="num" w:pos="1418"/>
        </w:tabs>
        <w:spacing w:after="120"/>
        <w:ind w:left="1418" w:hanging="851"/>
      </w:pPr>
      <w:r w:rsidRPr="004C5A10">
        <w:t>līdz piedāvājuma derīguma termiņa beigām vai jebkuram piedāvājuma derīguma termiņa pagarinājumam, kuram rakstveidā piekritis pretendents un galvotājs;</w:t>
      </w:r>
    </w:p>
    <w:p w:rsidR="00A81744" w:rsidRPr="004C5A10" w:rsidRDefault="00A81744" w:rsidP="00A71E30">
      <w:pPr>
        <w:numPr>
          <w:ilvl w:val="2"/>
          <w:numId w:val="7"/>
        </w:numPr>
        <w:tabs>
          <w:tab w:val="clear" w:pos="1193"/>
          <w:tab w:val="num" w:pos="1418"/>
        </w:tabs>
        <w:spacing w:after="120"/>
        <w:ind w:left="1418" w:hanging="851"/>
      </w:pPr>
      <w:r w:rsidRPr="004C5A10">
        <w:t>līdz iepirkuma līguma noslēgšanai;</w:t>
      </w:r>
    </w:p>
    <w:p w:rsidR="00A81744" w:rsidRPr="004C5A10" w:rsidRDefault="00A81744" w:rsidP="00A71E30">
      <w:pPr>
        <w:numPr>
          <w:ilvl w:val="2"/>
          <w:numId w:val="7"/>
        </w:numPr>
        <w:tabs>
          <w:tab w:val="clear" w:pos="1193"/>
          <w:tab w:val="num" w:pos="1418"/>
        </w:tabs>
        <w:spacing w:after="120"/>
        <w:ind w:left="1418" w:hanging="851"/>
      </w:pPr>
      <w:r w:rsidRPr="004C5A10">
        <w:t>līdz dienai, kad izraudzītais pretendents iesniedz līguma nodrošinājumu.</w:t>
      </w:r>
    </w:p>
    <w:p w:rsidR="00A81744" w:rsidRPr="004C5A10" w:rsidRDefault="00A81744" w:rsidP="00A71E30">
      <w:pPr>
        <w:numPr>
          <w:ilvl w:val="1"/>
          <w:numId w:val="7"/>
        </w:numPr>
        <w:tabs>
          <w:tab w:val="clear" w:pos="454"/>
          <w:tab w:val="num" w:pos="570"/>
        </w:tabs>
        <w:spacing w:after="80"/>
        <w:ind w:left="570" w:hanging="570"/>
      </w:pPr>
      <w:r w:rsidRPr="004C5A10">
        <w:t>Nodrošinājuma devējs izmaksā pasūtītājam piedāvājuma nodrošinājuma summu, ja:</w:t>
      </w:r>
    </w:p>
    <w:p w:rsidR="00A81744" w:rsidRPr="004C5A10" w:rsidRDefault="00A81744" w:rsidP="00A71E30">
      <w:pPr>
        <w:numPr>
          <w:ilvl w:val="2"/>
          <w:numId w:val="7"/>
        </w:numPr>
        <w:tabs>
          <w:tab w:val="clear" w:pos="1193"/>
          <w:tab w:val="num" w:pos="1418"/>
        </w:tabs>
        <w:spacing w:after="120"/>
        <w:ind w:left="1418" w:hanging="851"/>
      </w:pPr>
      <w:r w:rsidRPr="004C5A10">
        <w:t>pretendents atsauc savu piedāvājumu, kamēr ir spēkā piedāvājuma nodrošinājums;</w:t>
      </w:r>
    </w:p>
    <w:p w:rsidR="00A81744" w:rsidRPr="004C5A10" w:rsidRDefault="00A81744" w:rsidP="00A71E30">
      <w:pPr>
        <w:numPr>
          <w:ilvl w:val="2"/>
          <w:numId w:val="7"/>
        </w:numPr>
        <w:tabs>
          <w:tab w:val="clear" w:pos="1193"/>
          <w:tab w:val="num" w:pos="1418"/>
        </w:tabs>
        <w:spacing w:after="120"/>
        <w:ind w:left="1418" w:hanging="851"/>
      </w:pPr>
      <w:r w:rsidRPr="004C5A10">
        <w:t>izraudzītais pretendents neparaksta līgumu pasūtītāja noteiktajā termiņā;</w:t>
      </w:r>
    </w:p>
    <w:p w:rsidR="00A81744" w:rsidRPr="004C5A10" w:rsidRDefault="00A81744" w:rsidP="00A71E30">
      <w:pPr>
        <w:numPr>
          <w:ilvl w:val="2"/>
          <w:numId w:val="7"/>
        </w:numPr>
        <w:tabs>
          <w:tab w:val="clear" w:pos="1193"/>
          <w:tab w:val="num" w:pos="1418"/>
        </w:tabs>
        <w:spacing w:after="120"/>
        <w:ind w:left="1418" w:hanging="851"/>
        <w:rPr>
          <w:u w:val="single"/>
        </w:rPr>
      </w:pPr>
      <w:r w:rsidRPr="004C5A10">
        <w:t>izraudzītais pretendents nav iesniedzis pasūtītājam līguma nodrošinājumu saskaņā ar līguma noteikumiem.</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91" w:name="_Toc382216766"/>
      <w:r w:rsidRPr="004C5A10">
        <w:rPr>
          <w:rFonts w:ascii="Times New Roman" w:hAnsi="Times New Roman" w:cs="Times New Roman"/>
        </w:rPr>
        <w:lastRenderedPageBreak/>
        <w:t>Pretendenta atlases prasības</w:t>
      </w:r>
      <w:bookmarkEnd w:id="90"/>
      <w:bookmarkEnd w:id="91"/>
    </w:p>
    <w:p w:rsidR="00A81744" w:rsidRDefault="00A81744" w:rsidP="00A71E30">
      <w:pPr>
        <w:numPr>
          <w:ilvl w:val="1"/>
          <w:numId w:val="7"/>
        </w:numPr>
        <w:tabs>
          <w:tab w:val="clear" w:pos="454"/>
          <w:tab w:val="num" w:pos="570"/>
        </w:tabs>
        <w:spacing w:after="80"/>
        <w:ind w:left="570" w:hanging="570"/>
      </w:pPr>
      <w:bookmarkStart w:id="92" w:name="_Ref125441108"/>
      <w:r w:rsidRPr="004C5A10">
        <w:t xml:space="preserve">Komisija izslēdz pretendentu no turpmākās dalības iepirkuma procedūrā, kā arī neizskata pretendenta piedāvājumu, </w:t>
      </w:r>
      <w:r w:rsidRPr="00D207BC">
        <w:t>ja</w:t>
      </w:r>
      <w:bookmarkEnd w:id="92"/>
      <w:r w:rsidRPr="00D207BC">
        <w:t xml:space="preserve"> attiecībā uz Pretendentu ir iestājies kāds no Publisko iepirkumu likuma 39</w:t>
      </w:r>
      <w:r w:rsidRPr="00D207BC">
        <w:rPr>
          <w:vertAlign w:val="superscript"/>
        </w:rPr>
        <w:t>1</w:t>
      </w:r>
      <w:r w:rsidRPr="00D207BC">
        <w:t>.pantā noteiktajiem izslēgšanas gadījumiem, tajā skaitā 39</w:t>
      </w:r>
      <w:r w:rsidRPr="00D207BC">
        <w:rPr>
          <w:vertAlign w:val="superscript"/>
        </w:rPr>
        <w:t>1</w:t>
      </w:r>
      <w:r w:rsidRPr="00D207BC">
        <w:t>.panta otrās daļas gadījumiem saistībā ar 39</w:t>
      </w:r>
      <w:r w:rsidRPr="00D207BC">
        <w:rPr>
          <w:vertAlign w:val="superscript"/>
        </w:rPr>
        <w:t>1</w:t>
      </w:r>
      <w:r w:rsidRPr="00D207BC">
        <w:t xml:space="preserve">.panta trešās un ceturtās daļas nosacījumiem vai pastāv tādi apstākļi, kuri Pretendentam liegtu piedalīties iepirkuma procedūrā saskaņā ar Publisko iepirkumu likuma prasībām. </w:t>
      </w:r>
    </w:p>
    <w:p w:rsidR="00A81744" w:rsidRPr="005F3698" w:rsidRDefault="00A81744" w:rsidP="00A71E30">
      <w:pPr>
        <w:numPr>
          <w:ilvl w:val="1"/>
          <w:numId w:val="7"/>
        </w:numPr>
        <w:tabs>
          <w:tab w:val="clear" w:pos="454"/>
          <w:tab w:val="num" w:pos="570"/>
        </w:tabs>
        <w:spacing w:after="80"/>
        <w:ind w:left="570" w:hanging="570"/>
      </w:pPr>
      <w:r w:rsidRPr="005F3698">
        <w:t>Nolikuma 14.1.apakšpunktā noteiktās prasības attiecas arī uz Pretendenta norādīto apakšuzņēmēju, kura veicamo darbu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p>
    <w:p w:rsidR="00A81744" w:rsidRPr="004C5A10" w:rsidRDefault="00A81744" w:rsidP="00BB456D">
      <w:pPr>
        <w:spacing w:after="80"/>
      </w:pPr>
    </w:p>
    <w:p w:rsidR="00A81744" w:rsidRPr="004C5A10" w:rsidRDefault="00A81744" w:rsidP="00A71E30">
      <w:pPr>
        <w:numPr>
          <w:ilvl w:val="1"/>
          <w:numId w:val="7"/>
        </w:numPr>
        <w:tabs>
          <w:tab w:val="clear" w:pos="454"/>
          <w:tab w:val="num" w:pos="570"/>
        </w:tabs>
        <w:spacing w:after="120"/>
        <w:ind w:left="570" w:hanging="570"/>
      </w:pPr>
      <w:r w:rsidRPr="004C5A10">
        <w:rPr>
          <w:b/>
          <w:bCs/>
        </w:rPr>
        <w:t>Prasības attiecībā uz pretendenta atbilstību p</w:t>
      </w:r>
      <w:bookmarkStart w:id="93" w:name="_Ref134795417"/>
      <w:r w:rsidRPr="004C5A10">
        <w:rPr>
          <w:b/>
          <w:bCs/>
        </w:rPr>
        <w:t>rofesionālās darbības veikšanai</w:t>
      </w:r>
      <w:r w:rsidRPr="004C5A10">
        <w:t>:</w:t>
      </w:r>
    </w:p>
    <w:p w:rsidR="00A81744" w:rsidRPr="004C5A10" w:rsidRDefault="00A81744" w:rsidP="00A71E30">
      <w:pPr>
        <w:numPr>
          <w:ilvl w:val="2"/>
          <w:numId w:val="7"/>
        </w:numPr>
        <w:tabs>
          <w:tab w:val="num" w:pos="798"/>
        </w:tabs>
        <w:spacing w:after="80"/>
        <w:ind w:left="798" w:hanging="798"/>
      </w:pPr>
      <w:r w:rsidRPr="004C5A10">
        <w:t>pretendents atbilstoši normatīvo aktu prasībām, ir reģistrēts Komercreģistrā vai līdzvērtīgā reģistrā ārvalstīs</w:t>
      </w:r>
      <w:bookmarkEnd w:id="93"/>
      <w:r w:rsidRPr="004C5A10">
        <w:t>, ja šāda reģistrācija ir nepieciešama;</w:t>
      </w:r>
    </w:p>
    <w:p w:rsidR="00A81744" w:rsidRPr="004C5A10" w:rsidRDefault="00A81744" w:rsidP="00A71E30">
      <w:pPr>
        <w:numPr>
          <w:ilvl w:val="2"/>
          <w:numId w:val="7"/>
        </w:numPr>
        <w:tabs>
          <w:tab w:val="num" w:pos="798"/>
        </w:tabs>
        <w:spacing w:after="80"/>
        <w:ind w:left="798" w:hanging="798"/>
      </w:pPr>
      <w:r w:rsidRPr="004C5A10">
        <w:t xml:space="preserve">pretendents, atbilstoši normatīvo aktu prasībām, ir reģistrēts </w:t>
      </w:r>
      <w:proofErr w:type="spellStart"/>
      <w:r w:rsidRPr="004C5A10">
        <w:t>Būvkomersantu</w:t>
      </w:r>
      <w:proofErr w:type="spellEnd"/>
      <w:r w:rsidRPr="004C5A10">
        <w:t xml:space="preserve"> reģistrā saskaņā ar Būvniecības likuma 10.panta noteikumiem vai citā līdzvērtīgā reģistrā atbilstoši tās valsts normatīvo aktu prasībām, kurā tas veic komercdarbību būvniecības jomā.</w:t>
      </w:r>
    </w:p>
    <w:p w:rsidR="00A81744" w:rsidRPr="004C5A10" w:rsidDel="0041365B" w:rsidRDefault="00A81744" w:rsidP="00A71E30">
      <w:pPr>
        <w:numPr>
          <w:ilvl w:val="1"/>
          <w:numId w:val="7"/>
          <w:numberingChange w:id="94" w:author="user" w:date="2014-04-01T11:58:00Z" w:original="%1:14:0:.%2:4:0:."/>
        </w:numPr>
        <w:tabs>
          <w:tab w:val="clear" w:pos="454"/>
          <w:tab w:val="num" w:pos="570"/>
        </w:tabs>
        <w:spacing w:after="80"/>
        <w:ind w:left="570" w:hanging="570"/>
        <w:rPr>
          <w:del w:id="95" w:author="user" w:date="2014-04-01T11:58:00Z"/>
        </w:rPr>
      </w:pPr>
      <w:r w:rsidRPr="004C5A10">
        <w:rPr>
          <w:b/>
          <w:bCs/>
        </w:rPr>
        <w:t>Prasības attiecībā uz pretendenta tehniskām un profesionālām spējām:</w:t>
      </w:r>
    </w:p>
    <w:p w:rsidR="00000000" w:rsidRDefault="00A81744">
      <w:pPr>
        <w:numPr>
          <w:ilvl w:val="1"/>
          <w:numId w:val="7"/>
        </w:numPr>
        <w:tabs>
          <w:tab w:val="clear" w:pos="454"/>
          <w:tab w:val="num" w:pos="570"/>
        </w:tabs>
        <w:spacing w:after="80"/>
        <w:ind w:left="570" w:hanging="570"/>
        <w:pPrChange w:id="96" w:author="user" w:date="2014-04-01T11:58:00Z">
          <w:pPr>
            <w:numPr>
              <w:ilvl w:val="1"/>
              <w:numId w:val="7"/>
            </w:numPr>
            <w:tabs>
              <w:tab w:val="num" w:pos="454"/>
              <w:tab w:val="num" w:pos="570"/>
            </w:tabs>
            <w:spacing w:after="80"/>
            <w:ind w:left="798" w:hanging="570"/>
          </w:pPr>
        </w:pPrChange>
      </w:pPr>
      <w:del w:id="97" w:author="user" w:date="2014-04-01T11:58:00Z">
        <w:r w:rsidRPr="004C5A10" w:rsidDel="0041365B">
          <w:delTex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vismaz 1 (viena) funkcionāli līdzīga (pēc finanšu apjoma, rakstura un platības m²) </w:delText>
        </w:r>
        <w:r w:rsidDel="0041365B">
          <w:delText>ielu un ceļu infrastruktūras būvobjekta</w:delText>
        </w:r>
        <w:r w:rsidRPr="004C5A10" w:rsidDel="0041365B">
          <w:delText xml:space="preserve"> būvniecības darbus</w:delText>
        </w:r>
        <w:r w:rsidDel="0041365B">
          <w:delText xml:space="preserve">. </w:delText>
        </w:r>
      </w:del>
    </w:p>
    <w:p w:rsidR="00A81744" w:rsidRDefault="00A81744" w:rsidP="00A71E30">
      <w:pPr>
        <w:numPr>
          <w:ilvl w:val="2"/>
          <w:numId w:val="7"/>
          <w:ins w:id="98" w:author="user" w:date="2014-04-01T11:58:00Z"/>
        </w:numPr>
        <w:tabs>
          <w:tab w:val="num" w:pos="798"/>
        </w:tabs>
        <w:spacing w:after="80"/>
        <w:ind w:left="798" w:hanging="798"/>
        <w:rPr>
          <w:ins w:id="99" w:author="user" w:date="2014-04-01T11:58:00Z"/>
        </w:rPr>
      </w:pPr>
      <w:ins w:id="100" w:author="user" w:date="2014-04-01T11:58:00Z">
        <w:r w:rsidRPr="004C5A10">
          <w:t xml:space="preserve">pretendents pēdējo 5 (piecu) gadu laikā sekmīgi ir īstenojis (objekts nodots ekspluatācijā ne agrāk kā 5 (pieci) gadi pirms piedāvājumu iesniegšanas termiņa beigām) un par ko ir saņemtas pozitīvas (ar norādi par darbu kvalitatīvu un pilnīgu izpildi nolīgtajā termiņā) pasūtītāja atsauksmes, vismaz 1 (viena) funkcionāli līdzīga (pēc finanšu apjoma, rakstura un platības m²) </w:t>
        </w:r>
        <w:r>
          <w:t>ielu un ceļu infrastruktūras būvobjekta</w:t>
        </w:r>
        <w:r w:rsidRPr="004C5A10">
          <w:t xml:space="preserve"> būvniecības darbus</w:t>
        </w:r>
        <w:r>
          <w:t>.</w:t>
        </w:r>
      </w:ins>
    </w:p>
    <w:p w:rsidR="00A81744" w:rsidRPr="004C5A10" w:rsidRDefault="00A81744" w:rsidP="00A71E30">
      <w:pPr>
        <w:numPr>
          <w:ilvl w:val="2"/>
          <w:numId w:val="7"/>
          <w:numberingChange w:id="101" w:author="user" w:date="2014-04-01T11:58:00Z" w:original="%1:14:0:.%2:4:0:.%3:1:0:."/>
        </w:numPr>
        <w:tabs>
          <w:tab w:val="num" w:pos="798"/>
        </w:tabs>
        <w:spacing w:after="80"/>
        <w:ind w:left="798" w:hanging="798"/>
      </w:pPr>
      <w:r w:rsidRPr="004C5A10">
        <w:t>pretendenta rīcībā ir atbilstoši speciālisti:</w:t>
      </w:r>
    </w:p>
    <w:p w:rsidR="00A81744" w:rsidRPr="004C5A10" w:rsidRDefault="00A81744" w:rsidP="00A71E30">
      <w:pPr>
        <w:pStyle w:val="BodyText"/>
        <w:numPr>
          <w:ilvl w:val="3"/>
          <w:numId w:val="7"/>
          <w:numberingChange w:id="102" w:author="user" w:date="2014-04-01T11:58:00Z" w:original="%1:14:0:.%2:4:0:.%3:1:0:.%4:1:0:."/>
        </w:numPr>
        <w:tabs>
          <w:tab w:val="num" w:pos="1843"/>
          <w:tab w:val="left" w:pos="7084"/>
        </w:tabs>
        <w:suppressAutoHyphens/>
        <w:spacing w:before="0"/>
        <w:ind w:left="1843" w:hanging="992"/>
        <w:jc w:val="both"/>
      </w:pPr>
      <w:r w:rsidRPr="004C5A10">
        <w:t xml:space="preserve">sertificēts speciālists </w:t>
      </w:r>
      <w:r>
        <w:t xml:space="preserve">ceļu </w:t>
      </w:r>
      <w:r w:rsidRPr="004C5A10">
        <w:t>būvdarbu vadīšanā (atbildīgais būvdarbu vadītājs);</w:t>
      </w:r>
    </w:p>
    <w:p w:rsidR="00A81744" w:rsidRPr="004C5A10" w:rsidRDefault="00A81744" w:rsidP="00A71E30">
      <w:pPr>
        <w:pStyle w:val="BodyText"/>
        <w:numPr>
          <w:ilvl w:val="3"/>
          <w:numId w:val="7"/>
          <w:numberingChange w:id="103" w:author="user" w:date="2014-04-01T11:58:00Z" w:original="%1:14:0:.%2:4:0:.%3:1:0:.%4:2:0:."/>
        </w:numPr>
        <w:tabs>
          <w:tab w:val="num" w:pos="1843"/>
          <w:tab w:val="left" w:pos="7084"/>
        </w:tabs>
        <w:suppressAutoHyphens/>
        <w:spacing w:before="0"/>
        <w:ind w:left="1843" w:hanging="992"/>
        <w:jc w:val="both"/>
      </w:pPr>
      <w:r w:rsidRPr="004C5A10">
        <w:t>sertificēts speciālists būvdarbu vadīšanā (atbildīgā būvdarbu vadītāja vietnieks);</w:t>
      </w:r>
    </w:p>
    <w:p w:rsidR="00A81744" w:rsidRPr="004C5A10" w:rsidRDefault="00A81744" w:rsidP="00A71E30">
      <w:pPr>
        <w:pStyle w:val="BodyText"/>
        <w:numPr>
          <w:ilvl w:val="3"/>
          <w:numId w:val="7"/>
          <w:numberingChange w:id="104" w:author="user" w:date="2014-04-01T11:58:00Z" w:original="%1:14:0:.%2:4:0:.%3:1:0:.%4:3:0:."/>
        </w:numPr>
        <w:tabs>
          <w:tab w:val="num" w:pos="1843"/>
          <w:tab w:val="left" w:pos="7084"/>
        </w:tabs>
        <w:suppressAutoHyphens/>
        <w:spacing w:before="0"/>
        <w:ind w:left="1843" w:hanging="992"/>
        <w:jc w:val="both"/>
      </w:pPr>
      <w:r w:rsidRPr="004C5A10">
        <w:t>sertificēts speciālists ūdensapgādes un kanalizācijas sistēmu būvdarbu vadīšanā;</w:t>
      </w:r>
    </w:p>
    <w:p w:rsidR="00A81744" w:rsidRPr="004C5A10" w:rsidRDefault="00A81744" w:rsidP="00A71E30">
      <w:pPr>
        <w:pStyle w:val="BodyText"/>
        <w:numPr>
          <w:ilvl w:val="3"/>
          <w:numId w:val="7"/>
          <w:numberingChange w:id="105" w:author="user" w:date="2014-04-01T11:58:00Z" w:original="%1:14:0:.%2:4:0:.%3:1:0:.%4:4:0:."/>
        </w:numPr>
        <w:tabs>
          <w:tab w:val="num" w:pos="1843"/>
          <w:tab w:val="left" w:pos="7084"/>
        </w:tabs>
        <w:suppressAutoHyphens/>
        <w:spacing w:before="0"/>
        <w:ind w:left="1843" w:hanging="992"/>
        <w:jc w:val="both"/>
      </w:pPr>
      <w:r w:rsidRPr="004C5A10">
        <w:t>sertificēts speciālists elektroietaišu izbūves darbu vadīšanā;</w:t>
      </w:r>
    </w:p>
    <w:p w:rsidR="00A81744" w:rsidRPr="004C5A10" w:rsidRDefault="00A81744" w:rsidP="00A71E30">
      <w:pPr>
        <w:pStyle w:val="BodyText"/>
        <w:numPr>
          <w:ilvl w:val="3"/>
          <w:numId w:val="7"/>
          <w:numberingChange w:id="106" w:author="user" w:date="2014-04-01T11:58:00Z" w:original="%1:14:0:.%2:4:0:.%3:1:0:.%4:5:0:."/>
        </w:numPr>
        <w:tabs>
          <w:tab w:val="num" w:pos="1843"/>
          <w:tab w:val="left" w:pos="7084"/>
        </w:tabs>
        <w:suppressAutoHyphens/>
        <w:spacing w:before="0"/>
        <w:ind w:left="1843" w:hanging="992"/>
        <w:jc w:val="both"/>
      </w:pPr>
      <w:r w:rsidRPr="004C5A10">
        <w:t>sertificēts speciālists telekomunikāciju sistēmu izbūves darbu vadīšanā;</w:t>
      </w:r>
    </w:p>
    <w:p w:rsidR="00A81744" w:rsidRPr="004C5A10" w:rsidRDefault="00A81744" w:rsidP="00A71E30">
      <w:pPr>
        <w:pStyle w:val="BodyText"/>
        <w:numPr>
          <w:ilvl w:val="3"/>
          <w:numId w:val="7"/>
          <w:numberingChange w:id="107" w:author="user" w:date="2014-04-01T11:58:00Z" w:original="%1:14:0:.%2:4:0:.%3:1:0:.%4:6:0:."/>
        </w:numPr>
        <w:tabs>
          <w:tab w:val="num" w:pos="1843"/>
          <w:tab w:val="left" w:pos="7084"/>
        </w:tabs>
        <w:suppressAutoHyphens/>
        <w:spacing w:before="0"/>
        <w:ind w:left="1843" w:hanging="992"/>
        <w:jc w:val="both"/>
      </w:pPr>
      <w:r w:rsidRPr="004C5A10">
        <w:t>atbildīgā persona par darba drošību;</w:t>
      </w:r>
    </w:p>
    <w:p w:rsidR="00A81744" w:rsidRPr="004C5A10" w:rsidRDefault="00A81744" w:rsidP="00A71E30">
      <w:pPr>
        <w:pStyle w:val="BodyText"/>
        <w:numPr>
          <w:ilvl w:val="3"/>
          <w:numId w:val="7"/>
          <w:numberingChange w:id="108" w:author="user" w:date="2014-04-01T11:58:00Z" w:original="%1:14:0:.%2:4:0:.%3:1:0:.%4:7:0:."/>
        </w:numPr>
        <w:tabs>
          <w:tab w:val="num" w:pos="1843"/>
          <w:tab w:val="left" w:pos="7084"/>
        </w:tabs>
        <w:suppressAutoHyphens/>
        <w:spacing w:before="0"/>
        <w:ind w:left="1843" w:hanging="992"/>
        <w:jc w:val="both"/>
      </w:pPr>
      <w:r w:rsidRPr="004C5A10">
        <w:t>projektu vadītājs.</w:t>
      </w:r>
    </w:p>
    <w:p w:rsidR="00A81744" w:rsidRPr="004C5A10" w:rsidRDefault="00A81744" w:rsidP="00A71E30">
      <w:pPr>
        <w:numPr>
          <w:ilvl w:val="2"/>
          <w:numId w:val="7"/>
          <w:numberingChange w:id="109" w:author="user" w:date="2014-04-01T11:58:00Z" w:original="%1:14:0:.%2:4:0:.%3:2:0:."/>
        </w:numPr>
        <w:tabs>
          <w:tab w:val="num" w:pos="798"/>
        </w:tabs>
        <w:spacing w:after="80"/>
        <w:ind w:left="798" w:hanging="798"/>
      </w:pPr>
      <w:r w:rsidRPr="004C5A10">
        <w:t>būvdarbu vadītājiem (būvinženieriem):</w:t>
      </w:r>
    </w:p>
    <w:p w:rsidR="00A81744" w:rsidRPr="004C5A10" w:rsidRDefault="00A81744" w:rsidP="00A71E30">
      <w:pPr>
        <w:pStyle w:val="BodyText"/>
        <w:numPr>
          <w:ilvl w:val="3"/>
          <w:numId w:val="7"/>
          <w:numberingChange w:id="110" w:author="user" w:date="2014-04-01T11:58:00Z" w:original="%1:14:0:.%2:4:0:.%3:2:0:.%4:1:0:."/>
        </w:numPr>
        <w:tabs>
          <w:tab w:val="num" w:pos="1843"/>
          <w:tab w:val="left" w:pos="7084"/>
        </w:tabs>
        <w:suppressAutoHyphens/>
        <w:spacing w:before="0"/>
        <w:ind w:left="1843" w:hanging="992"/>
        <w:jc w:val="both"/>
      </w:pPr>
      <w:r w:rsidRPr="004C5A10">
        <w:t>ir būvprakses sertifikāts attiecīgo darbu vadīšanā un sertifikācija ir spēkā esoša;</w:t>
      </w:r>
    </w:p>
    <w:p w:rsidR="00A81744" w:rsidRPr="004C5A10" w:rsidRDefault="00A81744" w:rsidP="00A71E30">
      <w:pPr>
        <w:pStyle w:val="BodyText"/>
        <w:numPr>
          <w:ilvl w:val="3"/>
          <w:numId w:val="7"/>
          <w:numberingChange w:id="111" w:author="user" w:date="2014-04-01T11:58:00Z" w:original="%1:14:0:.%2:4:0:.%3:2:0:.%4:2:0:."/>
        </w:numPr>
        <w:tabs>
          <w:tab w:val="left" w:pos="1843"/>
        </w:tabs>
        <w:suppressAutoHyphens/>
        <w:spacing w:before="0"/>
        <w:ind w:left="1843" w:hanging="992"/>
        <w:jc w:val="both"/>
      </w:pPr>
      <w:r w:rsidRPr="004C5A10">
        <w:t xml:space="preserve">ir </w:t>
      </w:r>
      <w:r>
        <w:t xml:space="preserve">piecu </w:t>
      </w:r>
      <w:r w:rsidRPr="004C5A10">
        <w:t>gadu pieredze sertificētajā jomā;</w:t>
      </w:r>
    </w:p>
    <w:p w:rsidR="00A81744" w:rsidRPr="004C5A10" w:rsidRDefault="00A81744" w:rsidP="00A71E30">
      <w:pPr>
        <w:pStyle w:val="BodyText"/>
        <w:numPr>
          <w:ilvl w:val="3"/>
          <w:numId w:val="7"/>
          <w:numberingChange w:id="112" w:author="user" w:date="2014-04-01T11:58:00Z" w:original="%1:14:0:.%2:4:0:.%3:2:0:.%4:3:0:."/>
        </w:numPr>
        <w:tabs>
          <w:tab w:val="num" w:pos="1843"/>
          <w:tab w:val="left" w:pos="2835"/>
        </w:tabs>
        <w:suppressAutoHyphens/>
        <w:spacing w:before="0"/>
        <w:ind w:left="1843" w:hanging="992"/>
        <w:jc w:val="both"/>
      </w:pPr>
      <w:r w:rsidRPr="004C5A10">
        <w:rPr>
          <w:lang w:eastAsia="lv-LV"/>
        </w:rPr>
        <w:t>pēdējo 5 (piecu) gadu laikā ir piedalījies vismaz 1 (viena) līdzvērtīga</w:t>
      </w:r>
      <w:r w:rsidRPr="004C5A10" w:rsidDel="00275292">
        <w:rPr>
          <w:lang w:eastAsia="lv-LV"/>
        </w:rPr>
        <w:t xml:space="preserve"> </w:t>
      </w:r>
      <w:r>
        <w:t>ielu un ceļu infrastruktūras būvobjekta</w:t>
      </w:r>
      <w:r w:rsidRPr="004C5A10">
        <w:t xml:space="preserve"> (pēc finanšu apjoma, rakstura un platības) </w:t>
      </w:r>
      <w:r w:rsidRPr="004C5A10">
        <w:rPr>
          <w:lang w:eastAsia="lv-LV"/>
        </w:rPr>
        <w:t>būvdarbu vadīšanā</w:t>
      </w:r>
      <w:r>
        <w:rPr>
          <w:lang w:eastAsia="lv-LV"/>
        </w:rPr>
        <w:t>.</w:t>
      </w:r>
      <w:r w:rsidRPr="004C5A10">
        <w:rPr>
          <w:lang w:eastAsia="lv-LV"/>
        </w:rPr>
        <w:t xml:space="preserve"> </w:t>
      </w:r>
    </w:p>
    <w:p w:rsidR="00A81744" w:rsidRPr="004C5A10" w:rsidRDefault="00A81744" w:rsidP="00A71E30">
      <w:pPr>
        <w:numPr>
          <w:ilvl w:val="2"/>
          <w:numId w:val="7"/>
          <w:numberingChange w:id="113" w:author="user" w:date="2014-04-01T11:58:00Z" w:original="%1:14:0:.%2:4:0:.%3:3:0:."/>
        </w:numPr>
        <w:tabs>
          <w:tab w:val="num" w:pos="798"/>
        </w:tabs>
        <w:spacing w:after="80"/>
        <w:ind w:left="798" w:hanging="798"/>
      </w:pPr>
      <w:r w:rsidRPr="004C5A10">
        <w:t xml:space="preserve">atbildīgā persona par darba drošību ar vismaz </w:t>
      </w:r>
      <w:r>
        <w:t>trīs</w:t>
      </w:r>
      <w:r w:rsidRPr="004C5A10">
        <w:t xml:space="preserve"> gadu pieredzi līdzīgiem (pēc finanšu apjoma, rakstura un platības) nolikumā paredzētiem darbiem un, </w:t>
      </w:r>
      <w:r w:rsidRPr="004C5A10">
        <w:rPr>
          <w:lang w:eastAsia="lv-LV"/>
        </w:rPr>
        <w:t>kas atbilst Ministru kabineta 2003.gada 25.februāra noteikumu Nr.92 „Darba aizsardzības prasības, veicot būvdarbus" 8.</w:t>
      </w:r>
      <w:r w:rsidRPr="004C5A10">
        <w:rPr>
          <w:vertAlign w:val="superscript"/>
          <w:lang w:eastAsia="lv-LV"/>
        </w:rPr>
        <w:t>1</w:t>
      </w:r>
      <w:r w:rsidRPr="004C5A10">
        <w:rPr>
          <w:lang w:eastAsia="lv-LV"/>
        </w:rPr>
        <w:t>punktā noteiktajām prasībām;</w:t>
      </w:r>
    </w:p>
    <w:p w:rsidR="00A81744" w:rsidRPr="004C5A10" w:rsidRDefault="00A81744" w:rsidP="00A71E30">
      <w:pPr>
        <w:numPr>
          <w:ilvl w:val="2"/>
          <w:numId w:val="7"/>
          <w:numberingChange w:id="114" w:author="user" w:date="2014-04-01T11:58:00Z" w:original="%1:14:0:.%2:4:0:.%3:4:0:."/>
        </w:numPr>
        <w:tabs>
          <w:tab w:val="num" w:pos="798"/>
        </w:tabs>
        <w:spacing w:after="80"/>
        <w:ind w:left="798" w:hanging="798"/>
      </w:pPr>
      <w:r w:rsidRPr="004C5A10">
        <w:lastRenderedPageBreak/>
        <w:t xml:space="preserve">projektu vadītājam ir nereglamentētās sfēras būvprakses sertifikāts projektu vadībā vai būvprakses sertifikāts būvdarbu vadīšanā un vismaz </w:t>
      </w:r>
      <w:r>
        <w:t>piecu</w:t>
      </w:r>
      <w:r w:rsidRPr="004C5A10">
        <w:t xml:space="preserve"> gadu pieredze tādu projektu vadīšanā (to apliecina attiecīgā projektu vadītāja pienākumu pildīšana vismaz 1 (vienā) objektā), kas līdzīgi (pēc finanšu apjoma, rakstura un platības) nolikumā paredzētiem darbiem;</w:t>
      </w:r>
    </w:p>
    <w:p w:rsidR="00A81744" w:rsidRPr="004C5A10" w:rsidRDefault="00A81744" w:rsidP="00A71E30">
      <w:pPr>
        <w:numPr>
          <w:ilvl w:val="2"/>
          <w:numId w:val="7"/>
          <w:numberingChange w:id="115" w:author="user" w:date="2014-04-01T11:58:00Z" w:original="%1:14:0:.%2:4:0:.%3:5:0:."/>
        </w:numPr>
        <w:tabs>
          <w:tab w:val="num" w:pos="798"/>
        </w:tabs>
        <w:spacing w:after="80"/>
        <w:ind w:left="798" w:hanging="798"/>
      </w:pPr>
      <w:r w:rsidRPr="004C5A10">
        <w:t>viena persona var veikt ne vairāk kā 2 (divus) pienākumus, atbilstoši 14.4.2.apakšpunktā minētajam uzskaitījumam.</w:t>
      </w:r>
    </w:p>
    <w:p w:rsidR="00A81744" w:rsidRPr="004C5A10" w:rsidRDefault="00A81744" w:rsidP="00A71E30">
      <w:pPr>
        <w:numPr>
          <w:ilvl w:val="2"/>
          <w:numId w:val="7"/>
          <w:numberingChange w:id="116" w:author="user" w:date="2014-04-01T11:58:00Z" w:original="%1:14:0:.%2:4:0:.%3:6:0:."/>
        </w:numPr>
        <w:tabs>
          <w:tab w:val="num" w:pos="798"/>
        </w:tabs>
        <w:spacing w:after="80"/>
        <w:ind w:left="798" w:hanging="798"/>
      </w:pPr>
      <w:r w:rsidRPr="004C5A10">
        <w:t>pretendentu piesaistītajiem apakšuzņēmējiem ir visi nepieciešamie sertifikāti, licences un atļaujas tiem norādīto darba daļu veikšanai.</w:t>
      </w:r>
    </w:p>
    <w:p w:rsidR="00A81744" w:rsidRPr="004C5A10" w:rsidRDefault="00A81744" w:rsidP="00A71E30">
      <w:pPr>
        <w:numPr>
          <w:ilvl w:val="1"/>
          <w:numId w:val="7"/>
        </w:numPr>
        <w:tabs>
          <w:tab w:val="clear" w:pos="454"/>
          <w:tab w:val="num" w:pos="570"/>
        </w:tabs>
        <w:spacing w:after="80"/>
        <w:ind w:left="570" w:hanging="570"/>
      </w:pPr>
      <w:r w:rsidRPr="004C5A10">
        <w:rPr>
          <w:b/>
          <w:bCs/>
        </w:rPr>
        <w:t>Prasības attiecībā uz pretendenta saimniecisko un finansiālo stāvokli:</w:t>
      </w:r>
    </w:p>
    <w:p w:rsidR="00A81744" w:rsidRPr="00692554" w:rsidRDefault="00A81744" w:rsidP="00A71E30">
      <w:pPr>
        <w:numPr>
          <w:ilvl w:val="2"/>
          <w:numId w:val="7"/>
        </w:numPr>
        <w:tabs>
          <w:tab w:val="num" w:pos="798"/>
        </w:tabs>
        <w:spacing w:after="80"/>
        <w:ind w:left="798" w:hanging="798"/>
      </w:pPr>
      <w:r w:rsidRPr="00692554">
        <w:t xml:space="preserve">pretendenta </w:t>
      </w:r>
      <w:r w:rsidRPr="00904308">
        <w:t>gada vidējais</w:t>
      </w:r>
      <w:r w:rsidRPr="00692554">
        <w:t xml:space="preserve"> finanšu apgrozījums būvniecībā (</w:t>
      </w:r>
      <w:proofErr w:type="spellStart"/>
      <w:r w:rsidRPr="00692554">
        <w:rPr>
          <w:i/>
          <w:iCs/>
        </w:rPr>
        <w:t>būvkomersantu</w:t>
      </w:r>
      <w:proofErr w:type="spellEnd"/>
      <w:r w:rsidRPr="00692554">
        <w:rPr>
          <w:i/>
          <w:iCs/>
        </w:rPr>
        <w:t xml:space="preserve"> reģistrā reģistrētais apgrozījums par komercdarbību būvniecībā bez apakšuzņēmējiem</w:t>
      </w:r>
      <w:r w:rsidRPr="00692554">
        <w:t xml:space="preserve">) par iepriekšējiem trīs noslēgtajiem finanšu gadiem (2011., 2012., 2013.) </w:t>
      </w:r>
      <w:r w:rsidRPr="00904308">
        <w:t>ir ne mazāks par pretendenta piedāvāto summu šajā iepirkumā</w:t>
      </w:r>
      <w:r w:rsidRPr="00692554">
        <w:t xml:space="preserve">. Ja pretendents ir personu apvienība, tad visu apvienības dalībnieku kopējais finanšu apgrozījums būvniecībā šajā periodā ir vismaz </w:t>
      </w:r>
      <w:r w:rsidRPr="00904308">
        <w:t>ir ne mazāks par pretendenta piedāvāto summu šajā iepirkumā</w:t>
      </w:r>
      <w:r w:rsidRPr="00692554">
        <w:t>.</w:t>
      </w:r>
    </w:p>
    <w:p w:rsidR="00A81744" w:rsidRPr="00692554" w:rsidRDefault="00A81744" w:rsidP="00A71E30">
      <w:pPr>
        <w:numPr>
          <w:ilvl w:val="2"/>
          <w:numId w:val="7"/>
        </w:numPr>
        <w:tabs>
          <w:tab w:val="num" w:pos="798"/>
        </w:tabs>
        <w:spacing w:after="80"/>
        <w:ind w:left="798" w:hanging="798"/>
      </w:pPr>
      <w:r w:rsidRPr="004C5A10">
        <w:t>pretendentam vai personu apvienībā iesaistītam dalībniekam, kuru darbības ilgums ir īsāks par trīs noslēgtiem finanšu gadiem (</w:t>
      </w:r>
      <w:r w:rsidRPr="00692554">
        <w:t xml:space="preserve">2011., 2012., 2013.), vidējais apgrozījums gadā būvniecībā to darbības periodā ir </w:t>
      </w:r>
      <w:r w:rsidRPr="00904308">
        <w:t>ne mazāks par piedāvāto summu šajā iepirkumā</w:t>
      </w:r>
      <w:r w:rsidRPr="00692554">
        <w:t>.</w:t>
      </w:r>
    </w:p>
    <w:p w:rsidR="00A81744" w:rsidRPr="004C5A10" w:rsidRDefault="00A81744" w:rsidP="00A71E30">
      <w:pPr>
        <w:numPr>
          <w:ilvl w:val="2"/>
          <w:numId w:val="7"/>
        </w:numPr>
        <w:tabs>
          <w:tab w:val="num" w:pos="798"/>
        </w:tabs>
        <w:spacing w:after="80"/>
        <w:ind w:left="798" w:hanging="798"/>
      </w:pPr>
      <w:r w:rsidRPr="004C5A10">
        <w:t>pretendenta likviditātes koeficientam (Apgrozāmie līdzekļi–Krājumi/Īstermiņa parādi) pēc VID iesniegtās pēdējās auditētās bilances datiem ir jābūt ne mazākam par 1.1 (viens komats viens). Iepriekš prasītajam likviditātes koeficentam jābūt katram personu apvienības dalībniekam.</w:t>
      </w:r>
    </w:p>
    <w:p w:rsidR="00A81744" w:rsidRPr="004C5A10" w:rsidRDefault="00A81744" w:rsidP="00A71E30">
      <w:pPr>
        <w:numPr>
          <w:ilvl w:val="2"/>
          <w:numId w:val="7"/>
        </w:numPr>
        <w:tabs>
          <w:tab w:val="num" w:pos="798"/>
        </w:tabs>
        <w:spacing w:after="80"/>
        <w:ind w:left="798" w:hanging="798"/>
      </w:pPr>
      <w:r w:rsidRPr="004C5A10">
        <w:t>pretendenta pašu kapitāls ir pozitīvs.</w:t>
      </w:r>
    </w:p>
    <w:p w:rsidR="00A81744" w:rsidRPr="004C5A10" w:rsidRDefault="00A81744" w:rsidP="00A71E30">
      <w:pPr>
        <w:numPr>
          <w:ilvl w:val="2"/>
          <w:numId w:val="7"/>
        </w:numPr>
        <w:tabs>
          <w:tab w:val="num" w:pos="798"/>
        </w:tabs>
        <w:spacing w:after="80"/>
        <w:ind w:left="798" w:hanging="798"/>
      </w:pPr>
      <w:r w:rsidRPr="004C5A10">
        <w:t>līguma slēgšanas gadījumā pretendentam jānodrošina savas civiltiesiskās atbildības apdrošināšana visā līguma izpildes laikā.</w:t>
      </w:r>
    </w:p>
    <w:p w:rsidR="00A81744" w:rsidRPr="004C5A10" w:rsidRDefault="00A81744" w:rsidP="00A71E30">
      <w:pPr>
        <w:numPr>
          <w:ilvl w:val="2"/>
          <w:numId w:val="7"/>
        </w:numPr>
        <w:tabs>
          <w:tab w:val="num" w:pos="798"/>
        </w:tabs>
        <w:spacing w:after="80"/>
        <w:ind w:left="798" w:hanging="798"/>
      </w:pPr>
      <w:r w:rsidRPr="004C5A10">
        <w:t>līguma slēgšanas gadījumā pretendentam jānodrošina garantijas laika saistību nodrošinājums, kas nav mazāks par 5% no līguma summas.</w:t>
      </w:r>
    </w:p>
    <w:p w:rsidR="00A81744" w:rsidRPr="004C5A10" w:rsidRDefault="00A81744" w:rsidP="00A71E30">
      <w:pPr>
        <w:numPr>
          <w:ilvl w:val="2"/>
          <w:numId w:val="7"/>
        </w:numPr>
        <w:tabs>
          <w:tab w:val="num" w:pos="798"/>
        </w:tabs>
        <w:spacing w:after="80"/>
        <w:ind w:left="798" w:hanging="798"/>
      </w:pPr>
      <w:r w:rsidRPr="004C5A10">
        <w:t>līguma slēgšanas gadījumā pretendentam jānodrošina līguma izpildes garantija 10% apmērā no līguma summas.</w:t>
      </w:r>
    </w:p>
    <w:p w:rsidR="00A81744" w:rsidRPr="004C5A10" w:rsidRDefault="00A81744" w:rsidP="00A71E30">
      <w:pPr>
        <w:numPr>
          <w:ilvl w:val="1"/>
          <w:numId w:val="7"/>
        </w:numPr>
        <w:tabs>
          <w:tab w:val="clear" w:pos="454"/>
          <w:tab w:val="num" w:pos="570"/>
        </w:tabs>
        <w:spacing w:after="80"/>
        <w:ind w:left="570" w:hanging="570"/>
        <w:rPr>
          <w:lang w:eastAsia="lv-LV"/>
        </w:rPr>
      </w:pPr>
      <w:r w:rsidRPr="004C5A10">
        <w:rPr>
          <w:lang w:eastAsia="lv-LV"/>
        </w:rPr>
        <w:t>Pretendents darbu izpildei var piesaistīt un balstīties uz citu uzņēmēju (Persona, uz kuras iespējām pretendents balstās) iespējām, lai apliecinātu, ka pretendenta kvalifikācija atbilst izvirzītajām kvalifikācijas prasībām šajā iepirkuma procedūrā. Šādā gadījumā pretendents pierāda, ka viņa rīcībā būs nepieciešamie resursi.</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117" w:name="_Toc221617648"/>
      <w:bookmarkStart w:id="118" w:name="_Toc221687205"/>
      <w:bookmarkStart w:id="119" w:name="_Toc382216767"/>
      <w:bookmarkEnd w:id="117"/>
      <w:bookmarkEnd w:id="118"/>
      <w:r w:rsidRPr="004C5A10">
        <w:rPr>
          <w:rFonts w:ascii="Times New Roman" w:hAnsi="Times New Roman" w:cs="Times New Roman"/>
        </w:rPr>
        <w:t>Iesniedzamie dokumenti</w:t>
      </w:r>
      <w:bookmarkEnd w:id="119"/>
    </w:p>
    <w:p w:rsidR="00A81744" w:rsidRPr="004C5A10" w:rsidRDefault="00A81744" w:rsidP="00A71E30">
      <w:pPr>
        <w:numPr>
          <w:ilvl w:val="1"/>
          <w:numId w:val="7"/>
        </w:numPr>
        <w:tabs>
          <w:tab w:val="clear" w:pos="454"/>
          <w:tab w:val="num" w:pos="570"/>
        </w:tabs>
        <w:spacing w:after="120"/>
        <w:ind w:left="570" w:hanging="570"/>
      </w:pPr>
      <w:bookmarkStart w:id="120" w:name="_Ref98213024"/>
      <w:bookmarkStart w:id="121" w:name="_Ref134801381"/>
      <w:bookmarkStart w:id="122" w:name="_Ref70752477"/>
      <w:bookmarkStart w:id="123" w:name="_Ref134806324"/>
      <w:bookmarkStart w:id="124" w:name="_Ref70774989"/>
      <w:r w:rsidRPr="004C5A10">
        <w:rPr>
          <w:b/>
          <w:bCs/>
        </w:rPr>
        <w:t>Pretendenta atlases dokumenti</w:t>
      </w:r>
      <w:bookmarkEnd w:id="120"/>
      <w:bookmarkEnd w:id="121"/>
      <w:r w:rsidRPr="004C5A10">
        <w:t>:</w:t>
      </w:r>
    </w:p>
    <w:p w:rsidR="00A81744" w:rsidRPr="004C5A10" w:rsidRDefault="00A81744" w:rsidP="00A71E30">
      <w:pPr>
        <w:numPr>
          <w:ilvl w:val="2"/>
          <w:numId w:val="7"/>
        </w:numPr>
        <w:tabs>
          <w:tab w:val="num" w:pos="741"/>
        </w:tabs>
        <w:spacing w:after="120"/>
        <w:ind w:left="741" w:hanging="741"/>
      </w:pPr>
      <w:r w:rsidRPr="004C5A10">
        <w:t xml:space="preserve">pieteikums dalībai iepirkumā </w:t>
      </w:r>
      <w:r w:rsidRPr="004C5A10">
        <w:rPr>
          <w:b/>
          <w:bCs/>
        </w:rPr>
        <w:t>atbilstoši III nodaļas 1.formai</w:t>
      </w:r>
      <w:bookmarkEnd w:id="122"/>
      <w:r w:rsidRPr="004C5A10">
        <w:t xml:space="preserve"> (ieskaitot pretendenta apliecinājumu, ka uz to neattiecas </w:t>
      </w:r>
      <w:fldSimple w:instr=" REF _Ref125441108 \r \h  \* MERGEFORMAT ">
        <w:r>
          <w:t>14.1</w:t>
        </w:r>
      </w:fldSimple>
      <w:r w:rsidRPr="004C5A10">
        <w:t>.punktā (Publisko iepirkumu likuma 39</w:t>
      </w:r>
      <w:r w:rsidRPr="00BB3AA1">
        <w:rPr>
          <w:vertAlign w:val="superscript"/>
        </w:rPr>
        <w:t>1</w:t>
      </w:r>
      <w:r w:rsidRPr="004C5A10">
        <w:t>.pantā) minētie nosacījumi);</w:t>
      </w:r>
      <w:bookmarkEnd w:id="123"/>
    </w:p>
    <w:p w:rsidR="00A81744" w:rsidRPr="004C5A10" w:rsidRDefault="00A81744" w:rsidP="00A71E30">
      <w:pPr>
        <w:numPr>
          <w:ilvl w:val="2"/>
          <w:numId w:val="7"/>
        </w:numPr>
        <w:tabs>
          <w:tab w:val="num" w:pos="741"/>
        </w:tabs>
        <w:spacing w:after="120"/>
        <w:ind w:left="741" w:hanging="741"/>
      </w:pPr>
      <w:r w:rsidRPr="004C5A10">
        <w:t xml:space="preserve">Latvijas Republikas Uzņēmuma reģistra vai līdzvērtīgas iestādes citā valstī izsniegtas reģistrācijas apliecība vai izziņa (-s) kopija, kas apliecina, ka pretendents, personu apvienības dalībnieki un apakšuzņēmēji ir reģistrēti likumā noteiktajā kārtībā; </w:t>
      </w:r>
    </w:p>
    <w:p w:rsidR="00A81744" w:rsidRPr="004C5A10" w:rsidRDefault="00A81744" w:rsidP="00A71E30">
      <w:pPr>
        <w:numPr>
          <w:ilvl w:val="2"/>
          <w:numId w:val="7"/>
        </w:numPr>
        <w:tabs>
          <w:tab w:val="num" w:pos="741"/>
        </w:tabs>
        <w:spacing w:after="120"/>
        <w:ind w:left="741" w:hanging="741"/>
      </w:pPr>
      <w:r w:rsidRPr="004C5A10">
        <w:t xml:space="preserve">pretendenta (personu apvienības dalībnieku un apakšuzņēmēju) </w:t>
      </w:r>
      <w:proofErr w:type="spellStart"/>
      <w:r w:rsidRPr="004C5A10">
        <w:t>Būvkomersanta</w:t>
      </w:r>
      <w:proofErr w:type="spellEnd"/>
      <w:r w:rsidRPr="004C5A10">
        <w:t xml:space="preserve"> reģistrācijas apliecības kopija;</w:t>
      </w:r>
    </w:p>
    <w:p w:rsidR="00A81744" w:rsidRPr="004C5A10" w:rsidRDefault="00A81744" w:rsidP="00A71E30">
      <w:pPr>
        <w:numPr>
          <w:ilvl w:val="2"/>
          <w:numId w:val="7"/>
        </w:numPr>
        <w:tabs>
          <w:tab w:val="clear" w:pos="1193"/>
          <w:tab w:val="num" w:pos="741"/>
        </w:tabs>
        <w:spacing w:after="120"/>
        <w:ind w:left="741" w:hanging="741"/>
      </w:pPr>
      <w:r w:rsidRPr="004C5A10">
        <w:t xml:space="preserve">pretendenta realizēto būvdarbu saraksts par pēdējo 5 (piecu) gadu laikā sekmīgi īstenotajiem līdzīgiem (pēc </w:t>
      </w:r>
      <w:r>
        <w:t xml:space="preserve">finanšu </w:t>
      </w:r>
      <w:r w:rsidRPr="004C5A10">
        <w:t xml:space="preserve">apjoma, rakstura un platības) būvdarbu līgumiem saskaņā ar nolikuma 14.4.1.apakšpunktu, noformēts </w:t>
      </w:r>
      <w:r w:rsidRPr="004C5A10">
        <w:rPr>
          <w:b/>
          <w:bCs/>
        </w:rPr>
        <w:t xml:space="preserve">atbilstoši III nodaļas 2.formai. </w:t>
      </w:r>
      <w:r w:rsidRPr="004C5A10">
        <w:lastRenderedPageBreak/>
        <w:t>Papildus jāiesniedz sarakstā minēto objektu pieņemšanas – nodošanas aktu kopijas un aktu par objekta pieņemšanu ekspluatācijā kopijas;</w:t>
      </w:r>
    </w:p>
    <w:p w:rsidR="00A81744" w:rsidRPr="004C5A10" w:rsidRDefault="00A81744" w:rsidP="00A71E30">
      <w:pPr>
        <w:numPr>
          <w:ilvl w:val="2"/>
          <w:numId w:val="7"/>
        </w:numPr>
        <w:tabs>
          <w:tab w:val="clear" w:pos="1193"/>
          <w:tab w:val="num" w:pos="741"/>
        </w:tabs>
        <w:spacing w:after="120"/>
        <w:ind w:left="741" w:hanging="741"/>
      </w:pPr>
      <w:r w:rsidRPr="004C5A10">
        <w:t>vismaz 1 (viena) juridiski pareizi noformēta atsauksm</w:t>
      </w:r>
      <w:r>
        <w:t>e</w:t>
      </w:r>
      <w:r w:rsidRPr="004C5A10">
        <w:t xml:space="preserve"> no institūcijām, kas norādītas pretendenta piedāvājumā iesniegtajā realizēto būvdarbu sarakstā (III nodaļas 2.forma). Atsauksmē jāsniedz informācija, kas apliecina nolikuma 14.4.1.apakšpunktā noteikto prasību izpildi. Atsauksmes jānoformē atbilstoši Dokumentu juridiskā spēka likuma prasībām; </w:t>
      </w:r>
    </w:p>
    <w:p w:rsidR="00A81744" w:rsidRPr="004C5A10" w:rsidRDefault="00A81744" w:rsidP="00A71E30">
      <w:pPr>
        <w:numPr>
          <w:ilvl w:val="2"/>
          <w:numId w:val="7"/>
        </w:numPr>
        <w:tabs>
          <w:tab w:val="num" w:pos="741"/>
        </w:tabs>
        <w:spacing w:after="120"/>
        <w:ind w:left="741" w:hanging="741"/>
      </w:pPr>
      <w:r w:rsidRPr="004C5A10">
        <w:t xml:space="preserve">informācija par speciālistiem, atbilstoši 14.4.2.apakšpunktā minētajam uzskaitījumam, kas līguma piešķiršanas gadījumā piedalīsies šī līguma izpildē </w:t>
      </w:r>
      <w:r w:rsidRPr="004C5A10">
        <w:rPr>
          <w:b/>
          <w:bCs/>
        </w:rPr>
        <w:t>atbilstoši III nodaļas 3.formai</w:t>
      </w:r>
      <w:r w:rsidRPr="004C5A10">
        <w:t>;</w:t>
      </w:r>
    </w:p>
    <w:p w:rsidR="00A81744" w:rsidRPr="004C5A10" w:rsidRDefault="00A81744" w:rsidP="00A71E30">
      <w:pPr>
        <w:numPr>
          <w:ilvl w:val="2"/>
          <w:numId w:val="7"/>
        </w:numPr>
        <w:tabs>
          <w:tab w:val="num" w:pos="741"/>
        </w:tabs>
        <w:spacing w:after="120"/>
        <w:ind w:left="741" w:hanging="741"/>
      </w:pPr>
      <w:r w:rsidRPr="004C5A10">
        <w:t>līguma izpildē piesaistīto speciālistu, atbilstoši 14.4.2.apakšpunktā minētajam uzskaitījumam, sertifikātu kopijas, izglītību apliecinošu dokumentu kopijas, CV un personiski parakstīti apliecinājumi par dalību līguma izpildē, ja līgums tiktu piešķirts pretendentam</w:t>
      </w:r>
      <w:r w:rsidRPr="004C5A10">
        <w:rPr>
          <w:b/>
          <w:bCs/>
        </w:rPr>
        <w:t xml:space="preserve"> atbilstoši III nodaļas 4.formai</w:t>
      </w:r>
      <w:r w:rsidRPr="004C5A10">
        <w:t>;</w:t>
      </w:r>
    </w:p>
    <w:p w:rsidR="00A81744" w:rsidRPr="004C5A10" w:rsidRDefault="00A81744" w:rsidP="00A71E30">
      <w:pPr>
        <w:numPr>
          <w:ilvl w:val="2"/>
          <w:numId w:val="7"/>
        </w:numPr>
        <w:tabs>
          <w:tab w:val="clear" w:pos="1193"/>
          <w:tab w:val="num" w:pos="741"/>
        </w:tabs>
        <w:spacing w:after="120"/>
        <w:ind w:left="741" w:hanging="741"/>
      </w:pPr>
      <w:r w:rsidRPr="004C5A10">
        <w:t xml:space="preserve">saskaņā ar nolikuma 11.10.punktu veiktās Objekta apskates akts  </w:t>
      </w:r>
      <w:r w:rsidRPr="004C5A10">
        <w:rPr>
          <w:b/>
          <w:bCs/>
        </w:rPr>
        <w:t>atbilstoši III nodaļas 5.formai</w:t>
      </w:r>
      <w:r w:rsidRPr="004C5A10">
        <w:t>;</w:t>
      </w:r>
    </w:p>
    <w:p w:rsidR="00A81744" w:rsidRPr="004C5A10" w:rsidRDefault="00A81744" w:rsidP="00A71E30">
      <w:pPr>
        <w:numPr>
          <w:ilvl w:val="2"/>
          <w:numId w:val="7"/>
        </w:numPr>
        <w:tabs>
          <w:tab w:val="clear" w:pos="1193"/>
          <w:tab w:val="num" w:pos="741"/>
        </w:tabs>
        <w:spacing w:after="120"/>
        <w:ind w:left="741" w:hanging="741"/>
      </w:pPr>
      <w:r w:rsidRPr="004C5A10">
        <w:t>norāde par līguma daļām</w:t>
      </w:r>
      <w:r>
        <w:t>, kas pārsniedz 20</w:t>
      </w:r>
      <w:r w:rsidRPr="004C5A10">
        <w:t>%</w:t>
      </w:r>
      <w:r>
        <w:t xml:space="preserve"> no kopējās līguma summas,</w:t>
      </w:r>
      <w:r w:rsidRPr="004C5A10">
        <w:t xml:space="preserve"> kuru pretendents paredzējis nodot apakšuzņēmējiem (</w:t>
      </w:r>
      <w:r w:rsidRPr="004C5A10">
        <w:rPr>
          <w:b/>
          <w:bCs/>
        </w:rPr>
        <w:t>III nodaļas 6.forma</w:t>
      </w:r>
      <w:r w:rsidRPr="004C5A10">
        <w:t>), pievienojot nepieciešamo sertifikātu un apliecību kopijas norādīto darba daļu izpildei, kā arī apakšuzņēmēju apliecinājumi saskaņā ar nolikuma 15.</w:t>
      </w:r>
      <w:del w:id="125" w:author="user" w:date="2014-04-01T12:21:00Z">
        <w:r w:rsidRPr="004C5A10" w:rsidDel="00880D24">
          <w:delText>8</w:delText>
        </w:r>
      </w:del>
      <w:ins w:id="126" w:author="user" w:date="2014-04-01T12:21:00Z">
        <w:r>
          <w:t>10</w:t>
        </w:r>
      </w:ins>
      <w:r w:rsidRPr="004C5A10">
        <w:t>.punktu;</w:t>
      </w:r>
    </w:p>
    <w:p w:rsidR="00A81744" w:rsidRPr="004C5A10" w:rsidRDefault="00A81744" w:rsidP="00A71E30">
      <w:pPr>
        <w:numPr>
          <w:ilvl w:val="2"/>
          <w:numId w:val="7"/>
        </w:numPr>
        <w:tabs>
          <w:tab w:val="clear" w:pos="1193"/>
          <w:tab w:val="num" w:pos="798"/>
        </w:tabs>
        <w:spacing w:after="120"/>
        <w:ind w:left="741" w:hanging="741"/>
      </w:pPr>
      <w:r w:rsidRPr="004C5A10">
        <w:t xml:space="preserve">pretendenta piedāvājuma nodrošinājumu </w:t>
      </w:r>
      <w:r w:rsidRPr="004C5A10">
        <w:rPr>
          <w:b/>
          <w:bCs/>
        </w:rPr>
        <w:t xml:space="preserve">atbilstoši III nodaļas 7.formai. </w:t>
      </w:r>
      <w:r w:rsidRPr="004C5A10">
        <w:t>Piedāvājuma nodrošinājuma oriģināls iesniedzams atsevišķi, nolikuma 12.1.1.apakšpunktā noteiktajā 1.aploksnē, neiešujot to kopā ar piedāvājuma atlases dokumentiem. Piedāvājuma atlases dokumentos pievienojama piedāvājuma nodrošinājuma pretendenta apliecināta kopija;</w:t>
      </w:r>
    </w:p>
    <w:p w:rsidR="00A81744" w:rsidRPr="004C5A10" w:rsidRDefault="00A81744" w:rsidP="00A71E30">
      <w:pPr>
        <w:numPr>
          <w:ilvl w:val="2"/>
          <w:numId w:val="7"/>
        </w:numPr>
        <w:tabs>
          <w:tab w:val="clear" w:pos="1193"/>
          <w:tab w:val="num" w:pos="798"/>
        </w:tabs>
        <w:spacing w:after="120"/>
        <w:ind w:left="741" w:hanging="741"/>
      </w:pPr>
      <w:r w:rsidRPr="004C5A10">
        <w:t>spēkā esošas civiltiesiskās atbildības apdrošināšanas polises kopija ar atbildības apjomu, kas vismaz divas reizes pārsniedz piedāvātās līgumcenas apmēru vai apdrošināšanas sabiedrības apliecinājums, ka gadījumā, ja pretendentam tiks piešķirtas iepirkuma līguma slēgšanas tiesības, pirms darbu sākšanas starp apdrošināšanas sabiedrību un pretendentu tiks noslēgts līgums par pretendenta civiltiesiskās atbildības apdrošināšanu šajā atsevišķajā būvobjektā ar atbildības apjomu ne mazāku, kā piedāvātās līgumcenas apmērā;</w:t>
      </w:r>
    </w:p>
    <w:p w:rsidR="00A81744" w:rsidRPr="004C5A10" w:rsidRDefault="00A81744" w:rsidP="00A71E30">
      <w:pPr>
        <w:numPr>
          <w:ilvl w:val="2"/>
          <w:numId w:val="7"/>
        </w:numPr>
        <w:tabs>
          <w:tab w:val="num" w:pos="741"/>
          <w:tab w:val="num" w:pos="851"/>
        </w:tabs>
        <w:spacing w:after="120"/>
        <w:ind w:left="741" w:hanging="741"/>
      </w:pPr>
      <w:r w:rsidRPr="004C5A10">
        <w:t>pretendenta parakstīta izziņa par tā finanšu apgrozījumu būvniecībā pēdējo trīs noslēgto pārskata gadu laikā (oriģināls), norādot atsevišķi katra gada apgrozījumu. Gadījumā, ja piedāvājumu iesniedz personu apvienība, izziņu iesniedz katrs tās dalībnieks. Papildus pretendents izziņā iekļauj informāciju, kas apliecina, ka Pretendenta likviditātes koeficients (Apgrozāmie līdzekļi – Krājumi/Īstermiņ</w:t>
      </w:r>
      <w:r w:rsidRPr="004C5A10">
        <w:rPr>
          <w:lang w:eastAsia="lv-LV"/>
        </w:rPr>
        <w:t>a</w:t>
      </w:r>
      <w:r w:rsidRPr="004C5A10">
        <w:t xml:space="preserve"> parādi) pēc pēdējās VID iesniegtās auditētās bilances datiem nav mazāks par 1.1 (viens komats viens), pievienojot auditētus finanšu pārskatus (bilance, peļņas/zaudējuma aprēķins) par 201</w:t>
      </w:r>
      <w:r>
        <w:t>1</w:t>
      </w:r>
      <w:r w:rsidRPr="004C5A10">
        <w:t>., 201</w:t>
      </w:r>
      <w:r>
        <w:t>2</w:t>
      </w:r>
      <w:r w:rsidRPr="004C5A10">
        <w:t>. un 201</w:t>
      </w:r>
      <w:r>
        <w:t>3</w:t>
      </w:r>
      <w:r w:rsidRPr="004C5A10">
        <w:t>.gadu;</w:t>
      </w:r>
    </w:p>
    <w:p w:rsidR="00A81744" w:rsidRPr="004C5A10" w:rsidRDefault="00A81744" w:rsidP="00A71E30">
      <w:pPr>
        <w:numPr>
          <w:ilvl w:val="2"/>
          <w:numId w:val="7"/>
        </w:numPr>
        <w:tabs>
          <w:tab w:val="num" w:pos="741"/>
          <w:tab w:val="num" w:pos="851"/>
        </w:tabs>
        <w:spacing w:after="120"/>
        <w:ind w:left="741" w:hanging="741"/>
      </w:pPr>
      <w:r w:rsidRPr="004C5A10">
        <w:t>pasūtītājam adresēts kredītiestādes apliecinājums, ka pretendentam tā uzvaras un iepirkuma līguma slēgšanas gadījumā tiks izsniegts neatsaucams beznosacījumu līguma izpildes nodrošinājums 10 % (desmit procentu) apmērā no līguma summas (ar PVN), nodrošinot tā spēkā esamību uz visu līguma darbības laiku. Kredītiestādes apliecinājuma oriģinālu pievieno atsevišķi, piedāvājumā iešujot apliecinājuma kopiju.</w:t>
      </w:r>
    </w:p>
    <w:p w:rsidR="00A81744" w:rsidRPr="004C5A10" w:rsidRDefault="00A81744" w:rsidP="00A71E30">
      <w:pPr>
        <w:numPr>
          <w:ilvl w:val="2"/>
          <w:numId w:val="7"/>
        </w:numPr>
        <w:tabs>
          <w:tab w:val="num" w:pos="741"/>
          <w:tab w:val="num" w:pos="851"/>
        </w:tabs>
        <w:spacing w:after="120"/>
        <w:ind w:left="741" w:hanging="741"/>
      </w:pPr>
      <w:r w:rsidRPr="004C5A10">
        <w:t xml:space="preserve">pasūtītājam adresēts kredītiestādes apliecinājums, ka pretendentam tā uzvaras un iepirkuma līguma slēgšanas gadījumā tiks izsniegta neatsaucama beznosacījumu garantijas laika garantija 5 % (piecu procentu) apmērā no līguma summas (ar PVN), nodrošinot garantijas spēkā esamību uz visu garantijas laiku (vismaz 2 gadi). </w:t>
      </w:r>
      <w:r w:rsidRPr="004C5A10">
        <w:lastRenderedPageBreak/>
        <w:t xml:space="preserve">Apliecinājumu izsniedz Latvijas Republikā vai citā Eiropas Savienības vai Eiropas Ekonomiskās zonas dalībvalstī reģistrēta kredītiestāde un tai ir jānodrošina Garantijas laika nodrošinājuma izsniegšana </w:t>
      </w:r>
      <w:r w:rsidRPr="004C5A10">
        <w:rPr>
          <w:b/>
          <w:bCs/>
        </w:rPr>
        <w:t>atbilstoši III nodaļas 8.formai</w:t>
      </w:r>
      <w:r w:rsidRPr="004C5A10">
        <w:t>. Apliecinājumā norāda, ka nodrošinājums tiks sniegts saskaņā ar šā nolikuma prasībām, apliecinot pretendenta piedāvāto garantijas laiku;</w:t>
      </w:r>
    </w:p>
    <w:p w:rsidR="00A81744" w:rsidRPr="004C5A10" w:rsidRDefault="00A81744" w:rsidP="00A71E30">
      <w:pPr>
        <w:numPr>
          <w:ilvl w:val="2"/>
          <w:numId w:val="7"/>
        </w:numPr>
        <w:tabs>
          <w:tab w:val="num" w:pos="741"/>
          <w:tab w:val="num" w:pos="851"/>
        </w:tabs>
        <w:spacing w:after="120"/>
        <w:ind w:left="741" w:hanging="741"/>
      </w:pPr>
      <w:bookmarkStart w:id="127" w:name="_Toc90548074"/>
      <w:bookmarkStart w:id="128" w:name="_Ref98213059"/>
      <w:bookmarkStart w:id="129" w:name="_Ref101329648"/>
      <w:bookmarkStart w:id="130" w:name="_Ref135475274"/>
      <w:bookmarkEnd w:id="124"/>
      <w:r w:rsidRPr="004C5A10">
        <w:t xml:space="preserve">Kvalitātes vadības sistēmas atbilstības ISO 9001:2008 vai ekvivalentai kvalitātes vadības sistēmai, kas atbilst Eiropas sertifikācijas standartiem visa veida būvdarbu veikšanā, sertifikāts vai cits pierādījums kvalitātes vadības sistēmas ieviešanai pretendenta un tā apakšuzņēmēju darbībās būvniecībā. </w:t>
      </w:r>
    </w:p>
    <w:p w:rsidR="00A81744" w:rsidRPr="004C5A10" w:rsidRDefault="00A81744" w:rsidP="00A71E30">
      <w:pPr>
        <w:numPr>
          <w:ilvl w:val="2"/>
          <w:numId w:val="7"/>
        </w:numPr>
        <w:tabs>
          <w:tab w:val="num" w:pos="741"/>
          <w:tab w:val="num" w:pos="851"/>
        </w:tabs>
        <w:spacing w:after="120"/>
        <w:ind w:left="741" w:hanging="741"/>
      </w:pPr>
      <w:r w:rsidRPr="004C5A10">
        <w:t>Vides vadības sistēmas atbilstības ISO 14001:2004 vai ekvivalentai vides vadības sistēmai, kas atbilst Eiropas sertifikācijas standartiem visa veida būvdarbu veikšanā, sertifikāts vai cits pierādījums vides vadības sistēmas ieviešanai pretendenta un tā apakšuzņēmēju darbībās būvniecībā.</w:t>
      </w:r>
    </w:p>
    <w:p w:rsidR="00A81744" w:rsidRPr="004C5A10" w:rsidRDefault="00A81744" w:rsidP="00A71E30">
      <w:pPr>
        <w:numPr>
          <w:ilvl w:val="2"/>
          <w:numId w:val="7"/>
        </w:numPr>
        <w:tabs>
          <w:tab w:val="num" w:pos="741"/>
          <w:tab w:val="num" w:pos="851"/>
        </w:tabs>
        <w:spacing w:after="120"/>
        <w:ind w:left="741" w:hanging="741"/>
      </w:pPr>
      <w:r w:rsidRPr="004C5A10">
        <w:t xml:space="preserve">Darba drošības vadības sistēmas OHSAS 18001:2007 vai ekvivalentas Darba drošības vadības sistēmas sertifikāts vai cits pierādījums darba drošības vadības sistēmas ieviešanai pretendenta un visu tā apakšuzņēmēju uzņēmumos. </w:t>
      </w:r>
    </w:p>
    <w:p w:rsidR="00A81744" w:rsidRPr="00692554" w:rsidRDefault="00A81744" w:rsidP="00A71E30">
      <w:pPr>
        <w:numPr>
          <w:ilvl w:val="1"/>
          <w:numId w:val="7"/>
        </w:numPr>
        <w:tabs>
          <w:tab w:val="clear" w:pos="454"/>
          <w:tab w:val="num" w:pos="570"/>
        </w:tabs>
        <w:spacing w:after="120"/>
        <w:ind w:left="570" w:hanging="570"/>
      </w:pPr>
      <w:r w:rsidRPr="004C5A10">
        <w:rPr>
          <w:b/>
          <w:bCs/>
        </w:rPr>
        <w:t>Tehniskais piedāvājums</w:t>
      </w:r>
      <w:r w:rsidRPr="004C5A10">
        <w:t xml:space="preserve"> – pretendenta parakstīts tehniskā piedāvājuma detalizēts apraksts atbilstoši tehniskajās specifikācijās minētajām </w:t>
      </w:r>
      <w:r w:rsidRPr="00692554">
        <w:t xml:space="preserve">prasībām. Tehniskajā piedāvājumā iekļauj izvērstu būvdarbu izpildes laika grafiku pa mēnešiem, </w:t>
      </w:r>
      <w:r w:rsidRPr="00904308">
        <w:t>paredzot Objekta nodošanas ekspluatācijā termiņu ne ilgāku kā līdz 2014.gada 1.decembrim.</w:t>
      </w:r>
    </w:p>
    <w:p w:rsidR="00A81744" w:rsidRPr="004C5A10" w:rsidRDefault="00A81744" w:rsidP="00A71E30">
      <w:pPr>
        <w:numPr>
          <w:ilvl w:val="1"/>
          <w:numId w:val="7"/>
        </w:numPr>
        <w:tabs>
          <w:tab w:val="clear" w:pos="454"/>
          <w:tab w:val="num" w:pos="570"/>
        </w:tabs>
        <w:spacing w:after="120"/>
        <w:ind w:left="570" w:hanging="570"/>
      </w:pPr>
      <w:bookmarkStart w:id="131" w:name="_Ref140315793"/>
      <w:bookmarkStart w:id="132" w:name="_Ref125961965"/>
      <w:bookmarkEnd w:id="127"/>
      <w:bookmarkEnd w:id="128"/>
      <w:bookmarkEnd w:id="129"/>
      <w:bookmarkEnd w:id="130"/>
      <w:r w:rsidRPr="004C5A10">
        <w:rPr>
          <w:b/>
          <w:bCs/>
        </w:rPr>
        <w:t>Finanšu piedāvājums</w:t>
      </w:r>
      <w:r w:rsidRPr="004C5A10">
        <w:t xml:space="preserve"> atbilstoši </w:t>
      </w:r>
      <w:r w:rsidRPr="004C5A10">
        <w:rPr>
          <w:b/>
          <w:bCs/>
        </w:rPr>
        <w:t xml:space="preserve">III nodaļas 9.formai, </w:t>
      </w:r>
      <w:r w:rsidRPr="004C5A10">
        <w:t>ievērojot šādus nosacījumus:</w:t>
      </w:r>
    </w:p>
    <w:p w:rsidR="00A81744" w:rsidRPr="004C5A10" w:rsidRDefault="00A81744" w:rsidP="00A71E30">
      <w:pPr>
        <w:numPr>
          <w:ilvl w:val="2"/>
          <w:numId w:val="7"/>
        </w:numPr>
        <w:tabs>
          <w:tab w:val="num" w:pos="741"/>
        </w:tabs>
        <w:spacing w:after="120"/>
        <w:ind w:left="741" w:hanging="741"/>
      </w:pPr>
      <w:r w:rsidRPr="004C5A10">
        <w:t>finanšu piedāvājumā iekļautās tāmes (katru tāmi) aizpilda un pārbauda sertificēta persona, norādot paraksta atšifrējumu un sertifikāta numuru;</w:t>
      </w:r>
    </w:p>
    <w:p w:rsidR="00A81744" w:rsidRPr="004C5A10" w:rsidRDefault="00A81744" w:rsidP="00A71E30">
      <w:pPr>
        <w:numPr>
          <w:ilvl w:val="2"/>
          <w:numId w:val="7"/>
        </w:numPr>
        <w:tabs>
          <w:tab w:val="num" w:pos="741"/>
        </w:tabs>
        <w:spacing w:after="120"/>
        <w:ind w:left="741" w:hanging="741"/>
      </w:pPr>
      <w:r w:rsidRPr="004C5A10">
        <w:t xml:space="preserve">cenas norāda </w:t>
      </w:r>
      <w:r>
        <w:t>eiro</w:t>
      </w:r>
      <w:r w:rsidRPr="004C5A10">
        <w:t xml:space="preserve"> (</w:t>
      </w:r>
      <w:r>
        <w:t>EUR</w:t>
      </w:r>
      <w:r w:rsidRPr="004C5A10">
        <w:t>), noapaļojot līdz 2 (diviem) cipariem aiz komata, bez pievienotās vērtības nodokļa (PVN). Cenā ietver visus saistītos izdevumus un citas izmaksas, kuras izriet no tehniskās specifikācijas vai ir objektīvi paredzamas.</w:t>
      </w:r>
      <w:bookmarkEnd w:id="131"/>
    </w:p>
    <w:p w:rsidR="00A81744" w:rsidRPr="004C5A10" w:rsidRDefault="00A81744" w:rsidP="00A71E30">
      <w:pPr>
        <w:numPr>
          <w:ilvl w:val="1"/>
          <w:numId w:val="7"/>
        </w:numPr>
        <w:tabs>
          <w:tab w:val="clear" w:pos="454"/>
          <w:tab w:val="num" w:pos="570"/>
        </w:tabs>
        <w:spacing w:after="120"/>
        <w:ind w:left="570" w:hanging="570"/>
      </w:pPr>
      <w:r w:rsidRPr="004C5A10">
        <w:t>Pretendents, kuram būtu piešķiramas līguma slēgšanas tiesības, 10 (desmit) darba dienu laikā no attiecīga pieprasījuma saņemšanas dienas iesniedz pasūtītājam izziņu(-s), kuru/-</w:t>
      </w:r>
      <w:proofErr w:type="spellStart"/>
      <w:r w:rsidRPr="004C5A10">
        <w:t>as</w:t>
      </w:r>
      <w:proofErr w:type="spellEnd"/>
      <w:r w:rsidRPr="004C5A10">
        <w:t xml:space="preserve"> izdevusi kompetenta institūcija (Latvijas Republikā – Uzņēmumu reģistrs), kas apliecina, ka Pretendentam un, gadījumā, ja piedāvājumu iesniedz personu apvienība vai Pretendents kopā ar apakšuzņēmējiem, uz kuru iespējam tas balstās, lai apliecinātu savu kvalifikāciju, nav pasludināts maksātnespējas process, un tas neatrodas likvidācijas stadijā. </w:t>
      </w:r>
    </w:p>
    <w:p w:rsidR="00A81744" w:rsidRPr="004C5A10" w:rsidRDefault="00A81744" w:rsidP="00A71E30">
      <w:pPr>
        <w:numPr>
          <w:ilvl w:val="1"/>
          <w:numId w:val="7"/>
        </w:numPr>
        <w:tabs>
          <w:tab w:val="clear" w:pos="454"/>
          <w:tab w:val="num" w:pos="570"/>
        </w:tabs>
        <w:spacing w:after="120"/>
        <w:ind w:left="570" w:hanging="570"/>
      </w:pPr>
      <w:r w:rsidRPr="004C5A10">
        <w:t xml:space="preserve">Pretendents, kuram būtu piešķiramas līguma slēgšanas tiesības, 10 (desmit) darba dienu laikā no attiecīga pieprasījuma saņemšanas dienas iesniedz pasūtītājam izziņu(-s), ko izdevis Valsts ieņēmumu dienests Latvijā vai līdzvērtīga nodokļu administrēšanas iestāde citā valstī, kurā tas reģistrēts vai kurā atrodas tā pastāvīgā dzīvesvieta (ja tas nav reģistrēts Latvijā vai tā pastāvīgā dzīvesvieta nav Latvijā), kas apliecina, ka Pretendentam nav nodokļu parādu, tajā skaitā valsts </w:t>
      </w:r>
      <w:r w:rsidRPr="008F2C4E">
        <w:t>sociālās apdrošināšanas obligāto iemaksu parādu, kas kopsummā katrā valstī pārsniedz 150 EUR (kopija</w:t>
      </w:r>
      <w:r w:rsidRPr="004C5A10">
        <w:t>).</w:t>
      </w:r>
    </w:p>
    <w:p w:rsidR="00A81744" w:rsidRPr="004C5A10" w:rsidRDefault="00A81744" w:rsidP="00A71E30">
      <w:pPr>
        <w:numPr>
          <w:ilvl w:val="1"/>
          <w:numId w:val="7"/>
        </w:numPr>
        <w:tabs>
          <w:tab w:val="clear" w:pos="454"/>
          <w:tab w:val="num" w:pos="570"/>
        </w:tabs>
        <w:spacing w:after="120"/>
        <w:ind w:left="570" w:hanging="570"/>
      </w:pPr>
      <w:r w:rsidRPr="004C5A10">
        <w:t xml:space="preserve">Pasūtītājs nepieprasa 15.4.un 15.5.punktā noteiktos dokumentus, ja attiecīgā informācija ir pieejama publiskajās datubāzēs vai tiešsaistē attiecīgo kompetento iestāžu </w:t>
      </w:r>
      <w:proofErr w:type="spellStart"/>
      <w:r w:rsidRPr="004C5A10">
        <w:t>pārziņā</w:t>
      </w:r>
      <w:proofErr w:type="spellEnd"/>
      <w:r w:rsidRPr="004C5A10">
        <w:t xml:space="preserve"> esošajās informācijas sistēmās.</w:t>
      </w:r>
    </w:p>
    <w:p w:rsidR="00A81744" w:rsidRPr="004C5A10" w:rsidRDefault="00A81744" w:rsidP="00A71E30">
      <w:pPr>
        <w:numPr>
          <w:ilvl w:val="1"/>
          <w:numId w:val="7"/>
        </w:numPr>
        <w:tabs>
          <w:tab w:val="clear" w:pos="454"/>
          <w:tab w:val="num" w:pos="570"/>
        </w:tabs>
        <w:spacing w:after="120"/>
        <w:ind w:left="570" w:hanging="570"/>
      </w:pPr>
      <w:r w:rsidRPr="004C5A10">
        <w:t>Ja attiecīgais Pretendents noteiktajā termiņā neiesniedz 15.4. un 15.5. punktā minētos dokumentus, Pasūtītājs to izslēdz no dalības Konkursā. Gadījumā, ja piedāvājumu iesniedz personu apvienība vai pretendents kopā ar apakšuzņēmējiem, uz kuru iespējām tas balstās, lai apliecinātu savu kvalifikāciju vai apakšuzņēmēja veicamo būvdarbu vērtība ir vismaz 20 procenti no kopējās līguma vērtības, izziņu (-</w:t>
      </w:r>
      <w:proofErr w:type="spellStart"/>
      <w:r w:rsidRPr="004C5A10">
        <w:t>as</w:t>
      </w:r>
      <w:proofErr w:type="spellEnd"/>
      <w:r w:rsidRPr="004C5A10">
        <w:t xml:space="preserve">) iesniedz katrs tās dalībnieks un apakšuzņēmējs. Ja pretendents ir reģistrēts ārvalstī, Pasūtītājs tam un personām, uz kuru </w:t>
      </w:r>
      <w:r w:rsidRPr="004C5A10">
        <w:lastRenderedPageBreak/>
        <w:t>iespējām tas balstās, lai apliecinātu savas kvalifikācijas atbilstību izvirzītajam kvalifikācijas prasībām, pieprasīs iesniegt izziņu gan no to reģistrācijas valsts, gan no Valsts ieņēmumu dienesta par to nodokļu parādiem Latvijā (ja tie ir reģistrēti kā nodokļu maksātāji Latvijā).</w:t>
      </w:r>
    </w:p>
    <w:p w:rsidR="00A81744" w:rsidRPr="004C5A10" w:rsidRDefault="00A81744" w:rsidP="00A71E30">
      <w:pPr>
        <w:numPr>
          <w:ilvl w:val="1"/>
          <w:numId w:val="7"/>
        </w:numPr>
        <w:tabs>
          <w:tab w:val="clear" w:pos="454"/>
          <w:tab w:val="num" w:pos="570"/>
        </w:tabs>
        <w:spacing w:after="120"/>
        <w:ind w:left="570" w:hanging="570"/>
      </w:pPr>
      <w:r w:rsidRPr="004C5A10">
        <w:t>Gadījumā, ja piedāvājumu iesniedz personu apvienība, pretendentam jāiesniedz atlases dokumenti (nolikuma 15.1.2., 15.1.3., 15.1.</w:t>
      </w:r>
      <w:del w:id="133" w:author="user" w:date="2014-04-01T12:20:00Z">
        <w:r w:rsidRPr="004C5A10" w:rsidDel="00880D24">
          <w:delText>13</w:delText>
        </w:r>
      </w:del>
      <w:ins w:id="134" w:author="user" w:date="2014-04-01T12:20:00Z">
        <w:r w:rsidRPr="004C5A10">
          <w:t>1</w:t>
        </w:r>
        <w:r>
          <w:t>2</w:t>
        </w:r>
      </w:ins>
      <w:r w:rsidRPr="004C5A10">
        <w:t>.apakšpunkts) par katru personu apvienības dalībnieku, un katram dalībniekam jāatbilst visām pretendentu atlases prasībām, ņemot vērā, ka pēdējo 5 (piecu) gadu laikā veikto būvdarbu apjomus un pēdējo 3 (trīs) noslēgto finanšu gadu apgrozījumu būvniecībā, kā arī līguma izpildē iesaistītos sertificētos speciālistus – būvdarbu vadītājus vērtē, skaitot visu apvienības dalībnieku veikto būvdarbu apjomus un resursus kopā.</w:t>
      </w:r>
    </w:p>
    <w:p w:rsidR="00A81744" w:rsidRPr="004C5A10" w:rsidRDefault="00A81744" w:rsidP="00A71E30">
      <w:pPr>
        <w:numPr>
          <w:ilvl w:val="1"/>
          <w:numId w:val="7"/>
        </w:numPr>
        <w:tabs>
          <w:tab w:val="clear" w:pos="454"/>
          <w:tab w:val="num" w:pos="570"/>
        </w:tabs>
        <w:spacing w:after="120"/>
        <w:ind w:left="570" w:hanging="570"/>
      </w:pPr>
      <w:r w:rsidRPr="004C5A10">
        <w:t>Ja piedāvājumu iesniedz personu apvienība, piedāvājumam pievieno visu dalībnieku parakstītu vienošanos par kopīga piedāvājuma iesniegšanu, kurā noteikts pilnvarojums vienam no personu apvienības dalībniekiem pretendenta vārdā iesniegt piedāvājumu (pilnvarots parakstīt piedāvājumu, iepirkuma līgumu un citus dokumentus, saņemt un izdot rīkojumus dalībnieku vārdā, un ar kuru notiks visi maksājumi), ka visi dalībnieki kopā ir atbildīgi par līguma izpildi, gadījumā, ja pasūtītājs izvēlēsies to piedāvājumu iepirkuma līguma slēgšanai. Vienošanās dokumentā jānorāda katra dalībnieka uzņemtās saistības attiecībā uz dalību līguma izpildē un tā daļa (procentos).</w:t>
      </w:r>
    </w:p>
    <w:p w:rsidR="00A81744" w:rsidRPr="004C5A10" w:rsidRDefault="00A81744" w:rsidP="00A71E30">
      <w:pPr>
        <w:numPr>
          <w:ilvl w:val="1"/>
          <w:numId w:val="7"/>
        </w:numPr>
        <w:tabs>
          <w:tab w:val="clear" w:pos="454"/>
          <w:tab w:val="num" w:pos="570"/>
        </w:tabs>
        <w:spacing w:after="120"/>
        <w:ind w:left="570" w:hanging="570"/>
      </w:pPr>
      <w:r w:rsidRPr="004C5A10">
        <w:t xml:space="preserve">Ja pretendents līguma izpildē paredz iesaistīt apakšuzņēmējus, pretendents iesniedz apakšuzņēmēja </w:t>
      </w:r>
      <w:proofErr w:type="spellStart"/>
      <w:r w:rsidRPr="004C5A10">
        <w:t>paraksttiesīgas</w:t>
      </w:r>
      <w:proofErr w:type="spellEnd"/>
      <w:r w:rsidRPr="004C5A10">
        <w:t xml:space="preserve"> amatpersonas parakstītu apliecinājumu (apliecinājums vai vienošanās) par to, ka apakšuzņēmējs piekrīt sadarbībai gadījumā, ja pasūtītājs izvēlēsies pretendenta piedāvājumu iepirkuma līguma slēgšanai, un kurā nepārprotami norādītas apakšuzņēmēja uzņemtās saistības attiecībā uz dalību līguma izpildē un tā daļa (procentos). Pretendents ir atbildīgs par darba veikšanu neatkarīgi no apakšuzņēmējiem nodotās darba daļas lieluma.</w:t>
      </w:r>
    </w:p>
    <w:p w:rsidR="00A81744" w:rsidRPr="004C5A10" w:rsidRDefault="00A81744" w:rsidP="00A71E30">
      <w:pPr>
        <w:numPr>
          <w:ilvl w:val="1"/>
          <w:numId w:val="7"/>
        </w:numPr>
        <w:tabs>
          <w:tab w:val="clear" w:pos="454"/>
          <w:tab w:val="num" w:pos="570"/>
        </w:tabs>
        <w:spacing w:after="120"/>
        <w:ind w:left="570" w:hanging="570"/>
      </w:pPr>
      <w:r w:rsidRPr="004C5A10">
        <w:t>Katrs Pretendents, kā galvenais būvuzņēmējs drīkst iesniegt tikai vienu piedāvājumu. Pretendents, kas iesniedzis piedāvājumu kā galvenais būvuzņēmējs, drīkst piedalīties cita Pretendenta piedāvājumā kā apakšuzņēmējs.</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135" w:name="_Toc221687207"/>
      <w:bookmarkStart w:id="136" w:name="_Toc221617650"/>
      <w:bookmarkStart w:id="137" w:name="_Toc221687209"/>
      <w:bookmarkStart w:id="138" w:name="_Toc382216768"/>
      <w:bookmarkEnd w:id="132"/>
      <w:bookmarkEnd w:id="135"/>
      <w:bookmarkEnd w:id="136"/>
      <w:bookmarkEnd w:id="137"/>
      <w:r w:rsidRPr="004C5A10">
        <w:rPr>
          <w:rFonts w:ascii="Times New Roman" w:hAnsi="Times New Roman" w:cs="Times New Roman"/>
        </w:rPr>
        <w:t>Piedāvājuma vērtēšana</w:t>
      </w:r>
      <w:bookmarkEnd w:id="138"/>
    </w:p>
    <w:p w:rsidR="00A81744" w:rsidRPr="004C5A10" w:rsidRDefault="00A81744" w:rsidP="00A71E30">
      <w:pPr>
        <w:numPr>
          <w:ilvl w:val="1"/>
          <w:numId w:val="7"/>
        </w:numPr>
        <w:tabs>
          <w:tab w:val="clear" w:pos="454"/>
          <w:tab w:val="num" w:pos="570"/>
        </w:tabs>
        <w:spacing w:before="120" w:after="120"/>
        <w:ind w:left="573" w:hanging="573"/>
      </w:pPr>
      <w:r w:rsidRPr="004C5A10">
        <w:t>Piedāvājumu noformējuma pārbaudi, pretendentu atlasi (atbilstoši izslēgšanas nosacījumiem un noteiktajām tehniskajām un kvalifikācijas prasībām), tehnisko piedāvājumu atbilstības pārbaudi un piedāvājuma vērtēšanu saskaņā ar saimnieciski izdevīgākā piedāvājuma kritērijiem (turpmāk tekstā – Piedāvājumu vērtēšanu) komisija veic slēgtās sēdēs.</w:t>
      </w:r>
    </w:p>
    <w:p w:rsidR="00A81744" w:rsidRPr="004C5A10" w:rsidRDefault="00A81744" w:rsidP="00A71E30">
      <w:pPr>
        <w:numPr>
          <w:ilvl w:val="1"/>
          <w:numId w:val="7"/>
        </w:numPr>
        <w:tabs>
          <w:tab w:val="clear" w:pos="454"/>
          <w:tab w:val="num" w:pos="570"/>
        </w:tabs>
        <w:spacing w:after="120"/>
        <w:ind w:left="573" w:hanging="573"/>
      </w:pPr>
      <w:r w:rsidRPr="004C5A10">
        <w:t>Komisija piedāvājuma vērtēšanu veic četros posmos, katrā nākamajā posmā vērtējot tikai tos piedāvājumus, kas nav noraidīti iepriekšējā posmā:</w:t>
      </w:r>
    </w:p>
    <w:p w:rsidR="00A81744" w:rsidRPr="004C5A10" w:rsidRDefault="00A81744" w:rsidP="00F36D6D">
      <w:pPr>
        <w:numPr>
          <w:ilvl w:val="2"/>
          <w:numId w:val="7"/>
        </w:numPr>
        <w:spacing w:after="120"/>
      </w:pPr>
      <w:r w:rsidRPr="004C5A10">
        <w:rPr>
          <w:b/>
          <w:bCs/>
        </w:rPr>
        <w:t>piedāvājuma noformējuma pārbaude</w:t>
      </w:r>
      <w:r w:rsidRPr="004C5A10">
        <w:t xml:space="preserve"> – komisija pārbauda, vai piedāvājums izstrādāts un noformēts atbilstoši nolikuma 12.punktā norādītajām prasībām. Ja piedāvājums neatbilst kādai no noteiktajām prasībām, komisija lemj par pretendenta izslēgšanu no turpmākās dalības iepirkumā.</w:t>
      </w:r>
    </w:p>
    <w:p w:rsidR="00A81744" w:rsidRPr="004C5A10" w:rsidRDefault="00A81744" w:rsidP="00F36D6D">
      <w:pPr>
        <w:numPr>
          <w:ilvl w:val="2"/>
          <w:numId w:val="7"/>
        </w:numPr>
        <w:spacing w:after="120"/>
      </w:pPr>
      <w:r w:rsidRPr="004C5A10">
        <w:rPr>
          <w:b/>
          <w:bCs/>
        </w:rPr>
        <w:t>pretendenta atlase</w:t>
      </w:r>
      <w:r w:rsidRPr="004C5A10">
        <w:t xml:space="preserve"> – komisija, ņemot vērā pretendenta iesniegtos atlases dokumentus, novērtē pretendenta atbilstību nolikuma 14.punktā noteiktajām pretendenta atlases prasībām. Ja pretendents neatbilst kādai no minētajām prasībām, komisija lemj par pretendenta izslēgšanu no turpmākās dalības iepirkumā;</w:t>
      </w:r>
    </w:p>
    <w:p w:rsidR="00A81744" w:rsidRPr="004C5A10" w:rsidRDefault="00A81744" w:rsidP="00F36D6D">
      <w:pPr>
        <w:numPr>
          <w:ilvl w:val="2"/>
          <w:numId w:val="7"/>
        </w:numPr>
        <w:spacing w:after="120"/>
      </w:pPr>
      <w:r w:rsidRPr="004C5A10">
        <w:rPr>
          <w:b/>
          <w:bCs/>
        </w:rPr>
        <w:t xml:space="preserve">tehnisko piedāvājumu atbilstības pārbaude </w:t>
      </w:r>
      <w:r w:rsidRPr="004C5A10">
        <w:t>– komisija novērtē piedāvājuma atbilstību tehniskajai specifikācijai. Ja piedāvājums neatbilst tehnisko specifikāciju prasībām, komisija šo piedāvājumu noraida un tālāk to neizskata;</w:t>
      </w:r>
    </w:p>
    <w:p w:rsidR="00A81744" w:rsidRPr="004C5A10" w:rsidRDefault="00A81744" w:rsidP="006F1AAB">
      <w:pPr>
        <w:numPr>
          <w:ilvl w:val="2"/>
          <w:numId w:val="7"/>
        </w:numPr>
        <w:spacing w:after="120"/>
      </w:pPr>
      <w:r w:rsidRPr="004C5A10">
        <w:rPr>
          <w:b/>
          <w:bCs/>
        </w:rPr>
        <w:lastRenderedPageBreak/>
        <w:t>piedāvājuma vērtēšana</w:t>
      </w:r>
      <w:r w:rsidRPr="004C5A10">
        <w:t xml:space="preserve"> - komisija pārbauda, vai pretendentu piedāvājumos nav aritmētiskās kļūdas, vai piedāvājums nav nepamatoti lēts, veic cenu salīdzināšanu, kā arī vērtē piedāvājumus saskaņā ar nolikuma 16.5.punktā noteiktajiem vērtēšanas kritērijiem. Komisija, ņemot vērā kopējās vērtēšanas rezultātus, pieņem lēmumu slēgt iepirkuma līgumu vai izbeigt iepirkuma procedūru, neizvēloties nevienu piedāvājumu, ja nav iesniegts neviens nolikumam atbilstošs piedāvājums vai ir cits pamatots iemesls.</w:t>
      </w:r>
    </w:p>
    <w:p w:rsidR="00A81744" w:rsidRPr="004C5A10" w:rsidRDefault="00A81744" w:rsidP="00A71E30">
      <w:pPr>
        <w:numPr>
          <w:ilvl w:val="1"/>
          <w:numId w:val="7"/>
        </w:numPr>
        <w:tabs>
          <w:tab w:val="clear" w:pos="454"/>
          <w:tab w:val="num" w:pos="570"/>
        </w:tabs>
        <w:spacing w:after="120"/>
        <w:ind w:left="573" w:hanging="573"/>
      </w:pPr>
      <w:r w:rsidRPr="004C5A10">
        <w:t>Ja tiek konstatēta aritmētiska kļūda (kļūda, kura ir pieļauta vienīgi aritmētisku jeb matemātisku darbību rezultātā), komisija izlabo kļūdu atbilstoši Publisko iepirkumu likumā noteiktajai kārtībai. Par kļūdu labojumu un laboto piedāvājuma summu (piedāvāto līgumcenu) komisija paziņo pretendentam, kura pieļautā kļūda labota. Turpmākajā piedāvājumu vērtēšanā komisija ņem vērā veiktos labojumus un laboto piedāvājuma summu.</w:t>
      </w:r>
    </w:p>
    <w:p w:rsidR="00A81744" w:rsidRPr="004C5A10" w:rsidRDefault="00A81744" w:rsidP="00A71E30">
      <w:pPr>
        <w:numPr>
          <w:ilvl w:val="1"/>
          <w:numId w:val="7"/>
        </w:numPr>
        <w:tabs>
          <w:tab w:val="clear" w:pos="454"/>
          <w:tab w:val="num" w:pos="570"/>
        </w:tabs>
        <w:spacing w:after="120"/>
        <w:ind w:left="573" w:hanging="573"/>
      </w:pPr>
      <w:r w:rsidRPr="004C5A10">
        <w:t>Ja komisija konstatē, ka konkrētais piedāvājums varētu būt nepamatoti lēts, tā rakstveidā pieprasa detalizētu paskaidrojumu par būtiskajiem piedāvājuma nosacījumiem, ievērojot Publisko iepirkumu likumā noteikto kārtību un paredzētās iespējas. Ja izvērtējot pretendenta sniegto skaidrojumu, komisija konstatē, ka pretendents nevar pierādīt, ka tam ir pieejami būtiski piedāvājuma nosacījumi, kas ļauj noteikt tik zemu cenu, komisija atzīst piedāvājumu par nepamatoti lētu un turpmāk to neizskata.</w:t>
      </w:r>
    </w:p>
    <w:p w:rsidR="00A81744" w:rsidRPr="004C5A10" w:rsidRDefault="00A81744" w:rsidP="00A71E30">
      <w:pPr>
        <w:numPr>
          <w:ilvl w:val="1"/>
          <w:numId w:val="7"/>
        </w:numPr>
        <w:tabs>
          <w:tab w:val="clear" w:pos="454"/>
          <w:tab w:val="num" w:pos="570"/>
        </w:tabs>
        <w:spacing w:after="120"/>
        <w:ind w:left="573" w:hanging="573"/>
      </w:pPr>
      <w:r w:rsidRPr="004C5A10">
        <w:t>Vērtēšanas kritēriji un to skaitliskās vērtības saimnieciski visizdevīgākā piedāvājuma izvēlei: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4560"/>
        <w:gridCol w:w="4011"/>
      </w:tblGrid>
      <w:tr w:rsidR="00A81744" w:rsidRPr="004C5A10">
        <w:tc>
          <w:tcPr>
            <w:tcW w:w="720" w:type="dxa"/>
          </w:tcPr>
          <w:p w:rsidR="00A81744" w:rsidRPr="004C5A10" w:rsidRDefault="00A81744" w:rsidP="00C62251">
            <w:pPr>
              <w:jc w:val="center"/>
              <w:rPr>
                <w:noProof/>
              </w:rPr>
            </w:pPr>
            <w:r w:rsidRPr="004C5A10">
              <w:rPr>
                <w:noProof/>
              </w:rPr>
              <w:t>Nr.</w:t>
            </w:r>
          </w:p>
        </w:tc>
        <w:tc>
          <w:tcPr>
            <w:tcW w:w="4560" w:type="dxa"/>
          </w:tcPr>
          <w:p w:rsidR="00A81744" w:rsidRPr="004C5A10" w:rsidRDefault="00A81744" w:rsidP="00C62251">
            <w:pPr>
              <w:jc w:val="center"/>
              <w:rPr>
                <w:noProof/>
              </w:rPr>
            </w:pPr>
            <w:r w:rsidRPr="004C5A10">
              <w:rPr>
                <w:noProof/>
              </w:rPr>
              <w:t>Kritērijs</w:t>
            </w:r>
          </w:p>
        </w:tc>
        <w:tc>
          <w:tcPr>
            <w:tcW w:w="4011" w:type="dxa"/>
          </w:tcPr>
          <w:p w:rsidR="00A81744" w:rsidRPr="004C5A10" w:rsidRDefault="00A81744" w:rsidP="00C62251">
            <w:pPr>
              <w:jc w:val="center"/>
              <w:rPr>
                <w:noProof/>
              </w:rPr>
            </w:pPr>
            <w:r w:rsidRPr="004C5A10">
              <w:rPr>
                <w:noProof/>
              </w:rPr>
              <w:t>Maksimālais punktu skaits</w:t>
            </w:r>
          </w:p>
        </w:tc>
      </w:tr>
      <w:tr w:rsidR="00A81744" w:rsidRPr="004C5A10">
        <w:tc>
          <w:tcPr>
            <w:tcW w:w="720" w:type="dxa"/>
          </w:tcPr>
          <w:p w:rsidR="00A81744" w:rsidRPr="004C5A10" w:rsidRDefault="00A81744" w:rsidP="00C62251">
            <w:pPr>
              <w:jc w:val="center"/>
              <w:rPr>
                <w:noProof/>
              </w:rPr>
            </w:pPr>
            <w:r w:rsidRPr="004C5A10">
              <w:rPr>
                <w:noProof/>
              </w:rPr>
              <w:t>1</w:t>
            </w:r>
          </w:p>
        </w:tc>
        <w:tc>
          <w:tcPr>
            <w:tcW w:w="4560" w:type="dxa"/>
          </w:tcPr>
          <w:p w:rsidR="00A81744" w:rsidRPr="004C5A10" w:rsidRDefault="00A81744" w:rsidP="00C62251">
            <w:pPr>
              <w:rPr>
                <w:noProof/>
              </w:rPr>
            </w:pPr>
            <w:r w:rsidRPr="004C5A10">
              <w:rPr>
                <w:noProof/>
              </w:rPr>
              <w:t>Cena</w:t>
            </w:r>
          </w:p>
        </w:tc>
        <w:tc>
          <w:tcPr>
            <w:tcW w:w="4011" w:type="dxa"/>
          </w:tcPr>
          <w:p w:rsidR="00A81744" w:rsidRPr="004C5A10" w:rsidRDefault="00A81744" w:rsidP="00937854">
            <w:pPr>
              <w:jc w:val="center"/>
              <w:rPr>
                <w:noProof/>
              </w:rPr>
            </w:pPr>
            <w:r>
              <w:rPr>
                <w:noProof/>
              </w:rPr>
              <w:t>85</w:t>
            </w:r>
          </w:p>
        </w:tc>
      </w:tr>
      <w:tr w:rsidR="00A81744" w:rsidRPr="004C5A10">
        <w:trPr>
          <w:trHeight w:val="270"/>
        </w:trPr>
        <w:tc>
          <w:tcPr>
            <w:tcW w:w="720" w:type="dxa"/>
          </w:tcPr>
          <w:p w:rsidR="00A81744" w:rsidRPr="004C5A10" w:rsidRDefault="00A81744" w:rsidP="00C62251">
            <w:pPr>
              <w:jc w:val="center"/>
              <w:rPr>
                <w:noProof/>
              </w:rPr>
            </w:pPr>
            <w:r w:rsidRPr="004C5A10">
              <w:rPr>
                <w:noProof/>
              </w:rPr>
              <w:t>2</w:t>
            </w:r>
          </w:p>
        </w:tc>
        <w:tc>
          <w:tcPr>
            <w:tcW w:w="4560" w:type="dxa"/>
          </w:tcPr>
          <w:p w:rsidR="00A81744" w:rsidRPr="004C5A10" w:rsidRDefault="00A81744" w:rsidP="00C62251">
            <w:pPr>
              <w:rPr>
                <w:noProof/>
              </w:rPr>
            </w:pPr>
            <w:r w:rsidRPr="004C5A10">
              <w:rPr>
                <w:noProof/>
              </w:rPr>
              <w:t>Garantijas termiņš</w:t>
            </w:r>
          </w:p>
        </w:tc>
        <w:tc>
          <w:tcPr>
            <w:tcW w:w="4011" w:type="dxa"/>
          </w:tcPr>
          <w:p w:rsidR="00A81744" w:rsidRPr="004C5A10" w:rsidRDefault="00A81744" w:rsidP="00C62251">
            <w:pPr>
              <w:jc w:val="center"/>
              <w:rPr>
                <w:noProof/>
              </w:rPr>
            </w:pPr>
            <w:r>
              <w:rPr>
                <w:noProof/>
              </w:rPr>
              <w:t>15</w:t>
            </w:r>
          </w:p>
        </w:tc>
      </w:tr>
      <w:tr w:rsidR="00A81744" w:rsidRPr="004C5A10">
        <w:tc>
          <w:tcPr>
            <w:tcW w:w="720" w:type="dxa"/>
          </w:tcPr>
          <w:p w:rsidR="00A81744" w:rsidRPr="004C5A10" w:rsidRDefault="00A81744" w:rsidP="00C62251">
            <w:pPr>
              <w:jc w:val="center"/>
              <w:rPr>
                <w:noProof/>
              </w:rPr>
            </w:pPr>
          </w:p>
        </w:tc>
        <w:tc>
          <w:tcPr>
            <w:tcW w:w="4560" w:type="dxa"/>
          </w:tcPr>
          <w:p w:rsidR="00A81744" w:rsidRPr="004C5A10" w:rsidRDefault="00A81744" w:rsidP="00C62251">
            <w:pPr>
              <w:rPr>
                <w:noProof/>
              </w:rPr>
            </w:pPr>
            <w:r w:rsidRPr="004C5A10">
              <w:rPr>
                <w:noProof/>
              </w:rPr>
              <w:t>KOPĀ:</w:t>
            </w:r>
          </w:p>
        </w:tc>
        <w:tc>
          <w:tcPr>
            <w:tcW w:w="4011" w:type="dxa"/>
          </w:tcPr>
          <w:p w:rsidR="00A81744" w:rsidRPr="004C5A10" w:rsidRDefault="00A81744" w:rsidP="00C62251">
            <w:pPr>
              <w:jc w:val="center"/>
              <w:rPr>
                <w:noProof/>
              </w:rPr>
            </w:pPr>
            <w:r w:rsidRPr="004C5A10">
              <w:rPr>
                <w:noProof/>
              </w:rPr>
              <w:t>100</w:t>
            </w:r>
          </w:p>
        </w:tc>
      </w:tr>
    </w:tbl>
    <w:p w:rsidR="00A81744" w:rsidRPr="004C5A10" w:rsidRDefault="00A81744" w:rsidP="00473C65">
      <w:pPr>
        <w:autoSpaceDE w:val="0"/>
        <w:autoSpaceDN w:val="0"/>
        <w:adjustRightInd w:val="0"/>
      </w:pPr>
    </w:p>
    <w:p w:rsidR="00A81744" w:rsidRPr="004C5A10" w:rsidRDefault="00A81744" w:rsidP="00473C65">
      <w:pPr>
        <w:autoSpaceDE w:val="0"/>
        <w:autoSpaceDN w:val="0"/>
        <w:adjustRightInd w:val="0"/>
      </w:pPr>
      <w:r w:rsidRPr="004C5A10">
        <w:t>1. Cena (</w:t>
      </w:r>
      <w:r>
        <w:t>85</w:t>
      </w:r>
      <w:r w:rsidRPr="004C5A10">
        <w:t xml:space="preserve"> punkti): punktu skaits izvērtētajai cenai tiks noteikts pēc šādas formulas:</w:t>
      </w:r>
    </w:p>
    <w:p w:rsidR="00A81744" w:rsidRPr="004C5A10" w:rsidRDefault="00A81744" w:rsidP="00473C65">
      <w:pPr>
        <w:autoSpaceDE w:val="0"/>
        <w:autoSpaceDN w:val="0"/>
        <w:adjustRightInd w:val="0"/>
      </w:pPr>
      <w:r w:rsidRPr="004C5A10">
        <w:t>Punktu skaits = (</w:t>
      </w:r>
      <w:proofErr w:type="spellStart"/>
      <w:r w:rsidRPr="004C5A10">
        <w:t>Cmin</w:t>
      </w:r>
      <w:proofErr w:type="spellEnd"/>
      <w:r w:rsidRPr="004C5A10">
        <w:t xml:space="preserve"> / </w:t>
      </w:r>
      <w:proofErr w:type="spellStart"/>
      <w:r w:rsidRPr="004C5A10">
        <w:t>Cx</w:t>
      </w:r>
      <w:proofErr w:type="spellEnd"/>
      <w:r w:rsidRPr="004C5A10">
        <w:t xml:space="preserve">) × </w:t>
      </w:r>
      <w:r>
        <w:t>85</w:t>
      </w:r>
      <w:r w:rsidRPr="004C5A10">
        <w:t>, kur</w:t>
      </w:r>
    </w:p>
    <w:p w:rsidR="00A81744" w:rsidRPr="004C5A10" w:rsidRDefault="00A81744" w:rsidP="00473C65">
      <w:pPr>
        <w:autoSpaceDE w:val="0"/>
        <w:autoSpaceDN w:val="0"/>
        <w:adjustRightInd w:val="0"/>
      </w:pPr>
      <w:proofErr w:type="spellStart"/>
      <w:r w:rsidRPr="004C5A10">
        <w:t>Cx</w:t>
      </w:r>
      <w:proofErr w:type="spellEnd"/>
      <w:r w:rsidRPr="004C5A10">
        <w:t xml:space="preserve"> - izvērtētā piedāvājuma cena;</w:t>
      </w:r>
    </w:p>
    <w:p w:rsidR="00A81744" w:rsidRPr="004C5A10" w:rsidRDefault="00A81744" w:rsidP="00473C65">
      <w:pPr>
        <w:autoSpaceDE w:val="0"/>
        <w:autoSpaceDN w:val="0"/>
        <w:adjustRightInd w:val="0"/>
      </w:pPr>
      <w:proofErr w:type="spellStart"/>
      <w:r w:rsidRPr="004C5A10">
        <w:t>Cmin</w:t>
      </w:r>
      <w:proofErr w:type="spellEnd"/>
      <w:r w:rsidRPr="004C5A10">
        <w:t xml:space="preserve"> - zemākā izvērtētā piedāvātā cena.</w:t>
      </w:r>
    </w:p>
    <w:p w:rsidR="00A81744" w:rsidRPr="004C5A10" w:rsidRDefault="00A81744" w:rsidP="00473C65">
      <w:pPr>
        <w:autoSpaceDE w:val="0"/>
        <w:autoSpaceDN w:val="0"/>
        <w:adjustRightInd w:val="0"/>
      </w:pPr>
      <w:r w:rsidRPr="004C5A10">
        <w:t>2. Garantijas termiņš (</w:t>
      </w:r>
      <w:r>
        <w:t>3</w:t>
      </w:r>
      <w:r w:rsidRPr="004C5A10">
        <w:t xml:space="preserve"> punkti): punktu skaits izvērtētajam izpildes termiņam tiek noteikts pēc šādas formulas:</w:t>
      </w:r>
    </w:p>
    <w:p w:rsidR="00A81744" w:rsidRPr="004C5A10" w:rsidRDefault="00A81744" w:rsidP="00473C65">
      <w:pPr>
        <w:autoSpaceDE w:val="0"/>
        <w:autoSpaceDN w:val="0"/>
        <w:adjustRightInd w:val="0"/>
      </w:pPr>
      <w:r w:rsidRPr="004C5A10">
        <w:t>Punktu skaits = (</w:t>
      </w:r>
      <w:proofErr w:type="spellStart"/>
      <w:r w:rsidRPr="004C5A10">
        <w:t>Tx</w:t>
      </w:r>
      <w:proofErr w:type="spellEnd"/>
      <w:r w:rsidRPr="004C5A10">
        <w:t xml:space="preserve"> / </w:t>
      </w:r>
      <w:proofErr w:type="spellStart"/>
      <w:r w:rsidRPr="004C5A10">
        <w:t>Tmax</w:t>
      </w:r>
      <w:proofErr w:type="spellEnd"/>
      <w:r w:rsidRPr="004C5A10">
        <w:t xml:space="preserve">) × </w:t>
      </w:r>
      <w:r>
        <w:t>15</w:t>
      </w:r>
      <w:r w:rsidRPr="004C5A10">
        <w:t>, kur</w:t>
      </w:r>
    </w:p>
    <w:p w:rsidR="00A81744" w:rsidRPr="004C5A10" w:rsidRDefault="00A81744" w:rsidP="00473C65">
      <w:pPr>
        <w:autoSpaceDE w:val="0"/>
        <w:autoSpaceDN w:val="0"/>
        <w:adjustRightInd w:val="0"/>
      </w:pPr>
      <w:proofErr w:type="spellStart"/>
      <w:r w:rsidRPr="004C5A10">
        <w:t>Tx</w:t>
      </w:r>
      <w:proofErr w:type="spellEnd"/>
      <w:r w:rsidRPr="004C5A10">
        <w:t xml:space="preserve"> - izvērtētā piedāvājuma izpildes termiņš;</w:t>
      </w:r>
    </w:p>
    <w:p w:rsidR="00A81744" w:rsidRDefault="00A81744" w:rsidP="00473C65">
      <w:pPr>
        <w:autoSpaceDE w:val="0"/>
        <w:autoSpaceDN w:val="0"/>
        <w:adjustRightInd w:val="0"/>
      </w:pPr>
      <w:proofErr w:type="spellStart"/>
      <w:r w:rsidRPr="004C5A10">
        <w:t>Tmax</w:t>
      </w:r>
      <w:proofErr w:type="spellEnd"/>
      <w:r w:rsidRPr="004C5A10">
        <w:t xml:space="preserve"> – garākais garantijas termiņš</w:t>
      </w:r>
      <w:r>
        <w:t xml:space="preserve"> </w:t>
      </w:r>
    </w:p>
    <w:p w:rsidR="00A81744" w:rsidRPr="007A32C7" w:rsidRDefault="00A81744" w:rsidP="005C7444">
      <w:pPr>
        <w:pStyle w:val="PlainText"/>
        <w:jc w:val="both"/>
        <w:rPr>
          <w:rFonts w:ascii="Times New Roman" w:hAnsi="Times New Roman" w:cs="Times New Roman"/>
          <w:b w:val="0"/>
          <w:bCs w:val="0"/>
          <w:i/>
          <w:iCs/>
          <w:sz w:val="24"/>
          <w:szCs w:val="24"/>
        </w:rPr>
      </w:pPr>
      <w:r w:rsidRPr="007A32C7">
        <w:rPr>
          <w:rFonts w:ascii="Times New Roman" w:hAnsi="Times New Roman" w:cs="Times New Roman"/>
          <w:b w:val="0"/>
          <w:bCs w:val="0"/>
          <w:i/>
          <w:iCs/>
          <w:sz w:val="24"/>
          <w:szCs w:val="24"/>
        </w:rPr>
        <w:t>Kritērijā „</w:t>
      </w:r>
      <w:r>
        <w:rPr>
          <w:rFonts w:ascii="Times New Roman" w:hAnsi="Times New Roman" w:cs="Times New Roman"/>
          <w:b w:val="0"/>
          <w:bCs w:val="0"/>
          <w:i/>
          <w:iCs/>
          <w:sz w:val="24"/>
          <w:szCs w:val="24"/>
        </w:rPr>
        <w:t>Garantijas termiņš</w:t>
      </w:r>
      <w:r w:rsidRPr="007A32C7">
        <w:rPr>
          <w:rFonts w:ascii="Times New Roman" w:hAnsi="Times New Roman" w:cs="Times New Roman"/>
          <w:b w:val="0"/>
          <w:bCs w:val="0"/>
          <w:i/>
          <w:iCs/>
          <w:sz w:val="24"/>
          <w:szCs w:val="24"/>
        </w:rPr>
        <w:t>" tiek vērtēts finanšu piedāvājumā paredzētais būvdarbu garantijas laika papildus termiņš (mēnešos), kas pārsniedz minimālo garantijas laiku (24 mēneši), bet ne vairāk par 36 mēnešiem. Kopējais būvdarbu garantijas laiks nedrīkst pārsniegt 5 (piecus) gadus (60 mēnešus). Lielāko punktu skaitu (15 punkti) iegūst piedāvājums, kurā paredzētais garantijas laika papildus termiņš ir garākais.</w:t>
      </w:r>
    </w:p>
    <w:p w:rsidR="00A81744" w:rsidRPr="004C5A10" w:rsidRDefault="00A81744" w:rsidP="00473C65">
      <w:pPr>
        <w:autoSpaceDE w:val="0"/>
        <w:autoSpaceDN w:val="0"/>
        <w:adjustRightInd w:val="0"/>
      </w:pPr>
    </w:p>
    <w:p w:rsidR="00A81744" w:rsidRPr="004C5A10" w:rsidRDefault="00A81744" w:rsidP="00A71E30">
      <w:pPr>
        <w:numPr>
          <w:ilvl w:val="1"/>
          <w:numId w:val="7"/>
        </w:numPr>
        <w:tabs>
          <w:tab w:val="clear" w:pos="454"/>
          <w:tab w:val="num" w:pos="570"/>
        </w:tabs>
        <w:spacing w:before="120" w:after="120"/>
        <w:ind w:left="573" w:hanging="573"/>
      </w:pPr>
      <w:r w:rsidRPr="004C5A10">
        <w:t>Par saimnieciski visizdevīgāko piedāvājumu komisija atzīst piedāvājumu, kurš iegūs vislielāko kopējo punktu skaitu.</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139" w:name="_Toc221687212"/>
      <w:bookmarkStart w:id="140" w:name="_Toc221617652"/>
      <w:bookmarkStart w:id="141" w:name="_Toc221687213"/>
      <w:bookmarkStart w:id="142" w:name="_Toc382216769"/>
      <w:bookmarkEnd w:id="139"/>
      <w:bookmarkEnd w:id="140"/>
      <w:bookmarkEnd w:id="141"/>
      <w:r w:rsidRPr="004C5A10">
        <w:rPr>
          <w:rFonts w:ascii="Times New Roman" w:hAnsi="Times New Roman" w:cs="Times New Roman"/>
        </w:rPr>
        <w:t>Lēmuma par iepirkuma rezultātiem pieņemšana un paziņošana</w:t>
      </w:r>
      <w:bookmarkEnd w:id="142"/>
    </w:p>
    <w:p w:rsidR="00A81744" w:rsidRPr="004C5A10" w:rsidRDefault="00A81744" w:rsidP="00A71E30">
      <w:pPr>
        <w:numPr>
          <w:ilvl w:val="1"/>
          <w:numId w:val="7"/>
        </w:numPr>
        <w:tabs>
          <w:tab w:val="clear" w:pos="454"/>
          <w:tab w:val="num" w:pos="570"/>
        </w:tabs>
        <w:spacing w:after="120"/>
        <w:ind w:left="570" w:hanging="570"/>
      </w:pPr>
      <w:r w:rsidRPr="004C5A10">
        <w:t xml:space="preserve">Komisija izvēlas </w:t>
      </w:r>
      <w:r w:rsidRPr="004C5A10">
        <w:rPr>
          <w:b/>
          <w:bCs/>
        </w:rPr>
        <w:t>saimnieciski izdevīgāko piedāvājumu</w:t>
      </w:r>
      <w:r w:rsidRPr="004C5A10">
        <w:t>, kas atbilst nolikuma prasībām, nav atzīts par nepamatoti lētu un atbilst Pasūtītāja finanšu iespējām.</w:t>
      </w:r>
    </w:p>
    <w:p w:rsidR="00A81744" w:rsidRPr="004C5A10" w:rsidRDefault="00A81744" w:rsidP="00A71E30">
      <w:pPr>
        <w:numPr>
          <w:ilvl w:val="1"/>
          <w:numId w:val="7"/>
        </w:numPr>
        <w:tabs>
          <w:tab w:val="clear" w:pos="454"/>
          <w:tab w:val="num" w:pos="570"/>
        </w:tabs>
        <w:spacing w:after="120"/>
        <w:ind w:left="570" w:hanging="570"/>
      </w:pPr>
      <w:r w:rsidRPr="004C5A10">
        <w:t>Pēc lēmuma pieņemšanas pretendenti 3 (trīs) darba dienu laikā tiek informēti par atklāta konkursa rezultātiem un pretendentu, ar kuru nolemts slēgt līgumu. Par to pretendentiem tiek nosūtīta vēstule, izmantojot pretendenta pieteikumā norādītos kontaktus.</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143" w:name="_Toc221617654"/>
      <w:bookmarkStart w:id="144" w:name="_Toc221687215"/>
      <w:bookmarkStart w:id="145" w:name="_Toc382216770"/>
      <w:bookmarkEnd w:id="143"/>
      <w:bookmarkEnd w:id="144"/>
      <w:r w:rsidRPr="004C5A10">
        <w:rPr>
          <w:rFonts w:ascii="Times New Roman" w:hAnsi="Times New Roman" w:cs="Times New Roman"/>
        </w:rPr>
        <w:lastRenderedPageBreak/>
        <w:t>Iepirkuma līguma slēgšana</w:t>
      </w:r>
      <w:bookmarkEnd w:id="145"/>
    </w:p>
    <w:p w:rsidR="00A81744" w:rsidRPr="004C5A10" w:rsidRDefault="00A81744" w:rsidP="00A71E30">
      <w:pPr>
        <w:numPr>
          <w:ilvl w:val="1"/>
          <w:numId w:val="7"/>
        </w:numPr>
        <w:tabs>
          <w:tab w:val="clear" w:pos="454"/>
          <w:tab w:val="num" w:pos="570"/>
        </w:tabs>
        <w:spacing w:after="120"/>
        <w:ind w:left="570" w:hanging="570"/>
      </w:pPr>
      <w:r w:rsidRPr="004C5A10">
        <w:t xml:space="preserve">Pasūtītājs slēdz iepirkuma līgumu saskaņā ar </w:t>
      </w:r>
      <w:r w:rsidRPr="004C5A10">
        <w:rPr>
          <w:b/>
          <w:bCs/>
        </w:rPr>
        <w:t>līguma projektu (IV nodaļa)</w:t>
      </w:r>
      <w:r w:rsidRPr="004C5A10">
        <w:t>.</w:t>
      </w:r>
    </w:p>
    <w:p w:rsidR="00A81744" w:rsidRPr="004C5A10" w:rsidRDefault="00A81744" w:rsidP="00A71E30">
      <w:pPr>
        <w:numPr>
          <w:ilvl w:val="1"/>
          <w:numId w:val="7"/>
        </w:numPr>
        <w:tabs>
          <w:tab w:val="clear" w:pos="454"/>
          <w:tab w:val="num" w:pos="570"/>
        </w:tabs>
        <w:spacing w:after="120"/>
        <w:ind w:left="570" w:hanging="570"/>
      </w:pPr>
      <w:r w:rsidRPr="004C5A10">
        <w:t>Iepirkuma līgums var tikt precizēts, pamatojoties uz normatīvajiem aktiem, atklāta konkursa nolikumu un izraudzītā pretendenta piedāvājumu.</w:t>
      </w:r>
    </w:p>
    <w:p w:rsidR="00A81744" w:rsidRPr="004C5A10" w:rsidRDefault="00A81744" w:rsidP="00A71E30">
      <w:pPr>
        <w:numPr>
          <w:ilvl w:val="1"/>
          <w:numId w:val="7"/>
        </w:numPr>
        <w:tabs>
          <w:tab w:val="clear" w:pos="454"/>
          <w:tab w:val="num" w:pos="570"/>
        </w:tabs>
        <w:spacing w:after="120"/>
        <w:ind w:left="570" w:hanging="570"/>
      </w:pPr>
      <w:r w:rsidRPr="004C5A10">
        <w:t xml:space="preserve">Iepirkuma līgumu ar izraudzīto pretendentu slēdz ne agrāk kā nākamajā darbdienā pēc nogaidīšanas termiņa beigām, ja Iepirkumu uzraudzības birojā nav Publisko iepirkumu likuma noteiktajā kārtībā iesniegts iesniegums par iepirkuma procedūras pārkāpumiem, un ne vēlāk par piedāvājuma derīguma termiņa beigām. </w:t>
      </w:r>
    </w:p>
    <w:p w:rsidR="00A81744" w:rsidRPr="004C5A10" w:rsidRDefault="00A81744" w:rsidP="00A71E30">
      <w:pPr>
        <w:numPr>
          <w:ilvl w:val="1"/>
          <w:numId w:val="7"/>
        </w:numPr>
        <w:tabs>
          <w:tab w:val="clear" w:pos="454"/>
          <w:tab w:val="num" w:pos="570"/>
        </w:tabs>
        <w:spacing w:after="120"/>
        <w:ind w:left="570" w:hanging="570"/>
      </w:pPr>
      <w:r w:rsidRPr="004C5A10">
        <w:t xml:space="preserve">Iepirkuma līgumu var slēgt, neievērojot Publisko iepirkumu likuma 67.panta ceturtajā daļā noteikto nogaidīšanas termiņu, ja vienīgajam pretendentam ir piešķirtas līguma slēgšanas tiesības un nav kandidātu, kas būtu tiesīgi iesniegt iesniegumu Publisko iepirkumu likuma 83.pantā noteiktajā kārtībā. </w:t>
      </w:r>
    </w:p>
    <w:p w:rsidR="00A81744" w:rsidRPr="004C5A10" w:rsidRDefault="00A81744" w:rsidP="00A71E30">
      <w:pPr>
        <w:numPr>
          <w:ilvl w:val="1"/>
          <w:numId w:val="7"/>
        </w:numPr>
        <w:tabs>
          <w:tab w:val="clear" w:pos="454"/>
          <w:tab w:val="num" w:pos="570"/>
        </w:tabs>
        <w:spacing w:after="120"/>
        <w:ind w:left="570" w:hanging="570"/>
      </w:pPr>
      <w:r w:rsidRPr="004C5A10">
        <w:t>Apstākļos, kad vairs nepastāv tiesiski šķēršļi iepirkuma līguma noslēgšanai, izraudzītais pretendents paraksta iepirkuma līgumu ne vēlāk kā 11 (vienpadsmit) kalendāro dienu laikā pēc pasūtītāja rakstveida pieprasījuma. Ja izraudzītais pretendents neparaksta iepirkuma līgumu pasūtītāja noteiktajā termiņā pretendenta vainas dēļ, pasūtītājs to uzskata par atteikumu slēgt līgumu.</w:t>
      </w:r>
    </w:p>
    <w:p w:rsidR="00A81744" w:rsidRPr="004C5A10" w:rsidRDefault="00A81744" w:rsidP="00A71E30">
      <w:pPr>
        <w:numPr>
          <w:ilvl w:val="1"/>
          <w:numId w:val="7"/>
        </w:numPr>
        <w:tabs>
          <w:tab w:val="clear" w:pos="454"/>
          <w:tab w:val="num" w:pos="570"/>
        </w:tabs>
        <w:spacing w:after="120"/>
        <w:ind w:left="570" w:hanging="570"/>
      </w:pPr>
      <w:r w:rsidRPr="004C5A10">
        <w:t>Ja izraudzītais pretendents atsakās slēgt iepirkuma līgumu ar pasūtītāju, komisija pieņem lēmumu slēgt līgumu ar nākamo pretendentu, kurš ieguvis lielāko punktu skaitu. Pasūtītājs ir tiesīgs pieprasīt no nākamā pretendenta apliecinājumu un, ja nepieciešams, pierādījumus, ka tas nav uzskatāms par vienu tirgus dalībnieku kopā ar sākotnēji izraudzīto pretendentu.</w:t>
      </w:r>
    </w:p>
    <w:p w:rsidR="00A81744" w:rsidRPr="004C5A10" w:rsidRDefault="00A81744" w:rsidP="00A71E30">
      <w:pPr>
        <w:numPr>
          <w:ilvl w:val="1"/>
          <w:numId w:val="7"/>
        </w:numPr>
        <w:tabs>
          <w:tab w:val="clear" w:pos="454"/>
          <w:tab w:val="num" w:pos="570"/>
        </w:tabs>
        <w:spacing w:after="120"/>
        <w:ind w:left="570" w:hanging="570"/>
      </w:pPr>
      <w:r w:rsidRPr="004C5A10">
        <w:t xml:space="preserve">Ja pieņemts lēmums slēgt līgumu ar nākamo pretendentu, kurš ieguvis lielāko punktu skaitu, bet tas atsakās līgumu slēgt, vai arī nākamais pretendents ir uzskatāms par vienu tirgus dalībnieku kopā ar sākotnēji izraudzīto pretendentu, komisija pieņem lēmumu pārtraukt iepirkuma procedūru, neizvēloties nevienu piedāvājumu. </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146" w:name="_Toc221617656"/>
      <w:bookmarkStart w:id="147" w:name="_Toc221687217"/>
      <w:bookmarkStart w:id="148" w:name="_Toc63860937"/>
      <w:bookmarkStart w:id="149" w:name="_Toc382216771"/>
      <w:bookmarkEnd w:id="146"/>
      <w:bookmarkEnd w:id="147"/>
      <w:r w:rsidRPr="004C5A10">
        <w:rPr>
          <w:rFonts w:ascii="Times New Roman" w:hAnsi="Times New Roman" w:cs="Times New Roman"/>
        </w:rPr>
        <w:t>Komisija</w:t>
      </w:r>
      <w:bookmarkEnd w:id="148"/>
      <w:r w:rsidRPr="004C5A10">
        <w:rPr>
          <w:rFonts w:ascii="Times New Roman" w:hAnsi="Times New Roman" w:cs="Times New Roman"/>
        </w:rPr>
        <w:t>s darbības pamatnoteikumi, tās tiesības un pienākumi</w:t>
      </w:r>
      <w:bookmarkEnd w:id="149"/>
    </w:p>
    <w:p w:rsidR="00A81744" w:rsidRPr="004C5A10" w:rsidRDefault="00A81744" w:rsidP="00A71E30">
      <w:pPr>
        <w:numPr>
          <w:ilvl w:val="1"/>
          <w:numId w:val="7"/>
        </w:numPr>
        <w:tabs>
          <w:tab w:val="clear" w:pos="454"/>
          <w:tab w:val="num" w:pos="570"/>
        </w:tabs>
        <w:spacing w:after="120"/>
        <w:ind w:left="570" w:hanging="570"/>
      </w:pPr>
      <w:bookmarkStart w:id="150" w:name="_Toc63860938"/>
      <w:r w:rsidRPr="004C5A10">
        <w:t>Komisija</w:t>
      </w:r>
      <w:bookmarkEnd w:id="150"/>
      <w:r w:rsidRPr="004C5A10">
        <w:t>s darbības pamatnoteikumi:</w:t>
      </w:r>
    </w:p>
    <w:p w:rsidR="00A81744" w:rsidRPr="004C5A10" w:rsidRDefault="00A81744">
      <w:pPr>
        <w:numPr>
          <w:ilvl w:val="2"/>
          <w:numId w:val="7"/>
        </w:numPr>
        <w:spacing w:after="120"/>
      </w:pPr>
      <w:r w:rsidRPr="004C5A10">
        <w:t>komisijas priekšsēdētājs organizē un vada komisijas darbu, nosaka komisijas sēžu vietu, laiku un kārtību, sasauc un vada komisijas sēdes;</w:t>
      </w:r>
    </w:p>
    <w:p w:rsidR="00A81744" w:rsidRPr="004C5A10" w:rsidRDefault="00A81744">
      <w:pPr>
        <w:numPr>
          <w:ilvl w:val="2"/>
          <w:numId w:val="7"/>
        </w:numPr>
        <w:spacing w:after="120"/>
      </w:pPr>
      <w:r w:rsidRPr="004C5A10">
        <w:t>komisija lēmumus pieņem sēdēs. Komisija ir lemttiesīga, ja tās sēdē piedalās vismaz divas trešdaļas komisijas locekļu, bet ne mazāk kā trīs locekļi;</w:t>
      </w:r>
    </w:p>
    <w:p w:rsidR="00A81744" w:rsidRPr="004C5A10" w:rsidRDefault="00A81744">
      <w:pPr>
        <w:numPr>
          <w:ilvl w:val="2"/>
          <w:numId w:val="7"/>
        </w:numPr>
        <w:spacing w:after="120"/>
      </w:pPr>
      <w:r w:rsidRPr="004C5A10">
        <w:t>komisija pieņem lēmumus ar vienkāršu balsu vairākumu. Ja komisijas locekļu balsis sadalās vienādi, izšķirošā ir komisijas priekšsēdētāja balss;</w:t>
      </w:r>
    </w:p>
    <w:p w:rsidR="00A81744" w:rsidRPr="004C5A10" w:rsidRDefault="00A81744" w:rsidP="008F3387">
      <w:pPr>
        <w:numPr>
          <w:ilvl w:val="2"/>
          <w:numId w:val="7"/>
        </w:numPr>
        <w:spacing w:after="240"/>
      </w:pPr>
      <w:r w:rsidRPr="004C5A10">
        <w:t>komisijas sēdes protokolē. Komisijas sēžu protokolus paraksta komisijas locekļi, kas piedalās attiecīgajā sēdē.</w:t>
      </w:r>
    </w:p>
    <w:p w:rsidR="00A81744" w:rsidRPr="004C5A10" w:rsidRDefault="00A81744" w:rsidP="00A71E30">
      <w:pPr>
        <w:numPr>
          <w:ilvl w:val="1"/>
          <w:numId w:val="7"/>
        </w:numPr>
        <w:tabs>
          <w:tab w:val="clear" w:pos="454"/>
          <w:tab w:val="num" w:pos="570"/>
        </w:tabs>
        <w:spacing w:after="120"/>
        <w:ind w:left="570" w:hanging="570"/>
      </w:pPr>
      <w:r w:rsidRPr="004C5A10">
        <w:t>Komisijas tiesības:</w:t>
      </w:r>
    </w:p>
    <w:p w:rsidR="00A81744" w:rsidRPr="004C5A10" w:rsidRDefault="00A81744">
      <w:pPr>
        <w:numPr>
          <w:ilvl w:val="2"/>
          <w:numId w:val="7"/>
        </w:numPr>
        <w:spacing w:after="120"/>
      </w:pPr>
      <w:bookmarkStart w:id="151" w:name="_Ref140320476"/>
      <w:r w:rsidRPr="004C5A10">
        <w:t>pārbaudīt nepieciešamo informāciju kompetentā institūcijā, publiski pieejamās datu bāzēs vai citos publiski pieejamos avotos;</w:t>
      </w:r>
      <w:bookmarkEnd w:id="151"/>
    </w:p>
    <w:p w:rsidR="00A81744" w:rsidRPr="004C5A10" w:rsidRDefault="00A81744" w:rsidP="00BF0516">
      <w:pPr>
        <w:numPr>
          <w:ilvl w:val="2"/>
          <w:numId w:val="7"/>
        </w:numPr>
        <w:spacing w:after="120"/>
      </w:pPr>
      <w:r w:rsidRPr="004C5A10">
        <w:t>noteikt termiņu līdz kuram pretendentam jāsniedz atbilde, ja komisija pieprasa, lai pretendents precizē informāciju par savu piedāvājumu;</w:t>
      </w:r>
    </w:p>
    <w:p w:rsidR="00A81744" w:rsidRPr="004C5A10" w:rsidRDefault="00A81744" w:rsidP="00BF0516">
      <w:pPr>
        <w:numPr>
          <w:ilvl w:val="2"/>
          <w:numId w:val="7"/>
        </w:numPr>
        <w:spacing w:after="120"/>
      </w:pPr>
      <w:r w:rsidRPr="004C5A10">
        <w:t>pagarināt piedāvājumu iesniegšanas un citus konkursa termiņus normatīvajos aktos noteiktajā kārtībā;</w:t>
      </w:r>
    </w:p>
    <w:p w:rsidR="00A81744" w:rsidRPr="004C5A10" w:rsidRDefault="00A81744">
      <w:pPr>
        <w:numPr>
          <w:ilvl w:val="2"/>
          <w:numId w:val="7"/>
        </w:numPr>
        <w:spacing w:after="120"/>
      </w:pPr>
      <w:r w:rsidRPr="004C5A10">
        <w:t>pieaicināt ekspertus atzinumu sniegšanai;</w:t>
      </w:r>
    </w:p>
    <w:p w:rsidR="00A81744" w:rsidRPr="004C5A10" w:rsidRDefault="00A81744">
      <w:pPr>
        <w:numPr>
          <w:ilvl w:val="2"/>
          <w:numId w:val="7"/>
        </w:numPr>
        <w:spacing w:after="120"/>
      </w:pPr>
      <w:r w:rsidRPr="004C5A10">
        <w:lastRenderedPageBreak/>
        <w:t>lūgt pretendentam vai kompetentai institūcijai papildināt vai izskaidrot pretendenta iesniegtos dokumentus, kā arī pieprasīt pretendentiem uzrādīt iesniegto dokumentu kopiju oriģinālus;</w:t>
      </w:r>
    </w:p>
    <w:p w:rsidR="00A81744" w:rsidRPr="004C5A10" w:rsidRDefault="00A81744">
      <w:pPr>
        <w:numPr>
          <w:ilvl w:val="2"/>
          <w:numId w:val="7"/>
        </w:numPr>
        <w:spacing w:after="120"/>
      </w:pPr>
      <w:r w:rsidRPr="004C5A10">
        <w:t>labot aritmētiskās kļūdas pretendenta piedāvājumā;</w:t>
      </w:r>
    </w:p>
    <w:p w:rsidR="00A81744" w:rsidRPr="004C5A10" w:rsidRDefault="00A81744" w:rsidP="00BF0516">
      <w:pPr>
        <w:numPr>
          <w:ilvl w:val="2"/>
          <w:numId w:val="7"/>
        </w:numPr>
        <w:spacing w:after="120"/>
      </w:pPr>
      <w:r w:rsidRPr="004C5A10">
        <w:t>jebkurā brīdī pārtraukt iepirkumu, normatīvajos aktos noteiktajā kārtībā, ja tam ir objektīvs pamatojums;</w:t>
      </w:r>
    </w:p>
    <w:p w:rsidR="00A81744" w:rsidRPr="004C5A10" w:rsidRDefault="00A81744" w:rsidP="008F3387">
      <w:pPr>
        <w:numPr>
          <w:ilvl w:val="2"/>
          <w:numId w:val="7"/>
        </w:numPr>
        <w:spacing w:after="240"/>
      </w:pPr>
      <w:r w:rsidRPr="004C5A10">
        <w:t>veikt citas darbības saskaņā ar Publisko iepirkumu likumu un citiem normatīvajiem aktiem.</w:t>
      </w:r>
    </w:p>
    <w:p w:rsidR="00A81744" w:rsidRPr="004C5A10" w:rsidRDefault="00A81744" w:rsidP="00A71E30">
      <w:pPr>
        <w:numPr>
          <w:ilvl w:val="1"/>
          <w:numId w:val="7"/>
        </w:numPr>
        <w:tabs>
          <w:tab w:val="clear" w:pos="454"/>
          <w:tab w:val="num" w:pos="570"/>
        </w:tabs>
        <w:spacing w:after="120"/>
        <w:ind w:left="570" w:hanging="570"/>
      </w:pPr>
      <w:r w:rsidRPr="004C5A10">
        <w:t>Komisijas pienākumi:</w:t>
      </w:r>
    </w:p>
    <w:p w:rsidR="00A81744" w:rsidRPr="004C5A10" w:rsidRDefault="00A81744" w:rsidP="00A71E30">
      <w:pPr>
        <w:numPr>
          <w:ilvl w:val="2"/>
          <w:numId w:val="7"/>
        </w:numPr>
        <w:ind w:left="1191"/>
      </w:pPr>
      <w:r w:rsidRPr="004C5A10">
        <w:rPr>
          <w:lang w:eastAsia="lv-LV"/>
        </w:rPr>
        <w:t>nodrošināt pretendentu brīvu konkurenci, kā arī vienlīdzīgu un taisnīgu attieksmi pret tiem;</w:t>
      </w:r>
    </w:p>
    <w:p w:rsidR="00A81744" w:rsidRPr="004C5A10" w:rsidRDefault="00A81744" w:rsidP="00A71E30">
      <w:pPr>
        <w:numPr>
          <w:ilvl w:val="2"/>
          <w:numId w:val="7"/>
        </w:numPr>
        <w:ind w:left="1191"/>
      </w:pPr>
      <w:r w:rsidRPr="004C5A10">
        <w:t>nodrošināt iepirkuma procedūras dokumentu izstrādāšanu, protokolēt iepirkuma procesa gaitu un būt atbildīgai par iepirkuma procedūras norisi;</w:t>
      </w:r>
    </w:p>
    <w:p w:rsidR="00A81744" w:rsidRPr="004C5A10" w:rsidRDefault="00A81744" w:rsidP="00A71E30">
      <w:pPr>
        <w:numPr>
          <w:ilvl w:val="2"/>
          <w:numId w:val="7"/>
        </w:numPr>
        <w:ind w:left="1191"/>
      </w:pPr>
      <w:r w:rsidRPr="004C5A10">
        <w:t xml:space="preserve">izvērtēt pretendentus un to iesniegtos piedāvājumus saskaņā ar Publisko iepirkumu likumu, nolikumu, kā arī citiem normatīvajiem aktiem. </w:t>
      </w:r>
    </w:p>
    <w:p w:rsidR="00A81744" w:rsidRPr="004C5A10" w:rsidRDefault="00A81744" w:rsidP="00A71E30">
      <w:pPr>
        <w:numPr>
          <w:ilvl w:val="2"/>
          <w:numId w:val="7"/>
        </w:numPr>
        <w:ind w:left="1191"/>
      </w:pPr>
      <w:r w:rsidRPr="004C5A10">
        <w:t>nodrošināt piedāvājumu glabāšanu, lai līdz atvēršanas brīdim neviens nevarētu piekļūt tajos ietvertajai informācijai, un konfidencialitāti līdz lēmuma pieņemšanai;</w:t>
      </w:r>
    </w:p>
    <w:p w:rsidR="00A81744" w:rsidRPr="004C5A10" w:rsidRDefault="00A81744" w:rsidP="00A71E30">
      <w:pPr>
        <w:numPr>
          <w:ilvl w:val="2"/>
          <w:numId w:val="7"/>
        </w:numPr>
        <w:ind w:left="1191"/>
      </w:pPr>
      <w:r w:rsidRPr="004C5A10">
        <w:t>normatīvajos aktos noteiktajos gadījumos sniegt paskaidrojumus pretendentiem par pieņemtajiem lēmumiem;</w:t>
      </w:r>
    </w:p>
    <w:p w:rsidR="00A81744" w:rsidRPr="004C5A10" w:rsidRDefault="00A81744" w:rsidP="00A71E30">
      <w:pPr>
        <w:numPr>
          <w:ilvl w:val="2"/>
          <w:numId w:val="7"/>
        </w:numPr>
        <w:ind w:left="1191"/>
      </w:pPr>
      <w:r w:rsidRPr="004C5A10">
        <w:t xml:space="preserve">citi pienākumi saskaņā ar nolikumu un normatīvajiem aktiem. </w:t>
      </w:r>
    </w:p>
    <w:p w:rsidR="00A81744" w:rsidRPr="004C5A10" w:rsidRDefault="00A81744" w:rsidP="00A71E30">
      <w:pPr>
        <w:pStyle w:val="Heading1"/>
        <w:numPr>
          <w:ilvl w:val="0"/>
          <w:numId w:val="7"/>
        </w:numPr>
        <w:tabs>
          <w:tab w:val="clear" w:pos="2279"/>
          <w:tab w:val="num" w:pos="399"/>
        </w:tabs>
        <w:spacing w:before="120" w:afterLines="0"/>
        <w:ind w:left="456" w:hanging="456"/>
        <w:rPr>
          <w:rFonts w:ascii="Times New Roman" w:hAnsi="Times New Roman" w:cs="Times New Roman"/>
        </w:rPr>
      </w:pPr>
      <w:bookmarkStart w:id="152" w:name="_Toc221617658"/>
      <w:bookmarkStart w:id="153" w:name="_Toc221687219"/>
      <w:bookmarkStart w:id="154" w:name="_Toc382216772"/>
      <w:bookmarkEnd w:id="152"/>
      <w:bookmarkEnd w:id="153"/>
      <w:r w:rsidRPr="004C5A10">
        <w:rPr>
          <w:rFonts w:ascii="Times New Roman" w:hAnsi="Times New Roman" w:cs="Times New Roman"/>
        </w:rPr>
        <w:t>Pretendenta tiesības un pienākumi</w:t>
      </w:r>
      <w:bookmarkEnd w:id="154"/>
    </w:p>
    <w:p w:rsidR="00A81744" w:rsidRPr="004C5A10" w:rsidRDefault="00A81744" w:rsidP="00A71E30">
      <w:pPr>
        <w:numPr>
          <w:ilvl w:val="1"/>
          <w:numId w:val="7"/>
        </w:numPr>
        <w:tabs>
          <w:tab w:val="clear" w:pos="454"/>
          <w:tab w:val="num" w:pos="570"/>
        </w:tabs>
        <w:spacing w:after="120"/>
        <w:ind w:left="570" w:hanging="570"/>
      </w:pPr>
      <w:bookmarkStart w:id="155" w:name="_Toc63860939"/>
      <w:r w:rsidRPr="004C5A10">
        <w:t>Pretendenta tiesības</w:t>
      </w:r>
      <w:bookmarkEnd w:id="155"/>
      <w:r w:rsidRPr="004C5A10">
        <w:t>:</w:t>
      </w:r>
    </w:p>
    <w:p w:rsidR="00A81744" w:rsidRPr="004C5A10" w:rsidRDefault="00A81744">
      <w:pPr>
        <w:numPr>
          <w:ilvl w:val="2"/>
          <w:numId w:val="7"/>
        </w:numPr>
        <w:spacing w:after="120"/>
      </w:pPr>
      <w:r w:rsidRPr="004C5A10">
        <w:t>apvienoties ar citiem piegādātājiem un iesniegt 1 (vienu) kopēju piedāvājumu;</w:t>
      </w:r>
    </w:p>
    <w:p w:rsidR="00A81744" w:rsidRPr="004C5A10" w:rsidRDefault="00A81744">
      <w:pPr>
        <w:numPr>
          <w:ilvl w:val="2"/>
          <w:numId w:val="7"/>
        </w:numPr>
        <w:spacing w:after="120"/>
      </w:pPr>
      <w:r w:rsidRPr="004C5A10">
        <w:t>pilnvarot pārstāvi piedalīties piedāvājumu atvēršanā;</w:t>
      </w:r>
    </w:p>
    <w:p w:rsidR="00A81744" w:rsidRPr="004C5A10" w:rsidRDefault="00A81744">
      <w:pPr>
        <w:numPr>
          <w:ilvl w:val="2"/>
          <w:numId w:val="7"/>
        </w:numPr>
        <w:spacing w:after="120"/>
      </w:pPr>
      <w:r w:rsidRPr="004C5A10">
        <w:t>papildus nolikumā minētajiem dokumentiem iesniegt arī citus dokumentus, kas apliecina pretendenta kvalifikāciju un tā spējas veikt iepirkumu;</w:t>
      </w:r>
    </w:p>
    <w:p w:rsidR="00A81744" w:rsidRPr="004C5A10" w:rsidRDefault="00A81744">
      <w:pPr>
        <w:numPr>
          <w:ilvl w:val="2"/>
          <w:numId w:val="7"/>
        </w:numPr>
        <w:spacing w:after="120"/>
      </w:pPr>
      <w:r w:rsidRPr="004C5A10">
        <w:t xml:space="preserve">gadījumos, kad komisija ir ieguvusi informāciju </w:t>
      </w:r>
      <w:fldSimple w:instr=" REF _Ref140320476 \r \h  \* MERGEFORMAT ">
        <w:r>
          <w:t>19.2.1</w:t>
        </w:r>
      </w:fldSimple>
      <w:r w:rsidRPr="004C5A10">
        <w:t>.punktā minētajā veidā, iesniegt izziņu vai citu dokumentu par attiecīgo faktu, ja komisijas iegūtā informācija neatbilst faktiskajai situācijai;</w:t>
      </w:r>
    </w:p>
    <w:p w:rsidR="00A81744" w:rsidRPr="004C5A10" w:rsidRDefault="00A81744" w:rsidP="00FE381E">
      <w:pPr>
        <w:numPr>
          <w:ilvl w:val="2"/>
          <w:numId w:val="7"/>
        </w:numPr>
        <w:spacing w:after="120"/>
      </w:pPr>
      <w:r w:rsidRPr="004C5A10">
        <w:t>līdz nolikuma 8.1.punktā norādītajam piedāvājumu iesniegšanas termiņa beigām, ievērojot rakstveida formu, var grozīt vai atsaukt iepriekš iesniegto piedāvājumu. Uz slēgtas aploksnes (iepakojuma) jānorāda nolikuma 12.punktā noteiktā informācija, kā arī papildus norāde – „Grozījumi” vai „Atsaukums”. Atsaukums izslēdz pretendenta tālāku līdzdalību konkursā. Pēc piedāvājuma iesniegšanas termiņa beigām pretendents piedāvājumu labot nevar, ja vien nav izdarīti grozījumi konkursa nolikumā un nav attiecīgi pagarināts piedāvājumu iesniegšanas termiņš;</w:t>
      </w:r>
    </w:p>
    <w:p w:rsidR="00A81744" w:rsidRPr="004C5A10" w:rsidRDefault="00A81744" w:rsidP="00FE381E">
      <w:pPr>
        <w:numPr>
          <w:ilvl w:val="2"/>
          <w:numId w:val="7"/>
        </w:numPr>
        <w:spacing w:after="120"/>
      </w:pPr>
      <w:r w:rsidRPr="004C5A10">
        <w:t>pārsūdzēt komisijas pieņemto lēmumu Publisko iepirkumu likumā noteiktajā kārtībā.</w:t>
      </w:r>
    </w:p>
    <w:p w:rsidR="00A81744" w:rsidRPr="004C5A10" w:rsidRDefault="00A81744" w:rsidP="00A71E30">
      <w:pPr>
        <w:numPr>
          <w:ilvl w:val="1"/>
          <w:numId w:val="7"/>
        </w:numPr>
        <w:tabs>
          <w:tab w:val="clear" w:pos="454"/>
          <w:tab w:val="num" w:pos="570"/>
        </w:tabs>
        <w:spacing w:after="120"/>
        <w:ind w:left="570" w:hanging="570"/>
      </w:pPr>
      <w:r w:rsidRPr="004C5A10">
        <w:t>Pretendenta pienākumi:</w:t>
      </w:r>
    </w:p>
    <w:p w:rsidR="00A81744" w:rsidRPr="004C5A10" w:rsidRDefault="00A81744">
      <w:pPr>
        <w:numPr>
          <w:ilvl w:val="2"/>
          <w:numId w:val="7"/>
        </w:numPr>
        <w:spacing w:after="120"/>
      </w:pPr>
      <w:r w:rsidRPr="004C5A10">
        <w:t>izstrādāt, noformēt un iesniegt piedāvājumu atbilstoši nolikuma prasībām;</w:t>
      </w:r>
    </w:p>
    <w:p w:rsidR="00A81744" w:rsidRPr="004C5A10" w:rsidRDefault="00A81744">
      <w:pPr>
        <w:numPr>
          <w:ilvl w:val="2"/>
          <w:numId w:val="7"/>
        </w:numPr>
        <w:spacing w:after="120"/>
      </w:pPr>
      <w:r w:rsidRPr="004C5A10">
        <w:t>lūgumus pēc jebkāda veida paskaidrojumiem iesniegt pasūtītājam rakstveidā un laikus;</w:t>
      </w:r>
    </w:p>
    <w:p w:rsidR="00A81744" w:rsidRPr="004C5A10" w:rsidRDefault="00A81744">
      <w:pPr>
        <w:numPr>
          <w:ilvl w:val="2"/>
          <w:numId w:val="7"/>
        </w:numPr>
        <w:spacing w:after="120"/>
      </w:pPr>
      <w:r w:rsidRPr="004C5A10">
        <w:t>rakstveidā un komisijas noteiktajā termiņā sniegt papildu informāciju vai paskaidrojumus par piedāvājumu, ja komisija to pieprasa;</w:t>
      </w:r>
    </w:p>
    <w:p w:rsidR="00A81744" w:rsidRPr="004C5A10" w:rsidRDefault="00A81744">
      <w:pPr>
        <w:numPr>
          <w:ilvl w:val="2"/>
          <w:numId w:val="7"/>
        </w:numPr>
        <w:spacing w:after="120"/>
      </w:pPr>
      <w:r w:rsidRPr="004C5A10">
        <w:lastRenderedPageBreak/>
        <w:t>iesniegt apliecinājumu par piedāvājuma derīguma termiņa pagarinājumu 3 (trīs) darba dienu laikā pēc komisijas rakstiska pieprasījuma, ja komisija pieņem lēmumu par iepirkuma procedūras termiņa pagarinājumu un pretendents vēlas turpināt dalību iepirkuma procedūrā;</w:t>
      </w:r>
    </w:p>
    <w:p w:rsidR="00A81744" w:rsidRPr="004C5A10" w:rsidRDefault="00A81744">
      <w:pPr>
        <w:numPr>
          <w:ilvl w:val="2"/>
          <w:numId w:val="7"/>
        </w:numPr>
        <w:spacing w:after="120"/>
      </w:pPr>
      <w:r w:rsidRPr="004C5A10">
        <w:t>sniegt patiesu informāciju;</w:t>
      </w:r>
    </w:p>
    <w:p w:rsidR="00A81744" w:rsidRPr="004C5A10" w:rsidRDefault="00A81744" w:rsidP="004B2424">
      <w:pPr>
        <w:numPr>
          <w:ilvl w:val="2"/>
          <w:numId w:val="7"/>
        </w:numPr>
        <w:spacing w:after="120"/>
      </w:pPr>
      <w:r w:rsidRPr="004C5A10">
        <w:t>segt visas izmaksas, kas saistītas ar piedāvājuma izstrādāšanu, noformēšanu un iesniegšanu.</w:t>
      </w:r>
    </w:p>
    <w:p w:rsidR="00A81744" w:rsidRPr="004C5A10" w:rsidRDefault="00A81744">
      <w:pPr>
        <w:spacing w:after="120"/>
        <w:sectPr w:rsidR="00A81744" w:rsidRPr="004C5A10" w:rsidSect="00466607">
          <w:headerReference w:type="default" r:id="rId10"/>
          <w:pgSz w:w="11907" w:h="16840" w:code="9"/>
          <w:pgMar w:top="1077" w:right="1021" w:bottom="1077" w:left="1588" w:header="567" w:footer="567" w:gutter="0"/>
          <w:cols w:space="720"/>
          <w:docGrid w:linePitch="272"/>
        </w:sectPr>
      </w:pPr>
    </w:p>
    <w:p w:rsidR="00A81744" w:rsidRPr="00396F2D" w:rsidRDefault="00A81744" w:rsidP="00396F2D">
      <w:pPr>
        <w:pStyle w:val="Heading1"/>
        <w:numPr>
          <w:ilvl w:val="0"/>
          <w:numId w:val="0"/>
        </w:numPr>
        <w:spacing w:before="120" w:after="120"/>
        <w:ind w:left="1995"/>
        <w:rPr>
          <w:rFonts w:ascii="Times New Roman" w:hAnsi="Times New Roman" w:cs="Times New Roman"/>
        </w:rPr>
      </w:pPr>
      <w:r>
        <w:rPr>
          <w:b w:val="0"/>
          <w:bCs w:val="0"/>
        </w:rPr>
        <w:lastRenderedPageBreak/>
        <w:br w:type="page"/>
      </w:r>
      <w:bookmarkStart w:id="156" w:name="_Toc382216773"/>
      <w:r w:rsidRPr="00396F2D">
        <w:rPr>
          <w:rFonts w:ascii="Times New Roman" w:hAnsi="Times New Roman" w:cs="Times New Roman"/>
        </w:rPr>
        <w:lastRenderedPageBreak/>
        <w:t>II nodaļa</w:t>
      </w:r>
      <w:bookmarkEnd w:id="156"/>
    </w:p>
    <w:p w:rsidR="00A81744" w:rsidRPr="00396F2D" w:rsidRDefault="00A81744" w:rsidP="00396F2D">
      <w:pPr>
        <w:pStyle w:val="Heading1"/>
        <w:numPr>
          <w:ilvl w:val="0"/>
          <w:numId w:val="0"/>
        </w:numPr>
        <w:spacing w:before="120" w:after="120"/>
        <w:ind w:left="1995"/>
        <w:rPr>
          <w:rFonts w:ascii="Times New Roman" w:hAnsi="Times New Roman" w:cs="Times New Roman"/>
          <w:sz w:val="36"/>
          <w:szCs w:val="36"/>
        </w:rPr>
      </w:pPr>
      <w:bookmarkStart w:id="157" w:name="_Toc382216774"/>
      <w:r w:rsidRPr="00396F2D">
        <w:rPr>
          <w:rFonts w:ascii="Times New Roman" w:hAnsi="Times New Roman" w:cs="Times New Roman"/>
        </w:rPr>
        <w:t>TEHNISKĀ SPECIFIKĀCIJA</w:t>
      </w:r>
      <w:bookmarkEnd w:id="157"/>
    </w:p>
    <w:p w:rsidR="00A81744" w:rsidRPr="004C5A10" w:rsidRDefault="00A81744"/>
    <w:p w:rsidR="00A81744" w:rsidRPr="004C5A10" w:rsidRDefault="00A81744" w:rsidP="00DE29C9">
      <w:pPr>
        <w:pStyle w:val="BodyText"/>
        <w:numPr>
          <w:ilvl w:val="0"/>
          <w:numId w:val="15"/>
        </w:numPr>
        <w:suppressAutoHyphens/>
        <w:spacing w:before="0"/>
        <w:rPr>
          <w:b/>
          <w:bCs/>
        </w:rPr>
      </w:pPr>
      <w:r w:rsidRPr="004C5A10">
        <w:rPr>
          <w:b/>
          <w:bCs/>
        </w:rPr>
        <w:t>Tehniskais apraksts</w:t>
      </w:r>
    </w:p>
    <w:p w:rsidR="00A81744" w:rsidRPr="004C5A10" w:rsidRDefault="00A81744" w:rsidP="00A71E30">
      <w:pPr>
        <w:pStyle w:val="BodyText"/>
        <w:numPr>
          <w:ilvl w:val="1"/>
          <w:numId w:val="31"/>
        </w:numPr>
        <w:tabs>
          <w:tab w:val="left" w:pos="567"/>
        </w:tabs>
        <w:ind w:left="0" w:firstLine="0"/>
        <w:jc w:val="both"/>
      </w:pPr>
      <w:r w:rsidRPr="004C5A10">
        <w:t xml:space="preserve">Izpildītājam jāveic </w:t>
      </w:r>
      <w:r>
        <w:t>g</w:t>
      </w:r>
      <w:r w:rsidRPr="00A13408">
        <w:t xml:space="preserve">ājēju ietves izbūve </w:t>
      </w:r>
      <w:proofErr w:type="spellStart"/>
      <w:r w:rsidRPr="00A13408">
        <w:t>Pļavniekkalna</w:t>
      </w:r>
      <w:proofErr w:type="spellEnd"/>
      <w:r w:rsidRPr="00A13408">
        <w:t xml:space="preserve"> ielā, Katlakalnā, Ķekavas pagastā, Ķekavas novadā</w:t>
      </w:r>
      <w:r>
        <w:t>,</w:t>
      </w:r>
      <w:r w:rsidRPr="00A13408">
        <w:t xml:space="preserve"> III kārta</w:t>
      </w:r>
      <w:r>
        <w:t>,</w:t>
      </w:r>
      <w:r w:rsidRPr="004C5A10">
        <w:t xml:space="preserve"> atbilstoši izstrādātajam būvniecības projektam pielikumā uz CD.</w:t>
      </w:r>
    </w:p>
    <w:p w:rsidR="00A81744" w:rsidRPr="004C5A10" w:rsidRDefault="00A81744" w:rsidP="00A71E30">
      <w:pPr>
        <w:pStyle w:val="BodyText"/>
        <w:numPr>
          <w:ilvl w:val="1"/>
          <w:numId w:val="31"/>
        </w:numPr>
        <w:tabs>
          <w:tab w:val="left" w:pos="567"/>
        </w:tabs>
        <w:ind w:left="0" w:firstLine="0"/>
        <w:jc w:val="both"/>
      </w:pPr>
      <w:r w:rsidRPr="004C5A10">
        <w:t xml:space="preserve">Plānojot būvdarbu veikšanu, pretendentam jānodrošina darba izpildes termiņš ne vēlāk kā </w:t>
      </w:r>
      <w:r>
        <w:t>līdz 2014.gada 1.decembrim</w:t>
      </w:r>
      <w:r w:rsidRPr="004C5A10">
        <w:t xml:space="preserve">. Precīzāku termiņu piedāvā pretendenti. </w:t>
      </w:r>
    </w:p>
    <w:p w:rsidR="00A81744" w:rsidRPr="004C5A10" w:rsidRDefault="00A81744" w:rsidP="00A71E30">
      <w:pPr>
        <w:pStyle w:val="BodyText"/>
        <w:numPr>
          <w:ilvl w:val="1"/>
          <w:numId w:val="31"/>
        </w:numPr>
        <w:tabs>
          <w:tab w:val="left" w:pos="567"/>
        </w:tabs>
        <w:ind w:left="0" w:firstLine="0"/>
        <w:jc w:val="both"/>
      </w:pPr>
      <w:r w:rsidRPr="004C5A10">
        <w:t xml:space="preserve">Pārējie noteikumi (apdrošināšana u.c.) un līguma saistību noteikumi saskaņā ar </w:t>
      </w:r>
      <w:r w:rsidRPr="004C5A10">
        <w:rPr>
          <w:b/>
          <w:bCs/>
        </w:rPr>
        <w:t>līguma projektu (IV nodaļa).</w:t>
      </w:r>
    </w:p>
    <w:p w:rsidR="00A81744" w:rsidRPr="004C5A10" w:rsidRDefault="00A81744" w:rsidP="00DE29C9"/>
    <w:p w:rsidR="00A81744" w:rsidRPr="004C5A10" w:rsidRDefault="00A81744" w:rsidP="00F3380F">
      <w:pPr>
        <w:pStyle w:val="BodyText"/>
        <w:numPr>
          <w:ilvl w:val="0"/>
          <w:numId w:val="31"/>
        </w:numPr>
        <w:suppressAutoHyphens/>
        <w:spacing w:before="0"/>
        <w:rPr>
          <w:b/>
          <w:bCs/>
        </w:rPr>
      </w:pPr>
      <w:r w:rsidRPr="004C5A10">
        <w:rPr>
          <w:b/>
          <w:bCs/>
        </w:rPr>
        <w:t>Finanšu un tehniskā piedāvājuma sastāvs</w:t>
      </w:r>
    </w:p>
    <w:p w:rsidR="00A81744" w:rsidRPr="004C5A10" w:rsidRDefault="00A81744" w:rsidP="00F3380F">
      <w:pPr>
        <w:pStyle w:val="BodyText"/>
        <w:numPr>
          <w:ilvl w:val="1"/>
          <w:numId w:val="31"/>
        </w:numPr>
        <w:suppressAutoHyphens/>
        <w:jc w:val="both"/>
        <w:rPr>
          <w:b/>
          <w:bCs/>
        </w:rPr>
      </w:pPr>
      <w:r w:rsidRPr="004C5A10">
        <w:rPr>
          <w:b/>
          <w:bCs/>
        </w:rPr>
        <w:t>Finanšu prasību sastāvs:</w:t>
      </w:r>
    </w:p>
    <w:p w:rsidR="00A81744" w:rsidRPr="004C5A10" w:rsidRDefault="00A81744" w:rsidP="00A71E30">
      <w:pPr>
        <w:pStyle w:val="BodyText"/>
        <w:numPr>
          <w:ilvl w:val="2"/>
          <w:numId w:val="31"/>
        </w:numPr>
        <w:tabs>
          <w:tab w:val="left" w:pos="1368"/>
        </w:tabs>
        <w:suppressAutoHyphens/>
        <w:spacing w:before="0" w:after="40"/>
        <w:ind w:left="686" w:firstLine="0"/>
        <w:jc w:val="both"/>
      </w:pPr>
      <w:r w:rsidRPr="004C5A10">
        <w:t>Finanšu piedāvājumu, kurā uzrādīta objekta izbūves kopsumma (līgumcena).</w:t>
      </w:r>
    </w:p>
    <w:p w:rsidR="00A81744" w:rsidRPr="004C5A10" w:rsidRDefault="00A81744" w:rsidP="00A71E30">
      <w:pPr>
        <w:pStyle w:val="BodyText"/>
        <w:numPr>
          <w:ilvl w:val="2"/>
          <w:numId w:val="31"/>
        </w:numPr>
        <w:tabs>
          <w:tab w:val="left" w:pos="1368"/>
        </w:tabs>
        <w:suppressAutoHyphens/>
        <w:spacing w:before="0" w:after="40"/>
        <w:ind w:left="686" w:firstLine="0"/>
        <w:jc w:val="both"/>
      </w:pPr>
      <w:r w:rsidRPr="004C5A10">
        <w:rPr>
          <w:u w:val="single"/>
        </w:rPr>
        <w:t>Kopsavilkums un koptāme</w:t>
      </w:r>
      <w:r w:rsidRPr="004C5A10">
        <w:t xml:space="preserve">, t.sk. </w:t>
      </w:r>
      <w:proofErr w:type="spellStart"/>
      <w:r w:rsidRPr="004C5A10">
        <w:t>xls</w:t>
      </w:r>
      <w:proofErr w:type="spellEnd"/>
      <w:r w:rsidRPr="004C5A10">
        <w:t xml:space="preserve"> formātā CD, kas izstrādātas atbilstoši LBN 501-06 „</w:t>
      </w:r>
      <w:proofErr w:type="spellStart"/>
      <w:r w:rsidRPr="004C5A10">
        <w:t>Būvizmaksu</w:t>
      </w:r>
      <w:proofErr w:type="spellEnd"/>
      <w:r w:rsidRPr="004C5A10">
        <w:t xml:space="preserve"> noteikšanas kārtība”.</w:t>
      </w:r>
    </w:p>
    <w:p w:rsidR="00A81744" w:rsidRPr="004C5A10" w:rsidRDefault="00A81744" w:rsidP="00F3380F">
      <w:pPr>
        <w:pStyle w:val="BodyText"/>
        <w:numPr>
          <w:ilvl w:val="1"/>
          <w:numId w:val="31"/>
        </w:numPr>
        <w:suppressAutoHyphens/>
        <w:jc w:val="both"/>
        <w:rPr>
          <w:b/>
          <w:bCs/>
        </w:rPr>
      </w:pPr>
      <w:r w:rsidRPr="004C5A10">
        <w:rPr>
          <w:b/>
          <w:bCs/>
        </w:rPr>
        <w:t>Tehnisko prasību sastāvs:</w:t>
      </w:r>
    </w:p>
    <w:p w:rsidR="00A81744" w:rsidRPr="004C5A10" w:rsidRDefault="00A81744" w:rsidP="00A71E30">
      <w:pPr>
        <w:pStyle w:val="BodyText"/>
        <w:numPr>
          <w:ilvl w:val="2"/>
          <w:numId w:val="31"/>
        </w:numPr>
        <w:tabs>
          <w:tab w:val="num" w:pos="1425"/>
        </w:tabs>
        <w:suppressAutoHyphens/>
        <w:spacing w:before="0" w:after="40"/>
        <w:ind w:left="741" w:firstLine="0"/>
        <w:jc w:val="both"/>
      </w:pPr>
      <w:r w:rsidRPr="004C5A10">
        <w:t xml:space="preserve">Lokālās tāmes, t.sk. </w:t>
      </w:r>
      <w:proofErr w:type="spellStart"/>
      <w:r w:rsidRPr="004C5A10">
        <w:t>xls</w:t>
      </w:r>
      <w:proofErr w:type="spellEnd"/>
      <w:r w:rsidRPr="004C5A10">
        <w:t xml:space="preserve"> formātā CD, kas izstrādātas atbilstoši LBN 501-06.</w:t>
      </w:r>
    </w:p>
    <w:p w:rsidR="00A81744" w:rsidRPr="004C5A10" w:rsidRDefault="00A81744" w:rsidP="00A71E30">
      <w:pPr>
        <w:pStyle w:val="BodyText"/>
        <w:numPr>
          <w:ilvl w:val="2"/>
          <w:numId w:val="31"/>
        </w:numPr>
        <w:tabs>
          <w:tab w:val="num" w:pos="1425"/>
        </w:tabs>
        <w:suppressAutoHyphens/>
        <w:spacing w:before="0" w:after="40"/>
        <w:ind w:left="741" w:firstLine="0"/>
        <w:jc w:val="both"/>
      </w:pPr>
      <w:r w:rsidRPr="004C5A10">
        <w:t xml:space="preserve">Kvalitātes nodrošināšanas plāns, kas atbilst kvalitātes vadības sistēmai ISO 9001:2000 vai līdzvērtīgai. Plāns atspoguļo pretendenta garantētās iespējas veikt būvdarbus, kuru kvalitāte būs atbilstoša būvniecības projektam, Latvijas Republikā spēkā esošajiem būvnormatīviem un konkursa nolikumam. </w:t>
      </w:r>
    </w:p>
    <w:p w:rsidR="00A81744" w:rsidRPr="004C5A10" w:rsidRDefault="00A81744" w:rsidP="00A71E30">
      <w:pPr>
        <w:pStyle w:val="BodyText"/>
        <w:numPr>
          <w:ilvl w:val="2"/>
          <w:numId w:val="31"/>
        </w:numPr>
        <w:tabs>
          <w:tab w:val="num" w:pos="1425"/>
        </w:tabs>
        <w:suppressAutoHyphens/>
        <w:spacing w:before="0" w:after="40"/>
        <w:ind w:left="741" w:firstLine="0"/>
        <w:jc w:val="both"/>
      </w:pPr>
      <w:r w:rsidRPr="004C5A10">
        <w:t>Informācija par pretendenta rīcībā esošajiem resursiem.</w:t>
      </w:r>
    </w:p>
    <w:p w:rsidR="00A81744" w:rsidRPr="004C5A10" w:rsidRDefault="00A81744" w:rsidP="00A71E30">
      <w:pPr>
        <w:pStyle w:val="BodyText"/>
        <w:numPr>
          <w:ilvl w:val="2"/>
          <w:numId w:val="31"/>
        </w:numPr>
        <w:tabs>
          <w:tab w:val="num" w:pos="1425"/>
        </w:tabs>
        <w:suppressAutoHyphens/>
        <w:spacing w:before="0" w:after="40"/>
        <w:ind w:left="741" w:firstLine="0"/>
        <w:jc w:val="both"/>
      </w:pPr>
      <w:r w:rsidRPr="004C5A10">
        <w:t>Detalizēts darba izpildes kalendārais grafiks pa nedēļām, kurā atspoguļo plānoto darbu izpildes termiņus, norādot atsevišķi pa darbu veidiem.</w:t>
      </w:r>
    </w:p>
    <w:p w:rsidR="00A81744" w:rsidRPr="004C5A10" w:rsidRDefault="00A81744" w:rsidP="00A71E30">
      <w:pPr>
        <w:numPr>
          <w:ilvl w:val="2"/>
          <w:numId w:val="31"/>
        </w:numPr>
        <w:tabs>
          <w:tab w:val="left" w:pos="1539"/>
          <w:tab w:val="left" w:pos="3280"/>
          <w:tab w:val="left" w:pos="4500"/>
        </w:tabs>
        <w:suppressAutoHyphens/>
        <w:autoSpaceDE w:val="0"/>
        <w:ind w:firstLine="21"/>
      </w:pPr>
      <w:r w:rsidRPr="004C5A10">
        <w:t>Veikto būvdarbu garantijas perioda termiņš no objekta pieņemšanas ekspluatācijā un būvdarbu izpildes pieņemšanas-nodošanas akta abpusējas parakstīšanas (vismaz 24 mēneši). Būvdarbos izmantotajiem materiāliem pretendentam jānodrošina attiecīgo materiālu ražotāja garantiju, bet tas nevar būt mazāks kā būvdarbu garantijas perioda termiņš. Izpildītājam jānodrošina bezmaksas garantijas darbam un materiāliem ne mazāk kā 24 (divdesmit četri) mēneši</w:t>
      </w:r>
      <w:r>
        <w:t xml:space="preserve"> </w:t>
      </w:r>
      <w:r w:rsidRPr="004C5A10">
        <w:t>pēc objekta nodošanas ekspluatācijā.</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 xml:space="preserve">Darba aizsardzības pasākuma plāns. </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 xml:space="preserve">Darbu izpildes iespējamo risku kontroles un novēršanas apraksts, norādot kā tiks kontrolēti un novērsti tehniskie riski (radītās vai uzlabotās infrastruktūras tehniskā neatbilstība, būvdarbu termiņa pagarinājums, neparedzēto darbu risks, būvdarbu sezonas risks u.c.) un vadības riski (būvdarbu vadība, būvdarbu dokumentācija, negadījumu un dabas apstākļu riski, negaidītas dabas stihiju riski, darba aizsardzības ievērošanas pārkāpumu un ugunsgrēka iespējamības risks, </w:t>
      </w:r>
      <w:proofErr w:type="spellStart"/>
      <w:r w:rsidRPr="004C5A10">
        <w:t>u.c</w:t>
      </w:r>
      <w:proofErr w:type="spellEnd"/>
      <w:r w:rsidRPr="004C5A10">
        <w:t>);</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Vides aizsardzības pasākumu apraksts. pretendentam jāapraksta, kā tiks veikti un nodrošināti pasākumi, lai ievērotu vides aizsardzības prasības un minimizētu darbu negatīvo ietekmi uz apkārtējo vidi.</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Darbu veikšanas organizatoriskās struktūras apraksts (aprakstā minot visas iesaistītās puses), speciālistu saziņas kārtība ar citām pakalpojuma sniegšanā iesaistītajām personām (institūcijām).</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Būvdarbos izmantojamo materiālu atbilstību apliecinošu dokumentu kopijas.</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lastRenderedPageBreak/>
        <w:t>Izpildītāja sadarbības ar pasūtītāju metodes, tādas kā tikšanās veidi, biežums, sadarbības organizatoriskā struktūra, sarakstes veidi u.c.</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Apraksts par būvdarbu garantijas pieteikšanas un novēršanas kārtību būvdarbu garantijas laikā, kurā jābūt iekļautam nosacījumam par darbu izpildes kvalitātes nodrošinājumu un nosacījumam, ja pretendents (darbu izpildītājs) neuzsāk novērst fiksētos bojājumus 10 dienu laikā no akta abpusējas parakstīšanas dienas, pasūtītājam ir tiesības ar paša spēkiem bojājumus novērst un piestādīt rēķinu izpildītājam, bet samaksas kavējuma gadījumā pieprasīt soda naudu 0,5% par katru kavējuma dienu.</w:t>
      </w:r>
    </w:p>
    <w:p w:rsidR="00A81744" w:rsidRPr="004C5A10" w:rsidRDefault="00A81744" w:rsidP="00A71E30">
      <w:pPr>
        <w:pStyle w:val="BodyText"/>
        <w:numPr>
          <w:ilvl w:val="2"/>
          <w:numId w:val="31"/>
        </w:numPr>
        <w:tabs>
          <w:tab w:val="left" w:pos="1482"/>
        </w:tabs>
        <w:suppressAutoHyphens/>
        <w:spacing w:before="0" w:after="40"/>
        <w:ind w:left="798" w:firstLine="0"/>
        <w:jc w:val="both"/>
      </w:pPr>
      <w:r w:rsidRPr="004C5A10">
        <w:t>Apraksts par to, kā būvdarbu laikā objektā tiks nodrošināta resursu taupība - elektroenerģijas izmantošana un ūdens resursu izmantošana, kā arī citu resursu izmantošana.</w:t>
      </w:r>
    </w:p>
    <w:p w:rsidR="00A81744" w:rsidRPr="004C5A10" w:rsidRDefault="00A81744" w:rsidP="004C09D5">
      <w:pPr>
        <w:pStyle w:val="BodyText"/>
        <w:numPr>
          <w:ilvl w:val="1"/>
          <w:numId w:val="31"/>
        </w:numPr>
        <w:suppressAutoHyphens/>
        <w:spacing w:before="0"/>
        <w:jc w:val="both"/>
        <w:rPr>
          <w:b/>
          <w:bCs/>
        </w:rPr>
      </w:pPr>
      <w:r w:rsidRPr="004C5A10">
        <w:rPr>
          <w:b/>
          <w:bCs/>
        </w:rPr>
        <w:t>Tehniskie noteikumi</w:t>
      </w:r>
    </w:p>
    <w:p w:rsidR="00A81744" w:rsidRPr="004C5A10" w:rsidRDefault="00A81744" w:rsidP="00A71E30">
      <w:pPr>
        <w:pStyle w:val="BodyText"/>
        <w:numPr>
          <w:ilvl w:val="2"/>
          <w:numId w:val="31"/>
        </w:numPr>
        <w:tabs>
          <w:tab w:val="left" w:pos="1539"/>
          <w:tab w:val="left" w:pos="3600"/>
          <w:tab w:val="left" w:pos="4500"/>
        </w:tabs>
        <w:suppressAutoHyphens/>
        <w:autoSpaceDE w:val="0"/>
        <w:spacing w:before="0"/>
        <w:ind w:firstLine="21"/>
        <w:jc w:val="both"/>
      </w:pPr>
      <w:r w:rsidRPr="004C5A10">
        <w:t>Prasības veicamā darba izpildē, pieņemšanā un kvalitātes kontrolē nosaka:</w:t>
      </w:r>
    </w:p>
    <w:p w:rsidR="00A81744" w:rsidRPr="004C5A10" w:rsidRDefault="00A81744" w:rsidP="00A71E30">
      <w:pPr>
        <w:pStyle w:val="BodyText"/>
        <w:numPr>
          <w:ilvl w:val="3"/>
          <w:numId w:val="31"/>
        </w:numPr>
        <w:tabs>
          <w:tab w:val="left" w:pos="2394"/>
          <w:tab w:val="left" w:pos="8695"/>
        </w:tabs>
        <w:suppressAutoHyphens/>
        <w:autoSpaceDE w:val="0"/>
        <w:spacing w:before="0"/>
        <w:ind w:left="2394" w:hanging="834"/>
        <w:jc w:val="both"/>
      </w:pPr>
      <w:r w:rsidRPr="004C5A10">
        <w:t>Būvniecības likums;</w:t>
      </w:r>
    </w:p>
    <w:p w:rsidR="00A81744" w:rsidRPr="004C5A10" w:rsidRDefault="00A81744" w:rsidP="00A71E30">
      <w:pPr>
        <w:pStyle w:val="BodyText"/>
        <w:numPr>
          <w:ilvl w:val="3"/>
          <w:numId w:val="31"/>
        </w:numPr>
        <w:tabs>
          <w:tab w:val="left" w:pos="2394"/>
          <w:tab w:val="left" w:pos="8695"/>
        </w:tabs>
        <w:suppressAutoHyphens/>
        <w:autoSpaceDE w:val="0"/>
        <w:spacing w:before="0"/>
        <w:ind w:left="2394" w:hanging="834"/>
        <w:jc w:val="both"/>
      </w:pPr>
      <w:r w:rsidRPr="004C5A10">
        <w:t>Ministru Kabineta 1997.gada 1.aprīļa noteikumi Nr.112 “Vispārīgie būvnoteikumi”;</w:t>
      </w:r>
    </w:p>
    <w:p w:rsidR="00A81744" w:rsidRPr="004C5A10" w:rsidRDefault="00A81744" w:rsidP="00A71E30">
      <w:pPr>
        <w:pStyle w:val="BodyText"/>
        <w:numPr>
          <w:ilvl w:val="3"/>
          <w:numId w:val="31"/>
        </w:numPr>
        <w:tabs>
          <w:tab w:val="left" w:pos="2394"/>
          <w:tab w:val="left" w:pos="8695"/>
        </w:tabs>
        <w:suppressAutoHyphens/>
        <w:autoSpaceDE w:val="0"/>
        <w:spacing w:before="0"/>
        <w:ind w:left="2394" w:hanging="834"/>
        <w:jc w:val="both"/>
      </w:pPr>
      <w:r w:rsidRPr="004C5A10">
        <w:t>Latvijas valstī spēkā esošie ar būvniecību, darba drošību, elektrodrošību un ugunsdrošību saistītie normatīvie akti;</w:t>
      </w:r>
    </w:p>
    <w:p w:rsidR="00A81744" w:rsidRPr="004C5A10" w:rsidRDefault="00A81744" w:rsidP="00A71E30">
      <w:pPr>
        <w:pStyle w:val="BodyText"/>
        <w:numPr>
          <w:ilvl w:val="3"/>
          <w:numId w:val="31"/>
        </w:numPr>
        <w:tabs>
          <w:tab w:val="left" w:pos="2394"/>
          <w:tab w:val="left" w:pos="8695"/>
        </w:tabs>
        <w:suppressAutoHyphens/>
        <w:autoSpaceDE w:val="0"/>
        <w:spacing w:before="0"/>
        <w:ind w:left="2394" w:hanging="834"/>
        <w:jc w:val="both"/>
      </w:pPr>
      <w:r w:rsidRPr="004C5A10">
        <w:t>Visi darbi veicami ievērojot Ķekavas novada pašvaldības apbūves noteikumos un Ķekavas novada pašvaldības saistošajos noteikumos izvirzītās prasības, kā arī pasūtītāja norādījumus.</w:t>
      </w:r>
    </w:p>
    <w:p w:rsidR="00A81744" w:rsidRPr="004C5A10" w:rsidRDefault="00A81744" w:rsidP="00686E40">
      <w:pPr>
        <w:pStyle w:val="BodyText"/>
        <w:numPr>
          <w:ilvl w:val="1"/>
          <w:numId w:val="31"/>
        </w:numPr>
        <w:suppressAutoHyphens/>
        <w:autoSpaceDE w:val="0"/>
        <w:spacing w:before="0"/>
        <w:jc w:val="both"/>
        <w:rPr>
          <w:b/>
          <w:bCs/>
        </w:rPr>
      </w:pPr>
      <w:r w:rsidRPr="004C5A10">
        <w:rPr>
          <w:b/>
          <w:bCs/>
        </w:rPr>
        <w:t>Citi noteikumi</w:t>
      </w:r>
    </w:p>
    <w:p w:rsidR="00A81744" w:rsidRPr="004C5A10" w:rsidRDefault="00A81744" w:rsidP="00A71E30">
      <w:pPr>
        <w:pStyle w:val="BodyText"/>
        <w:numPr>
          <w:ilvl w:val="2"/>
          <w:numId w:val="31"/>
        </w:numPr>
        <w:suppressAutoHyphens/>
        <w:spacing w:before="0"/>
        <w:ind w:left="1482"/>
        <w:jc w:val="both"/>
      </w:pPr>
      <w:r w:rsidRPr="004C5A10">
        <w:t>Darba programma (darbu veikšanas projekts):</w:t>
      </w:r>
    </w:p>
    <w:p w:rsidR="00A81744" w:rsidRPr="004C5A10" w:rsidRDefault="00A81744" w:rsidP="00A71E30">
      <w:pPr>
        <w:pStyle w:val="BodyText"/>
        <w:numPr>
          <w:ilvl w:val="3"/>
          <w:numId w:val="31"/>
        </w:numPr>
        <w:suppressAutoHyphens/>
        <w:spacing w:before="0"/>
        <w:ind w:left="2166" w:hanging="741"/>
        <w:jc w:val="both"/>
      </w:pPr>
      <w:r w:rsidRPr="004C5A10">
        <w:t>Par uzvarētāju atzītajam pretendentam jāiesniedz pasūtītājam saskaņošanai darba programma 10 (</w:t>
      </w:r>
      <w:r w:rsidRPr="004C5A10">
        <w:rPr>
          <w:i/>
          <w:iCs/>
        </w:rPr>
        <w:t xml:space="preserve">desmit) </w:t>
      </w:r>
      <w:r w:rsidRPr="004C5A10">
        <w:t>darba dienu laikā pēc Publisko iepirkumu likuma 67.panta ceturtajā daļā noteiktā nogaidīšanas termiņa beigām,</w:t>
      </w:r>
      <w:r w:rsidRPr="004C5A10">
        <w:rPr>
          <w:rFonts w:ascii="Verdana" w:hAnsi="Verdana" w:cs="Verdana"/>
          <w:sz w:val="18"/>
          <w:szCs w:val="18"/>
        </w:rPr>
        <w:t xml:space="preserve"> </w:t>
      </w:r>
      <w:r w:rsidRPr="004C5A10">
        <w:t xml:space="preserve">ja Iepirkumu uzraudzības birojā nav Publisko iepirkumu likuma </w:t>
      </w:r>
      <w:hyperlink r:id="rId11" w:anchor="p83#p83" w:history="1">
        <w:r w:rsidRPr="004C5A10">
          <w:rPr>
            <w:rStyle w:val="Hyperlink"/>
            <w:color w:val="auto"/>
            <w:u w:val="none"/>
          </w:rPr>
          <w:t>83.pantā</w:t>
        </w:r>
      </w:hyperlink>
      <w:r w:rsidRPr="004C5A10">
        <w:t xml:space="preserve"> noteiktajā kārtībā iesniegts iesniegums par iepirkuma procedūras pārkāpumiem. Ja šāda programma netiks iesniegta noteiktajā termiņā, tad tiks uzskatīts, ka pretendents ir atteicies slēgt līgumu.</w:t>
      </w:r>
    </w:p>
    <w:p w:rsidR="00A81744" w:rsidRPr="004C5A10" w:rsidRDefault="00A81744" w:rsidP="00A71E30">
      <w:pPr>
        <w:pStyle w:val="BodyText"/>
        <w:numPr>
          <w:ilvl w:val="3"/>
          <w:numId w:val="31"/>
        </w:numPr>
        <w:suppressAutoHyphens/>
        <w:spacing w:before="0"/>
        <w:ind w:left="2166" w:hanging="741"/>
        <w:jc w:val="both"/>
      </w:pPr>
      <w:r w:rsidRPr="004C5A10">
        <w:t>Darba programmā ietverama šāda dokumentācija:</w:t>
      </w:r>
    </w:p>
    <w:p w:rsidR="00A81744" w:rsidRPr="004C5A10" w:rsidRDefault="00A81744" w:rsidP="00A71E30">
      <w:pPr>
        <w:pStyle w:val="BodyText"/>
        <w:numPr>
          <w:ilvl w:val="4"/>
          <w:numId w:val="31"/>
        </w:numPr>
        <w:tabs>
          <w:tab w:val="left" w:pos="3192"/>
          <w:tab w:val="left" w:pos="6870"/>
          <w:tab w:val="left" w:pos="10830"/>
        </w:tabs>
        <w:suppressAutoHyphens/>
        <w:spacing w:before="0"/>
        <w:ind w:left="3192" w:hanging="969"/>
        <w:jc w:val="both"/>
      </w:pPr>
      <w:r w:rsidRPr="004C5A10">
        <w:t xml:space="preserve">darba organizācijas un </w:t>
      </w:r>
      <w:r>
        <w:t>darba frontes</w:t>
      </w:r>
      <w:r w:rsidRPr="004C5A10">
        <w:t xml:space="preserve"> iekārtojuma plāns, t.sk. shēma;</w:t>
      </w:r>
    </w:p>
    <w:p w:rsidR="00A81744" w:rsidRPr="004C5A10" w:rsidRDefault="00A81744" w:rsidP="00A71E30">
      <w:pPr>
        <w:pStyle w:val="BodyText"/>
        <w:numPr>
          <w:ilvl w:val="4"/>
          <w:numId w:val="31"/>
        </w:numPr>
        <w:tabs>
          <w:tab w:val="left" w:pos="3192"/>
          <w:tab w:val="left" w:pos="10830"/>
        </w:tabs>
        <w:suppressAutoHyphens/>
        <w:spacing w:before="0"/>
        <w:ind w:left="3192" w:hanging="969"/>
        <w:jc w:val="both"/>
      </w:pPr>
      <w:r w:rsidRPr="004C5A10">
        <w:t>darbu veikšanas projekts atbilstoši LBN 310-05;</w:t>
      </w:r>
    </w:p>
    <w:p w:rsidR="00A81744" w:rsidRPr="004C5A10" w:rsidRDefault="00A81744" w:rsidP="00A71E30">
      <w:pPr>
        <w:pStyle w:val="BodyText"/>
        <w:numPr>
          <w:ilvl w:val="4"/>
          <w:numId w:val="31"/>
        </w:numPr>
        <w:tabs>
          <w:tab w:val="left" w:pos="3192"/>
          <w:tab w:val="left" w:pos="6870"/>
          <w:tab w:val="left" w:pos="9750"/>
          <w:tab w:val="left" w:pos="10830"/>
        </w:tabs>
        <w:suppressAutoHyphens/>
        <w:spacing w:before="0"/>
        <w:ind w:left="3192" w:hanging="969"/>
        <w:jc w:val="both"/>
      </w:pPr>
      <w:r w:rsidRPr="004C5A10">
        <w:t xml:space="preserve">plānotais maksājumu grafiks (pieprasītie ikmēneša izpildes apjomi </w:t>
      </w:r>
      <w:r>
        <w:t>EUR</w:t>
      </w:r>
      <w:r w:rsidRPr="004C5A10">
        <w:t xml:space="preserve">, atšifrējot izmaksu pozīcijas) elektroniski CD, </w:t>
      </w:r>
      <w:r w:rsidRPr="004C5A10">
        <w:rPr>
          <w:i/>
          <w:iCs/>
        </w:rPr>
        <w:t>*</w:t>
      </w:r>
      <w:proofErr w:type="spellStart"/>
      <w:r w:rsidRPr="004C5A10">
        <w:rPr>
          <w:i/>
          <w:iCs/>
        </w:rPr>
        <w:t>xls</w:t>
      </w:r>
      <w:proofErr w:type="spellEnd"/>
      <w:r w:rsidRPr="004C5A10">
        <w:rPr>
          <w:i/>
          <w:iCs/>
        </w:rPr>
        <w:t xml:space="preserve"> formātā</w:t>
      </w:r>
      <w:r w:rsidRPr="004C5A10">
        <w:t>.</w:t>
      </w:r>
    </w:p>
    <w:p w:rsidR="00A81744" w:rsidRPr="004C5A10" w:rsidRDefault="00A81744" w:rsidP="00A71E30">
      <w:pPr>
        <w:pStyle w:val="BodyText"/>
        <w:numPr>
          <w:ilvl w:val="3"/>
          <w:numId w:val="31"/>
        </w:numPr>
        <w:suppressAutoHyphens/>
        <w:spacing w:before="0"/>
        <w:ind w:left="2166" w:hanging="741"/>
        <w:jc w:val="both"/>
      </w:pPr>
      <w:r w:rsidRPr="004C5A10">
        <w:t>Pasūtītājs ir tiesīgs noteikt citu darba programmā ietveramās informācijas apjomu, par to informējot par uzvarētāju atzīto pretendentu ne vēlāk kā divas darba dienas pirms līguma parakstīšanas.</w:t>
      </w:r>
    </w:p>
    <w:p w:rsidR="00A81744" w:rsidRPr="004C5A10" w:rsidRDefault="00A81744" w:rsidP="00DE29C9">
      <w:pPr>
        <w:pStyle w:val="BodyText"/>
        <w:tabs>
          <w:tab w:val="left" w:pos="2552"/>
          <w:tab w:val="left" w:pos="2668"/>
        </w:tabs>
        <w:autoSpaceDE w:val="0"/>
        <w:ind w:left="360"/>
        <w:jc w:val="both"/>
      </w:pPr>
    </w:p>
    <w:p w:rsidR="00A81744" w:rsidRPr="004C5A10" w:rsidRDefault="00A81744" w:rsidP="00686E40">
      <w:pPr>
        <w:pStyle w:val="BodyText"/>
        <w:numPr>
          <w:ilvl w:val="1"/>
          <w:numId w:val="31"/>
        </w:numPr>
        <w:suppressAutoHyphens/>
        <w:autoSpaceDE w:val="0"/>
        <w:spacing w:before="0"/>
        <w:jc w:val="both"/>
        <w:rPr>
          <w:b/>
          <w:bCs/>
        </w:rPr>
      </w:pPr>
      <w:r w:rsidRPr="004C5A10">
        <w:rPr>
          <w:b/>
          <w:bCs/>
        </w:rPr>
        <w:t xml:space="preserve">Ekvivalenti izstrādājumi: </w:t>
      </w:r>
      <w:r w:rsidRPr="004C5A10">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 tehniskajai specifikācijai.</w:t>
      </w:r>
    </w:p>
    <w:p w:rsidR="00A81744" w:rsidRPr="004C5A10" w:rsidRDefault="00A81744" w:rsidP="004C09D5">
      <w:pPr>
        <w:pStyle w:val="BodyText"/>
        <w:tabs>
          <w:tab w:val="left" w:pos="1701"/>
          <w:tab w:val="left" w:pos="2443"/>
          <w:tab w:val="left" w:pos="3888"/>
        </w:tabs>
        <w:suppressAutoHyphens/>
        <w:autoSpaceDE w:val="0"/>
        <w:spacing w:before="0"/>
        <w:ind w:left="720"/>
        <w:jc w:val="both"/>
      </w:pPr>
    </w:p>
    <w:p w:rsidR="00A81744" w:rsidRPr="004C5A10" w:rsidRDefault="00A81744" w:rsidP="0038217C">
      <w:pPr>
        <w:pStyle w:val="BodyText"/>
        <w:numPr>
          <w:ilvl w:val="0"/>
          <w:numId w:val="31"/>
          <w:numberingChange w:id="158" w:author="user" w:date="2014-04-01T11:58:00Z" w:original="%1:1:0:."/>
        </w:numPr>
        <w:tabs>
          <w:tab w:val="left" w:pos="1701"/>
          <w:tab w:val="left" w:pos="2443"/>
          <w:tab w:val="left" w:pos="3888"/>
        </w:tabs>
        <w:suppressAutoHyphens/>
        <w:autoSpaceDE w:val="0"/>
        <w:spacing w:before="0"/>
        <w:jc w:val="both"/>
        <w:sectPr w:rsidR="00A81744" w:rsidRPr="004C5A10" w:rsidSect="00466607">
          <w:headerReference w:type="default" r:id="rId12"/>
          <w:type w:val="continuous"/>
          <w:pgSz w:w="11907" w:h="16840" w:code="9"/>
          <w:pgMar w:top="1134" w:right="1134" w:bottom="1134" w:left="1701" w:header="567" w:footer="567" w:gutter="0"/>
          <w:cols w:space="720"/>
          <w:docGrid w:linePitch="272"/>
        </w:sectPr>
      </w:pPr>
    </w:p>
    <w:p w:rsidR="00A81744" w:rsidRPr="00396F2D" w:rsidRDefault="00A81744" w:rsidP="00396F2D">
      <w:pPr>
        <w:pStyle w:val="Heading1"/>
        <w:numPr>
          <w:ilvl w:val="0"/>
          <w:numId w:val="0"/>
        </w:numPr>
        <w:spacing w:after="120"/>
        <w:ind w:left="1995"/>
        <w:rPr>
          <w:b w:val="0"/>
          <w:bCs w:val="0"/>
          <w:sz w:val="28"/>
          <w:szCs w:val="28"/>
        </w:rPr>
      </w:pPr>
      <w:bookmarkStart w:id="159" w:name="_Toc382216775"/>
      <w:r w:rsidRPr="00396F2D">
        <w:rPr>
          <w:b w:val="0"/>
          <w:bCs w:val="0"/>
          <w:sz w:val="28"/>
          <w:szCs w:val="28"/>
        </w:rPr>
        <w:lastRenderedPageBreak/>
        <w:t>III nodaļa</w:t>
      </w:r>
      <w:bookmarkEnd w:id="159"/>
    </w:p>
    <w:p w:rsidR="00A81744" w:rsidRPr="004C5A10" w:rsidRDefault="00A81744" w:rsidP="00396F2D">
      <w:pPr>
        <w:pStyle w:val="Heading1"/>
        <w:numPr>
          <w:ilvl w:val="0"/>
          <w:numId w:val="0"/>
        </w:numPr>
        <w:spacing w:after="120"/>
        <w:ind w:left="1995"/>
        <w:rPr>
          <w:sz w:val="36"/>
          <w:szCs w:val="36"/>
        </w:rPr>
      </w:pPr>
      <w:bookmarkStart w:id="160" w:name="_Toc382216776"/>
      <w:r w:rsidRPr="00396F2D">
        <w:rPr>
          <w:b w:val="0"/>
          <w:bCs w:val="0"/>
          <w:sz w:val="28"/>
          <w:szCs w:val="28"/>
        </w:rPr>
        <w:t>FORMAS PIEDĀVĀJUMA NOFORMĒŠANAI</w:t>
      </w:r>
      <w:bookmarkEnd w:id="160"/>
    </w:p>
    <w:p w:rsidR="00A81744" w:rsidRPr="004C5A10" w:rsidRDefault="00A81744" w:rsidP="0035052F">
      <w:pPr>
        <w:jc w:val="center"/>
        <w:rPr>
          <w:b/>
          <w:bCs/>
          <w:sz w:val="28"/>
          <w:szCs w:val="28"/>
        </w:rPr>
      </w:pPr>
      <w:r w:rsidRPr="004C5A10">
        <w:rPr>
          <w:b/>
          <w:bCs/>
          <w:sz w:val="28"/>
          <w:szCs w:val="28"/>
        </w:rPr>
        <w:t>1.FORMA</w:t>
      </w:r>
    </w:p>
    <w:p w:rsidR="00A81744" w:rsidRPr="004C5A10" w:rsidRDefault="00A81744" w:rsidP="0035052F">
      <w:pPr>
        <w:jc w:val="center"/>
        <w:rPr>
          <w:b/>
          <w:bCs/>
          <w:sz w:val="16"/>
          <w:szCs w:val="16"/>
        </w:rPr>
      </w:pPr>
    </w:p>
    <w:p w:rsidR="00A81744" w:rsidRPr="004C5A10" w:rsidRDefault="00A81744" w:rsidP="0035052F">
      <w:pPr>
        <w:jc w:val="center"/>
        <w:rPr>
          <w:b/>
          <w:bCs/>
          <w:sz w:val="16"/>
          <w:szCs w:val="16"/>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7"/>
        <w:gridCol w:w="3097"/>
      </w:tblGrid>
      <w:tr w:rsidR="00A81744" w:rsidRPr="004C5A10">
        <w:tc>
          <w:tcPr>
            <w:tcW w:w="2382" w:type="dxa"/>
            <w:tcBorders>
              <w:top w:val="nil"/>
              <w:left w:val="nil"/>
              <w:right w:val="nil"/>
            </w:tcBorders>
          </w:tcPr>
          <w:p w:rsidR="00A81744" w:rsidRPr="004C5A10" w:rsidRDefault="00A81744" w:rsidP="0046193A"/>
        </w:tc>
        <w:tc>
          <w:tcPr>
            <w:tcW w:w="3808" w:type="dxa"/>
            <w:tcBorders>
              <w:top w:val="nil"/>
              <w:left w:val="nil"/>
              <w:bottom w:val="nil"/>
              <w:right w:val="nil"/>
            </w:tcBorders>
          </w:tcPr>
          <w:p w:rsidR="00A81744" w:rsidRPr="004C5A10" w:rsidRDefault="00A81744" w:rsidP="0046193A"/>
        </w:tc>
        <w:tc>
          <w:tcPr>
            <w:tcW w:w="3098" w:type="dxa"/>
            <w:tcBorders>
              <w:top w:val="nil"/>
              <w:left w:val="nil"/>
              <w:right w:val="nil"/>
            </w:tcBorders>
          </w:tcPr>
          <w:p w:rsidR="00A81744" w:rsidRPr="004C5A10" w:rsidRDefault="00A81744" w:rsidP="0046193A"/>
        </w:tc>
      </w:tr>
      <w:tr w:rsidR="00A81744" w:rsidRPr="004C5A10">
        <w:tc>
          <w:tcPr>
            <w:tcW w:w="2382" w:type="dxa"/>
            <w:tcBorders>
              <w:left w:val="nil"/>
              <w:bottom w:val="nil"/>
              <w:right w:val="nil"/>
            </w:tcBorders>
          </w:tcPr>
          <w:p w:rsidR="00A81744" w:rsidRPr="004C5A10" w:rsidRDefault="00A81744" w:rsidP="0046193A">
            <w:pPr>
              <w:jc w:val="center"/>
              <w:rPr>
                <w:sz w:val="16"/>
                <w:szCs w:val="16"/>
              </w:rPr>
            </w:pPr>
            <w:r w:rsidRPr="004C5A10">
              <w:rPr>
                <w:sz w:val="16"/>
                <w:szCs w:val="16"/>
              </w:rPr>
              <w:t>sastādīšanas vieta</w:t>
            </w:r>
          </w:p>
        </w:tc>
        <w:tc>
          <w:tcPr>
            <w:tcW w:w="3808" w:type="dxa"/>
            <w:tcBorders>
              <w:top w:val="nil"/>
              <w:left w:val="nil"/>
              <w:bottom w:val="nil"/>
              <w:right w:val="nil"/>
            </w:tcBorders>
          </w:tcPr>
          <w:p w:rsidR="00A81744" w:rsidRPr="004C5A10" w:rsidRDefault="00A81744" w:rsidP="0046193A">
            <w:pPr>
              <w:rPr>
                <w:sz w:val="16"/>
                <w:szCs w:val="16"/>
              </w:rPr>
            </w:pPr>
          </w:p>
        </w:tc>
        <w:tc>
          <w:tcPr>
            <w:tcW w:w="3098" w:type="dxa"/>
            <w:tcBorders>
              <w:left w:val="nil"/>
              <w:bottom w:val="nil"/>
              <w:right w:val="nil"/>
            </w:tcBorders>
          </w:tcPr>
          <w:p w:rsidR="00A81744" w:rsidRPr="004C5A10" w:rsidRDefault="00A81744" w:rsidP="0046193A">
            <w:pPr>
              <w:jc w:val="center"/>
              <w:rPr>
                <w:sz w:val="16"/>
                <w:szCs w:val="16"/>
              </w:rPr>
            </w:pPr>
            <w:r w:rsidRPr="004C5A10">
              <w:rPr>
                <w:sz w:val="16"/>
                <w:szCs w:val="16"/>
              </w:rPr>
              <w:t>datums</w:t>
            </w:r>
          </w:p>
        </w:tc>
      </w:tr>
    </w:tbl>
    <w:p w:rsidR="00A81744" w:rsidRPr="004C5A10" w:rsidRDefault="00A81744" w:rsidP="00C374C5">
      <w:pPr>
        <w:pStyle w:val="Heading1"/>
        <w:numPr>
          <w:ilvl w:val="0"/>
          <w:numId w:val="0"/>
        </w:numPr>
        <w:spacing w:after="120"/>
        <w:jc w:val="center"/>
        <w:rPr>
          <w:rFonts w:ascii="Times New Roman" w:hAnsi="Times New Roman" w:cs="Times New Roman"/>
          <w:sz w:val="28"/>
          <w:szCs w:val="28"/>
        </w:rPr>
      </w:pPr>
      <w:bookmarkStart w:id="161" w:name="_Toc382216777"/>
      <w:r w:rsidRPr="004C5A10">
        <w:rPr>
          <w:rFonts w:ascii="Times New Roman" w:hAnsi="Times New Roman" w:cs="Times New Roman"/>
          <w:sz w:val="28"/>
          <w:szCs w:val="28"/>
        </w:rPr>
        <w:t>PIETEIKUMS DALĪBAI ATKLĀTĀ KONKURSĀ</w:t>
      </w:r>
      <w:bookmarkEnd w:id="161"/>
    </w:p>
    <w:p w:rsidR="00A81744" w:rsidRPr="004C5A10" w:rsidRDefault="00A81744" w:rsidP="00C374C5">
      <w:pPr>
        <w:pStyle w:val="BodyText"/>
        <w:tabs>
          <w:tab w:val="left" w:pos="900"/>
          <w:tab w:val="left" w:pos="1080"/>
          <w:tab w:val="left" w:pos="3119"/>
        </w:tabs>
        <w:spacing w:before="0"/>
        <w:jc w:val="center"/>
      </w:pPr>
      <w:r w:rsidRPr="004C5A10">
        <w:t xml:space="preserve">Atklātam konkursam </w:t>
      </w:r>
    </w:p>
    <w:p w:rsidR="00A81744" w:rsidRPr="004C5A10" w:rsidRDefault="00A81744" w:rsidP="00C374C5">
      <w:pPr>
        <w:pStyle w:val="BodyText"/>
        <w:tabs>
          <w:tab w:val="left" w:pos="900"/>
          <w:tab w:val="left" w:pos="1080"/>
          <w:tab w:val="left" w:pos="3119"/>
        </w:tabs>
        <w:spacing w:before="0"/>
        <w:jc w:val="center"/>
        <w:rPr>
          <w:b/>
          <w:bCs/>
          <w:sz w:val="28"/>
          <w:szCs w:val="28"/>
        </w:rPr>
      </w:pPr>
      <w:r w:rsidRPr="004C5A10">
        <w:rPr>
          <w:b/>
          <w:bCs/>
          <w:sz w:val="28"/>
          <w:szCs w:val="28"/>
        </w:rPr>
        <w:t>„</w:t>
      </w:r>
      <w:r w:rsidRPr="00FB09A8">
        <w:rPr>
          <w:b/>
          <w:bCs/>
          <w:sz w:val="28"/>
          <w:szCs w:val="28"/>
        </w:rPr>
        <w:t xml:space="preserve">Gājēju ietves izbūve </w:t>
      </w:r>
      <w:proofErr w:type="spellStart"/>
      <w:r w:rsidRPr="00FB09A8">
        <w:rPr>
          <w:b/>
          <w:bCs/>
          <w:sz w:val="28"/>
          <w:szCs w:val="28"/>
        </w:rPr>
        <w:t>Pļavniekkalna</w:t>
      </w:r>
      <w:proofErr w:type="spellEnd"/>
      <w:r w:rsidRPr="00FB09A8">
        <w:rPr>
          <w:b/>
          <w:bCs/>
          <w:sz w:val="28"/>
          <w:szCs w:val="28"/>
        </w:rPr>
        <w:t xml:space="preserve"> ielā, Katlakalnā, Ķekavas pagastā, Ķekavas novadā. III kārta</w:t>
      </w:r>
      <w:r w:rsidRPr="004C5A10">
        <w:rPr>
          <w:b/>
          <w:bCs/>
          <w:sz w:val="28"/>
          <w:szCs w:val="28"/>
        </w:rPr>
        <w:t>”</w:t>
      </w:r>
    </w:p>
    <w:p w:rsidR="00A81744" w:rsidRPr="004C5A10" w:rsidRDefault="00A81744" w:rsidP="00C374C5">
      <w:pPr>
        <w:pStyle w:val="BodyText"/>
        <w:tabs>
          <w:tab w:val="left" w:pos="900"/>
          <w:tab w:val="left" w:pos="1080"/>
          <w:tab w:val="left" w:pos="3119"/>
        </w:tabs>
        <w:spacing w:before="0"/>
        <w:jc w:val="center"/>
      </w:pPr>
      <w:r w:rsidRPr="004C5A10">
        <w:t>Iepirkuma identifikācijas Nr. ĶND/</w:t>
      </w:r>
      <w:r w:rsidRPr="008F2C4E">
        <w:t>2014/</w:t>
      </w:r>
      <w:r>
        <w:t>5</w:t>
      </w:r>
    </w:p>
    <w:p w:rsidR="00A81744" w:rsidRPr="004C5A10" w:rsidRDefault="00A81744" w:rsidP="0035052F">
      <w:pPr>
        <w:rPr>
          <w:sz w:val="22"/>
          <w:szCs w:val="22"/>
        </w:rPr>
      </w:pPr>
    </w:p>
    <w:tbl>
      <w:tblPr>
        <w:tblW w:w="9285" w:type="dxa"/>
        <w:tblInd w:w="2" w:type="dxa"/>
        <w:tblLook w:val="0000"/>
      </w:tblPr>
      <w:tblGrid>
        <w:gridCol w:w="3414"/>
        <w:gridCol w:w="2405"/>
        <w:gridCol w:w="906"/>
        <w:gridCol w:w="2560"/>
      </w:tblGrid>
      <w:tr w:rsidR="00A81744" w:rsidRPr="004C5A10">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A81744" w:rsidRPr="004C5A10" w:rsidRDefault="00A81744" w:rsidP="00D54DD9">
            <w:pPr>
              <w:pStyle w:val="Heading7"/>
            </w:pPr>
            <w:r w:rsidRPr="004C5A10">
              <w:t>Informācija par pretendentu*</w:t>
            </w:r>
          </w:p>
        </w:tc>
      </w:tr>
      <w:tr w:rsidR="00A81744" w:rsidRPr="004C5A10">
        <w:trPr>
          <w:cantSplit/>
        </w:trPr>
        <w:tc>
          <w:tcPr>
            <w:tcW w:w="3414" w:type="dxa"/>
            <w:tcBorders>
              <w:top w:val="single" w:sz="4" w:space="0" w:color="auto"/>
            </w:tcBorders>
          </w:tcPr>
          <w:p w:rsidR="00A81744" w:rsidRPr="004C5A10" w:rsidRDefault="00A81744" w:rsidP="009672B4">
            <w:pPr>
              <w:pStyle w:val="Header"/>
              <w:tabs>
                <w:tab w:val="clear" w:pos="4153"/>
                <w:tab w:val="clear" w:pos="8306"/>
              </w:tabs>
              <w:jc w:val="left"/>
            </w:pPr>
            <w:r w:rsidRPr="004C5A10">
              <w:t>Pretendenta nosaukums:</w:t>
            </w:r>
          </w:p>
        </w:tc>
        <w:tc>
          <w:tcPr>
            <w:tcW w:w="5871" w:type="dxa"/>
            <w:gridSpan w:val="3"/>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pPr>
              <w:pStyle w:val="Header"/>
              <w:tabs>
                <w:tab w:val="clear" w:pos="4153"/>
                <w:tab w:val="clear" w:pos="8306"/>
              </w:tabs>
              <w:ind w:right="-52"/>
              <w:jc w:val="left"/>
            </w:pPr>
            <w:r w:rsidRPr="004C5A10">
              <w:t>Reģistrācijas numurs un datums:</w:t>
            </w:r>
          </w:p>
        </w:tc>
        <w:tc>
          <w:tcPr>
            <w:tcW w:w="5871" w:type="dxa"/>
            <w:gridSpan w:val="3"/>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pPr>
              <w:jc w:val="left"/>
            </w:pPr>
            <w:r w:rsidRPr="004C5A10">
              <w:t>Juridiskā adrese:</w:t>
            </w:r>
          </w:p>
        </w:tc>
        <w:tc>
          <w:tcPr>
            <w:tcW w:w="5871" w:type="dxa"/>
            <w:gridSpan w:val="3"/>
            <w:tcBorders>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pPr>
              <w:jc w:val="left"/>
            </w:pPr>
            <w:r w:rsidRPr="004C5A10">
              <w:t>Pasta adrese:</w:t>
            </w:r>
          </w:p>
        </w:tc>
        <w:tc>
          <w:tcPr>
            <w:tcW w:w="5871" w:type="dxa"/>
            <w:gridSpan w:val="3"/>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pPr>
              <w:jc w:val="left"/>
            </w:pPr>
            <w:r w:rsidRPr="004C5A10">
              <w:t>Tālrunis:</w:t>
            </w:r>
          </w:p>
        </w:tc>
        <w:tc>
          <w:tcPr>
            <w:tcW w:w="2405" w:type="dxa"/>
            <w:tcBorders>
              <w:top w:val="single" w:sz="4" w:space="0" w:color="auto"/>
              <w:bottom w:val="single" w:sz="4" w:space="0" w:color="auto"/>
            </w:tcBorders>
          </w:tcPr>
          <w:p w:rsidR="00A81744" w:rsidRPr="004C5A10" w:rsidRDefault="00A81744" w:rsidP="009672B4"/>
        </w:tc>
        <w:tc>
          <w:tcPr>
            <w:tcW w:w="906" w:type="dxa"/>
            <w:tcBorders>
              <w:top w:val="single" w:sz="4" w:space="0" w:color="auto"/>
            </w:tcBorders>
          </w:tcPr>
          <w:p w:rsidR="00A81744" w:rsidRPr="004C5A10" w:rsidRDefault="00A81744" w:rsidP="009672B4">
            <w:r w:rsidRPr="004C5A10">
              <w:t>Fakss:</w:t>
            </w:r>
          </w:p>
        </w:tc>
        <w:tc>
          <w:tcPr>
            <w:tcW w:w="2560" w:type="dxa"/>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pPr>
              <w:jc w:val="left"/>
            </w:pPr>
            <w:r w:rsidRPr="004C5A10">
              <w:t>E-pasta adrese:</w:t>
            </w:r>
          </w:p>
        </w:tc>
        <w:tc>
          <w:tcPr>
            <w:tcW w:w="5871" w:type="dxa"/>
            <w:gridSpan w:val="3"/>
            <w:tcBorders>
              <w:bottom w:val="single" w:sz="4" w:space="0" w:color="auto"/>
            </w:tcBorders>
          </w:tcPr>
          <w:p w:rsidR="00A81744" w:rsidRPr="004C5A10" w:rsidRDefault="00A81744" w:rsidP="009672B4"/>
        </w:tc>
      </w:tr>
      <w:tr w:rsidR="00A81744" w:rsidRPr="004C5A10">
        <w:trPr>
          <w:cantSplit/>
          <w:trHeight w:val="70"/>
        </w:trPr>
        <w:tc>
          <w:tcPr>
            <w:tcW w:w="9285" w:type="dxa"/>
            <w:gridSpan w:val="4"/>
            <w:tcBorders>
              <w:bottom w:val="single" w:sz="4" w:space="0" w:color="auto"/>
            </w:tcBorders>
          </w:tcPr>
          <w:p w:rsidR="00A81744" w:rsidRPr="004C5A10" w:rsidRDefault="00A81744" w:rsidP="0046193A">
            <w:pPr>
              <w:rPr>
                <w:sz w:val="16"/>
                <w:szCs w:val="16"/>
              </w:rPr>
            </w:pPr>
          </w:p>
        </w:tc>
      </w:tr>
      <w:tr w:rsidR="00A81744"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A81744" w:rsidRPr="004C5A10" w:rsidRDefault="00A81744" w:rsidP="00D54DD9">
            <w:pPr>
              <w:pStyle w:val="Heading7"/>
            </w:pPr>
            <w:r w:rsidRPr="004C5A10">
              <w:t>Finanšu rekvizīti*</w:t>
            </w:r>
          </w:p>
        </w:tc>
      </w:tr>
      <w:tr w:rsidR="00A81744" w:rsidRPr="004C5A10">
        <w:trPr>
          <w:cantSplit/>
        </w:trPr>
        <w:tc>
          <w:tcPr>
            <w:tcW w:w="3414" w:type="dxa"/>
            <w:tcBorders>
              <w:top w:val="single" w:sz="4" w:space="0" w:color="auto"/>
            </w:tcBorders>
          </w:tcPr>
          <w:p w:rsidR="00A81744" w:rsidRPr="004C5A10" w:rsidRDefault="00A81744" w:rsidP="009672B4">
            <w:pPr>
              <w:pStyle w:val="Header"/>
              <w:tabs>
                <w:tab w:val="clear" w:pos="4153"/>
                <w:tab w:val="clear" w:pos="8306"/>
              </w:tabs>
            </w:pPr>
            <w:r w:rsidRPr="004C5A10">
              <w:t>Kredītiestādes nosaukums:</w:t>
            </w:r>
          </w:p>
        </w:tc>
        <w:tc>
          <w:tcPr>
            <w:tcW w:w="5871" w:type="dxa"/>
            <w:gridSpan w:val="3"/>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pPr>
              <w:pStyle w:val="Header"/>
              <w:tabs>
                <w:tab w:val="clear" w:pos="4153"/>
                <w:tab w:val="clear" w:pos="8306"/>
              </w:tabs>
              <w:ind w:right="-52"/>
            </w:pPr>
            <w:r w:rsidRPr="004C5A10">
              <w:t>Kredītiestādes kods:</w:t>
            </w:r>
          </w:p>
        </w:tc>
        <w:tc>
          <w:tcPr>
            <w:tcW w:w="5871" w:type="dxa"/>
            <w:gridSpan w:val="3"/>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r w:rsidRPr="004C5A10">
              <w:t>Konta numurs:</w:t>
            </w:r>
          </w:p>
        </w:tc>
        <w:tc>
          <w:tcPr>
            <w:tcW w:w="5871" w:type="dxa"/>
            <w:gridSpan w:val="3"/>
            <w:tcBorders>
              <w:bottom w:val="single" w:sz="4" w:space="0" w:color="auto"/>
            </w:tcBorders>
          </w:tcPr>
          <w:p w:rsidR="00A81744" w:rsidRPr="004C5A10" w:rsidRDefault="00A81744" w:rsidP="009672B4"/>
        </w:tc>
      </w:tr>
      <w:tr w:rsidR="00A81744" w:rsidRPr="004C5A10">
        <w:trPr>
          <w:cantSplit/>
          <w:trHeight w:val="70"/>
        </w:trPr>
        <w:tc>
          <w:tcPr>
            <w:tcW w:w="9285" w:type="dxa"/>
            <w:gridSpan w:val="4"/>
            <w:tcBorders>
              <w:bottom w:val="single" w:sz="4" w:space="0" w:color="auto"/>
            </w:tcBorders>
          </w:tcPr>
          <w:p w:rsidR="00A81744" w:rsidRPr="004C5A10" w:rsidRDefault="00A81744" w:rsidP="009672B4">
            <w:pPr>
              <w:rPr>
                <w:sz w:val="16"/>
                <w:szCs w:val="16"/>
              </w:rPr>
            </w:pPr>
          </w:p>
        </w:tc>
      </w:tr>
      <w:tr w:rsidR="00A81744" w:rsidRPr="004C5A10">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A81744" w:rsidRPr="004C5A10" w:rsidRDefault="00A81744" w:rsidP="009672B4">
            <w:pPr>
              <w:pStyle w:val="Heading7"/>
            </w:pPr>
            <w:r w:rsidRPr="004C5A10">
              <w:t>Informācija par pretendenta kontaktpersonu (atbildīgo personu)*</w:t>
            </w:r>
          </w:p>
        </w:tc>
      </w:tr>
      <w:tr w:rsidR="00A81744" w:rsidRPr="004C5A10">
        <w:trPr>
          <w:cantSplit/>
        </w:trPr>
        <w:tc>
          <w:tcPr>
            <w:tcW w:w="3414" w:type="dxa"/>
          </w:tcPr>
          <w:p w:rsidR="00A81744" w:rsidRPr="004C5A10" w:rsidRDefault="00A81744" w:rsidP="009672B4">
            <w:r w:rsidRPr="004C5A10">
              <w:t>Vārds, uzvārds:</w:t>
            </w:r>
          </w:p>
        </w:tc>
        <w:tc>
          <w:tcPr>
            <w:tcW w:w="5871" w:type="dxa"/>
            <w:gridSpan w:val="3"/>
            <w:tcBorders>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r w:rsidRPr="004C5A10">
              <w:t>Ieņemamais amats:</w:t>
            </w:r>
          </w:p>
        </w:tc>
        <w:tc>
          <w:tcPr>
            <w:tcW w:w="5871" w:type="dxa"/>
            <w:gridSpan w:val="3"/>
            <w:tcBorders>
              <w:top w:val="single" w:sz="4" w:space="0" w:color="auto"/>
              <w:bottom w:val="single" w:sz="4" w:space="0" w:color="auto"/>
            </w:tcBorders>
          </w:tcPr>
          <w:p w:rsidR="00A81744" w:rsidRPr="004C5A10" w:rsidRDefault="00A81744" w:rsidP="009672B4">
            <w:pPr>
              <w:pStyle w:val="Header"/>
              <w:tabs>
                <w:tab w:val="clear" w:pos="4153"/>
                <w:tab w:val="clear" w:pos="8306"/>
              </w:tabs>
            </w:pPr>
          </w:p>
        </w:tc>
      </w:tr>
      <w:tr w:rsidR="00A81744" w:rsidRPr="004C5A10">
        <w:trPr>
          <w:cantSplit/>
        </w:trPr>
        <w:tc>
          <w:tcPr>
            <w:tcW w:w="3414" w:type="dxa"/>
          </w:tcPr>
          <w:p w:rsidR="00A81744" w:rsidRPr="004C5A10" w:rsidRDefault="00A81744" w:rsidP="009672B4">
            <w:r w:rsidRPr="004C5A10">
              <w:t>Tālrunis:</w:t>
            </w:r>
          </w:p>
        </w:tc>
        <w:tc>
          <w:tcPr>
            <w:tcW w:w="2405" w:type="dxa"/>
            <w:tcBorders>
              <w:top w:val="single" w:sz="4" w:space="0" w:color="auto"/>
              <w:bottom w:val="single" w:sz="4" w:space="0" w:color="auto"/>
            </w:tcBorders>
          </w:tcPr>
          <w:p w:rsidR="00A81744" w:rsidRPr="004C5A10" w:rsidRDefault="00A81744" w:rsidP="009672B4"/>
        </w:tc>
        <w:tc>
          <w:tcPr>
            <w:tcW w:w="906" w:type="dxa"/>
            <w:tcBorders>
              <w:top w:val="single" w:sz="4" w:space="0" w:color="auto"/>
            </w:tcBorders>
          </w:tcPr>
          <w:p w:rsidR="00A81744" w:rsidRPr="004C5A10" w:rsidRDefault="00A81744" w:rsidP="009672B4">
            <w:r w:rsidRPr="004C5A10">
              <w:t>Fakss:</w:t>
            </w:r>
          </w:p>
        </w:tc>
        <w:tc>
          <w:tcPr>
            <w:tcW w:w="2560" w:type="dxa"/>
            <w:tcBorders>
              <w:top w:val="single" w:sz="4" w:space="0" w:color="auto"/>
              <w:bottom w:val="single" w:sz="4" w:space="0" w:color="auto"/>
            </w:tcBorders>
          </w:tcPr>
          <w:p w:rsidR="00A81744" w:rsidRPr="004C5A10" w:rsidRDefault="00A81744" w:rsidP="009672B4"/>
        </w:tc>
      </w:tr>
      <w:tr w:rsidR="00A81744" w:rsidRPr="004C5A10">
        <w:trPr>
          <w:cantSplit/>
        </w:trPr>
        <w:tc>
          <w:tcPr>
            <w:tcW w:w="3414" w:type="dxa"/>
          </w:tcPr>
          <w:p w:rsidR="00A81744" w:rsidRPr="004C5A10" w:rsidRDefault="00A81744" w:rsidP="009672B4">
            <w:r w:rsidRPr="004C5A10">
              <w:t>E-pasta adrese:</w:t>
            </w:r>
          </w:p>
        </w:tc>
        <w:tc>
          <w:tcPr>
            <w:tcW w:w="5871" w:type="dxa"/>
            <w:gridSpan w:val="3"/>
            <w:tcBorders>
              <w:bottom w:val="single" w:sz="4" w:space="0" w:color="auto"/>
            </w:tcBorders>
          </w:tcPr>
          <w:p w:rsidR="00A81744" w:rsidRPr="004C5A10" w:rsidRDefault="00A81744" w:rsidP="009672B4"/>
        </w:tc>
      </w:tr>
    </w:tbl>
    <w:p w:rsidR="00A81744" w:rsidRPr="004C5A10" w:rsidRDefault="00A81744" w:rsidP="00D6755F">
      <w:pPr>
        <w:spacing w:before="120"/>
        <w:ind w:firstLine="720"/>
      </w:pPr>
      <w:r w:rsidRPr="004C5A10">
        <w:t xml:space="preserve">Ar šo _______________________________________________________________* </w:t>
      </w:r>
    </w:p>
    <w:p w:rsidR="00A81744" w:rsidRPr="004C5A10" w:rsidRDefault="00A81744" w:rsidP="0052029F">
      <w:pPr>
        <w:spacing w:afterLines="50"/>
        <w:ind w:firstLine="720"/>
        <w:rPr>
          <w:sz w:val="18"/>
          <w:szCs w:val="18"/>
        </w:rPr>
        <w:pPrChange w:id="162" w:author="Liga_Blate" w:date="2014-04-03T11:59:00Z">
          <w:pPr>
            <w:spacing w:afterLines="50"/>
            <w:ind w:firstLine="720"/>
          </w:pPr>
        </w:pPrChange>
      </w:pPr>
      <w:r w:rsidRPr="004C5A10">
        <w:rPr>
          <w:sz w:val="18"/>
          <w:szCs w:val="18"/>
        </w:rPr>
        <w:t xml:space="preserve">                  pretendenta nosaukums, personu apvienības gadījumā – papildus arī katra dalībnieka nosaukums</w:t>
      </w:r>
    </w:p>
    <w:p w:rsidR="00A81744" w:rsidRPr="004C5A10" w:rsidRDefault="00A81744" w:rsidP="0052029F">
      <w:pPr>
        <w:spacing w:afterLines="50"/>
        <w:pPrChange w:id="163" w:author="Liga_Blate" w:date="2014-04-03T11:59:00Z">
          <w:pPr>
            <w:spacing w:afterLines="50"/>
          </w:pPr>
        </w:pPrChange>
      </w:pPr>
      <w:r w:rsidRPr="004C5A10">
        <w:t xml:space="preserve">apliecinām savu dalību atklātā konkursā </w:t>
      </w:r>
      <w:r w:rsidRPr="004C5A10">
        <w:rPr>
          <w:b/>
          <w:bCs/>
        </w:rPr>
        <w:t>„</w:t>
      </w:r>
      <w:r w:rsidRPr="008F59A9">
        <w:rPr>
          <w:b/>
          <w:bCs/>
        </w:rPr>
        <w:t xml:space="preserve">Gājēju ietves izbūve </w:t>
      </w:r>
      <w:proofErr w:type="spellStart"/>
      <w:r w:rsidRPr="008F59A9">
        <w:rPr>
          <w:b/>
          <w:bCs/>
        </w:rPr>
        <w:t>Pļavniekkalna</w:t>
      </w:r>
      <w:proofErr w:type="spellEnd"/>
      <w:r w:rsidRPr="008F59A9">
        <w:rPr>
          <w:b/>
          <w:bCs/>
        </w:rPr>
        <w:t xml:space="preserve"> ielā, Katlakalnā, Ķekavas pagastā, Ķekavas novadā. III kārta</w:t>
      </w:r>
      <w:r w:rsidRPr="004C5A10">
        <w:rPr>
          <w:b/>
          <w:bCs/>
        </w:rPr>
        <w:t>”</w:t>
      </w:r>
      <w:r w:rsidRPr="004C5A10">
        <w:t>, iepirkuma identifikācijas Nr. ĶND/201</w:t>
      </w:r>
      <w:r>
        <w:t>4/5.</w:t>
      </w:r>
    </w:p>
    <w:p w:rsidR="00A81744" w:rsidRPr="004C5A10" w:rsidRDefault="00A81744" w:rsidP="00A71E30">
      <w:pPr>
        <w:numPr>
          <w:ilvl w:val="0"/>
          <w:numId w:val="12"/>
        </w:numPr>
        <w:ind w:left="284" w:hanging="284"/>
      </w:pPr>
      <w:r w:rsidRPr="004C5A10">
        <w:t>Ar šo apliecinām, ka:</w:t>
      </w:r>
    </w:p>
    <w:p w:rsidR="00A81744" w:rsidRPr="004C5A10" w:rsidRDefault="00A81744" w:rsidP="005D0BA5">
      <w:pPr>
        <w:tabs>
          <w:tab w:val="left" w:pos="0"/>
        </w:tabs>
        <w:spacing w:after="120"/>
      </w:pPr>
      <w:r w:rsidRPr="004C5A10">
        <w:rPr>
          <w:sz w:val="22"/>
          <w:szCs w:val="22"/>
        </w:rPr>
        <w:t xml:space="preserve">Attiecībā uz Pretendentu un nolikuma 14.2. minēto personu nav iestājies neviens no Publisko iepirkumu likuma 39.pantā noteiktajiem izslēgšanas gadījumiem, tajā skaitā 39.panta pirmās daļas gadījumiem saistībā ar 39.panta trešās un ceturtās daļas nosacījumiem un nav tādu apstākļu, kuri Pretendentam </w:t>
      </w:r>
      <w:r w:rsidRPr="004C5A10">
        <w:t xml:space="preserve">liegtu piedalīties iepirkuma procedūrā saskaņā ar Publisko iepirkumu likuma prasībām. </w:t>
      </w:r>
    </w:p>
    <w:p w:rsidR="00A81744" w:rsidRPr="004C5A10" w:rsidRDefault="00A81744" w:rsidP="00D32DF0">
      <w:r w:rsidRPr="004C5A10">
        <w:t>Visa piedāvājumā sniegtā informācija ir pilnīga un patiesa.</w:t>
      </w:r>
    </w:p>
    <w:p w:rsidR="00A81744" w:rsidRPr="004C5A10" w:rsidRDefault="00A81744" w:rsidP="00A71E30">
      <w:pPr>
        <w:numPr>
          <w:ilvl w:val="0"/>
          <w:numId w:val="12"/>
        </w:numPr>
        <w:spacing w:before="120"/>
        <w:ind w:left="284" w:hanging="284"/>
      </w:pPr>
      <w:r w:rsidRPr="004C5A10">
        <w:t>Apstiprinām, ka esam iepazinušies ar konkursa nolikumu, tajā skaitā arī ar līguma projektu, un piekrītam visiem tajā minētajiem noteikumiem, tie ir skaidri un saprotami, iebildumu un pretenziju pret tiem nav.</w:t>
      </w:r>
    </w:p>
    <w:p w:rsidR="00A81744" w:rsidRPr="004C5A10" w:rsidRDefault="00A81744" w:rsidP="00A71E30">
      <w:pPr>
        <w:numPr>
          <w:ilvl w:val="0"/>
          <w:numId w:val="12"/>
        </w:numPr>
        <w:ind w:left="284" w:hanging="284"/>
      </w:pPr>
      <w:r w:rsidRPr="004C5A10">
        <w:t>Ar šo apstiprinām, ka mūsu piedāvājums ir spēkā līdz 201</w:t>
      </w:r>
      <w:r>
        <w:t>4</w:t>
      </w:r>
      <w:r w:rsidRPr="004C5A10">
        <w:t>.gada ___. _____________ ieskaitot, un tas var tikt akceptēts jebkurā laikā pirms tā derīguma termiņa vai jebkura tā pagarinājuma izbeigšanās.</w:t>
      </w:r>
    </w:p>
    <w:p w:rsidR="00A81744" w:rsidRPr="004C5A10" w:rsidRDefault="00A81744" w:rsidP="00A71E30">
      <w:pPr>
        <w:numPr>
          <w:ilvl w:val="0"/>
          <w:numId w:val="12"/>
        </w:numPr>
        <w:ind w:left="284" w:hanging="284"/>
      </w:pPr>
      <w:r w:rsidRPr="004C5A10">
        <w:lastRenderedPageBreak/>
        <w:t>Ja pasūtītājs izvēlēsies šo piedāvājumu apņemamies slēgt līgumu un pildīt visus līguma nosacījumus.</w:t>
      </w:r>
    </w:p>
    <w:p w:rsidR="00A81744" w:rsidRPr="004C5A10" w:rsidRDefault="00A81744" w:rsidP="00A71E30">
      <w:pPr>
        <w:numPr>
          <w:ilvl w:val="0"/>
          <w:numId w:val="12"/>
        </w:numPr>
        <w:ind w:left="284" w:hanging="284"/>
      </w:pPr>
      <w:r w:rsidRPr="004C5A10">
        <w:t>Ar šo apliecinām, ka visa iesniegtā informācija ir precīza un patiesa.</w:t>
      </w:r>
    </w:p>
    <w:p w:rsidR="00A81744" w:rsidRPr="004C5A10" w:rsidRDefault="00A81744" w:rsidP="00A71E30">
      <w:pPr>
        <w:numPr>
          <w:ilvl w:val="0"/>
          <w:numId w:val="12"/>
        </w:numPr>
        <w:ind w:left="284" w:hanging="284"/>
      </w:pPr>
      <w:r w:rsidRPr="004C5A10">
        <w:t>Apņemamies konkursā „</w:t>
      </w:r>
      <w:r w:rsidRPr="008F59A9">
        <w:t xml:space="preserve">Gājēju ietves izbūve </w:t>
      </w:r>
      <w:proofErr w:type="spellStart"/>
      <w:r w:rsidRPr="008F59A9">
        <w:t>Pļavniekkalna</w:t>
      </w:r>
      <w:proofErr w:type="spellEnd"/>
      <w:r w:rsidRPr="008F59A9">
        <w:t xml:space="preserve"> ielā, Katlakalnā, Ķekavas pagastā, Ķekavas novadā. III kārta</w:t>
      </w:r>
      <w:r w:rsidRPr="004C5A10">
        <w:t>” (ĶND/201</w:t>
      </w:r>
      <w:r>
        <w:t>4/5)</w:t>
      </w:r>
      <w:r w:rsidRPr="004C5A10">
        <w:t xml:space="preserve"> minētos darbus veikt </w:t>
      </w:r>
      <w:r>
        <w:t xml:space="preserve">līdz </w:t>
      </w:r>
      <w:r w:rsidRPr="004C5A10">
        <w:t>___ (</w:t>
      </w:r>
      <w:r w:rsidRPr="004C5A10">
        <w:rPr>
          <w:i/>
          <w:iCs/>
        </w:rPr>
        <w:t>_______</w:t>
      </w:r>
      <w:r w:rsidRPr="004C5A10">
        <w:t>) _________.</w:t>
      </w:r>
    </w:p>
    <w:p w:rsidR="00A81744" w:rsidRPr="004C5A10" w:rsidRDefault="00A81744" w:rsidP="00D675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04"/>
        <w:gridCol w:w="4024"/>
      </w:tblGrid>
      <w:tr w:rsidR="00A81744" w:rsidRPr="004C5A10">
        <w:trPr>
          <w:trHeight w:val="390"/>
          <w:jc w:val="center"/>
        </w:trPr>
        <w:tc>
          <w:tcPr>
            <w:tcW w:w="4104" w:type="dxa"/>
            <w:vAlign w:val="center"/>
          </w:tcPr>
          <w:p w:rsidR="00A81744" w:rsidRPr="004C5A10" w:rsidRDefault="00A81744" w:rsidP="0046193A">
            <w:pPr>
              <w:jc w:val="right"/>
            </w:pPr>
            <w:r w:rsidRPr="004C5A10">
              <w:t>Pretendenta nosaukums*:</w:t>
            </w:r>
          </w:p>
        </w:tc>
        <w:tc>
          <w:tcPr>
            <w:tcW w:w="4024" w:type="dxa"/>
            <w:vAlign w:val="center"/>
          </w:tcPr>
          <w:p w:rsidR="00A81744" w:rsidRPr="004C5A10" w:rsidRDefault="00A81744" w:rsidP="0046193A"/>
        </w:tc>
      </w:tr>
      <w:tr w:rsidR="00A81744" w:rsidRPr="004C5A10">
        <w:trPr>
          <w:trHeight w:val="390"/>
          <w:jc w:val="center"/>
        </w:trPr>
        <w:tc>
          <w:tcPr>
            <w:tcW w:w="4104" w:type="dxa"/>
            <w:vAlign w:val="center"/>
          </w:tcPr>
          <w:p w:rsidR="00A81744" w:rsidRPr="004C5A10" w:rsidRDefault="00A81744" w:rsidP="0046193A">
            <w:pPr>
              <w:jc w:val="right"/>
            </w:pPr>
            <w:r w:rsidRPr="004C5A10">
              <w:t>Pilnvarotās personas vārds, uzvārds*:</w:t>
            </w:r>
          </w:p>
        </w:tc>
        <w:tc>
          <w:tcPr>
            <w:tcW w:w="4024" w:type="dxa"/>
            <w:vAlign w:val="center"/>
          </w:tcPr>
          <w:p w:rsidR="00A81744" w:rsidRPr="004C5A10" w:rsidRDefault="00A81744" w:rsidP="0046193A"/>
        </w:tc>
      </w:tr>
      <w:tr w:rsidR="00A81744" w:rsidRPr="004C5A10">
        <w:trPr>
          <w:trHeight w:val="390"/>
          <w:jc w:val="center"/>
        </w:trPr>
        <w:tc>
          <w:tcPr>
            <w:tcW w:w="4104" w:type="dxa"/>
            <w:vAlign w:val="center"/>
          </w:tcPr>
          <w:p w:rsidR="00A81744" w:rsidRPr="004C5A10" w:rsidRDefault="00A81744" w:rsidP="0046193A">
            <w:pPr>
              <w:jc w:val="right"/>
            </w:pPr>
            <w:r w:rsidRPr="004C5A10">
              <w:t>Pilnvarotās personas amats*:</w:t>
            </w:r>
          </w:p>
        </w:tc>
        <w:tc>
          <w:tcPr>
            <w:tcW w:w="4024" w:type="dxa"/>
            <w:vAlign w:val="center"/>
          </w:tcPr>
          <w:p w:rsidR="00A81744" w:rsidRPr="004C5A10" w:rsidRDefault="00A81744" w:rsidP="0046193A"/>
        </w:tc>
      </w:tr>
      <w:tr w:rsidR="00A81744" w:rsidRPr="004C5A10">
        <w:trPr>
          <w:trHeight w:val="567"/>
          <w:jc w:val="center"/>
        </w:trPr>
        <w:tc>
          <w:tcPr>
            <w:tcW w:w="4104" w:type="dxa"/>
            <w:vAlign w:val="center"/>
          </w:tcPr>
          <w:p w:rsidR="00A81744" w:rsidRPr="004C5A10" w:rsidRDefault="00A81744" w:rsidP="0046193A">
            <w:pPr>
              <w:jc w:val="right"/>
            </w:pPr>
            <w:r w:rsidRPr="004C5A10">
              <w:t>Pilnvarotās personas paraksts*:</w:t>
            </w:r>
          </w:p>
        </w:tc>
        <w:tc>
          <w:tcPr>
            <w:tcW w:w="4024" w:type="dxa"/>
            <w:vAlign w:val="center"/>
          </w:tcPr>
          <w:p w:rsidR="00A81744" w:rsidRPr="004C5A10" w:rsidRDefault="00A81744" w:rsidP="0046193A"/>
        </w:tc>
      </w:tr>
      <w:tr w:rsidR="00A81744" w:rsidRPr="004C5A10">
        <w:trPr>
          <w:trHeight w:val="442"/>
          <w:jc w:val="center"/>
        </w:trPr>
        <w:tc>
          <w:tcPr>
            <w:tcW w:w="4104" w:type="dxa"/>
            <w:vAlign w:val="center"/>
          </w:tcPr>
          <w:p w:rsidR="00A81744" w:rsidRPr="004C5A10" w:rsidRDefault="00A81744" w:rsidP="0046193A">
            <w:pPr>
              <w:jc w:val="right"/>
            </w:pPr>
            <w:r w:rsidRPr="004C5A10">
              <w:t>Datums:</w:t>
            </w:r>
          </w:p>
        </w:tc>
        <w:tc>
          <w:tcPr>
            <w:tcW w:w="4024" w:type="dxa"/>
            <w:vAlign w:val="center"/>
          </w:tcPr>
          <w:p w:rsidR="00A81744" w:rsidRPr="004C5A10" w:rsidRDefault="00A81744" w:rsidP="0046193A">
            <w:pPr>
              <w:jc w:val="left"/>
            </w:pPr>
          </w:p>
        </w:tc>
      </w:tr>
    </w:tbl>
    <w:p w:rsidR="00A81744" w:rsidRPr="004C5A10" w:rsidRDefault="00A81744" w:rsidP="0035052F">
      <w:pPr>
        <w:pStyle w:val="Header"/>
        <w:tabs>
          <w:tab w:val="clear" w:pos="4153"/>
          <w:tab w:val="clear" w:pos="8306"/>
        </w:tabs>
        <w:ind w:firstLine="720"/>
      </w:pPr>
      <w:r w:rsidRPr="004C5A10">
        <w:tab/>
      </w:r>
      <w:r w:rsidRPr="004C5A10">
        <w:tab/>
      </w:r>
      <w:r w:rsidRPr="004C5A10">
        <w:tab/>
      </w:r>
      <w:r w:rsidRPr="004C5A10">
        <w:tab/>
        <w:t>z.v.</w:t>
      </w:r>
    </w:p>
    <w:p w:rsidR="00A81744" w:rsidRPr="004C5A10" w:rsidRDefault="00A81744" w:rsidP="0035052F">
      <w:pPr>
        <w:rPr>
          <w:sz w:val="22"/>
          <w:szCs w:val="22"/>
        </w:rPr>
      </w:pPr>
      <w:r w:rsidRPr="004C5A10">
        <w:rPr>
          <w:sz w:val="22"/>
          <w:szCs w:val="22"/>
        </w:rPr>
        <w:t>___________________________</w:t>
      </w:r>
    </w:p>
    <w:p w:rsidR="00A81744" w:rsidRPr="004C5A10" w:rsidRDefault="00A81744" w:rsidP="0035052F">
      <w:pPr>
        <w:rPr>
          <w:i/>
          <w:iCs/>
          <w:sz w:val="22"/>
          <w:szCs w:val="22"/>
        </w:rPr>
      </w:pPr>
      <w:r w:rsidRPr="004C5A10">
        <w:rPr>
          <w:sz w:val="22"/>
          <w:szCs w:val="22"/>
        </w:rPr>
        <w:t xml:space="preserve">* </w:t>
      </w:r>
      <w:r w:rsidRPr="004C5A10">
        <w:rPr>
          <w:b/>
          <w:bCs/>
          <w:i/>
          <w:iCs/>
          <w:sz w:val="22"/>
          <w:szCs w:val="22"/>
        </w:rPr>
        <w:t>Ja piedāvājumu iesniedz personu apvienība</w:t>
      </w:r>
      <w:r w:rsidRPr="004C5A10">
        <w:rPr>
          <w:i/>
          <w:iCs/>
          <w:sz w:val="22"/>
          <w:szCs w:val="22"/>
        </w:rPr>
        <w:t xml:space="preserve">, šie lauki jāaizpilda par katru personu apvienības dalībnieku un pieteikums jāparaksta visiem dalībniekiem (nolikuma </w:t>
      </w:r>
      <w:fldSimple w:instr=" REF _Ref134806305 \r \h  \* MERGEFORMAT ">
        <w:r w:rsidRPr="00463ECB">
          <w:rPr>
            <w:i/>
            <w:iCs/>
            <w:sz w:val="22"/>
            <w:szCs w:val="22"/>
          </w:rPr>
          <w:t>12.6</w:t>
        </w:r>
      </w:fldSimple>
      <w:r w:rsidRPr="004C5A10">
        <w:rPr>
          <w:i/>
          <w:iCs/>
          <w:sz w:val="22"/>
          <w:szCs w:val="22"/>
        </w:rPr>
        <w:t>.punkts).</w:t>
      </w:r>
    </w:p>
    <w:p w:rsidR="00A81744" w:rsidRPr="004C5A10" w:rsidRDefault="00A81744" w:rsidP="0035052F">
      <w:pPr>
        <w:rPr>
          <w:i/>
          <w:iCs/>
          <w:sz w:val="22"/>
          <w:szCs w:val="22"/>
          <w:u w:val="single"/>
        </w:rPr>
      </w:pPr>
      <w:r w:rsidRPr="004C5A10">
        <w:rPr>
          <w:i/>
          <w:iCs/>
          <w:sz w:val="22"/>
          <w:szCs w:val="22"/>
        </w:rPr>
        <w:t>Papildus jāiesniedz pilnvara ar informāciju par personu apvienības vārdā izvirzīto atbildīgo juridisko personu un dokumentu parakstīšanai attiecīgi pilnvaroto fizisko personu, kā arī papildus jānorāda katras personas atbildības apjoms.</w:t>
      </w:r>
    </w:p>
    <w:p w:rsidR="00A81744" w:rsidRPr="004C5A10" w:rsidRDefault="00A81744" w:rsidP="0035052F">
      <w:pPr>
        <w:jc w:val="center"/>
        <w:rPr>
          <w:b/>
          <w:bCs/>
          <w:sz w:val="28"/>
          <w:szCs w:val="28"/>
        </w:rPr>
      </w:pPr>
    </w:p>
    <w:p w:rsidR="00A81744" w:rsidRPr="004C5A10" w:rsidRDefault="00A81744" w:rsidP="0035052F">
      <w:pPr>
        <w:jc w:val="center"/>
        <w:rPr>
          <w:b/>
          <w:bCs/>
          <w:sz w:val="28"/>
          <w:szCs w:val="28"/>
        </w:rPr>
      </w:pPr>
    </w:p>
    <w:p w:rsidR="00A81744" w:rsidRPr="004C5A10" w:rsidRDefault="00A81744" w:rsidP="0035052F">
      <w:pPr>
        <w:jc w:val="center"/>
        <w:rPr>
          <w:b/>
          <w:bCs/>
          <w:sz w:val="28"/>
          <w:szCs w:val="28"/>
        </w:rPr>
      </w:pPr>
      <w:r w:rsidRPr="004C5A10">
        <w:rPr>
          <w:b/>
          <w:bCs/>
          <w:sz w:val="28"/>
          <w:szCs w:val="28"/>
        </w:rPr>
        <w:br w:type="page"/>
      </w:r>
      <w:r w:rsidRPr="004C5A10">
        <w:rPr>
          <w:b/>
          <w:bCs/>
          <w:sz w:val="28"/>
          <w:szCs w:val="28"/>
        </w:rPr>
        <w:lastRenderedPageBreak/>
        <w:t>2.FORMA</w:t>
      </w:r>
    </w:p>
    <w:p w:rsidR="00A81744" w:rsidRPr="004C5A10" w:rsidRDefault="00A81744" w:rsidP="0035052F">
      <w:pPr>
        <w:jc w:val="center"/>
        <w:rPr>
          <w:i/>
          <w:iCs/>
        </w:rPr>
      </w:pPr>
    </w:p>
    <w:p w:rsidR="00A81744" w:rsidRPr="004C5A10" w:rsidRDefault="00A81744" w:rsidP="0035052F">
      <w:pPr>
        <w:jc w:val="center"/>
        <w:rPr>
          <w:b/>
          <w:bCs/>
          <w:sz w:val="28"/>
          <w:szCs w:val="28"/>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7"/>
        <w:gridCol w:w="3097"/>
      </w:tblGrid>
      <w:tr w:rsidR="00A81744" w:rsidRPr="004C5A10">
        <w:tc>
          <w:tcPr>
            <w:tcW w:w="2382" w:type="dxa"/>
            <w:tcBorders>
              <w:top w:val="nil"/>
              <w:left w:val="nil"/>
              <w:right w:val="nil"/>
            </w:tcBorders>
          </w:tcPr>
          <w:p w:rsidR="00A81744" w:rsidRPr="004C5A10" w:rsidRDefault="00A81744" w:rsidP="00C03F01"/>
        </w:tc>
        <w:tc>
          <w:tcPr>
            <w:tcW w:w="3808" w:type="dxa"/>
            <w:tcBorders>
              <w:top w:val="nil"/>
              <w:left w:val="nil"/>
              <w:bottom w:val="nil"/>
              <w:right w:val="nil"/>
            </w:tcBorders>
          </w:tcPr>
          <w:p w:rsidR="00A81744" w:rsidRPr="004C5A10" w:rsidRDefault="00A81744" w:rsidP="00C03F01"/>
        </w:tc>
        <w:tc>
          <w:tcPr>
            <w:tcW w:w="3098" w:type="dxa"/>
            <w:tcBorders>
              <w:top w:val="nil"/>
              <w:left w:val="nil"/>
              <w:right w:val="nil"/>
            </w:tcBorders>
          </w:tcPr>
          <w:p w:rsidR="00A81744" w:rsidRPr="004C5A10" w:rsidRDefault="00A81744" w:rsidP="00C03F01"/>
        </w:tc>
      </w:tr>
      <w:tr w:rsidR="00A81744" w:rsidRPr="004C5A10">
        <w:tc>
          <w:tcPr>
            <w:tcW w:w="2382" w:type="dxa"/>
            <w:tcBorders>
              <w:left w:val="nil"/>
              <w:bottom w:val="nil"/>
              <w:right w:val="nil"/>
            </w:tcBorders>
          </w:tcPr>
          <w:p w:rsidR="00A81744" w:rsidRPr="004C5A10" w:rsidRDefault="00A81744" w:rsidP="00C03F01">
            <w:pPr>
              <w:jc w:val="center"/>
              <w:rPr>
                <w:sz w:val="16"/>
                <w:szCs w:val="16"/>
              </w:rPr>
            </w:pPr>
            <w:r w:rsidRPr="004C5A10">
              <w:rPr>
                <w:sz w:val="16"/>
                <w:szCs w:val="16"/>
              </w:rPr>
              <w:t>sastādīšanas vieta</w:t>
            </w:r>
          </w:p>
        </w:tc>
        <w:tc>
          <w:tcPr>
            <w:tcW w:w="3808" w:type="dxa"/>
            <w:tcBorders>
              <w:top w:val="nil"/>
              <w:left w:val="nil"/>
              <w:bottom w:val="nil"/>
              <w:right w:val="nil"/>
            </w:tcBorders>
          </w:tcPr>
          <w:p w:rsidR="00A81744" w:rsidRPr="004C5A10" w:rsidRDefault="00A81744" w:rsidP="00C03F01">
            <w:pPr>
              <w:rPr>
                <w:sz w:val="16"/>
                <w:szCs w:val="16"/>
              </w:rPr>
            </w:pPr>
          </w:p>
        </w:tc>
        <w:tc>
          <w:tcPr>
            <w:tcW w:w="3098" w:type="dxa"/>
            <w:tcBorders>
              <w:left w:val="nil"/>
              <w:bottom w:val="nil"/>
              <w:right w:val="nil"/>
            </w:tcBorders>
          </w:tcPr>
          <w:p w:rsidR="00A81744" w:rsidRPr="004C5A10" w:rsidRDefault="00A81744" w:rsidP="00C03F01">
            <w:pPr>
              <w:jc w:val="center"/>
              <w:rPr>
                <w:sz w:val="16"/>
                <w:szCs w:val="16"/>
              </w:rPr>
            </w:pPr>
            <w:r w:rsidRPr="004C5A10">
              <w:rPr>
                <w:sz w:val="16"/>
                <w:szCs w:val="16"/>
              </w:rPr>
              <w:t>datums</w:t>
            </w:r>
          </w:p>
        </w:tc>
      </w:tr>
    </w:tbl>
    <w:p w:rsidR="00A81744" w:rsidRPr="004C5A10" w:rsidRDefault="00A81744" w:rsidP="0035052F">
      <w:pPr>
        <w:jc w:val="center"/>
        <w:rPr>
          <w:b/>
          <w:bCs/>
          <w:sz w:val="28"/>
          <w:szCs w:val="28"/>
        </w:rPr>
      </w:pPr>
    </w:p>
    <w:p w:rsidR="00A81744" w:rsidRPr="004C5A10" w:rsidRDefault="00A81744" w:rsidP="00C374C5">
      <w:pPr>
        <w:pStyle w:val="Heading1"/>
        <w:numPr>
          <w:ilvl w:val="0"/>
          <w:numId w:val="0"/>
        </w:numPr>
        <w:spacing w:afterLines="0"/>
        <w:jc w:val="center"/>
        <w:rPr>
          <w:rFonts w:ascii="Times New Roman" w:hAnsi="Times New Roman" w:cs="Times New Roman"/>
          <w:sz w:val="28"/>
          <w:szCs w:val="28"/>
        </w:rPr>
      </w:pPr>
      <w:bookmarkStart w:id="164" w:name="_Toc382216778"/>
      <w:r w:rsidRPr="004C5A10">
        <w:rPr>
          <w:rFonts w:ascii="Times New Roman" w:hAnsi="Times New Roman" w:cs="Times New Roman"/>
          <w:sz w:val="28"/>
          <w:szCs w:val="28"/>
        </w:rPr>
        <w:t>PRETENDENTA REALIZĒTO BŪVDARBU SARAKSTS</w:t>
      </w:r>
      <w:bookmarkEnd w:id="164"/>
    </w:p>
    <w:p w:rsidR="00A81744" w:rsidRPr="004C5A10" w:rsidRDefault="00A81744" w:rsidP="00C374C5">
      <w:pPr>
        <w:pStyle w:val="BodyText"/>
        <w:tabs>
          <w:tab w:val="left" w:pos="900"/>
          <w:tab w:val="left" w:pos="1080"/>
          <w:tab w:val="left" w:pos="3119"/>
        </w:tabs>
        <w:spacing w:before="0"/>
        <w:jc w:val="center"/>
      </w:pPr>
    </w:p>
    <w:p w:rsidR="00A81744" w:rsidRPr="004C5A10" w:rsidRDefault="00A81744" w:rsidP="00C374C5">
      <w:pPr>
        <w:pStyle w:val="BodyText"/>
        <w:tabs>
          <w:tab w:val="left" w:pos="900"/>
          <w:tab w:val="left" w:pos="1080"/>
          <w:tab w:val="left" w:pos="3119"/>
        </w:tabs>
        <w:spacing w:before="0"/>
        <w:jc w:val="center"/>
      </w:pPr>
      <w:r w:rsidRPr="004C5A10">
        <w:t xml:space="preserve">Atklātam konkursam </w:t>
      </w:r>
    </w:p>
    <w:p w:rsidR="00A81744" w:rsidRPr="004C5A10" w:rsidRDefault="00A81744" w:rsidP="003B5455">
      <w:pPr>
        <w:pStyle w:val="BodyText"/>
        <w:tabs>
          <w:tab w:val="left" w:pos="900"/>
          <w:tab w:val="left" w:pos="1080"/>
          <w:tab w:val="left" w:pos="3119"/>
        </w:tabs>
        <w:spacing w:before="0"/>
        <w:jc w:val="center"/>
        <w:rPr>
          <w:b/>
          <w:bCs/>
          <w:sz w:val="28"/>
          <w:szCs w:val="28"/>
        </w:rPr>
      </w:pPr>
      <w:r w:rsidRPr="004C5A10">
        <w:rPr>
          <w:b/>
          <w:bCs/>
          <w:sz w:val="28"/>
          <w:szCs w:val="28"/>
        </w:rPr>
        <w:t>„</w:t>
      </w:r>
      <w:r w:rsidRPr="00070FD2">
        <w:rPr>
          <w:b/>
          <w:bCs/>
          <w:sz w:val="28"/>
          <w:szCs w:val="28"/>
        </w:rPr>
        <w:t xml:space="preserve">Gājēju ietves izbūve </w:t>
      </w:r>
      <w:proofErr w:type="spellStart"/>
      <w:r w:rsidRPr="00070FD2">
        <w:rPr>
          <w:b/>
          <w:bCs/>
          <w:sz w:val="28"/>
          <w:szCs w:val="28"/>
        </w:rPr>
        <w:t>Pļavniekkalna</w:t>
      </w:r>
      <w:proofErr w:type="spellEnd"/>
      <w:r w:rsidRPr="00070FD2">
        <w:rPr>
          <w:b/>
          <w:bCs/>
          <w:sz w:val="28"/>
          <w:szCs w:val="28"/>
        </w:rPr>
        <w:t xml:space="preserve"> ielā, Katlakalnā, Ķekavas pagastā, Ķekavas novadā. III kārta</w:t>
      </w:r>
      <w:r w:rsidRPr="004C5A10">
        <w:rPr>
          <w:b/>
          <w:bCs/>
          <w:sz w:val="28"/>
          <w:szCs w:val="28"/>
        </w:rPr>
        <w:t>”</w:t>
      </w:r>
    </w:p>
    <w:p w:rsidR="00A81744" w:rsidRPr="004C5A10" w:rsidRDefault="00A81744" w:rsidP="003B5455">
      <w:pPr>
        <w:pStyle w:val="BodyText"/>
        <w:tabs>
          <w:tab w:val="left" w:pos="900"/>
          <w:tab w:val="left" w:pos="1080"/>
          <w:tab w:val="left" w:pos="3119"/>
        </w:tabs>
        <w:spacing w:before="0"/>
        <w:jc w:val="center"/>
      </w:pPr>
      <w:r w:rsidRPr="004C5A10">
        <w:t>Iepirkuma identifikācijas Nr. ĶND/201</w:t>
      </w:r>
      <w:r>
        <w:t>4/5</w:t>
      </w:r>
    </w:p>
    <w:p w:rsidR="00A81744" w:rsidRPr="004C5A10" w:rsidRDefault="00A81744" w:rsidP="00B864E9">
      <w:pPr>
        <w:ind w:left="360"/>
        <w:jc w:val="right"/>
        <w:rPr>
          <w:noProof/>
        </w:rPr>
      </w:pPr>
    </w:p>
    <w:tbl>
      <w:tblPr>
        <w:tblW w:w="953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023"/>
        <w:gridCol w:w="1596"/>
        <w:gridCol w:w="1083"/>
        <w:gridCol w:w="2264"/>
        <w:gridCol w:w="867"/>
        <w:gridCol w:w="2170"/>
      </w:tblGrid>
      <w:tr w:rsidR="00A81744" w:rsidRPr="004C5A10">
        <w:trPr>
          <w:cantSplit/>
        </w:trPr>
        <w:tc>
          <w:tcPr>
            <w:tcW w:w="534" w:type="dxa"/>
            <w:vMerge w:val="restart"/>
            <w:shd w:val="clear" w:color="auto" w:fill="CCCCCC"/>
            <w:vAlign w:val="center"/>
          </w:tcPr>
          <w:p w:rsidR="00A81744" w:rsidRPr="004C5A10" w:rsidRDefault="00A81744" w:rsidP="00EE75F8">
            <w:pPr>
              <w:jc w:val="center"/>
              <w:rPr>
                <w:sz w:val="20"/>
                <w:szCs w:val="20"/>
              </w:rPr>
            </w:pPr>
            <w:r w:rsidRPr="004C5A10">
              <w:rPr>
                <w:sz w:val="20"/>
                <w:szCs w:val="20"/>
              </w:rPr>
              <w:t>№</w:t>
            </w:r>
          </w:p>
        </w:tc>
        <w:tc>
          <w:tcPr>
            <w:tcW w:w="1023" w:type="dxa"/>
            <w:vMerge w:val="restart"/>
            <w:shd w:val="clear" w:color="auto" w:fill="CCCCCC"/>
            <w:vAlign w:val="center"/>
          </w:tcPr>
          <w:p w:rsidR="00A81744" w:rsidRPr="004C5A10" w:rsidRDefault="00A81744" w:rsidP="00EE75F8">
            <w:pPr>
              <w:jc w:val="center"/>
              <w:rPr>
                <w:sz w:val="20"/>
                <w:szCs w:val="20"/>
              </w:rPr>
            </w:pPr>
            <w:r w:rsidRPr="004C5A10">
              <w:rPr>
                <w:sz w:val="20"/>
                <w:szCs w:val="20"/>
              </w:rPr>
              <w:t xml:space="preserve">Noslēgtā būvdarbu </w:t>
            </w:r>
            <w:r w:rsidRPr="004C5A10">
              <w:rPr>
                <w:b/>
                <w:bCs/>
                <w:sz w:val="20"/>
                <w:szCs w:val="20"/>
              </w:rPr>
              <w:t>līguma summa</w:t>
            </w:r>
            <w:r w:rsidRPr="004C5A10">
              <w:rPr>
                <w:sz w:val="20"/>
                <w:szCs w:val="20"/>
              </w:rPr>
              <w:t>, bez PVN*</w:t>
            </w:r>
          </w:p>
        </w:tc>
        <w:tc>
          <w:tcPr>
            <w:tcW w:w="1596" w:type="dxa"/>
            <w:vMerge w:val="restart"/>
            <w:shd w:val="clear" w:color="auto" w:fill="CCCCCC"/>
            <w:vAlign w:val="center"/>
          </w:tcPr>
          <w:p w:rsidR="00A81744" w:rsidRPr="004C5A10" w:rsidRDefault="00A81744" w:rsidP="00EE75F8">
            <w:pPr>
              <w:jc w:val="center"/>
              <w:rPr>
                <w:sz w:val="20"/>
                <w:szCs w:val="20"/>
              </w:rPr>
            </w:pPr>
            <w:r w:rsidRPr="004C5A10">
              <w:rPr>
                <w:sz w:val="20"/>
                <w:szCs w:val="20"/>
              </w:rPr>
              <w:t xml:space="preserve">Būvdarbu </w:t>
            </w:r>
            <w:r w:rsidRPr="004C5A10">
              <w:rPr>
                <w:b/>
                <w:bCs/>
                <w:sz w:val="20"/>
                <w:szCs w:val="20"/>
              </w:rPr>
              <w:t xml:space="preserve">pasūtītāja nosaukums, adrese un kontaktpersona un tālruņa numurs </w:t>
            </w:r>
          </w:p>
        </w:tc>
        <w:tc>
          <w:tcPr>
            <w:tcW w:w="1083" w:type="dxa"/>
            <w:vMerge w:val="restart"/>
            <w:shd w:val="clear" w:color="auto" w:fill="CCCCCC"/>
            <w:vAlign w:val="center"/>
          </w:tcPr>
          <w:p w:rsidR="00A81744" w:rsidRPr="004C5A10" w:rsidRDefault="00A81744" w:rsidP="00EE75F8">
            <w:pPr>
              <w:jc w:val="center"/>
              <w:rPr>
                <w:sz w:val="20"/>
                <w:szCs w:val="20"/>
              </w:rPr>
            </w:pPr>
            <w:r w:rsidRPr="004C5A10">
              <w:rPr>
                <w:sz w:val="20"/>
                <w:szCs w:val="20"/>
              </w:rPr>
              <w:t xml:space="preserve">Būvdarbu izpildes </w:t>
            </w:r>
            <w:r w:rsidRPr="004C5A10">
              <w:rPr>
                <w:b/>
                <w:bCs/>
                <w:sz w:val="20"/>
                <w:szCs w:val="20"/>
              </w:rPr>
              <w:t>termiņi</w:t>
            </w:r>
            <w:r w:rsidRPr="004C5A10">
              <w:rPr>
                <w:sz w:val="20"/>
                <w:szCs w:val="20"/>
              </w:rPr>
              <w:t xml:space="preserve"> (no - līdz)</w:t>
            </w:r>
          </w:p>
        </w:tc>
        <w:tc>
          <w:tcPr>
            <w:tcW w:w="5301" w:type="dxa"/>
            <w:gridSpan w:val="3"/>
            <w:shd w:val="clear" w:color="auto" w:fill="CCCCCC"/>
            <w:vAlign w:val="center"/>
          </w:tcPr>
          <w:p w:rsidR="00A81744" w:rsidRPr="004C5A10" w:rsidRDefault="00A81744" w:rsidP="00EE75F8">
            <w:pPr>
              <w:jc w:val="center"/>
              <w:rPr>
                <w:b/>
                <w:bCs/>
                <w:sz w:val="20"/>
                <w:szCs w:val="20"/>
              </w:rPr>
            </w:pPr>
            <w:r w:rsidRPr="004C5A10">
              <w:rPr>
                <w:b/>
                <w:bCs/>
                <w:sz w:val="20"/>
                <w:szCs w:val="20"/>
              </w:rPr>
              <w:t>Informācija par būvēto objektu</w:t>
            </w:r>
          </w:p>
        </w:tc>
      </w:tr>
      <w:tr w:rsidR="00A81744" w:rsidRPr="004C5A10">
        <w:trPr>
          <w:cantSplit/>
        </w:trPr>
        <w:tc>
          <w:tcPr>
            <w:tcW w:w="534" w:type="dxa"/>
            <w:vMerge/>
            <w:vAlign w:val="center"/>
          </w:tcPr>
          <w:p w:rsidR="00A81744" w:rsidRPr="004C5A10" w:rsidRDefault="00A81744" w:rsidP="00EE75F8">
            <w:pPr>
              <w:jc w:val="center"/>
              <w:rPr>
                <w:sz w:val="20"/>
                <w:szCs w:val="20"/>
              </w:rPr>
            </w:pPr>
          </w:p>
        </w:tc>
        <w:tc>
          <w:tcPr>
            <w:tcW w:w="1023" w:type="dxa"/>
            <w:vMerge/>
            <w:vAlign w:val="center"/>
          </w:tcPr>
          <w:p w:rsidR="00A81744" w:rsidRPr="004C5A10" w:rsidRDefault="00A81744" w:rsidP="00EE75F8">
            <w:pPr>
              <w:jc w:val="center"/>
              <w:rPr>
                <w:sz w:val="20"/>
                <w:szCs w:val="20"/>
              </w:rPr>
            </w:pPr>
          </w:p>
        </w:tc>
        <w:tc>
          <w:tcPr>
            <w:tcW w:w="1596" w:type="dxa"/>
            <w:vMerge/>
            <w:vAlign w:val="center"/>
          </w:tcPr>
          <w:p w:rsidR="00A81744" w:rsidRPr="004C5A10" w:rsidRDefault="00A81744" w:rsidP="00EE75F8">
            <w:pPr>
              <w:jc w:val="center"/>
              <w:rPr>
                <w:sz w:val="20"/>
                <w:szCs w:val="20"/>
              </w:rPr>
            </w:pPr>
          </w:p>
        </w:tc>
        <w:tc>
          <w:tcPr>
            <w:tcW w:w="1083" w:type="dxa"/>
            <w:vMerge/>
            <w:vAlign w:val="center"/>
          </w:tcPr>
          <w:p w:rsidR="00A81744" w:rsidRPr="004C5A10" w:rsidRDefault="00A81744" w:rsidP="00EE75F8">
            <w:pPr>
              <w:jc w:val="center"/>
              <w:rPr>
                <w:sz w:val="20"/>
                <w:szCs w:val="20"/>
              </w:rPr>
            </w:pPr>
          </w:p>
        </w:tc>
        <w:tc>
          <w:tcPr>
            <w:tcW w:w="2264" w:type="dxa"/>
            <w:shd w:val="clear" w:color="auto" w:fill="E0E0E0"/>
            <w:vAlign w:val="center"/>
          </w:tcPr>
          <w:p w:rsidR="00A81744" w:rsidRPr="004C5A10" w:rsidRDefault="00A81744" w:rsidP="00EE75F8">
            <w:pPr>
              <w:jc w:val="center"/>
              <w:rPr>
                <w:sz w:val="20"/>
                <w:szCs w:val="20"/>
              </w:rPr>
            </w:pPr>
            <w:r w:rsidRPr="004C5A10">
              <w:rPr>
                <w:sz w:val="20"/>
                <w:szCs w:val="20"/>
              </w:rPr>
              <w:t xml:space="preserve">Būvobjekta nosaukums, funkcija un īss raksturojums </w:t>
            </w:r>
          </w:p>
        </w:tc>
        <w:tc>
          <w:tcPr>
            <w:tcW w:w="867" w:type="dxa"/>
            <w:shd w:val="clear" w:color="auto" w:fill="E0E0E0"/>
            <w:vAlign w:val="center"/>
          </w:tcPr>
          <w:p w:rsidR="00A81744" w:rsidRPr="004C5A10" w:rsidRDefault="00A81744" w:rsidP="00EE75F8">
            <w:pPr>
              <w:jc w:val="center"/>
              <w:rPr>
                <w:sz w:val="20"/>
                <w:szCs w:val="20"/>
              </w:rPr>
            </w:pPr>
            <w:proofErr w:type="spellStart"/>
            <w:r w:rsidRPr="004C5A10">
              <w:rPr>
                <w:sz w:val="20"/>
                <w:szCs w:val="20"/>
              </w:rPr>
              <w:t>Objekta</w:t>
            </w:r>
            <w:r w:rsidRPr="004C5A10">
              <w:rPr>
                <w:b/>
                <w:bCs/>
                <w:sz w:val="20"/>
                <w:szCs w:val="20"/>
              </w:rPr>
              <w:t>platība</w:t>
            </w:r>
            <w:proofErr w:type="spellEnd"/>
            <w:r w:rsidRPr="004C5A10">
              <w:rPr>
                <w:sz w:val="20"/>
                <w:szCs w:val="20"/>
              </w:rPr>
              <w:t xml:space="preserve"> m</w:t>
            </w:r>
            <w:r w:rsidRPr="004C5A10">
              <w:rPr>
                <w:sz w:val="20"/>
                <w:szCs w:val="20"/>
                <w:vertAlign w:val="superscript"/>
              </w:rPr>
              <w:t>2</w:t>
            </w:r>
          </w:p>
        </w:tc>
        <w:tc>
          <w:tcPr>
            <w:tcW w:w="2170" w:type="dxa"/>
            <w:shd w:val="clear" w:color="auto" w:fill="E0E0E0"/>
            <w:vAlign w:val="center"/>
          </w:tcPr>
          <w:p w:rsidR="00A81744" w:rsidRPr="004C5A10" w:rsidRDefault="00A81744" w:rsidP="00EE75F8">
            <w:pPr>
              <w:jc w:val="center"/>
              <w:rPr>
                <w:sz w:val="20"/>
                <w:szCs w:val="20"/>
              </w:rPr>
            </w:pPr>
            <w:r w:rsidRPr="004C5A10">
              <w:rPr>
                <w:sz w:val="20"/>
                <w:szCs w:val="20"/>
              </w:rPr>
              <w:t xml:space="preserve">Uzskaitīt veiktos </w:t>
            </w:r>
            <w:r w:rsidRPr="004C5A10">
              <w:rPr>
                <w:b/>
                <w:bCs/>
                <w:sz w:val="20"/>
                <w:szCs w:val="20"/>
              </w:rPr>
              <w:t>darbus objektā</w:t>
            </w:r>
            <w:r w:rsidRPr="004C5A10">
              <w:rPr>
                <w:sz w:val="20"/>
                <w:szCs w:val="20"/>
              </w:rPr>
              <w:t xml:space="preserve"> (darbu veids, norādot vai veikts pašu spēkiem vai apakšuzņēmējs)</w:t>
            </w:r>
          </w:p>
        </w:tc>
      </w:tr>
      <w:tr w:rsidR="00A81744" w:rsidRPr="004C5A10">
        <w:tc>
          <w:tcPr>
            <w:tcW w:w="534" w:type="dxa"/>
          </w:tcPr>
          <w:p w:rsidR="00A81744" w:rsidRPr="004C5A10" w:rsidRDefault="00A81744" w:rsidP="00EE75F8">
            <w:pPr>
              <w:jc w:val="center"/>
              <w:rPr>
                <w:b/>
                <w:bCs/>
              </w:rPr>
            </w:pPr>
          </w:p>
        </w:tc>
        <w:tc>
          <w:tcPr>
            <w:tcW w:w="1023" w:type="dxa"/>
          </w:tcPr>
          <w:p w:rsidR="00A81744" w:rsidRPr="004C5A10" w:rsidRDefault="00A81744" w:rsidP="00EE75F8">
            <w:pPr>
              <w:jc w:val="center"/>
            </w:pPr>
          </w:p>
        </w:tc>
        <w:tc>
          <w:tcPr>
            <w:tcW w:w="1596" w:type="dxa"/>
          </w:tcPr>
          <w:p w:rsidR="00A81744" w:rsidRPr="004C5A10" w:rsidRDefault="00A81744" w:rsidP="00EE75F8">
            <w:pPr>
              <w:jc w:val="center"/>
            </w:pPr>
          </w:p>
        </w:tc>
        <w:tc>
          <w:tcPr>
            <w:tcW w:w="1083" w:type="dxa"/>
          </w:tcPr>
          <w:p w:rsidR="00A81744" w:rsidRPr="004C5A10" w:rsidRDefault="00A81744" w:rsidP="00EE75F8">
            <w:pPr>
              <w:jc w:val="center"/>
            </w:pPr>
          </w:p>
        </w:tc>
        <w:tc>
          <w:tcPr>
            <w:tcW w:w="2264" w:type="dxa"/>
          </w:tcPr>
          <w:p w:rsidR="00A81744" w:rsidRPr="004C5A10" w:rsidRDefault="00A81744" w:rsidP="00EE75F8">
            <w:pPr>
              <w:jc w:val="center"/>
            </w:pPr>
          </w:p>
        </w:tc>
        <w:tc>
          <w:tcPr>
            <w:tcW w:w="867" w:type="dxa"/>
          </w:tcPr>
          <w:p w:rsidR="00A81744" w:rsidRPr="004C5A10" w:rsidRDefault="00A81744" w:rsidP="00EE75F8">
            <w:pPr>
              <w:jc w:val="center"/>
            </w:pPr>
          </w:p>
        </w:tc>
        <w:tc>
          <w:tcPr>
            <w:tcW w:w="2170" w:type="dxa"/>
          </w:tcPr>
          <w:p w:rsidR="00A81744" w:rsidRPr="004C5A10" w:rsidRDefault="00A81744" w:rsidP="00EE75F8">
            <w:pPr>
              <w:jc w:val="center"/>
            </w:pPr>
          </w:p>
        </w:tc>
      </w:tr>
      <w:tr w:rsidR="00A81744" w:rsidRPr="004C5A10">
        <w:tc>
          <w:tcPr>
            <w:tcW w:w="534" w:type="dxa"/>
          </w:tcPr>
          <w:p w:rsidR="00A81744" w:rsidRPr="004C5A10" w:rsidRDefault="00A81744" w:rsidP="00EE75F8">
            <w:pPr>
              <w:jc w:val="center"/>
              <w:rPr>
                <w:b/>
                <w:bCs/>
              </w:rPr>
            </w:pPr>
          </w:p>
        </w:tc>
        <w:tc>
          <w:tcPr>
            <w:tcW w:w="1023" w:type="dxa"/>
          </w:tcPr>
          <w:p w:rsidR="00A81744" w:rsidRPr="004C5A10" w:rsidRDefault="00A81744" w:rsidP="00EE75F8">
            <w:pPr>
              <w:jc w:val="center"/>
            </w:pPr>
          </w:p>
        </w:tc>
        <w:tc>
          <w:tcPr>
            <w:tcW w:w="1596" w:type="dxa"/>
          </w:tcPr>
          <w:p w:rsidR="00A81744" w:rsidRPr="004C5A10" w:rsidRDefault="00A81744" w:rsidP="00EE75F8">
            <w:pPr>
              <w:jc w:val="center"/>
            </w:pPr>
          </w:p>
        </w:tc>
        <w:tc>
          <w:tcPr>
            <w:tcW w:w="1083" w:type="dxa"/>
          </w:tcPr>
          <w:p w:rsidR="00A81744" w:rsidRPr="004C5A10" w:rsidRDefault="00A81744" w:rsidP="00EE75F8">
            <w:pPr>
              <w:jc w:val="center"/>
            </w:pPr>
          </w:p>
        </w:tc>
        <w:tc>
          <w:tcPr>
            <w:tcW w:w="2264" w:type="dxa"/>
          </w:tcPr>
          <w:p w:rsidR="00A81744" w:rsidRPr="004C5A10" w:rsidRDefault="00A81744" w:rsidP="00EE75F8">
            <w:pPr>
              <w:jc w:val="center"/>
            </w:pPr>
          </w:p>
        </w:tc>
        <w:tc>
          <w:tcPr>
            <w:tcW w:w="867" w:type="dxa"/>
          </w:tcPr>
          <w:p w:rsidR="00A81744" w:rsidRPr="004C5A10" w:rsidRDefault="00A81744" w:rsidP="00EE75F8">
            <w:pPr>
              <w:jc w:val="center"/>
            </w:pPr>
          </w:p>
        </w:tc>
        <w:tc>
          <w:tcPr>
            <w:tcW w:w="2170" w:type="dxa"/>
          </w:tcPr>
          <w:p w:rsidR="00A81744" w:rsidRPr="004C5A10" w:rsidRDefault="00A81744" w:rsidP="00EE75F8">
            <w:pPr>
              <w:jc w:val="center"/>
            </w:pPr>
          </w:p>
        </w:tc>
      </w:tr>
      <w:tr w:rsidR="00A81744" w:rsidRPr="004C5A10">
        <w:tc>
          <w:tcPr>
            <w:tcW w:w="534" w:type="dxa"/>
          </w:tcPr>
          <w:p w:rsidR="00A81744" w:rsidRPr="004C5A10" w:rsidRDefault="00A81744" w:rsidP="00EE75F8">
            <w:pPr>
              <w:jc w:val="center"/>
              <w:rPr>
                <w:b/>
                <w:bCs/>
              </w:rPr>
            </w:pPr>
          </w:p>
        </w:tc>
        <w:tc>
          <w:tcPr>
            <w:tcW w:w="1023" w:type="dxa"/>
          </w:tcPr>
          <w:p w:rsidR="00A81744" w:rsidRPr="004C5A10" w:rsidRDefault="00A81744" w:rsidP="00EE75F8">
            <w:pPr>
              <w:jc w:val="center"/>
            </w:pPr>
          </w:p>
        </w:tc>
        <w:tc>
          <w:tcPr>
            <w:tcW w:w="1596" w:type="dxa"/>
          </w:tcPr>
          <w:p w:rsidR="00A81744" w:rsidRPr="004C5A10" w:rsidRDefault="00A81744" w:rsidP="00EE75F8">
            <w:pPr>
              <w:jc w:val="center"/>
            </w:pPr>
          </w:p>
        </w:tc>
        <w:tc>
          <w:tcPr>
            <w:tcW w:w="1083" w:type="dxa"/>
          </w:tcPr>
          <w:p w:rsidR="00A81744" w:rsidRPr="004C5A10" w:rsidRDefault="00A81744" w:rsidP="00EE75F8">
            <w:pPr>
              <w:jc w:val="center"/>
            </w:pPr>
          </w:p>
        </w:tc>
        <w:tc>
          <w:tcPr>
            <w:tcW w:w="2264" w:type="dxa"/>
          </w:tcPr>
          <w:p w:rsidR="00A81744" w:rsidRPr="004C5A10" w:rsidRDefault="00A81744" w:rsidP="00EE75F8">
            <w:pPr>
              <w:jc w:val="center"/>
            </w:pPr>
          </w:p>
        </w:tc>
        <w:tc>
          <w:tcPr>
            <w:tcW w:w="867" w:type="dxa"/>
          </w:tcPr>
          <w:p w:rsidR="00A81744" w:rsidRPr="004C5A10" w:rsidRDefault="00A81744" w:rsidP="00EE75F8">
            <w:pPr>
              <w:jc w:val="center"/>
            </w:pPr>
          </w:p>
        </w:tc>
        <w:tc>
          <w:tcPr>
            <w:tcW w:w="2170" w:type="dxa"/>
          </w:tcPr>
          <w:p w:rsidR="00A81744" w:rsidRPr="004C5A10" w:rsidRDefault="00A81744" w:rsidP="00EE75F8">
            <w:pPr>
              <w:jc w:val="center"/>
            </w:pPr>
          </w:p>
        </w:tc>
      </w:tr>
      <w:tr w:rsidR="00A81744" w:rsidRPr="004C5A10">
        <w:tc>
          <w:tcPr>
            <w:tcW w:w="534" w:type="dxa"/>
          </w:tcPr>
          <w:p w:rsidR="00A81744" w:rsidRPr="004C5A10" w:rsidRDefault="00A81744" w:rsidP="00EE75F8">
            <w:pPr>
              <w:jc w:val="center"/>
              <w:rPr>
                <w:b/>
                <w:bCs/>
              </w:rPr>
            </w:pPr>
          </w:p>
        </w:tc>
        <w:tc>
          <w:tcPr>
            <w:tcW w:w="1023" w:type="dxa"/>
          </w:tcPr>
          <w:p w:rsidR="00A81744" w:rsidRPr="004C5A10" w:rsidRDefault="00A81744" w:rsidP="00EE75F8">
            <w:pPr>
              <w:jc w:val="center"/>
            </w:pPr>
          </w:p>
        </w:tc>
        <w:tc>
          <w:tcPr>
            <w:tcW w:w="1596" w:type="dxa"/>
          </w:tcPr>
          <w:p w:rsidR="00A81744" w:rsidRPr="004C5A10" w:rsidRDefault="00A81744" w:rsidP="00EE75F8">
            <w:pPr>
              <w:jc w:val="center"/>
            </w:pPr>
          </w:p>
        </w:tc>
        <w:tc>
          <w:tcPr>
            <w:tcW w:w="1083" w:type="dxa"/>
          </w:tcPr>
          <w:p w:rsidR="00A81744" w:rsidRPr="004C5A10" w:rsidRDefault="00A81744" w:rsidP="00EE75F8">
            <w:pPr>
              <w:jc w:val="center"/>
            </w:pPr>
          </w:p>
        </w:tc>
        <w:tc>
          <w:tcPr>
            <w:tcW w:w="2264" w:type="dxa"/>
          </w:tcPr>
          <w:p w:rsidR="00A81744" w:rsidRPr="004C5A10" w:rsidRDefault="00A81744" w:rsidP="00EE75F8">
            <w:pPr>
              <w:jc w:val="center"/>
            </w:pPr>
          </w:p>
        </w:tc>
        <w:tc>
          <w:tcPr>
            <w:tcW w:w="867" w:type="dxa"/>
          </w:tcPr>
          <w:p w:rsidR="00A81744" w:rsidRPr="004C5A10" w:rsidRDefault="00A81744" w:rsidP="00EE75F8">
            <w:pPr>
              <w:jc w:val="center"/>
            </w:pPr>
          </w:p>
        </w:tc>
        <w:tc>
          <w:tcPr>
            <w:tcW w:w="2170" w:type="dxa"/>
          </w:tcPr>
          <w:p w:rsidR="00A81744" w:rsidRPr="004C5A10" w:rsidRDefault="00A81744" w:rsidP="00EE75F8">
            <w:pPr>
              <w:jc w:val="center"/>
            </w:pPr>
          </w:p>
        </w:tc>
      </w:tr>
      <w:tr w:rsidR="00A81744" w:rsidRPr="004C5A10">
        <w:tc>
          <w:tcPr>
            <w:tcW w:w="534" w:type="dxa"/>
          </w:tcPr>
          <w:p w:rsidR="00A81744" w:rsidRPr="004C5A10" w:rsidRDefault="00A81744" w:rsidP="00EE75F8">
            <w:pPr>
              <w:jc w:val="center"/>
              <w:rPr>
                <w:b/>
                <w:bCs/>
              </w:rPr>
            </w:pPr>
          </w:p>
        </w:tc>
        <w:tc>
          <w:tcPr>
            <w:tcW w:w="1023" w:type="dxa"/>
          </w:tcPr>
          <w:p w:rsidR="00A81744" w:rsidRPr="004C5A10" w:rsidRDefault="00A81744" w:rsidP="00EE75F8">
            <w:pPr>
              <w:jc w:val="center"/>
            </w:pPr>
          </w:p>
        </w:tc>
        <w:tc>
          <w:tcPr>
            <w:tcW w:w="1596" w:type="dxa"/>
          </w:tcPr>
          <w:p w:rsidR="00A81744" w:rsidRPr="004C5A10" w:rsidRDefault="00A81744" w:rsidP="00EE75F8">
            <w:pPr>
              <w:jc w:val="center"/>
            </w:pPr>
          </w:p>
        </w:tc>
        <w:tc>
          <w:tcPr>
            <w:tcW w:w="1083" w:type="dxa"/>
          </w:tcPr>
          <w:p w:rsidR="00A81744" w:rsidRPr="004C5A10" w:rsidRDefault="00A81744" w:rsidP="00EE75F8">
            <w:pPr>
              <w:jc w:val="center"/>
            </w:pPr>
          </w:p>
        </w:tc>
        <w:tc>
          <w:tcPr>
            <w:tcW w:w="2264" w:type="dxa"/>
          </w:tcPr>
          <w:p w:rsidR="00A81744" w:rsidRPr="004C5A10" w:rsidRDefault="00A81744" w:rsidP="00EE75F8">
            <w:pPr>
              <w:jc w:val="center"/>
            </w:pPr>
          </w:p>
        </w:tc>
        <w:tc>
          <w:tcPr>
            <w:tcW w:w="867" w:type="dxa"/>
          </w:tcPr>
          <w:p w:rsidR="00A81744" w:rsidRPr="004C5A10" w:rsidRDefault="00A81744" w:rsidP="00EE75F8">
            <w:pPr>
              <w:jc w:val="center"/>
            </w:pPr>
          </w:p>
        </w:tc>
        <w:tc>
          <w:tcPr>
            <w:tcW w:w="2170" w:type="dxa"/>
          </w:tcPr>
          <w:p w:rsidR="00A81744" w:rsidRPr="004C5A10" w:rsidRDefault="00A81744" w:rsidP="00EE75F8">
            <w:pPr>
              <w:jc w:val="center"/>
            </w:pPr>
          </w:p>
        </w:tc>
      </w:tr>
    </w:tbl>
    <w:p w:rsidR="00A81744" w:rsidRPr="004C5A10" w:rsidRDefault="00A81744" w:rsidP="00B864E9">
      <w:pPr>
        <w:rPr>
          <w:i/>
          <w:iCs/>
          <w:sz w:val="20"/>
          <w:szCs w:val="20"/>
        </w:rPr>
      </w:pPr>
      <w:r w:rsidRPr="004C5A10">
        <w:rPr>
          <w:i/>
          <w:iCs/>
          <w:sz w:val="20"/>
          <w:szCs w:val="20"/>
        </w:rPr>
        <w:t>* Lai nepārkāptu komercnoslēpumu par privātiem uzņēmumiem norādīt to nosaukumus, vai plašāku informāciju iespēju robežās.</w:t>
      </w:r>
    </w:p>
    <w:p w:rsidR="00A81744" w:rsidRPr="004C5A10" w:rsidRDefault="00A81744" w:rsidP="00B864E9">
      <w:pPr>
        <w:ind w:left="360"/>
        <w:rPr>
          <w:noProof/>
        </w:rPr>
      </w:pPr>
    </w:p>
    <w:p w:rsidR="00A81744" w:rsidRPr="004C5A10" w:rsidRDefault="00A81744" w:rsidP="00D676D3">
      <w:pPr>
        <w:rPr>
          <w:i/>
          <w:iCs/>
        </w:rPr>
      </w:pPr>
      <w:r w:rsidRPr="004C5A10">
        <w:rPr>
          <w:i/>
          <w:iCs/>
        </w:rPr>
        <w:t>Papildus pretendentam ir jāiesniedz:</w:t>
      </w:r>
    </w:p>
    <w:p w:rsidR="00A81744" w:rsidRPr="004C5A10" w:rsidRDefault="00A81744" w:rsidP="00D676D3">
      <w:pPr>
        <w:numPr>
          <w:ilvl w:val="0"/>
          <w:numId w:val="51"/>
        </w:numPr>
        <w:rPr>
          <w:i/>
          <w:iCs/>
        </w:rPr>
      </w:pPr>
      <w:r w:rsidRPr="004C5A10">
        <w:rPr>
          <w:i/>
          <w:iCs/>
        </w:rPr>
        <w:t>vismaz 1 (viena) atsauksme no institūcijām, kuru vajadzībām pretendents pēdējo 5 (piecu) gadu laikā ir īstenojis (objekts nodots ekspluatācijā ne agrāk kā 5 (pieci) gadi pirms piedāvājumu iesniegšanas termiņa beigām) funkcionāli līdzīgu (pēc finanšu apjoma, rakstura un platības) publisku būvi.</w:t>
      </w:r>
    </w:p>
    <w:p w:rsidR="00A81744" w:rsidRPr="004C5A10" w:rsidRDefault="00A81744" w:rsidP="00D676D3">
      <w:pPr>
        <w:numPr>
          <w:ilvl w:val="0"/>
          <w:numId w:val="51"/>
        </w:numPr>
        <w:rPr>
          <w:i/>
          <w:iCs/>
        </w:rPr>
      </w:pPr>
      <w:r w:rsidRPr="004C5A10">
        <w:rPr>
          <w:i/>
          <w:iCs/>
        </w:rPr>
        <w:t>Pieņemšanas - nodošanas aktu kopijas</w:t>
      </w:r>
    </w:p>
    <w:p w:rsidR="00A81744" w:rsidRPr="004C5A10" w:rsidRDefault="00A81744" w:rsidP="00D676D3">
      <w:pPr>
        <w:numPr>
          <w:ilvl w:val="0"/>
          <w:numId w:val="51"/>
        </w:numPr>
        <w:rPr>
          <w:i/>
          <w:iCs/>
        </w:rPr>
      </w:pPr>
      <w:r w:rsidRPr="004C5A10">
        <w:rPr>
          <w:i/>
          <w:iCs/>
        </w:rPr>
        <w:t>aktu par objekta pieņemšanu ekspluatācijā kopijas visiem augstāk minētajiem objektiem</w:t>
      </w:r>
    </w:p>
    <w:p w:rsidR="00A81744" w:rsidRPr="004C5A10" w:rsidRDefault="00A81744" w:rsidP="0035052F"/>
    <w:p w:rsidR="00A81744" w:rsidRPr="004C5A10" w:rsidRDefault="00A81744" w:rsidP="0035052F"/>
    <w:p w:rsidR="00A81744" w:rsidRPr="004C5A10" w:rsidRDefault="00A81744" w:rsidP="0035052F"/>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A81744" w:rsidRPr="004C5A10">
        <w:tc>
          <w:tcPr>
            <w:tcW w:w="3827" w:type="dxa"/>
          </w:tcPr>
          <w:p w:rsidR="00A81744" w:rsidRPr="004C5A10" w:rsidRDefault="00A81744" w:rsidP="00400DF9">
            <w:pPr>
              <w:snapToGrid w:val="0"/>
              <w:jc w:val="right"/>
            </w:pPr>
            <w:r w:rsidRPr="004C5A10">
              <w:t>Pilnvarotās personas paraksts:</w:t>
            </w:r>
          </w:p>
        </w:tc>
        <w:tc>
          <w:tcPr>
            <w:tcW w:w="3260" w:type="dxa"/>
          </w:tcPr>
          <w:p w:rsidR="00A81744" w:rsidRPr="004C5A10" w:rsidRDefault="00A81744" w:rsidP="00400DF9">
            <w:pPr>
              <w:snapToGrid w:val="0"/>
            </w:pPr>
          </w:p>
        </w:tc>
      </w:tr>
      <w:tr w:rsidR="00A81744" w:rsidRPr="004C5A10">
        <w:tc>
          <w:tcPr>
            <w:tcW w:w="3827" w:type="dxa"/>
          </w:tcPr>
          <w:p w:rsidR="00A81744" w:rsidRPr="004C5A10" w:rsidRDefault="00A81744" w:rsidP="00400DF9">
            <w:pPr>
              <w:snapToGrid w:val="0"/>
              <w:jc w:val="right"/>
            </w:pPr>
            <w:r w:rsidRPr="004C5A10">
              <w:t>Vārds, uzvārds:</w:t>
            </w:r>
          </w:p>
        </w:tc>
        <w:tc>
          <w:tcPr>
            <w:tcW w:w="3260" w:type="dxa"/>
          </w:tcPr>
          <w:p w:rsidR="00A81744" w:rsidRPr="004C5A10" w:rsidRDefault="00A81744" w:rsidP="00400DF9">
            <w:pPr>
              <w:snapToGrid w:val="0"/>
            </w:pPr>
          </w:p>
        </w:tc>
      </w:tr>
      <w:tr w:rsidR="00A81744" w:rsidRPr="004C5A10">
        <w:tc>
          <w:tcPr>
            <w:tcW w:w="3827" w:type="dxa"/>
          </w:tcPr>
          <w:p w:rsidR="00A81744" w:rsidRPr="004C5A10" w:rsidRDefault="00A81744" w:rsidP="00400DF9">
            <w:pPr>
              <w:snapToGrid w:val="0"/>
              <w:jc w:val="right"/>
            </w:pPr>
            <w:r w:rsidRPr="004C5A10">
              <w:t>Amats:</w:t>
            </w:r>
          </w:p>
        </w:tc>
        <w:tc>
          <w:tcPr>
            <w:tcW w:w="3260" w:type="dxa"/>
          </w:tcPr>
          <w:p w:rsidR="00A81744" w:rsidRPr="004C5A10" w:rsidRDefault="00A81744" w:rsidP="00400DF9">
            <w:pPr>
              <w:snapToGrid w:val="0"/>
            </w:pPr>
          </w:p>
        </w:tc>
      </w:tr>
    </w:tbl>
    <w:p w:rsidR="00A81744" w:rsidRPr="004C5A10" w:rsidRDefault="00A81744" w:rsidP="0035052F">
      <w:r w:rsidRPr="004C5A10">
        <w:tab/>
      </w:r>
      <w:r w:rsidRPr="004C5A10">
        <w:tab/>
      </w:r>
      <w:r w:rsidRPr="004C5A10">
        <w:tab/>
      </w:r>
      <w:r w:rsidRPr="004C5A10">
        <w:tab/>
      </w:r>
      <w:r w:rsidRPr="004C5A10">
        <w:tab/>
        <w:t>z.v.</w:t>
      </w:r>
    </w:p>
    <w:p w:rsidR="00A81744" w:rsidRPr="004C5A10" w:rsidRDefault="00A81744" w:rsidP="00D676D3">
      <w:pPr>
        <w:jc w:val="center"/>
        <w:rPr>
          <w:b/>
          <w:bCs/>
          <w:sz w:val="28"/>
          <w:szCs w:val="28"/>
        </w:rPr>
      </w:pPr>
    </w:p>
    <w:p w:rsidR="00A81744" w:rsidRPr="004C5A10" w:rsidRDefault="00A81744" w:rsidP="00D676D3">
      <w:pPr>
        <w:jc w:val="center"/>
        <w:rPr>
          <w:b/>
          <w:bCs/>
          <w:sz w:val="28"/>
          <w:szCs w:val="28"/>
        </w:rPr>
      </w:pPr>
    </w:p>
    <w:p w:rsidR="00A81744" w:rsidRPr="004C5A10" w:rsidRDefault="00A81744" w:rsidP="00D676D3">
      <w:pPr>
        <w:jc w:val="center"/>
        <w:rPr>
          <w:b/>
          <w:bCs/>
          <w:sz w:val="28"/>
          <w:szCs w:val="28"/>
        </w:rPr>
      </w:pPr>
    </w:p>
    <w:p w:rsidR="00A81744" w:rsidRPr="004C5A10" w:rsidRDefault="00A81744" w:rsidP="004C5A10">
      <w:pPr>
        <w:jc w:val="center"/>
        <w:rPr>
          <w:b/>
          <w:bCs/>
          <w:sz w:val="28"/>
          <w:szCs w:val="28"/>
        </w:rPr>
      </w:pPr>
      <w:r w:rsidRPr="004C5A10">
        <w:rPr>
          <w:b/>
          <w:bCs/>
          <w:sz w:val="28"/>
          <w:szCs w:val="28"/>
        </w:rPr>
        <w:br w:type="page"/>
      </w:r>
      <w:r w:rsidRPr="004C5A10">
        <w:rPr>
          <w:b/>
          <w:bCs/>
          <w:sz w:val="28"/>
          <w:szCs w:val="28"/>
        </w:rPr>
        <w:lastRenderedPageBreak/>
        <w:t>3.FORMA</w:t>
      </w:r>
    </w:p>
    <w:p w:rsidR="00A81744" w:rsidRPr="004C5A10" w:rsidRDefault="00A81744" w:rsidP="00B864E9">
      <w:pPr>
        <w:jc w:val="center"/>
        <w:rPr>
          <w:i/>
          <w:iCs/>
        </w:rPr>
      </w:pPr>
    </w:p>
    <w:p w:rsidR="00A81744" w:rsidRPr="004C5A10" w:rsidRDefault="00A81744" w:rsidP="00B864E9">
      <w:pPr>
        <w:jc w:val="center"/>
        <w:rPr>
          <w:b/>
          <w:bCs/>
          <w:sz w:val="28"/>
          <w:szCs w:val="28"/>
        </w:rPr>
      </w:pPr>
      <w:r w:rsidRPr="004C5A10">
        <w:rPr>
          <w:i/>
          <w:iCs/>
        </w:rPr>
        <w:t>Uz pretendenta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7"/>
        <w:gridCol w:w="3097"/>
      </w:tblGrid>
      <w:tr w:rsidR="00A81744" w:rsidRPr="004C5A10">
        <w:tc>
          <w:tcPr>
            <w:tcW w:w="2382" w:type="dxa"/>
            <w:tcBorders>
              <w:top w:val="nil"/>
              <w:left w:val="nil"/>
              <w:right w:val="nil"/>
            </w:tcBorders>
          </w:tcPr>
          <w:p w:rsidR="00A81744" w:rsidRPr="004C5A10" w:rsidRDefault="00A81744" w:rsidP="00EE75F8"/>
        </w:tc>
        <w:tc>
          <w:tcPr>
            <w:tcW w:w="3808" w:type="dxa"/>
            <w:tcBorders>
              <w:top w:val="nil"/>
              <w:left w:val="nil"/>
              <w:bottom w:val="nil"/>
              <w:right w:val="nil"/>
            </w:tcBorders>
          </w:tcPr>
          <w:p w:rsidR="00A81744" w:rsidRPr="004C5A10" w:rsidRDefault="00A81744" w:rsidP="00EE75F8"/>
        </w:tc>
        <w:tc>
          <w:tcPr>
            <w:tcW w:w="3098" w:type="dxa"/>
            <w:tcBorders>
              <w:top w:val="nil"/>
              <w:left w:val="nil"/>
              <w:right w:val="nil"/>
            </w:tcBorders>
          </w:tcPr>
          <w:p w:rsidR="00A81744" w:rsidRPr="004C5A10" w:rsidRDefault="00A81744" w:rsidP="00EE75F8"/>
        </w:tc>
      </w:tr>
      <w:tr w:rsidR="00A81744" w:rsidRPr="004C5A10">
        <w:tc>
          <w:tcPr>
            <w:tcW w:w="2382" w:type="dxa"/>
            <w:tcBorders>
              <w:left w:val="nil"/>
              <w:bottom w:val="nil"/>
              <w:right w:val="nil"/>
            </w:tcBorders>
          </w:tcPr>
          <w:p w:rsidR="00A81744" w:rsidRPr="004C5A10" w:rsidRDefault="00A81744" w:rsidP="00EE75F8">
            <w:pPr>
              <w:jc w:val="center"/>
              <w:rPr>
                <w:sz w:val="16"/>
                <w:szCs w:val="16"/>
              </w:rPr>
            </w:pPr>
            <w:r w:rsidRPr="004C5A10">
              <w:rPr>
                <w:sz w:val="16"/>
                <w:szCs w:val="16"/>
              </w:rPr>
              <w:t>sastādīšanas vieta</w:t>
            </w:r>
          </w:p>
        </w:tc>
        <w:tc>
          <w:tcPr>
            <w:tcW w:w="3808" w:type="dxa"/>
            <w:tcBorders>
              <w:top w:val="nil"/>
              <w:left w:val="nil"/>
              <w:bottom w:val="nil"/>
              <w:right w:val="nil"/>
            </w:tcBorders>
          </w:tcPr>
          <w:p w:rsidR="00A81744" w:rsidRPr="004C5A10" w:rsidRDefault="00A81744" w:rsidP="00EE75F8">
            <w:pPr>
              <w:rPr>
                <w:sz w:val="16"/>
                <w:szCs w:val="16"/>
              </w:rPr>
            </w:pPr>
          </w:p>
        </w:tc>
        <w:tc>
          <w:tcPr>
            <w:tcW w:w="3098" w:type="dxa"/>
            <w:tcBorders>
              <w:left w:val="nil"/>
              <w:bottom w:val="nil"/>
              <w:right w:val="nil"/>
            </w:tcBorders>
          </w:tcPr>
          <w:p w:rsidR="00A81744" w:rsidRPr="004C5A10" w:rsidRDefault="00A81744" w:rsidP="00EE75F8">
            <w:pPr>
              <w:jc w:val="center"/>
              <w:rPr>
                <w:sz w:val="16"/>
                <w:szCs w:val="16"/>
              </w:rPr>
            </w:pPr>
            <w:r w:rsidRPr="004C5A10">
              <w:rPr>
                <w:sz w:val="16"/>
                <w:szCs w:val="16"/>
              </w:rPr>
              <w:t>datums</w:t>
            </w:r>
          </w:p>
        </w:tc>
      </w:tr>
    </w:tbl>
    <w:p w:rsidR="00A81744" w:rsidRPr="004C5A10" w:rsidRDefault="00A81744" w:rsidP="00B864E9">
      <w:pPr>
        <w:jc w:val="center"/>
        <w:rPr>
          <w:b/>
          <w:bCs/>
          <w:sz w:val="28"/>
          <w:szCs w:val="28"/>
        </w:rPr>
      </w:pPr>
    </w:p>
    <w:p w:rsidR="00A81744" w:rsidRPr="004C5A10" w:rsidRDefault="00A81744" w:rsidP="00B864E9">
      <w:pPr>
        <w:pStyle w:val="Heading1"/>
        <w:numPr>
          <w:ilvl w:val="0"/>
          <w:numId w:val="0"/>
        </w:numPr>
        <w:spacing w:afterLines="0"/>
        <w:jc w:val="center"/>
        <w:rPr>
          <w:rFonts w:ascii="Times New Roman" w:hAnsi="Times New Roman" w:cs="Times New Roman"/>
          <w:sz w:val="28"/>
          <w:szCs w:val="28"/>
        </w:rPr>
      </w:pPr>
      <w:bookmarkStart w:id="165" w:name="_Toc382216779"/>
      <w:r w:rsidRPr="004C5A10">
        <w:rPr>
          <w:rFonts w:ascii="Times New Roman" w:hAnsi="Times New Roman" w:cs="Times New Roman"/>
          <w:sz w:val="28"/>
          <w:szCs w:val="28"/>
        </w:rPr>
        <w:t>IESAISTĪTO SPECIĀLISTU SARAKSTS</w:t>
      </w:r>
      <w:bookmarkEnd w:id="165"/>
    </w:p>
    <w:p w:rsidR="00A81744" w:rsidRPr="004C5A10" w:rsidRDefault="00A81744" w:rsidP="00B864E9">
      <w:pPr>
        <w:pStyle w:val="BodyText"/>
        <w:tabs>
          <w:tab w:val="left" w:pos="900"/>
          <w:tab w:val="left" w:pos="1080"/>
          <w:tab w:val="left" w:pos="3119"/>
        </w:tabs>
        <w:spacing w:before="0"/>
        <w:jc w:val="center"/>
      </w:pPr>
    </w:p>
    <w:p w:rsidR="00A81744" w:rsidRPr="004C5A10" w:rsidRDefault="00A81744" w:rsidP="00B864E9">
      <w:pPr>
        <w:pStyle w:val="BodyText"/>
        <w:tabs>
          <w:tab w:val="left" w:pos="900"/>
          <w:tab w:val="left" w:pos="1080"/>
          <w:tab w:val="left" w:pos="3119"/>
        </w:tabs>
        <w:spacing w:before="0"/>
        <w:jc w:val="center"/>
      </w:pPr>
      <w:r w:rsidRPr="004C5A10">
        <w:t xml:space="preserve">Atklātam konkursam </w:t>
      </w:r>
    </w:p>
    <w:p w:rsidR="00A81744" w:rsidRPr="004C5A10" w:rsidRDefault="00A81744" w:rsidP="001F3F4F">
      <w:pPr>
        <w:pStyle w:val="BodyText"/>
        <w:tabs>
          <w:tab w:val="left" w:pos="900"/>
          <w:tab w:val="left" w:pos="1080"/>
          <w:tab w:val="left" w:pos="3119"/>
        </w:tabs>
        <w:spacing w:before="0"/>
        <w:jc w:val="center"/>
        <w:rPr>
          <w:b/>
          <w:bCs/>
          <w:sz w:val="28"/>
          <w:szCs w:val="28"/>
        </w:rPr>
      </w:pPr>
      <w:r w:rsidRPr="004C5A10">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4C5A10">
        <w:rPr>
          <w:b/>
          <w:bCs/>
          <w:sz w:val="28"/>
          <w:szCs w:val="28"/>
        </w:rPr>
        <w:t>”</w:t>
      </w:r>
    </w:p>
    <w:p w:rsidR="00A81744" w:rsidRPr="004C5A10" w:rsidRDefault="00A81744" w:rsidP="003B5455">
      <w:pPr>
        <w:pStyle w:val="BodyText"/>
        <w:tabs>
          <w:tab w:val="left" w:pos="900"/>
          <w:tab w:val="left" w:pos="1080"/>
          <w:tab w:val="left" w:pos="3119"/>
        </w:tabs>
        <w:spacing w:before="0"/>
        <w:jc w:val="center"/>
      </w:pPr>
      <w:r w:rsidRPr="004C5A10">
        <w:t>Iepirkuma identifikācijas Nr. ĶND/201</w:t>
      </w:r>
      <w:r>
        <w:t>4/5</w:t>
      </w:r>
    </w:p>
    <w:p w:rsidR="00A81744" w:rsidRPr="004C5A10" w:rsidRDefault="00A81744" w:rsidP="0005257E">
      <w:pPr>
        <w:pStyle w:val="Header"/>
        <w:tabs>
          <w:tab w:val="clear" w:pos="4153"/>
          <w:tab w:val="clear" w:pos="8306"/>
        </w:tabs>
        <w:ind w:right="26"/>
        <w:jc w:val="right"/>
        <w:rPr>
          <w:kern w:val="1"/>
          <w:sz w:val="22"/>
          <w:szCs w:val="22"/>
        </w:rPr>
      </w:pPr>
    </w:p>
    <w:tbl>
      <w:tblPr>
        <w:tblW w:w="9578" w:type="dxa"/>
        <w:tblInd w:w="2" w:type="dxa"/>
        <w:tblLayout w:type="fixed"/>
        <w:tblLook w:val="0000"/>
      </w:tblPr>
      <w:tblGrid>
        <w:gridCol w:w="1166"/>
        <w:gridCol w:w="1173"/>
        <w:gridCol w:w="1311"/>
        <w:gridCol w:w="1938"/>
        <w:gridCol w:w="1254"/>
        <w:gridCol w:w="1254"/>
        <w:gridCol w:w="1482"/>
      </w:tblGrid>
      <w:tr w:rsidR="00A81744" w:rsidRPr="004C5A10">
        <w:tc>
          <w:tcPr>
            <w:tcW w:w="1166" w:type="dxa"/>
            <w:tcBorders>
              <w:top w:val="single" w:sz="4" w:space="0" w:color="000000"/>
              <w:left w:val="single" w:sz="4" w:space="0" w:color="000000"/>
              <w:bottom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Piedāvātā pozīcija*</w:t>
            </w:r>
          </w:p>
        </w:tc>
        <w:tc>
          <w:tcPr>
            <w:tcW w:w="1173" w:type="dxa"/>
            <w:tcBorders>
              <w:top w:val="single" w:sz="4" w:space="0" w:color="000000"/>
              <w:left w:val="single" w:sz="4" w:space="0" w:color="000000"/>
              <w:bottom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Speciālista vārds, uzvārds</w:t>
            </w:r>
          </w:p>
        </w:tc>
        <w:tc>
          <w:tcPr>
            <w:tcW w:w="1311" w:type="dxa"/>
            <w:tcBorders>
              <w:top w:val="single" w:sz="4" w:space="0" w:color="000000"/>
              <w:left w:val="single" w:sz="4" w:space="0" w:color="000000"/>
              <w:bottom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Kvalifikācija</w:t>
            </w:r>
          </w:p>
        </w:tc>
        <w:tc>
          <w:tcPr>
            <w:tcW w:w="1938" w:type="dxa"/>
            <w:tcBorders>
              <w:top w:val="single" w:sz="4" w:space="0" w:color="000000"/>
              <w:left w:val="single" w:sz="4" w:space="0" w:color="000000"/>
              <w:bottom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Sertifikāts (sertifikāta izdevējs, numurs, derīguma termiņš)</w:t>
            </w:r>
          </w:p>
        </w:tc>
        <w:tc>
          <w:tcPr>
            <w:tcW w:w="1254" w:type="dxa"/>
            <w:tcBorders>
              <w:top w:val="single" w:sz="4" w:space="0" w:color="000000"/>
              <w:left w:val="single" w:sz="4" w:space="0" w:color="000000"/>
              <w:bottom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Profesionālā pieredze (gados)</w:t>
            </w:r>
          </w:p>
        </w:tc>
        <w:tc>
          <w:tcPr>
            <w:tcW w:w="1254" w:type="dxa"/>
            <w:tcBorders>
              <w:top w:val="single" w:sz="4" w:space="0" w:color="000000"/>
              <w:left w:val="single" w:sz="4" w:space="0" w:color="000000"/>
              <w:bottom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Persona, kuru pārstāv **</w:t>
            </w:r>
          </w:p>
        </w:tc>
        <w:tc>
          <w:tcPr>
            <w:tcW w:w="1482"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A81744" w:rsidRPr="004C5A10" w:rsidRDefault="00A81744" w:rsidP="0005257E">
            <w:pPr>
              <w:snapToGrid w:val="0"/>
              <w:jc w:val="center"/>
              <w:rPr>
                <w:kern w:val="1"/>
                <w:sz w:val="20"/>
                <w:szCs w:val="20"/>
              </w:rPr>
            </w:pPr>
            <w:r w:rsidRPr="004C5A10">
              <w:rPr>
                <w:kern w:val="1"/>
                <w:sz w:val="20"/>
                <w:szCs w:val="20"/>
              </w:rPr>
              <w:t>Līgumattiecību pamats ***</w:t>
            </w: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b/>
                <w:bCs/>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r w:rsidR="00A81744" w:rsidRPr="004C5A10">
        <w:tc>
          <w:tcPr>
            <w:tcW w:w="1166" w:type="dxa"/>
            <w:tcBorders>
              <w:left w:val="single" w:sz="4" w:space="0" w:color="000000"/>
              <w:bottom w:val="single" w:sz="4" w:space="0" w:color="000000"/>
            </w:tcBorders>
          </w:tcPr>
          <w:p w:rsidR="00A81744" w:rsidRPr="004C5A10" w:rsidRDefault="00A81744" w:rsidP="00EE75F8">
            <w:pPr>
              <w:snapToGrid w:val="0"/>
              <w:rPr>
                <w:kern w:val="1"/>
              </w:rPr>
            </w:pPr>
          </w:p>
        </w:tc>
        <w:tc>
          <w:tcPr>
            <w:tcW w:w="1173" w:type="dxa"/>
            <w:tcBorders>
              <w:left w:val="single" w:sz="4" w:space="0" w:color="000000"/>
              <w:bottom w:val="single" w:sz="4" w:space="0" w:color="000000"/>
            </w:tcBorders>
          </w:tcPr>
          <w:p w:rsidR="00A81744" w:rsidRPr="004C5A10" w:rsidRDefault="00A81744" w:rsidP="00EE75F8">
            <w:pPr>
              <w:snapToGrid w:val="0"/>
              <w:rPr>
                <w:kern w:val="1"/>
              </w:rPr>
            </w:pPr>
          </w:p>
        </w:tc>
        <w:tc>
          <w:tcPr>
            <w:tcW w:w="1311" w:type="dxa"/>
            <w:tcBorders>
              <w:left w:val="single" w:sz="4" w:space="0" w:color="000000"/>
              <w:bottom w:val="single" w:sz="4" w:space="0" w:color="000000"/>
            </w:tcBorders>
          </w:tcPr>
          <w:p w:rsidR="00A81744" w:rsidRPr="004C5A10" w:rsidRDefault="00A81744" w:rsidP="00EE75F8">
            <w:pPr>
              <w:snapToGrid w:val="0"/>
              <w:rPr>
                <w:kern w:val="1"/>
              </w:rPr>
            </w:pPr>
          </w:p>
        </w:tc>
        <w:tc>
          <w:tcPr>
            <w:tcW w:w="1938"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254" w:type="dxa"/>
            <w:tcBorders>
              <w:left w:val="single" w:sz="4" w:space="0" w:color="000000"/>
              <w:bottom w:val="single" w:sz="4" w:space="0" w:color="000000"/>
            </w:tcBorders>
          </w:tcPr>
          <w:p w:rsidR="00A81744" w:rsidRPr="004C5A10" w:rsidRDefault="00A81744" w:rsidP="00EE75F8">
            <w:pPr>
              <w:snapToGrid w:val="0"/>
              <w:rPr>
                <w:kern w:val="1"/>
              </w:rPr>
            </w:pPr>
          </w:p>
        </w:tc>
        <w:tc>
          <w:tcPr>
            <w:tcW w:w="1482" w:type="dxa"/>
            <w:tcBorders>
              <w:left w:val="single" w:sz="4" w:space="0" w:color="000000"/>
              <w:bottom w:val="single" w:sz="4" w:space="0" w:color="000000"/>
              <w:right w:val="single" w:sz="4" w:space="0" w:color="000000"/>
            </w:tcBorders>
          </w:tcPr>
          <w:p w:rsidR="00A81744" w:rsidRPr="004C5A10" w:rsidRDefault="00A81744" w:rsidP="00EE75F8">
            <w:pPr>
              <w:snapToGrid w:val="0"/>
              <w:rPr>
                <w:kern w:val="1"/>
              </w:rPr>
            </w:pPr>
          </w:p>
        </w:tc>
      </w:tr>
    </w:tbl>
    <w:p w:rsidR="00A81744" w:rsidRPr="004C5A10" w:rsidRDefault="00A81744" w:rsidP="0005257E"/>
    <w:p w:rsidR="00A81744" w:rsidRPr="004C5A10" w:rsidRDefault="00A81744" w:rsidP="0005257E">
      <w:pPr>
        <w:rPr>
          <w:kern w:val="1"/>
          <w:sz w:val="22"/>
          <w:szCs w:val="22"/>
        </w:rPr>
      </w:pPr>
      <w:r w:rsidRPr="004C5A10">
        <w:rPr>
          <w:kern w:val="1"/>
          <w:sz w:val="22"/>
          <w:szCs w:val="22"/>
        </w:rPr>
        <w:t>* Pozīciju uzskaitījumu pretendents norāda, nodrošinot visas normatīvo aktos noteiktās prasības (Būvniecības likuma 10.pants) un vismaz nolikuma 14.4.2.apakšpunktā minēto speciālistu piesaisti.</w:t>
      </w:r>
    </w:p>
    <w:p w:rsidR="00A81744" w:rsidRPr="004C5A10" w:rsidRDefault="00A81744" w:rsidP="0005257E">
      <w:pPr>
        <w:rPr>
          <w:kern w:val="1"/>
          <w:sz w:val="22"/>
          <w:szCs w:val="22"/>
        </w:rPr>
      </w:pPr>
    </w:p>
    <w:p w:rsidR="00A81744" w:rsidRPr="004C5A10" w:rsidRDefault="00A81744" w:rsidP="0005257E">
      <w:pPr>
        <w:rPr>
          <w:kern w:val="1"/>
          <w:sz w:val="22"/>
          <w:szCs w:val="22"/>
        </w:rPr>
      </w:pPr>
      <w:r w:rsidRPr="004C5A10">
        <w:rPr>
          <w:kern w:val="1"/>
          <w:sz w:val="22"/>
          <w:szCs w:val="22"/>
        </w:rPr>
        <w:t xml:space="preserve">** norāda, vai piesaistītais speciālists ir: </w:t>
      </w:r>
    </w:p>
    <w:p w:rsidR="00A81744" w:rsidRPr="004C5A10" w:rsidRDefault="00A81744" w:rsidP="0005257E">
      <w:pPr>
        <w:rPr>
          <w:kern w:val="1"/>
          <w:sz w:val="22"/>
          <w:szCs w:val="22"/>
        </w:rPr>
      </w:pPr>
      <w:r w:rsidRPr="004C5A10">
        <w:rPr>
          <w:kern w:val="1"/>
          <w:sz w:val="22"/>
          <w:szCs w:val="22"/>
        </w:rPr>
        <w:t xml:space="preserve">A pretendenta (personu apvienības) </w:t>
      </w:r>
      <w:proofErr w:type="spellStart"/>
      <w:r w:rsidRPr="004C5A10">
        <w:rPr>
          <w:kern w:val="1"/>
          <w:sz w:val="22"/>
          <w:szCs w:val="22"/>
        </w:rPr>
        <w:t>Būvkomersantu</w:t>
      </w:r>
      <w:proofErr w:type="spellEnd"/>
      <w:r w:rsidRPr="004C5A10">
        <w:rPr>
          <w:kern w:val="1"/>
          <w:sz w:val="22"/>
          <w:szCs w:val="22"/>
        </w:rPr>
        <w:t xml:space="preserve"> reģistrā reģistrētais resurss</w:t>
      </w:r>
    </w:p>
    <w:p w:rsidR="00A81744" w:rsidRPr="004C5A10" w:rsidRDefault="00A81744" w:rsidP="0005257E">
      <w:pPr>
        <w:rPr>
          <w:kern w:val="1"/>
          <w:sz w:val="22"/>
          <w:szCs w:val="22"/>
        </w:rPr>
      </w:pPr>
      <w:r w:rsidRPr="004C5A10">
        <w:rPr>
          <w:kern w:val="1"/>
          <w:sz w:val="22"/>
          <w:szCs w:val="22"/>
        </w:rPr>
        <w:t xml:space="preserve">B apakšuzņēmēja – komersanta </w:t>
      </w:r>
      <w:proofErr w:type="spellStart"/>
      <w:r w:rsidRPr="004C5A10">
        <w:rPr>
          <w:kern w:val="1"/>
          <w:sz w:val="22"/>
          <w:szCs w:val="22"/>
        </w:rPr>
        <w:t>Būvkomersantu</w:t>
      </w:r>
      <w:proofErr w:type="spellEnd"/>
      <w:r w:rsidRPr="004C5A10">
        <w:rPr>
          <w:kern w:val="1"/>
          <w:sz w:val="22"/>
          <w:szCs w:val="22"/>
        </w:rPr>
        <w:t xml:space="preserve"> reģistrā reģistrētais resurss</w:t>
      </w:r>
    </w:p>
    <w:p w:rsidR="00A81744" w:rsidRPr="004C5A10" w:rsidRDefault="00A81744" w:rsidP="0005257E">
      <w:pPr>
        <w:rPr>
          <w:kern w:val="1"/>
          <w:sz w:val="22"/>
          <w:szCs w:val="22"/>
        </w:rPr>
      </w:pPr>
      <w:r w:rsidRPr="004C5A10">
        <w:rPr>
          <w:kern w:val="1"/>
          <w:sz w:val="22"/>
          <w:szCs w:val="22"/>
        </w:rPr>
        <w:t>C apakšuzņēmējs – persona, kurai ir pastāvīgās prakses tiesības un kas tiks piesaistīta uz atsevišķa līguma pamata konkrētā līguma izpildē</w:t>
      </w:r>
    </w:p>
    <w:p w:rsidR="00A81744" w:rsidRPr="004C5A10" w:rsidRDefault="00A81744" w:rsidP="0005257E">
      <w:pPr>
        <w:rPr>
          <w:kern w:val="1"/>
          <w:sz w:val="22"/>
          <w:szCs w:val="22"/>
        </w:rPr>
      </w:pPr>
    </w:p>
    <w:p w:rsidR="00A81744" w:rsidRPr="004C5A10" w:rsidRDefault="00A81744" w:rsidP="0005257E">
      <w:pPr>
        <w:rPr>
          <w:kern w:val="1"/>
          <w:sz w:val="22"/>
          <w:szCs w:val="22"/>
        </w:rPr>
      </w:pPr>
      <w:r w:rsidRPr="004C5A10">
        <w:rPr>
          <w:kern w:val="1"/>
          <w:sz w:val="22"/>
          <w:szCs w:val="22"/>
        </w:rPr>
        <w:t>*** norāda, uz kāda līguma pamata speciālists ir piesaistīts personai, kuru pārstāv</w:t>
      </w:r>
    </w:p>
    <w:p w:rsidR="00A81744" w:rsidRPr="004C5A10" w:rsidRDefault="00A81744" w:rsidP="0005257E">
      <w:pPr>
        <w:rPr>
          <w:kern w:val="1"/>
          <w:sz w:val="22"/>
          <w:szCs w:val="22"/>
        </w:rPr>
      </w:pPr>
      <w:r w:rsidRPr="004C5A10">
        <w:rPr>
          <w:kern w:val="1"/>
          <w:sz w:val="22"/>
          <w:szCs w:val="22"/>
        </w:rPr>
        <w:t>D darba līgums</w:t>
      </w:r>
    </w:p>
    <w:p w:rsidR="00A81744" w:rsidRPr="004C5A10" w:rsidRDefault="00A81744" w:rsidP="0005257E">
      <w:pPr>
        <w:rPr>
          <w:kern w:val="1"/>
          <w:sz w:val="22"/>
          <w:szCs w:val="22"/>
        </w:rPr>
      </w:pPr>
      <w:r w:rsidRPr="004C5A10">
        <w:rPr>
          <w:kern w:val="1"/>
          <w:sz w:val="22"/>
          <w:szCs w:val="22"/>
        </w:rPr>
        <w:t>E uzņēmuma līgums</w:t>
      </w:r>
    </w:p>
    <w:p w:rsidR="00A81744" w:rsidRPr="004C5A10" w:rsidRDefault="00A81744" w:rsidP="0005257E">
      <w:pPr>
        <w:rPr>
          <w:kern w:val="1"/>
          <w:sz w:val="22"/>
          <w:szCs w:val="22"/>
        </w:rPr>
      </w:pPr>
      <w:r w:rsidRPr="004C5A10">
        <w:rPr>
          <w:kern w:val="1"/>
          <w:sz w:val="22"/>
          <w:szCs w:val="22"/>
        </w:rPr>
        <w:t>F cits (norādīt, kāds)</w:t>
      </w:r>
    </w:p>
    <w:p w:rsidR="00A81744" w:rsidRPr="004C5A10" w:rsidRDefault="00A81744" w:rsidP="0005257E">
      <w:pPr>
        <w:rPr>
          <w:kern w:val="1"/>
          <w:sz w:val="22"/>
          <w:szCs w:val="22"/>
        </w:rPr>
      </w:pPr>
    </w:p>
    <w:p w:rsidR="00A81744" w:rsidRPr="004C5A10" w:rsidRDefault="00A81744" w:rsidP="0005257E"/>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A81744" w:rsidRPr="004C5A10">
        <w:tc>
          <w:tcPr>
            <w:tcW w:w="3827" w:type="dxa"/>
          </w:tcPr>
          <w:p w:rsidR="00A81744" w:rsidRPr="004C5A10" w:rsidRDefault="00A81744" w:rsidP="00F817BD">
            <w:pPr>
              <w:snapToGrid w:val="0"/>
              <w:jc w:val="right"/>
            </w:pPr>
            <w:r w:rsidRPr="004C5A10">
              <w:t>Pilnvarotās personas paraksts:</w:t>
            </w:r>
          </w:p>
        </w:tc>
        <w:tc>
          <w:tcPr>
            <w:tcW w:w="3260" w:type="dxa"/>
          </w:tcPr>
          <w:p w:rsidR="00A81744" w:rsidRPr="004C5A10" w:rsidRDefault="00A81744" w:rsidP="00F817BD">
            <w:pPr>
              <w:snapToGrid w:val="0"/>
            </w:pPr>
          </w:p>
        </w:tc>
      </w:tr>
      <w:tr w:rsidR="00A81744" w:rsidRPr="004C5A10">
        <w:tc>
          <w:tcPr>
            <w:tcW w:w="3827" w:type="dxa"/>
          </w:tcPr>
          <w:p w:rsidR="00A81744" w:rsidRPr="004C5A10" w:rsidRDefault="00A81744" w:rsidP="00F817BD">
            <w:pPr>
              <w:snapToGrid w:val="0"/>
              <w:jc w:val="right"/>
            </w:pPr>
            <w:r w:rsidRPr="004C5A10">
              <w:t>Vārds, uzvārds:</w:t>
            </w:r>
          </w:p>
        </w:tc>
        <w:tc>
          <w:tcPr>
            <w:tcW w:w="3260" w:type="dxa"/>
          </w:tcPr>
          <w:p w:rsidR="00A81744" w:rsidRPr="004C5A10" w:rsidRDefault="00A81744" w:rsidP="00F817BD">
            <w:pPr>
              <w:snapToGrid w:val="0"/>
            </w:pPr>
          </w:p>
        </w:tc>
      </w:tr>
      <w:tr w:rsidR="00A81744" w:rsidRPr="004C5A10">
        <w:tc>
          <w:tcPr>
            <w:tcW w:w="3827" w:type="dxa"/>
          </w:tcPr>
          <w:p w:rsidR="00A81744" w:rsidRPr="004C5A10" w:rsidRDefault="00A81744" w:rsidP="00F817BD">
            <w:pPr>
              <w:snapToGrid w:val="0"/>
              <w:jc w:val="right"/>
            </w:pPr>
            <w:r w:rsidRPr="004C5A10">
              <w:t>Amats:</w:t>
            </w:r>
          </w:p>
        </w:tc>
        <w:tc>
          <w:tcPr>
            <w:tcW w:w="3260" w:type="dxa"/>
          </w:tcPr>
          <w:p w:rsidR="00A81744" w:rsidRPr="004C5A10" w:rsidRDefault="00A81744" w:rsidP="00F817BD">
            <w:pPr>
              <w:snapToGrid w:val="0"/>
            </w:pPr>
          </w:p>
        </w:tc>
      </w:tr>
    </w:tbl>
    <w:p w:rsidR="00A81744" w:rsidRPr="004C5A10" w:rsidRDefault="00A81744" w:rsidP="00F817BD">
      <w:r w:rsidRPr="004C5A10">
        <w:tab/>
      </w:r>
      <w:r w:rsidRPr="004C5A10">
        <w:tab/>
      </w:r>
      <w:r w:rsidRPr="004C5A10">
        <w:tab/>
      </w:r>
      <w:r w:rsidRPr="004C5A10">
        <w:tab/>
      </w:r>
      <w:r w:rsidRPr="004C5A10">
        <w:tab/>
        <w:t>z.v.</w:t>
      </w:r>
    </w:p>
    <w:p w:rsidR="00A81744" w:rsidRPr="004C5A10" w:rsidRDefault="00A81744" w:rsidP="0005257E"/>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C24C98">
      <w:pPr>
        <w:jc w:val="center"/>
        <w:rPr>
          <w:b/>
          <w:bCs/>
          <w:sz w:val="28"/>
          <w:szCs w:val="28"/>
        </w:rPr>
      </w:pPr>
      <w:r w:rsidRPr="004C5A10">
        <w:rPr>
          <w:b/>
          <w:bCs/>
          <w:sz w:val="28"/>
          <w:szCs w:val="28"/>
        </w:rPr>
        <w:t>4.FORMA</w:t>
      </w:r>
    </w:p>
    <w:p w:rsidR="00A81744" w:rsidRPr="004C5A10" w:rsidRDefault="00A81744" w:rsidP="00C24C98">
      <w:pPr>
        <w:jc w:val="center"/>
        <w:rPr>
          <w:i/>
          <w:iCs/>
        </w:rPr>
      </w:pPr>
    </w:p>
    <w:p w:rsidR="00A81744" w:rsidRPr="004C5A10" w:rsidRDefault="00A81744" w:rsidP="00C24C98">
      <w:pPr>
        <w:jc w:val="center"/>
        <w:rPr>
          <w:b/>
          <w:bCs/>
          <w:sz w:val="28"/>
          <w:szCs w:val="28"/>
        </w:rPr>
      </w:pPr>
      <w:r w:rsidRPr="004C5A10">
        <w:rPr>
          <w:i/>
          <w:iCs/>
        </w:rPr>
        <w:t>Uz pretendenta veidlapas</w:t>
      </w:r>
    </w:p>
    <w:tbl>
      <w:tblPr>
        <w:tblW w:w="0" w:type="auto"/>
        <w:tblInd w:w="2" w:type="dxa"/>
        <w:tblLook w:val="0000"/>
      </w:tblPr>
      <w:tblGrid>
        <w:gridCol w:w="2382"/>
        <w:gridCol w:w="3807"/>
        <w:gridCol w:w="3097"/>
      </w:tblGrid>
      <w:tr w:rsidR="00A81744" w:rsidRPr="004C5A10">
        <w:tc>
          <w:tcPr>
            <w:tcW w:w="2382" w:type="dxa"/>
          </w:tcPr>
          <w:p w:rsidR="00A81744" w:rsidRPr="004C5A10" w:rsidRDefault="00A81744" w:rsidP="00EB55E6"/>
        </w:tc>
        <w:tc>
          <w:tcPr>
            <w:tcW w:w="3808" w:type="dxa"/>
          </w:tcPr>
          <w:p w:rsidR="00A81744" w:rsidRPr="004C5A10" w:rsidRDefault="00A81744" w:rsidP="00EB55E6"/>
        </w:tc>
        <w:tc>
          <w:tcPr>
            <w:tcW w:w="3098" w:type="dxa"/>
          </w:tcPr>
          <w:p w:rsidR="00A81744" w:rsidRPr="004C5A10" w:rsidRDefault="00A81744" w:rsidP="00EB55E6"/>
        </w:tc>
      </w:tr>
      <w:tr w:rsidR="00A81744" w:rsidRPr="004C5A10">
        <w:tc>
          <w:tcPr>
            <w:tcW w:w="2382" w:type="dxa"/>
          </w:tcPr>
          <w:p w:rsidR="00A81744" w:rsidRPr="004C5A10" w:rsidRDefault="00A81744" w:rsidP="00EB55E6">
            <w:pPr>
              <w:jc w:val="center"/>
              <w:rPr>
                <w:sz w:val="16"/>
                <w:szCs w:val="16"/>
              </w:rPr>
            </w:pPr>
            <w:r w:rsidRPr="004C5A10">
              <w:rPr>
                <w:sz w:val="16"/>
                <w:szCs w:val="16"/>
              </w:rPr>
              <w:t>sastādīšanas vieta</w:t>
            </w:r>
          </w:p>
        </w:tc>
        <w:tc>
          <w:tcPr>
            <w:tcW w:w="3808" w:type="dxa"/>
          </w:tcPr>
          <w:p w:rsidR="00A81744" w:rsidRPr="004C5A10" w:rsidRDefault="00A81744" w:rsidP="00EB55E6">
            <w:pPr>
              <w:rPr>
                <w:sz w:val="16"/>
                <w:szCs w:val="16"/>
              </w:rPr>
            </w:pPr>
          </w:p>
        </w:tc>
        <w:tc>
          <w:tcPr>
            <w:tcW w:w="3098" w:type="dxa"/>
          </w:tcPr>
          <w:p w:rsidR="00A81744" w:rsidRPr="004C5A10" w:rsidRDefault="00A81744" w:rsidP="00EB55E6">
            <w:pPr>
              <w:jc w:val="center"/>
              <w:rPr>
                <w:sz w:val="16"/>
                <w:szCs w:val="16"/>
              </w:rPr>
            </w:pPr>
            <w:r w:rsidRPr="004C5A10">
              <w:rPr>
                <w:sz w:val="16"/>
                <w:szCs w:val="16"/>
              </w:rPr>
              <w:t>datums</w:t>
            </w:r>
          </w:p>
        </w:tc>
      </w:tr>
    </w:tbl>
    <w:p w:rsidR="00A81744" w:rsidRPr="004C5A10" w:rsidRDefault="00A81744" w:rsidP="00C24C98">
      <w:pPr>
        <w:jc w:val="center"/>
        <w:rPr>
          <w:b/>
          <w:bCs/>
          <w:sz w:val="28"/>
          <w:szCs w:val="28"/>
        </w:rPr>
      </w:pPr>
    </w:p>
    <w:p w:rsidR="00A81744" w:rsidRPr="004C5A10" w:rsidRDefault="00A81744" w:rsidP="00C24C98">
      <w:pPr>
        <w:pStyle w:val="Heading1"/>
        <w:numPr>
          <w:ilvl w:val="0"/>
          <w:numId w:val="0"/>
        </w:numPr>
        <w:spacing w:afterLines="0"/>
        <w:jc w:val="center"/>
        <w:rPr>
          <w:rFonts w:ascii="Times New Roman" w:hAnsi="Times New Roman" w:cs="Times New Roman"/>
          <w:sz w:val="28"/>
          <w:szCs w:val="28"/>
        </w:rPr>
      </w:pPr>
      <w:bookmarkStart w:id="166" w:name="_Toc382216780"/>
      <w:r w:rsidRPr="004C5A10">
        <w:rPr>
          <w:b w:val="0"/>
          <w:bCs w:val="0"/>
          <w:sz w:val="28"/>
          <w:szCs w:val="28"/>
        </w:rPr>
        <w:t>CV UN APLIECINĀJUMS</w:t>
      </w:r>
      <w:bookmarkEnd w:id="166"/>
    </w:p>
    <w:p w:rsidR="00A81744" w:rsidRPr="004C5A10" w:rsidRDefault="00A81744" w:rsidP="00C24C98">
      <w:pPr>
        <w:pStyle w:val="BodyText"/>
        <w:tabs>
          <w:tab w:val="left" w:pos="900"/>
          <w:tab w:val="left" w:pos="1080"/>
          <w:tab w:val="left" w:pos="3119"/>
        </w:tabs>
        <w:spacing w:before="0"/>
        <w:jc w:val="center"/>
      </w:pPr>
    </w:p>
    <w:p w:rsidR="00A81744" w:rsidRPr="004C5A10" w:rsidRDefault="00A81744" w:rsidP="00C24C98">
      <w:pPr>
        <w:pStyle w:val="BodyText"/>
        <w:tabs>
          <w:tab w:val="left" w:pos="900"/>
          <w:tab w:val="left" w:pos="1080"/>
          <w:tab w:val="left" w:pos="3119"/>
        </w:tabs>
        <w:spacing w:before="0"/>
        <w:jc w:val="center"/>
      </w:pPr>
      <w:r w:rsidRPr="004C5A10">
        <w:t xml:space="preserve">Atklātam konkursam </w:t>
      </w:r>
    </w:p>
    <w:p w:rsidR="00A81744" w:rsidRPr="004C5A10" w:rsidRDefault="00A81744" w:rsidP="001F3F4F">
      <w:pPr>
        <w:pStyle w:val="BodyText"/>
        <w:tabs>
          <w:tab w:val="left" w:pos="900"/>
          <w:tab w:val="left" w:pos="1080"/>
          <w:tab w:val="left" w:pos="3119"/>
        </w:tabs>
        <w:spacing w:before="0"/>
        <w:jc w:val="center"/>
        <w:rPr>
          <w:b/>
          <w:bCs/>
          <w:sz w:val="28"/>
          <w:szCs w:val="28"/>
        </w:rPr>
      </w:pPr>
      <w:r w:rsidRPr="004C5A10">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4C5A10">
        <w:rPr>
          <w:b/>
          <w:bCs/>
          <w:sz w:val="28"/>
          <w:szCs w:val="28"/>
        </w:rPr>
        <w:t>”</w:t>
      </w:r>
    </w:p>
    <w:p w:rsidR="00A81744" w:rsidRPr="004C5A10" w:rsidRDefault="00A81744" w:rsidP="003B5455">
      <w:pPr>
        <w:pStyle w:val="BodyText"/>
        <w:tabs>
          <w:tab w:val="left" w:pos="900"/>
          <w:tab w:val="left" w:pos="1080"/>
          <w:tab w:val="left" w:pos="3119"/>
        </w:tabs>
        <w:spacing w:before="0"/>
        <w:jc w:val="center"/>
      </w:pPr>
      <w:r w:rsidRPr="004C5A10">
        <w:t>Iepirkuma identifikācijas Nr. ĶND/201</w:t>
      </w:r>
      <w:r>
        <w:t>4</w:t>
      </w:r>
      <w:r w:rsidRPr="004C5A10">
        <w:t>/</w:t>
      </w:r>
      <w:r>
        <w:t>5</w:t>
      </w:r>
    </w:p>
    <w:p w:rsidR="00A81744" w:rsidRPr="004C5A10" w:rsidRDefault="00A81744" w:rsidP="0035052F">
      <w:pPr>
        <w:spacing w:after="100"/>
      </w:pPr>
    </w:p>
    <w:p w:rsidR="00A81744" w:rsidRPr="004C5A10" w:rsidRDefault="00A81744" w:rsidP="00A71E30">
      <w:pPr>
        <w:pStyle w:val="BodyText"/>
        <w:numPr>
          <w:ilvl w:val="0"/>
          <w:numId w:val="32"/>
        </w:numPr>
        <w:suppressAutoHyphens/>
        <w:spacing w:before="0"/>
        <w:ind w:left="714" w:hanging="357"/>
        <w:jc w:val="both"/>
        <w:rPr>
          <w:b/>
          <w:bCs/>
        </w:rPr>
      </w:pPr>
      <w:r w:rsidRPr="004C5A10">
        <w:rPr>
          <w:b/>
          <w:bCs/>
        </w:rPr>
        <w:t>Vārds:</w:t>
      </w:r>
    </w:p>
    <w:p w:rsidR="00A81744" w:rsidRPr="004C5A10" w:rsidRDefault="00A81744" w:rsidP="00A71E30">
      <w:pPr>
        <w:pStyle w:val="BodyText"/>
        <w:numPr>
          <w:ilvl w:val="0"/>
          <w:numId w:val="32"/>
        </w:numPr>
        <w:suppressAutoHyphens/>
        <w:spacing w:before="0"/>
        <w:ind w:left="714" w:hanging="357"/>
        <w:jc w:val="both"/>
        <w:rPr>
          <w:b/>
          <w:bCs/>
        </w:rPr>
      </w:pPr>
      <w:r w:rsidRPr="004C5A10">
        <w:rPr>
          <w:b/>
          <w:bCs/>
        </w:rPr>
        <w:t>Uzvārds:</w:t>
      </w:r>
    </w:p>
    <w:p w:rsidR="00A81744" w:rsidRPr="004C5A10" w:rsidRDefault="00A81744" w:rsidP="00A71E30">
      <w:pPr>
        <w:pStyle w:val="BodyText"/>
        <w:numPr>
          <w:ilvl w:val="0"/>
          <w:numId w:val="32"/>
        </w:numPr>
        <w:suppressAutoHyphens/>
        <w:spacing w:before="0"/>
        <w:ind w:left="714" w:hanging="357"/>
        <w:jc w:val="both"/>
        <w:rPr>
          <w:b/>
          <w:bCs/>
        </w:rPr>
      </w:pPr>
      <w:r w:rsidRPr="004C5A10">
        <w:rPr>
          <w:b/>
          <w:bCs/>
        </w:rPr>
        <w:t>Tālrunis:</w:t>
      </w:r>
    </w:p>
    <w:p w:rsidR="00A81744" w:rsidRPr="004C5A10" w:rsidRDefault="00A81744" w:rsidP="00A71E30">
      <w:pPr>
        <w:pStyle w:val="BodyText"/>
        <w:numPr>
          <w:ilvl w:val="0"/>
          <w:numId w:val="32"/>
        </w:numPr>
        <w:suppressAutoHyphens/>
        <w:spacing w:before="0"/>
        <w:ind w:left="714" w:hanging="357"/>
        <w:jc w:val="both"/>
        <w:rPr>
          <w:b/>
          <w:bCs/>
        </w:rPr>
      </w:pPr>
      <w:r w:rsidRPr="004C5A10">
        <w:rPr>
          <w:b/>
          <w:bCs/>
        </w:rPr>
        <w:t>E – pasta adrese:</w:t>
      </w:r>
    </w:p>
    <w:p w:rsidR="00A81744" w:rsidRPr="004C5A10" w:rsidRDefault="00A81744" w:rsidP="00A71E30">
      <w:pPr>
        <w:pStyle w:val="BodyText"/>
        <w:numPr>
          <w:ilvl w:val="0"/>
          <w:numId w:val="32"/>
        </w:numPr>
        <w:suppressAutoHyphens/>
        <w:spacing w:before="0"/>
        <w:ind w:left="714" w:hanging="357"/>
        <w:jc w:val="both"/>
        <w:rPr>
          <w:b/>
          <w:bCs/>
        </w:rPr>
      </w:pPr>
      <w:r w:rsidRPr="004C5A10">
        <w:rPr>
          <w:b/>
          <w:bCs/>
        </w:rPr>
        <w:t xml:space="preserve">Specialitāte </w:t>
      </w:r>
      <w:r w:rsidRPr="004C5A10">
        <w:t>(</w:t>
      </w:r>
      <w:r w:rsidRPr="004C5A10">
        <w:rPr>
          <w:kern w:val="1"/>
          <w:sz w:val="22"/>
          <w:szCs w:val="22"/>
        </w:rPr>
        <w:t>nolikuma 14.3.2.apakšpunkts):</w:t>
      </w:r>
      <w:r w:rsidRPr="004C5A10">
        <w:rPr>
          <w:b/>
          <w:bCs/>
        </w:rPr>
        <w:t xml:space="preserve"> </w:t>
      </w:r>
    </w:p>
    <w:p w:rsidR="00A81744" w:rsidRPr="004C5A10" w:rsidRDefault="00A81744" w:rsidP="00A71E30">
      <w:pPr>
        <w:pStyle w:val="BodyText"/>
        <w:numPr>
          <w:ilvl w:val="0"/>
          <w:numId w:val="32"/>
        </w:numPr>
        <w:suppressAutoHyphens/>
        <w:spacing w:before="0" w:after="120"/>
        <w:ind w:left="714" w:hanging="357"/>
        <w:jc w:val="both"/>
        <w:rPr>
          <w:b/>
          <w:bCs/>
        </w:rPr>
      </w:pPr>
      <w:r w:rsidRPr="004C5A10">
        <w:rPr>
          <w:b/>
          <w:bCs/>
        </w:rPr>
        <w:t>Izglītība:</w:t>
      </w:r>
    </w:p>
    <w:tbl>
      <w:tblPr>
        <w:tblW w:w="0" w:type="auto"/>
        <w:tblInd w:w="2" w:type="dxa"/>
        <w:tblLayout w:type="fixed"/>
        <w:tblLook w:val="0000"/>
      </w:tblPr>
      <w:tblGrid>
        <w:gridCol w:w="2793"/>
        <w:gridCol w:w="1594"/>
        <w:gridCol w:w="4790"/>
      </w:tblGrid>
      <w:tr w:rsidR="00A81744" w:rsidRPr="004C5A10">
        <w:trPr>
          <w:trHeight w:hRule="exact" w:val="524"/>
        </w:trPr>
        <w:tc>
          <w:tcPr>
            <w:tcW w:w="2793"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93D9C">
            <w:pPr>
              <w:pStyle w:val="BodyText"/>
              <w:snapToGrid w:val="0"/>
              <w:spacing w:before="0"/>
              <w:jc w:val="center"/>
              <w:rPr>
                <w:sz w:val="20"/>
                <w:szCs w:val="20"/>
              </w:rPr>
            </w:pPr>
            <w:r w:rsidRPr="004C5A10">
              <w:rPr>
                <w:sz w:val="20"/>
                <w:szCs w:val="20"/>
              </w:rPr>
              <w:t>Izglītības iestāde</w:t>
            </w:r>
          </w:p>
        </w:tc>
        <w:tc>
          <w:tcPr>
            <w:tcW w:w="1594"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93D9C">
            <w:pPr>
              <w:pStyle w:val="BodyText"/>
              <w:snapToGrid w:val="0"/>
              <w:spacing w:before="0"/>
              <w:jc w:val="center"/>
              <w:rPr>
                <w:sz w:val="20"/>
                <w:szCs w:val="20"/>
              </w:rPr>
            </w:pPr>
            <w:r w:rsidRPr="004C5A10">
              <w:rPr>
                <w:sz w:val="20"/>
                <w:szCs w:val="20"/>
              </w:rPr>
              <w:t>Mācību laiks (no/līdz)</w:t>
            </w:r>
          </w:p>
        </w:tc>
        <w:tc>
          <w:tcPr>
            <w:tcW w:w="479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81744" w:rsidRPr="004C5A10" w:rsidRDefault="00A81744" w:rsidP="00193D9C">
            <w:pPr>
              <w:pStyle w:val="BodyText"/>
              <w:snapToGrid w:val="0"/>
              <w:spacing w:before="0"/>
              <w:jc w:val="center"/>
              <w:rPr>
                <w:sz w:val="20"/>
                <w:szCs w:val="20"/>
              </w:rPr>
            </w:pPr>
            <w:r w:rsidRPr="004C5A10">
              <w:rPr>
                <w:sz w:val="20"/>
                <w:szCs w:val="20"/>
              </w:rPr>
              <w:t>Iegūtais grāds vai kvalifikācija</w:t>
            </w:r>
          </w:p>
        </w:tc>
      </w:tr>
      <w:tr w:rsidR="00A81744" w:rsidRPr="004C5A10">
        <w:trPr>
          <w:trHeight w:hRule="exact" w:val="284"/>
        </w:trPr>
        <w:tc>
          <w:tcPr>
            <w:tcW w:w="2793"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r w:rsidR="00A81744" w:rsidRPr="004C5A10">
        <w:trPr>
          <w:trHeight w:hRule="exact" w:val="284"/>
        </w:trPr>
        <w:tc>
          <w:tcPr>
            <w:tcW w:w="2793"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r w:rsidR="00A81744" w:rsidRPr="004C5A10">
        <w:trPr>
          <w:trHeight w:hRule="exact" w:val="284"/>
        </w:trPr>
        <w:tc>
          <w:tcPr>
            <w:tcW w:w="2793"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1594"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bl>
    <w:p w:rsidR="00A81744" w:rsidRPr="004C5A10" w:rsidRDefault="00A81744" w:rsidP="00A71E30">
      <w:pPr>
        <w:pStyle w:val="BodyText"/>
        <w:numPr>
          <w:ilvl w:val="0"/>
          <w:numId w:val="32"/>
        </w:numPr>
        <w:suppressAutoHyphens/>
        <w:spacing w:before="0" w:after="120"/>
        <w:ind w:left="714" w:hanging="357"/>
        <w:jc w:val="both"/>
        <w:rPr>
          <w:b/>
          <w:bCs/>
        </w:rPr>
      </w:pPr>
      <w:r w:rsidRPr="004C5A10">
        <w:rPr>
          <w:b/>
          <w:bCs/>
        </w:rPr>
        <w:t>Profesionālā pieredze:</w:t>
      </w:r>
    </w:p>
    <w:tbl>
      <w:tblPr>
        <w:tblW w:w="0" w:type="auto"/>
        <w:tblInd w:w="2" w:type="dxa"/>
        <w:tblLayout w:type="fixed"/>
        <w:tblLook w:val="0000"/>
      </w:tblPr>
      <w:tblGrid>
        <w:gridCol w:w="1425"/>
        <w:gridCol w:w="3534"/>
        <w:gridCol w:w="4218"/>
      </w:tblGrid>
      <w:tr w:rsidR="00A81744" w:rsidRPr="004C5A10">
        <w:tc>
          <w:tcPr>
            <w:tcW w:w="1425"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265608">
            <w:pPr>
              <w:pStyle w:val="BodyText"/>
              <w:snapToGrid w:val="0"/>
              <w:spacing w:before="0"/>
              <w:jc w:val="center"/>
              <w:rPr>
                <w:sz w:val="20"/>
                <w:szCs w:val="20"/>
              </w:rPr>
            </w:pPr>
            <w:r w:rsidRPr="004C5A10">
              <w:rPr>
                <w:sz w:val="20"/>
                <w:szCs w:val="20"/>
              </w:rPr>
              <w:t>Laiks (no/līdz)</w:t>
            </w:r>
          </w:p>
        </w:tc>
        <w:tc>
          <w:tcPr>
            <w:tcW w:w="3534"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265608">
            <w:pPr>
              <w:pStyle w:val="BodyText"/>
              <w:snapToGrid w:val="0"/>
              <w:spacing w:before="0"/>
              <w:jc w:val="center"/>
              <w:rPr>
                <w:sz w:val="20"/>
                <w:szCs w:val="20"/>
              </w:rPr>
            </w:pPr>
            <w:r w:rsidRPr="004C5A10">
              <w:rPr>
                <w:sz w:val="20"/>
                <w:szCs w:val="20"/>
              </w:rPr>
              <w:t>Darba devējs vai Pasūtītājs (uzņēmuma līguma gadījumā)</w:t>
            </w:r>
          </w:p>
        </w:tc>
        <w:tc>
          <w:tcPr>
            <w:tcW w:w="4218"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81744" w:rsidRPr="004C5A10" w:rsidRDefault="00A81744" w:rsidP="00265608">
            <w:pPr>
              <w:pStyle w:val="BodyText"/>
              <w:snapToGrid w:val="0"/>
              <w:spacing w:before="0"/>
              <w:jc w:val="center"/>
              <w:rPr>
                <w:sz w:val="20"/>
                <w:szCs w:val="20"/>
              </w:rPr>
            </w:pPr>
            <w:r w:rsidRPr="004C5A10">
              <w:rPr>
                <w:sz w:val="20"/>
                <w:szCs w:val="20"/>
              </w:rPr>
              <w:t>Amats un galveno darba pienākumu apraksts vai veicamā darba apraksts (uzņēmuma līguma gadījumā)</w:t>
            </w:r>
          </w:p>
        </w:tc>
      </w:tr>
      <w:tr w:rsidR="00A81744" w:rsidRPr="004C5A10">
        <w:trPr>
          <w:trHeight w:hRule="exact" w:val="284"/>
        </w:trPr>
        <w:tc>
          <w:tcPr>
            <w:tcW w:w="1425"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r w:rsidR="00A81744" w:rsidRPr="004C5A10">
        <w:trPr>
          <w:trHeight w:hRule="exact" w:val="284"/>
        </w:trPr>
        <w:tc>
          <w:tcPr>
            <w:tcW w:w="1425"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r w:rsidR="00A81744" w:rsidRPr="004C5A10">
        <w:trPr>
          <w:trHeight w:hRule="exact" w:val="284"/>
        </w:trPr>
        <w:tc>
          <w:tcPr>
            <w:tcW w:w="1425"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3534"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4218"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bl>
    <w:p w:rsidR="00A81744" w:rsidRPr="004C5A10" w:rsidRDefault="00A81744" w:rsidP="00A71E30">
      <w:pPr>
        <w:pStyle w:val="BodyText"/>
        <w:numPr>
          <w:ilvl w:val="0"/>
          <w:numId w:val="32"/>
        </w:numPr>
        <w:suppressAutoHyphens/>
        <w:spacing w:after="120"/>
        <w:ind w:left="714" w:hanging="357"/>
        <w:jc w:val="both"/>
        <w:rPr>
          <w:b/>
          <w:bCs/>
        </w:rPr>
      </w:pPr>
      <w:r w:rsidRPr="004C5A10">
        <w:rPr>
          <w:b/>
          <w:bCs/>
        </w:rPr>
        <w:t>Profesionālās darbības laikā veiktie nozīmīgākie un iepirkuma priekšmetam līdzīgi</w:t>
      </w:r>
      <w:r w:rsidRPr="004C5A10">
        <w:rPr>
          <w:rFonts w:ascii="Garamond" w:hAnsi="Garamond" w:cs="Garamond"/>
          <w:lang w:eastAsia="lv-LV"/>
        </w:rPr>
        <w:t xml:space="preserve"> </w:t>
      </w:r>
      <w:r w:rsidRPr="004C5A10">
        <w:rPr>
          <w:b/>
          <w:bCs/>
        </w:rPr>
        <w:t>projekti:</w:t>
      </w:r>
    </w:p>
    <w:tbl>
      <w:tblPr>
        <w:tblW w:w="0" w:type="auto"/>
        <w:tblInd w:w="2" w:type="dxa"/>
        <w:tblLayout w:type="fixed"/>
        <w:tblLook w:val="0000"/>
      </w:tblPr>
      <w:tblGrid>
        <w:gridCol w:w="1425"/>
        <w:gridCol w:w="1824"/>
        <w:gridCol w:w="2337"/>
        <w:gridCol w:w="1482"/>
        <w:gridCol w:w="2109"/>
      </w:tblGrid>
      <w:tr w:rsidR="00A81744" w:rsidRPr="004C5A10">
        <w:tc>
          <w:tcPr>
            <w:tcW w:w="1425"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01A32">
            <w:pPr>
              <w:pStyle w:val="BodyText"/>
              <w:snapToGrid w:val="0"/>
              <w:spacing w:before="0"/>
              <w:jc w:val="center"/>
              <w:rPr>
                <w:sz w:val="20"/>
                <w:szCs w:val="20"/>
              </w:rPr>
            </w:pPr>
            <w:r w:rsidRPr="004C5A10">
              <w:rPr>
                <w:sz w:val="20"/>
                <w:szCs w:val="20"/>
              </w:rPr>
              <w:t>Projekta izpildes uzsākšanas un pabeigšanas gads un mēnesis</w:t>
            </w:r>
          </w:p>
        </w:tc>
        <w:tc>
          <w:tcPr>
            <w:tcW w:w="1824"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01A32">
            <w:pPr>
              <w:pStyle w:val="BodyText"/>
              <w:snapToGrid w:val="0"/>
              <w:spacing w:before="0"/>
              <w:jc w:val="center"/>
              <w:rPr>
                <w:sz w:val="20"/>
                <w:szCs w:val="20"/>
              </w:rPr>
            </w:pPr>
            <w:r w:rsidRPr="004C5A10">
              <w:rPr>
                <w:sz w:val="20"/>
                <w:szCs w:val="20"/>
              </w:rPr>
              <w:t>Darba devējs vai Pasūtītājs (uzņēmuma līguma gadījumā)</w:t>
            </w:r>
          </w:p>
        </w:tc>
        <w:tc>
          <w:tcPr>
            <w:tcW w:w="2337"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01A32">
            <w:pPr>
              <w:pStyle w:val="BodyText"/>
              <w:snapToGrid w:val="0"/>
              <w:spacing w:before="0"/>
              <w:jc w:val="center"/>
              <w:rPr>
                <w:sz w:val="20"/>
                <w:szCs w:val="20"/>
              </w:rPr>
            </w:pPr>
            <w:r w:rsidRPr="004C5A10">
              <w:rPr>
                <w:sz w:val="20"/>
                <w:szCs w:val="20"/>
              </w:rPr>
              <w:t>Pasūtītāja (klienta) nosaukums, reģistrācijas numurs, adrese un kontaktpersona</w:t>
            </w:r>
            <w:r w:rsidRPr="004C5A10" w:rsidDel="0001600D">
              <w:rPr>
                <w:sz w:val="20"/>
                <w:szCs w:val="20"/>
              </w:rPr>
              <w:t xml:space="preserve"> </w:t>
            </w:r>
          </w:p>
        </w:tc>
        <w:tc>
          <w:tcPr>
            <w:tcW w:w="1482"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01A32">
            <w:pPr>
              <w:pStyle w:val="BodyText"/>
              <w:snapToGrid w:val="0"/>
              <w:spacing w:before="0"/>
              <w:jc w:val="center"/>
              <w:rPr>
                <w:sz w:val="20"/>
                <w:szCs w:val="20"/>
              </w:rPr>
            </w:pPr>
            <w:r w:rsidRPr="004C5A10">
              <w:rPr>
                <w:sz w:val="20"/>
                <w:szCs w:val="20"/>
              </w:rPr>
              <w:t>Amats projektā</w:t>
            </w:r>
            <w:r w:rsidRPr="004C5A10" w:rsidDel="0001600D">
              <w:rPr>
                <w:sz w:val="20"/>
                <w:szCs w:val="20"/>
              </w:rPr>
              <w:t xml:space="preserve"> </w:t>
            </w:r>
          </w:p>
        </w:tc>
        <w:tc>
          <w:tcPr>
            <w:tcW w:w="21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81744" w:rsidRPr="004C5A10" w:rsidRDefault="00A81744" w:rsidP="0001600D">
            <w:pPr>
              <w:pStyle w:val="BodyText"/>
              <w:snapToGrid w:val="0"/>
              <w:spacing w:before="0"/>
              <w:jc w:val="center"/>
              <w:rPr>
                <w:sz w:val="20"/>
                <w:szCs w:val="20"/>
              </w:rPr>
            </w:pPr>
            <w:r w:rsidRPr="004C5A10">
              <w:rPr>
                <w:sz w:val="20"/>
                <w:szCs w:val="20"/>
              </w:rPr>
              <w:t>Īss veikto darbu</w:t>
            </w:r>
          </w:p>
          <w:p w:rsidR="00A81744" w:rsidRPr="004C5A10" w:rsidRDefault="00A81744" w:rsidP="0001600D">
            <w:pPr>
              <w:pStyle w:val="BodyText"/>
              <w:snapToGrid w:val="0"/>
              <w:spacing w:before="0"/>
              <w:jc w:val="center"/>
              <w:rPr>
                <w:sz w:val="20"/>
                <w:szCs w:val="20"/>
              </w:rPr>
            </w:pPr>
            <w:r w:rsidRPr="004C5A10">
              <w:rPr>
                <w:sz w:val="20"/>
                <w:szCs w:val="20"/>
              </w:rPr>
              <w:t>apraksts*</w:t>
            </w:r>
          </w:p>
        </w:tc>
      </w:tr>
      <w:tr w:rsidR="00A81744" w:rsidRPr="004C5A10">
        <w:tc>
          <w:tcPr>
            <w:tcW w:w="1425"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r w:rsidR="00A81744" w:rsidRPr="004C5A10">
        <w:tc>
          <w:tcPr>
            <w:tcW w:w="1425"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r w:rsidR="00A81744" w:rsidRPr="004C5A10">
        <w:tc>
          <w:tcPr>
            <w:tcW w:w="1425" w:type="dxa"/>
            <w:tcBorders>
              <w:top w:val="single" w:sz="4" w:space="0" w:color="000000"/>
              <w:left w:val="single" w:sz="4" w:space="0" w:color="000000"/>
              <w:bottom w:val="single" w:sz="4" w:space="0" w:color="000000"/>
            </w:tcBorders>
            <w:vAlign w:val="center"/>
          </w:tcPr>
          <w:p w:rsidR="00A81744" w:rsidRPr="004C5A10" w:rsidRDefault="00A81744" w:rsidP="00193D9C">
            <w:pPr>
              <w:snapToGrid w:val="0"/>
              <w:jc w:val="center"/>
              <w:rPr>
                <w:shd w:val="clear" w:color="auto" w:fill="C0C0C0"/>
              </w:rPr>
            </w:pPr>
          </w:p>
        </w:tc>
        <w:tc>
          <w:tcPr>
            <w:tcW w:w="1824"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2337"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1482" w:type="dxa"/>
            <w:tcBorders>
              <w:top w:val="single" w:sz="4" w:space="0" w:color="000000"/>
              <w:left w:val="single" w:sz="4" w:space="0" w:color="000000"/>
              <w:bottom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c>
          <w:tcPr>
            <w:tcW w:w="2109"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193D9C">
            <w:pPr>
              <w:pStyle w:val="BodyText"/>
              <w:snapToGrid w:val="0"/>
              <w:spacing w:before="0"/>
              <w:jc w:val="center"/>
              <w:rPr>
                <w:shd w:val="clear" w:color="auto" w:fill="C0C0C0"/>
              </w:rPr>
            </w:pPr>
          </w:p>
        </w:tc>
      </w:tr>
    </w:tbl>
    <w:p w:rsidR="00A81744" w:rsidRPr="004C5A10" w:rsidRDefault="00A81744" w:rsidP="0001600D">
      <w:pPr>
        <w:autoSpaceDE w:val="0"/>
        <w:autoSpaceDN w:val="0"/>
        <w:adjustRightInd w:val="0"/>
        <w:jc w:val="left"/>
        <w:rPr>
          <w:i/>
          <w:iCs/>
          <w:sz w:val="20"/>
          <w:szCs w:val="20"/>
          <w:lang w:eastAsia="lv-LV"/>
        </w:rPr>
      </w:pPr>
      <w:r w:rsidRPr="004C5A10">
        <w:rPr>
          <w:i/>
          <w:iCs/>
          <w:sz w:val="20"/>
          <w:szCs w:val="20"/>
        </w:rPr>
        <w:t>*</w:t>
      </w:r>
      <w:r w:rsidRPr="004C5A10">
        <w:rPr>
          <w:i/>
          <w:iCs/>
          <w:sz w:val="20"/>
          <w:szCs w:val="20"/>
          <w:lang w:eastAsia="lv-LV"/>
        </w:rPr>
        <w:t xml:space="preserve"> Atbildīgajam būvdarbu vadītājam papildus jāpievieno būvatļauju kopijas, bet, ja tādu nav, tad</w:t>
      </w:r>
    </w:p>
    <w:p w:rsidR="00A81744" w:rsidRPr="004C5A10" w:rsidRDefault="00A81744" w:rsidP="0001600D">
      <w:pPr>
        <w:autoSpaceDE w:val="0"/>
        <w:autoSpaceDN w:val="0"/>
        <w:adjustRightInd w:val="0"/>
        <w:jc w:val="left"/>
        <w:rPr>
          <w:i/>
          <w:iCs/>
          <w:sz w:val="20"/>
          <w:szCs w:val="20"/>
        </w:rPr>
      </w:pPr>
      <w:r w:rsidRPr="004C5A10">
        <w:rPr>
          <w:i/>
          <w:iCs/>
          <w:sz w:val="20"/>
          <w:szCs w:val="20"/>
          <w:lang w:eastAsia="lv-LV"/>
        </w:rPr>
        <w:t>būvvaldē reģistrētu saistību rakstu kopijas, kas apliecina būvdarbu vadītāja statusu attiecīgo darbu veikšanā.</w:t>
      </w:r>
    </w:p>
    <w:p w:rsidR="00A81744" w:rsidRPr="004C5A10" w:rsidRDefault="00A81744" w:rsidP="00C24C98">
      <w:pPr>
        <w:ind w:left="360"/>
      </w:pPr>
    </w:p>
    <w:p w:rsidR="00A81744" w:rsidRPr="004C5A10" w:rsidRDefault="00A81744" w:rsidP="007C774E">
      <w:pPr>
        <w:pStyle w:val="BodyText"/>
        <w:tabs>
          <w:tab w:val="left" w:pos="900"/>
          <w:tab w:val="left" w:pos="1080"/>
          <w:tab w:val="left" w:pos="3119"/>
        </w:tabs>
        <w:spacing w:before="0"/>
        <w:jc w:val="both"/>
        <w:rPr>
          <w:b/>
          <w:bCs/>
          <w:sz w:val="28"/>
          <w:szCs w:val="28"/>
        </w:rPr>
      </w:pPr>
      <w:r w:rsidRPr="004C5A10">
        <w:t xml:space="preserve">Ar šo es </w:t>
      </w:r>
      <w:r w:rsidRPr="004C5A10">
        <w:rPr>
          <w:i/>
          <w:iCs/>
          <w:u w:val="single"/>
        </w:rPr>
        <w:t xml:space="preserve">&lt;Vārds, uzvārds&gt; </w:t>
      </w:r>
      <w:r w:rsidRPr="004C5A10">
        <w:t>apliecinu, ka</w:t>
      </w:r>
      <w:r w:rsidRPr="004C5A10">
        <w:rPr>
          <w:lang w:eastAsia="lv-LV"/>
        </w:rPr>
        <w:t xml:space="preserve"> augstākminētais patiesi atspoguļo manu pieredzi un kvalifikāciju, kā arī </w:t>
      </w:r>
      <w:r w:rsidRPr="004C5A10">
        <w:t xml:space="preserve">nepastāv šķēršļi kādēļ es nevarētu piedalīties atklāta konkursa </w:t>
      </w:r>
      <w:r w:rsidRPr="004C5A10">
        <w:rPr>
          <w:b/>
          <w:bCs/>
        </w:rPr>
        <w:t>„</w:t>
      </w:r>
      <w:r w:rsidRPr="005479D6">
        <w:rPr>
          <w:b/>
          <w:bCs/>
        </w:rPr>
        <w:t xml:space="preserve">Gājēju ietves izbūve </w:t>
      </w:r>
      <w:proofErr w:type="spellStart"/>
      <w:r w:rsidRPr="005479D6">
        <w:rPr>
          <w:b/>
          <w:bCs/>
        </w:rPr>
        <w:t>Pļavniekkalna</w:t>
      </w:r>
      <w:proofErr w:type="spellEnd"/>
      <w:r w:rsidRPr="005479D6">
        <w:rPr>
          <w:b/>
          <w:bCs/>
        </w:rPr>
        <w:t xml:space="preserve"> ielā, Katlakalnā, Ķekavas pagastā, Ķekavas novadā. III kārta</w:t>
      </w:r>
      <w:r w:rsidRPr="004C5A10">
        <w:rPr>
          <w:b/>
          <w:bCs/>
        </w:rPr>
        <w:t>” (Identifikācijas Nr. ĶND/201</w:t>
      </w:r>
      <w:r>
        <w:rPr>
          <w:b/>
          <w:bCs/>
        </w:rPr>
        <w:t>4</w:t>
      </w:r>
      <w:r>
        <w:t>/5</w:t>
      </w:r>
      <w:r w:rsidRPr="004C5A10">
        <w:t xml:space="preserve"> būvniecības darbu veikšanā veicot </w:t>
      </w:r>
      <w:r w:rsidRPr="004C5A10">
        <w:rPr>
          <w:i/>
          <w:iCs/>
          <w:u w:val="single"/>
        </w:rPr>
        <w:t xml:space="preserve">&lt;šādus darbus </w:t>
      </w:r>
      <w:r w:rsidRPr="004C5A10">
        <w:rPr>
          <w:i/>
          <w:iCs/>
          <w:u w:val="single"/>
        </w:rPr>
        <w:lastRenderedPageBreak/>
        <w:t>&gt;</w:t>
      </w:r>
      <w:r w:rsidRPr="004C5A10">
        <w:t>, gadījumā, ja pretendentam tiek piešķirtas tiesības slēgt iepirkuma līgumu un iepirkuma līgums tiek noslēgts.</w:t>
      </w:r>
    </w:p>
    <w:p w:rsidR="00A81744" w:rsidRPr="004C5A10" w:rsidRDefault="00A81744" w:rsidP="00C24C98">
      <w:pPr>
        <w:ind w:left="360"/>
      </w:pPr>
    </w:p>
    <w:p w:rsidR="00A81744" w:rsidRPr="004C5A10" w:rsidRDefault="00A81744" w:rsidP="00C24C98">
      <w:pPr>
        <w:ind w:left="360"/>
      </w:pPr>
    </w:p>
    <w:p w:rsidR="00A81744" w:rsidRPr="004C5A10" w:rsidRDefault="00A81744" w:rsidP="00C24C98">
      <w:pPr>
        <w:ind w:left="360"/>
      </w:pPr>
      <w:r w:rsidRPr="004C5A10">
        <w:t xml:space="preserve">Ar šo es </w:t>
      </w:r>
      <w:r w:rsidRPr="004C5A10">
        <w:rPr>
          <w:i/>
          <w:iCs/>
          <w:u w:val="single"/>
        </w:rPr>
        <w:t xml:space="preserve">&lt;Vārds, uzvārds&gt; </w:t>
      </w:r>
      <w:r w:rsidRPr="004C5A10">
        <w:t xml:space="preserve">apņemos </w:t>
      </w:r>
    </w:p>
    <w:p w:rsidR="00A81744" w:rsidRPr="004C5A10" w:rsidRDefault="00A81744" w:rsidP="00C24C98">
      <w:pPr>
        <w:ind w:left="360"/>
      </w:pPr>
    </w:p>
    <w:tbl>
      <w:tblPr>
        <w:tblW w:w="0" w:type="auto"/>
        <w:tblInd w:w="2" w:type="dxa"/>
        <w:tblLayout w:type="fixed"/>
        <w:tblLook w:val="0000"/>
      </w:tblPr>
      <w:tblGrid>
        <w:gridCol w:w="2167"/>
        <w:gridCol w:w="2070"/>
      </w:tblGrid>
      <w:tr w:rsidR="00A81744" w:rsidRPr="004C5A10">
        <w:trPr>
          <w:trHeight w:hRule="exact" w:val="234"/>
        </w:trPr>
        <w:tc>
          <w:tcPr>
            <w:tcW w:w="2167" w:type="dxa"/>
            <w:tcBorders>
              <w:top w:val="single" w:sz="4" w:space="0" w:color="000000"/>
              <w:left w:val="single" w:sz="4" w:space="0" w:color="000000"/>
              <w:bottom w:val="single" w:sz="4" w:space="0" w:color="000000"/>
            </w:tcBorders>
            <w:shd w:val="clear" w:color="auto" w:fill="C0C0C0"/>
            <w:vAlign w:val="center"/>
          </w:tcPr>
          <w:p w:rsidR="00A81744" w:rsidRPr="004C5A10" w:rsidRDefault="00A81744" w:rsidP="00101A32">
            <w:pPr>
              <w:pStyle w:val="BodyText"/>
              <w:snapToGrid w:val="0"/>
              <w:spacing w:before="0"/>
              <w:jc w:val="center"/>
              <w:rPr>
                <w:sz w:val="20"/>
                <w:szCs w:val="20"/>
              </w:rPr>
            </w:pPr>
            <w:r w:rsidRPr="004C5A10">
              <w:rPr>
                <w:sz w:val="20"/>
                <w:szCs w:val="20"/>
              </w:rPr>
              <w:t>No</w:t>
            </w:r>
          </w:p>
        </w:tc>
        <w:tc>
          <w:tcPr>
            <w:tcW w:w="2070"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A81744" w:rsidRPr="004C5A10" w:rsidRDefault="00A81744" w:rsidP="00101A32">
            <w:pPr>
              <w:pStyle w:val="BodyText"/>
              <w:snapToGrid w:val="0"/>
              <w:spacing w:before="0"/>
              <w:jc w:val="center"/>
              <w:rPr>
                <w:sz w:val="20"/>
                <w:szCs w:val="20"/>
              </w:rPr>
            </w:pPr>
            <w:r w:rsidRPr="004C5A10">
              <w:rPr>
                <w:sz w:val="20"/>
                <w:szCs w:val="20"/>
              </w:rPr>
              <w:t>Līdz</w:t>
            </w:r>
          </w:p>
        </w:tc>
      </w:tr>
      <w:tr w:rsidR="00A81744" w:rsidRPr="004C5A10">
        <w:trPr>
          <w:trHeight w:hRule="exact" w:val="284"/>
        </w:trPr>
        <w:tc>
          <w:tcPr>
            <w:tcW w:w="2167" w:type="dxa"/>
            <w:tcBorders>
              <w:top w:val="single" w:sz="4" w:space="0" w:color="000000"/>
              <w:left w:val="single" w:sz="4" w:space="0" w:color="000000"/>
              <w:bottom w:val="single" w:sz="4" w:space="0" w:color="000000"/>
            </w:tcBorders>
            <w:vAlign w:val="center"/>
          </w:tcPr>
          <w:p w:rsidR="00A81744" w:rsidRPr="004C5A10" w:rsidRDefault="00A81744"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EB55E6">
            <w:pPr>
              <w:snapToGrid w:val="0"/>
              <w:jc w:val="center"/>
              <w:rPr>
                <w:shd w:val="clear" w:color="auto" w:fill="C0C0C0"/>
              </w:rPr>
            </w:pPr>
          </w:p>
        </w:tc>
      </w:tr>
      <w:tr w:rsidR="00A81744" w:rsidRPr="004C5A10">
        <w:trPr>
          <w:trHeight w:hRule="exact" w:val="284"/>
        </w:trPr>
        <w:tc>
          <w:tcPr>
            <w:tcW w:w="2167" w:type="dxa"/>
            <w:tcBorders>
              <w:top w:val="single" w:sz="4" w:space="0" w:color="000000"/>
              <w:left w:val="single" w:sz="4" w:space="0" w:color="000000"/>
              <w:bottom w:val="single" w:sz="4" w:space="0" w:color="000000"/>
            </w:tcBorders>
            <w:vAlign w:val="center"/>
          </w:tcPr>
          <w:p w:rsidR="00A81744" w:rsidRPr="004C5A10" w:rsidRDefault="00A81744" w:rsidP="00EB55E6">
            <w:pPr>
              <w:snapToGrid w:val="0"/>
              <w:jc w:val="center"/>
              <w:rPr>
                <w:shd w:val="clear" w:color="auto" w:fill="C0C0C0"/>
              </w:rPr>
            </w:pPr>
          </w:p>
        </w:tc>
        <w:tc>
          <w:tcPr>
            <w:tcW w:w="2070" w:type="dxa"/>
            <w:tcBorders>
              <w:top w:val="single" w:sz="4" w:space="0" w:color="000000"/>
              <w:left w:val="single" w:sz="4" w:space="0" w:color="000000"/>
              <w:bottom w:val="single" w:sz="4" w:space="0" w:color="000000"/>
              <w:right w:val="single" w:sz="4" w:space="0" w:color="000000"/>
            </w:tcBorders>
            <w:vAlign w:val="center"/>
          </w:tcPr>
          <w:p w:rsidR="00A81744" w:rsidRPr="004C5A10" w:rsidRDefault="00A81744" w:rsidP="00EB55E6">
            <w:pPr>
              <w:snapToGrid w:val="0"/>
              <w:jc w:val="center"/>
              <w:rPr>
                <w:shd w:val="clear" w:color="auto" w:fill="C0C0C0"/>
              </w:rPr>
            </w:pPr>
          </w:p>
        </w:tc>
      </w:tr>
    </w:tbl>
    <w:p w:rsidR="00A81744" w:rsidRPr="004C5A10" w:rsidRDefault="00A81744" w:rsidP="00C24C98">
      <w:pPr>
        <w:ind w:left="360"/>
      </w:pPr>
    </w:p>
    <w:p w:rsidR="00A81744" w:rsidRPr="004C5A10" w:rsidRDefault="00A81744" w:rsidP="007C774E">
      <w:pPr>
        <w:pStyle w:val="BodyText"/>
        <w:tabs>
          <w:tab w:val="left" w:pos="900"/>
          <w:tab w:val="left" w:pos="1080"/>
          <w:tab w:val="left" w:pos="3119"/>
        </w:tabs>
        <w:spacing w:before="0"/>
        <w:jc w:val="both"/>
        <w:rPr>
          <w:b/>
          <w:bCs/>
        </w:rPr>
      </w:pPr>
      <w:r w:rsidRPr="004C5A10">
        <w:t xml:space="preserve">saskaņā ar </w:t>
      </w:r>
      <w:r w:rsidRPr="004C5A10">
        <w:rPr>
          <w:i/>
          <w:iCs/>
          <w:u w:val="single"/>
        </w:rPr>
        <w:t>&lt;pretendenta nosaukums, reģistrācijas numurs un adrese&gt;</w:t>
      </w:r>
      <w:r w:rsidRPr="004C5A10">
        <w:t xml:space="preserve"> piedāvājumu pasūtītāja izsludinātajam iepirkumam </w:t>
      </w:r>
      <w:r w:rsidRPr="004C5A10">
        <w:rPr>
          <w:b/>
          <w:bCs/>
          <w:sz w:val="28"/>
          <w:szCs w:val="28"/>
        </w:rPr>
        <w:t>„</w:t>
      </w:r>
      <w:r w:rsidRPr="005479D6">
        <w:rPr>
          <w:b/>
          <w:bCs/>
        </w:rPr>
        <w:t xml:space="preserve">Gājēju ietves izbūve </w:t>
      </w:r>
      <w:proofErr w:type="spellStart"/>
      <w:r w:rsidRPr="005479D6">
        <w:rPr>
          <w:b/>
          <w:bCs/>
        </w:rPr>
        <w:t>Pļavniekkalna</w:t>
      </w:r>
      <w:proofErr w:type="spellEnd"/>
      <w:r w:rsidRPr="005479D6">
        <w:rPr>
          <w:b/>
          <w:bCs/>
        </w:rPr>
        <w:t xml:space="preserve"> ielā, Katlakalnā, Ķekavas pagastā, Ķekavas novadā. III kārta</w:t>
      </w:r>
      <w:r w:rsidRPr="004C5A10">
        <w:rPr>
          <w:b/>
          <w:bCs/>
        </w:rPr>
        <w:t>” (Identifikācijas Nr. ĶND/201</w:t>
      </w:r>
      <w:r>
        <w:rPr>
          <w:b/>
          <w:bCs/>
        </w:rPr>
        <w:t>4</w:t>
      </w:r>
      <w:r>
        <w:t>/5)</w:t>
      </w:r>
      <w:r w:rsidRPr="004C5A10">
        <w:t xml:space="preserve"> kā </w:t>
      </w:r>
      <w:r w:rsidRPr="004C5A10">
        <w:rPr>
          <w:i/>
          <w:iCs/>
          <w:u w:val="single"/>
        </w:rPr>
        <w:t>&lt;speciālista specialitāte vai darbības joma&gt;</w:t>
      </w:r>
      <w:r w:rsidRPr="004C5A10">
        <w:t xml:space="preserve"> veikt </w:t>
      </w:r>
      <w:r w:rsidRPr="004C5A10">
        <w:rPr>
          <w:i/>
          <w:iCs/>
          <w:u w:val="single"/>
        </w:rPr>
        <w:t>&lt;speciālista izpildāmo darbu vai veicamo pasākumu apraksts&gt;</w:t>
      </w:r>
      <w:r w:rsidRPr="004C5A10">
        <w:t xml:space="preserve">, gadījumā, ja pretendentam tiek piešķirtas tiesības slēgt iepirkuma līgumu un iepirkuma līgums tiek noslēgts. </w:t>
      </w:r>
    </w:p>
    <w:p w:rsidR="00A81744" w:rsidRPr="004C5A10" w:rsidRDefault="00A81744" w:rsidP="00C24C98"/>
    <w:p w:rsidR="00A81744" w:rsidRPr="004C5A10" w:rsidRDefault="00A81744" w:rsidP="00101A32">
      <w:pPr>
        <w:pStyle w:val="FootnoteText"/>
        <w:jc w:val="both"/>
        <w:rPr>
          <w:b/>
          <w:bCs/>
          <w:sz w:val="24"/>
          <w:szCs w:val="24"/>
        </w:rPr>
      </w:pPr>
      <w:r w:rsidRPr="004C5A10">
        <w:rPr>
          <w:b/>
          <w:bCs/>
          <w:sz w:val="24"/>
          <w:szCs w:val="24"/>
        </w:rPr>
        <w:t xml:space="preserve">Pielikumā: </w:t>
      </w:r>
      <w:r w:rsidRPr="004C5A10">
        <w:rPr>
          <w:sz w:val="24"/>
          <w:szCs w:val="24"/>
        </w:rPr>
        <w:t>sertifikātu kopijas</w:t>
      </w:r>
    </w:p>
    <w:p w:rsidR="00A81744" w:rsidRPr="004C5A10" w:rsidRDefault="00A81744" w:rsidP="00C24C98"/>
    <w:p w:rsidR="00A81744" w:rsidRPr="004C5A10" w:rsidRDefault="00A81744" w:rsidP="00C24C98"/>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A81744" w:rsidRPr="004C5A10">
        <w:tc>
          <w:tcPr>
            <w:tcW w:w="3827" w:type="dxa"/>
          </w:tcPr>
          <w:p w:rsidR="00A81744" w:rsidRPr="004C5A10" w:rsidRDefault="00A81744" w:rsidP="00EB55E6">
            <w:pPr>
              <w:snapToGrid w:val="0"/>
              <w:jc w:val="right"/>
            </w:pPr>
            <w:r w:rsidRPr="004C5A10">
              <w:t>Speciālista/ būvdarbu vai projekta vadītāja paraksts:</w:t>
            </w:r>
          </w:p>
        </w:tc>
        <w:tc>
          <w:tcPr>
            <w:tcW w:w="3260" w:type="dxa"/>
          </w:tcPr>
          <w:p w:rsidR="00A81744" w:rsidRPr="004C5A10" w:rsidRDefault="00A81744" w:rsidP="00EB55E6">
            <w:pPr>
              <w:snapToGrid w:val="0"/>
            </w:pPr>
          </w:p>
        </w:tc>
      </w:tr>
      <w:tr w:rsidR="00A81744" w:rsidRPr="004C5A10">
        <w:tc>
          <w:tcPr>
            <w:tcW w:w="3827" w:type="dxa"/>
          </w:tcPr>
          <w:p w:rsidR="00A81744" w:rsidRPr="004C5A10" w:rsidRDefault="00A81744" w:rsidP="00EB55E6">
            <w:pPr>
              <w:snapToGrid w:val="0"/>
              <w:jc w:val="right"/>
            </w:pPr>
            <w:r w:rsidRPr="004C5A10">
              <w:t>Vārds, uzvārds:</w:t>
            </w:r>
          </w:p>
        </w:tc>
        <w:tc>
          <w:tcPr>
            <w:tcW w:w="3260" w:type="dxa"/>
          </w:tcPr>
          <w:p w:rsidR="00A81744" w:rsidRPr="004C5A10" w:rsidRDefault="00A81744" w:rsidP="00EB55E6">
            <w:pPr>
              <w:snapToGrid w:val="0"/>
            </w:pPr>
          </w:p>
        </w:tc>
      </w:tr>
      <w:tr w:rsidR="00A81744" w:rsidRPr="004C5A10">
        <w:tc>
          <w:tcPr>
            <w:tcW w:w="3827" w:type="dxa"/>
          </w:tcPr>
          <w:p w:rsidR="00A81744" w:rsidRPr="004C5A10" w:rsidRDefault="00A81744" w:rsidP="00EB55E6">
            <w:pPr>
              <w:snapToGrid w:val="0"/>
              <w:jc w:val="right"/>
            </w:pPr>
            <w:r w:rsidRPr="004C5A10">
              <w:t>Datums:</w:t>
            </w:r>
          </w:p>
        </w:tc>
        <w:tc>
          <w:tcPr>
            <w:tcW w:w="3260" w:type="dxa"/>
          </w:tcPr>
          <w:p w:rsidR="00A81744" w:rsidRPr="004C5A10" w:rsidRDefault="00A81744" w:rsidP="00EB55E6">
            <w:pPr>
              <w:snapToGrid w:val="0"/>
            </w:pPr>
          </w:p>
        </w:tc>
      </w:tr>
    </w:tbl>
    <w:p w:rsidR="00A81744" w:rsidRPr="004C5A10" w:rsidRDefault="00A81744" w:rsidP="00C24C98"/>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35052F">
      <w:pPr>
        <w:spacing w:after="100"/>
      </w:pPr>
    </w:p>
    <w:p w:rsidR="00A81744" w:rsidRPr="004C5A10" w:rsidRDefault="00A81744" w:rsidP="002B3F0B">
      <w:pPr>
        <w:jc w:val="center"/>
        <w:rPr>
          <w:b/>
          <w:bCs/>
          <w:sz w:val="28"/>
          <w:szCs w:val="28"/>
        </w:rPr>
      </w:pPr>
      <w:r w:rsidRPr="004C5A10">
        <w:rPr>
          <w:b/>
          <w:bCs/>
          <w:sz w:val="28"/>
          <w:szCs w:val="28"/>
        </w:rPr>
        <w:br w:type="page"/>
      </w:r>
      <w:r w:rsidRPr="004C5A10">
        <w:rPr>
          <w:b/>
          <w:bCs/>
          <w:sz w:val="28"/>
          <w:szCs w:val="28"/>
        </w:rPr>
        <w:lastRenderedPageBreak/>
        <w:t>5.FORMA</w:t>
      </w:r>
    </w:p>
    <w:p w:rsidR="00A81744" w:rsidRPr="004C5A10" w:rsidRDefault="00A81744" w:rsidP="002B3F0B">
      <w:pPr>
        <w:jc w:val="center"/>
        <w:rPr>
          <w:b/>
          <w:bCs/>
          <w:sz w:val="28"/>
          <w:szCs w:val="28"/>
        </w:rPr>
      </w:pPr>
    </w:p>
    <w:p w:rsidR="00A81744" w:rsidRPr="004C5A10" w:rsidRDefault="00A81744" w:rsidP="002B3F0B">
      <w:pPr>
        <w:jc w:val="center"/>
        <w:rPr>
          <w:i/>
          <w:iCs/>
        </w:rPr>
      </w:pPr>
    </w:p>
    <w:p w:rsidR="00A81744" w:rsidRPr="004C5A10" w:rsidRDefault="00A81744" w:rsidP="002B3F0B">
      <w:pPr>
        <w:pStyle w:val="Heading1"/>
        <w:numPr>
          <w:ilvl w:val="0"/>
          <w:numId w:val="0"/>
        </w:numPr>
        <w:spacing w:afterLines="0"/>
        <w:jc w:val="center"/>
        <w:rPr>
          <w:rFonts w:ascii="Times New Roman" w:hAnsi="Times New Roman" w:cs="Times New Roman"/>
          <w:sz w:val="28"/>
          <w:szCs w:val="28"/>
        </w:rPr>
      </w:pPr>
      <w:bookmarkStart w:id="167" w:name="_Toc382216781"/>
      <w:r w:rsidRPr="004C5A10">
        <w:rPr>
          <w:rFonts w:ascii="Times New Roman" w:hAnsi="Times New Roman" w:cs="Times New Roman"/>
          <w:sz w:val="28"/>
          <w:szCs w:val="28"/>
        </w:rPr>
        <w:t>OBJEKTA APSKATES AKTS</w:t>
      </w:r>
      <w:bookmarkEnd w:id="167"/>
    </w:p>
    <w:p w:rsidR="00A81744" w:rsidRPr="004C5A10" w:rsidRDefault="00A81744" w:rsidP="002B3F0B">
      <w:pPr>
        <w:pStyle w:val="BodyText"/>
        <w:tabs>
          <w:tab w:val="left" w:pos="900"/>
          <w:tab w:val="left" w:pos="1080"/>
          <w:tab w:val="left" w:pos="3119"/>
        </w:tabs>
        <w:spacing w:before="0"/>
        <w:jc w:val="center"/>
      </w:pPr>
    </w:p>
    <w:p w:rsidR="00A81744" w:rsidRPr="004C5A10" w:rsidRDefault="00A81744" w:rsidP="002B3F0B">
      <w:pPr>
        <w:pStyle w:val="BodyText"/>
        <w:tabs>
          <w:tab w:val="left" w:pos="900"/>
          <w:tab w:val="left" w:pos="1080"/>
          <w:tab w:val="left" w:pos="3119"/>
        </w:tabs>
        <w:spacing w:before="0"/>
        <w:jc w:val="center"/>
      </w:pPr>
      <w:r w:rsidRPr="004C5A10">
        <w:t xml:space="preserve">Atklātam konkursam </w:t>
      </w:r>
    </w:p>
    <w:p w:rsidR="00A81744" w:rsidRPr="004C5A10" w:rsidRDefault="00A81744" w:rsidP="00075966">
      <w:pPr>
        <w:pStyle w:val="BodyText"/>
        <w:tabs>
          <w:tab w:val="left" w:pos="900"/>
          <w:tab w:val="left" w:pos="1080"/>
          <w:tab w:val="left" w:pos="3119"/>
          <w:tab w:val="left" w:pos="4674"/>
        </w:tabs>
        <w:spacing w:before="0"/>
        <w:jc w:val="center"/>
        <w:rPr>
          <w:b/>
          <w:bCs/>
          <w:sz w:val="28"/>
          <w:szCs w:val="28"/>
        </w:rPr>
      </w:pPr>
      <w:r w:rsidRPr="004C5A10">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4C5A10">
        <w:rPr>
          <w:b/>
          <w:bCs/>
          <w:sz w:val="28"/>
          <w:szCs w:val="28"/>
        </w:rPr>
        <w:t>”</w:t>
      </w:r>
    </w:p>
    <w:p w:rsidR="00A81744" w:rsidRPr="004C5A10" w:rsidRDefault="00A81744" w:rsidP="003B5455">
      <w:pPr>
        <w:pStyle w:val="BodyText"/>
        <w:tabs>
          <w:tab w:val="left" w:pos="900"/>
          <w:tab w:val="left" w:pos="1080"/>
          <w:tab w:val="left" w:pos="3119"/>
        </w:tabs>
        <w:spacing w:before="0"/>
        <w:jc w:val="center"/>
      </w:pPr>
      <w:r w:rsidRPr="004C5A10">
        <w:t>Iepirkuma identifikācijas Nr. ĶND/201</w:t>
      </w:r>
      <w:r>
        <w:t>4/5</w:t>
      </w:r>
    </w:p>
    <w:p w:rsidR="00A81744" w:rsidRPr="004C5A10" w:rsidRDefault="00A81744" w:rsidP="0053070D">
      <w:pPr>
        <w:jc w:val="center"/>
      </w:pPr>
    </w:p>
    <w:p w:rsidR="00A81744" w:rsidRPr="004C5A10" w:rsidRDefault="00A81744" w:rsidP="0035052F">
      <w:pPr>
        <w:spacing w:after="100"/>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1"/>
        <w:gridCol w:w="513"/>
        <w:gridCol w:w="2280"/>
        <w:gridCol w:w="2165"/>
        <w:gridCol w:w="1827"/>
      </w:tblGrid>
      <w:tr w:rsidR="00A81744" w:rsidRPr="004C5A10">
        <w:tc>
          <w:tcPr>
            <w:tcW w:w="2502" w:type="dxa"/>
            <w:shd w:val="clear" w:color="auto" w:fill="C0C0C0"/>
            <w:vAlign w:val="center"/>
          </w:tcPr>
          <w:p w:rsidR="00A81744" w:rsidRPr="004C5A10" w:rsidRDefault="00A81744" w:rsidP="002E4383">
            <w:pPr>
              <w:autoSpaceDE w:val="0"/>
              <w:autoSpaceDN w:val="0"/>
              <w:adjustRightInd w:val="0"/>
              <w:jc w:val="left"/>
              <w:rPr>
                <w:sz w:val="20"/>
                <w:szCs w:val="20"/>
                <w:lang w:eastAsia="lv-LV"/>
              </w:rPr>
            </w:pPr>
            <w:r w:rsidRPr="004C5A10">
              <w:rPr>
                <w:sz w:val="20"/>
                <w:szCs w:val="20"/>
                <w:lang w:eastAsia="lv-LV"/>
              </w:rPr>
              <w:t>Piegādātājs</w:t>
            </w:r>
          </w:p>
          <w:p w:rsidR="00A81744" w:rsidRPr="004C5A10" w:rsidRDefault="00A81744" w:rsidP="002E4383">
            <w:pPr>
              <w:jc w:val="left"/>
              <w:rPr>
                <w:sz w:val="20"/>
                <w:szCs w:val="20"/>
              </w:rPr>
            </w:pPr>
            <w:r w:rsidRPr="004C5A10">
              <w:rPr>
                <w:sz w:val="20"/>
                <w:szCs w:val="20"/>
                <w:lang w:eastAsia="lv-LV"/>
              </w:rPr>
              <w:t xml:space="preserve">(nosaukums, </w:t>
            </w:r>
            <w:proofErr w:type="spellStart"/>
            <w:r w:rsidRPr="004C5A10">
              <w:rPr>
                <w:sz w:val="20"/>
                <w:szCs w:val="20"/>
                <w:lang w:eastAsia="lv-LV"/>
              </w:rPr>
              <w:t>reģ</w:t>
            </w:r>
            <w:proofErr w:type="spellEnd"/>
            <w:r w:rsidRPr="004C5A10">
              <w:rPr>
                <w:sz w:val="20"/>
                <w:szCs w:val="20"/>
                <w:lang w:eastAsia="lv-LV"/>
              </w:rPr>
              <w:t>. Nr.)</w:t>
            </w:r>
          </w:p>
        </w:tc>
        <w:tc>
          <w:tcPr>
            <w:tcW w:w="6786" w:type="dxa"/>
            <w:gridSpan w:val="4"/>
          </w:tcPr>
          <w:p w:rsidR="00A81744" w:rsidRPr="004C5A10" w:rsidRDefault="00A81744" w:rsidP="002E4383">
            <w:pPr>
              <w:spacing w:after="100"/>
            </w:pPr>
          </w:p>
        </w:tc>
      </w:tr>
      <w:tr w:rsidR="00A81744" w:rsidRPr="004C5A10">
        <w:trPr>
          <w:trHeight w:val="70"/>
        </w:trPr>
        <w:tc>
          <w:tcPr>
            <w:tcW w:w="9288" w:type="dxa"/>
            <w:gridSpan w:val="5"/>
          </w:tcPr>
          <w:p w:rsidR="00A81744" w:rsidRPr="004C5A10" w:rsidRDefault="00A81744" w:rsidP="002E4383">
            <w:pPr>
              <w:spacing w:after="100"/>
              <w:rPr>
                <w:sz w:val="8"/>
                <w:szCs w:val="8"/>
              </w:rPr>
            </w:pPr>
          </w:p>
        </w:tc>
      </w:tr>
      <w:tr w:rsidR="00A81744" w:rsidRPr="004C5A10">
        <w:trPr>
          <w:trHeight w:val="677"/>
        </w:trPr>
        <w:tc>
          <w:tcPr>
            <w:tcW w:w="3015" w:type="dxa"/>
            <w:gridSpan w:val="2"/>
            <w:shd w:val="clear" w:color="auto" w:fill="C0C0C0"/>
            <w:vAlign w:val="center"/>
          </w:tcPr>
          <w:p w:rsidR="00A81744" w:rsidRPr="004C5A10" w:rsidRDefault="00A81744" w:rsidP="002E4383">
            <w:pPr>
              <w:autoSpaceDE w:val="0"/>
              <w:autoSpaceDN w:val="0"/>
              <w:adjustRightInd w:val="0"/>
              <w:jc w:val="center"/>
              <w:rPr>
                <w:sz w:val="20"/>
                <w:szCs w:val="20"/>
                <w:lang w:eastAsia="lv-LV"/>
              </w:rPr>
            </w:pPr>
            <w:r w:rsidRPr="004C5A10">
              <w:rPr>
                <w:sz w:val="20"/>
                <w:szCs w:val="20"/>
                <w:lang w:eastAsia="lv-LV"/>
              </w:rPr>
              <w:t>Piegādātāja pārstāvis -</w:t>
            </w:r>
          </w:p>
          <w:p w:rsidR="00A81744" w:rsidRPr="004C5A10" w:rsidRDefault="00A81744" w:rsidP="002E4383">
            <w:pPr>
              <w:autoSpaceDE w:val="0"/>
              <w:autoSpaceDN w:val="0"/>
              <w:adjustRightInd w:val="0"/>
              <w:jc w:val="center"/>
              <w:rPr>
                <w:sz w:val="20"/>
                <w:szCs w:val="20"/>
                <w:lang w:eastAsia="lv-LV"/>
              </w:rPr>
            </w:pPr>
            <w:r w:rsidRPr="004C5A10">
              <w:rPr>
                <w:sz w:val="20"/>
                <w:szCs w:val="20"/>
                <w:lang w:eastAsia="lv-LV"/>
              </w:rPr>
              <w:t>atbildīgais būvdarbu</w:t>
            </w:r>
          </w:p>
          <w:p w:rsidR="00A81744" w:rsidRPr="004C5A10" w:rsidRDefault="00A81744" w:rsidP="002E4383">
            <w:pPr>
              <w:jc w:val="center"/>
              <w:rPr>
                <w:sz w:val="20"/>
                <w:szCs w:val="20"/>
              </w:rPr>
            </w:pPr>
            <w:r w:rsidRPr="004C5A10">
              <w:rPr>
                <w:sz w:val="20"/>
                <w:szCs w:val="20"/>
                <w:lang w:eastAsia="lv-LV"/>
              </w:rPr>
              <w:t>vadītājs (vārds, uzvārds)</w:t>
            </w:r>
          </w:p>
        </w:tc>
        <w:tc>
          <w:tcPr>
            <w:tcW w:w="2280" w:type="dxa"/>
            <w:shd w:val="clear" w:color="auto" w:fill="C0C0C0"/>
            <w:vAlign w:val="center"/>
          </w:tcPr>
          <w:p w:rsidR="00A81744" w:rsidRPr="004C5A10" w:rsidRDefault="00A81744" w:rsidP="002E4383">
            <w:pPr>
              <w:autoSpaceDE w:val="0"/>
              <w:autoSpaceDN w:val="0"/>
              <w:adjustRightInd w:val="0"/>
              <w:jc w:val="center"/>
              <w:rPr>
                <w:sz w:val="20"/>
                <w:szCs w:val="20"/>
                <w:lang w:eastAsia="lv-LV"/>
              </w:rPr>
            </w:pPr>
            <w:r w:rsidRPr="004C5A10">
              <w:rPr>
                <w:sz w:val="20"/>
                <w:szCs w:val="20"/>
                <w:lang w:eastAsia="lv-LV"/>
              </w:rPr>
              <w:t>Piegādātāja pārstāvja</w:t>
            </w:r>
          </w:p>
          <w:p w:rsidR="00A81744" w:rsidRPr="004C5A10" w:rsidRDefault="00A81744" w:rsidP="002E4383">
            <w:pPr>
              <w:jc w:val="center"/>
              <w:rPr>
                <w:sz w:val="20"/>
                <w:szCs w:val="20"/>
              </w:rPr>
            </w:pPr>
            <w:r w:rsidRPr="004C5A10">
              <w:rPr>
                <w:sz w:val="20"/>
                <w:szCs w:val="20"/>
                <w:lang w:eastAsia="lv-LV"/>
              </w:rPr>
              <w:t>paraksts</w:t>
            </w:r>
          </w:p>
        </w:tc>
        <w:tc>
          <w:tcPr>
            <w:tcW w:w="2166" w:type="dxa"/>
            <w:shd w:val="clear" w:color="auto" w:fill="C0C0C0"/>
            <w:vAlign w:val="center"/>
          </w:tcPr>
          <w:p w:rsidR="00A81744" w:rsidRPr="004C5A10" w:rsidRDefault="00A81744" w:rsidP="002E4383">
            <w:pPr>
              <w:autoSpaceDE w:val="0"/>
              <w:autoSpaceDN w:val="0"/>
              <w:adjustRightInd w:val="0"/>
              <w:jc w:val="center"/>
              <w:rPr>
                <w:sz w:val="20"/>
                <w:szCs w:val="20"/>
                <w:lang w:eastAsia="lv-LV"/>
              </w:rPr>
            </w:pPr>
            <w:r w:rsidRPr="004C5A10">
              <w:rPr>
                <w:sz w:val="20"/>
                <w:szCs w:val="20"/>
                <w:lang w:eastAsia="lv-LV"/>
              </w:rPr>
              <w:t>Pasūtītāja pārstāvja vārds, uzvārds, amats,</w:t>
            </w:r>
          </w:p>
          <w:p w:rsidR="00A81744" w:rsidRPr="004C5A10" w:rsidRDefault="00A81744" w:rsidP="002E4383">
            <w:pPr>
              <w:jc w:val="center"/>
              <w:rPr>
                <w:sz w:val="20"/>
                <w:szCs w:val="20"/>
              </w:rPr>
            </w:pPr>
            <w:r w:rsidRPr="004C5A10">
              <w:rPr>
                <w:sz w:val="20"/>
                <w:szCs w:val="20"/>
                <w:lang w:eastAsia="lv-LV"/>
              </w:rPr>
              <w:t>paraksts</w:t>
            </w:r>
          </w:p>
        </w:tc>
        <w:tc>
          <w:tcPr>
            <w:tcW w:w="1827" w:type="dxa"/>
            <w:shd w:val="clear" w:color="auto" w:fill="C0C0C0"/>
            <w:vAlign w:val="center"/>
          </w:tcPr>
          <w:p w:rsidR="00A81744" w:rsidRPr="004C5A10" w:rsidRDefault="00A81744" w:rsidP="002E4383">
            <w:pPr>
              <w:jc w:val="center"/>
              <w:rPr>
                <w:sz w:val="20"/>
                <w:szCs w:val="20"/>
              </w:rPr>
            </w:pPr>
            <w:r w:rsidRPr="004C5A10">
              <w:rPr>
                <w:sz w:val="20"/>
                <w:szCs w:val="20"/>
                <w:lang w:eastAsia="lv-LV"/>
              </w:rPr>
              <w:t>Apsekošanas datums</w:t>
            </w:r>
          </w:p>
        </w:tc>
      </w:tr>
      <w:tr w:rsidR="00A81744" w:rsidRPr="004C5A10">
        <w:tc>
          <w:tcPr>
            <w:tcW w:w="3015" w:type="dxa"/>
            <w:gridSpan w:val="2"/>
          </w:tcPr>
          <w:p w:rsidR="00A81744" w:rsidRPr="004C5A10" w:rsidRDefault="00A81744" w:rsidP="002E4383">
            <w:pPr>
              <w:spacing w:after="100"/>
            </w:pPr>
          </w:p>
          <w:p w:rsidR="00A81744" w:rsidRPr="004C5A10" w:rsidRDefault="00A81744" w:rsidP="002E4383">
            <w:pPr>
              <w:spacing w:after="100"/>
            </w:pPr>
          </w:p>
          <w:p w:rsidR="00A81744" w:rsidRPr="004C5A10" w:rsidRDefault="00A81744" w:rsidP="002E4383">
            <w:pPr>
              <w:spacing w:after="100"/>
            </w:pPr>
          </w:p>
        </w:tc>
        <w:tc>
          <w:tcPr>
            <w:tcW w:w="2280" w:type="dxa"/>
          </w:tcPr>
          <w:p w:rsidR="00A81744" w:rsidRPr="004C5A10" w:rsidRDefault="00A81744" w:rsidP="002E4383">
            <w:pPr>
              <w:spacing w:after="100"/>
            </w:pPr>
          </w:p>
        </w:tc>
        <w:tc>
          <w:tcPr>
            <w:tcW w:w="2166" w:type="dxa"/>
          </w:tcPr>
          <w:p w:rsidR="00A81744" w:rsidRPr="004C5A10" w:rsidRDefault="00A81744" w:rsidP="002E4383">
            <w:pPr>
              <w:spacing w:after="100"/>
            </w:pPr>
          </w:p>
        </w:tc>
        <w:tc>
          <w:tcPr>
            <w:tcW w:w="1827" w:type="dxa"/>
          </w:tcPr>
          <w:p w:rsidR="00A81744" w:rsidRPr="004C5A10" w:rsidRDefault="00A81744" w:rsidP="002E4383">
            <w:pPr>
              <w:spacing w:after="100"/>
            </w:pPr>
          </w:p>
        </w:tc>
      </w:tr>
      <w:tr w:rsidR="00A81744" w:rsidRPr="004C5A10">
        <w:tc>
          <w:tcPr>
            <w:tcW w:w="3015" w:type="dxa"/>
            <w:gridSpan w:val="2"/>
          </w:tcPr>
          <w:p w:rsidR="00A81744" w:rsidRPr="004C5A10" w:rsidRDefault="00A81744" w:rsidP="002E4383">
            <w:pPr>
              <w:spacing w:after="100"/>
            </w:pPr>
          </w:p>
          <w:p w:rsidR="00A81744" w:rsidRPr="004C5A10" w:rsidRDefault="00A81744" w:rsidP="002E4383">
            <w:pPr>
              <w:spacing w:after="100"/>
            </w:pPr>
          </w:p>
          <w:p w:rsidR="00A81744" w:rsidRPr="004C5A10" w:rsidRDefault="00A81744" w:rsidP="002E4383">
            <w:pPr>
              <w:spacing w:after="100"/>
            </w:pPr>
          </w:p>
        </w:tc>
        <w:tc>
          <w:tcPr>
            <w:tcW w:w="2280" w:type="dxa"/>
          </w:tcPr>
          <w:p w:rsidR="00A81744" w:rsidRPr="004C5A10" w:rsidRDefault="00A81744" w:rsidP="002E4383">
            <w:pPr>
              <w:spacing w:after="100"/>
            </w:pPr>
          </w:p>
        </w:tc>
        <w:tc>
          <w:tcPr>
            <w:tcW w:w="2166" w:type="dxa"/>
          </w:tcPr>
          <w:p w:rsidR="00A81744" w:rsidRPr="004C5A10" w:rsidRDefault="00A81744" w:rsidP="002E4383">
            <w:pPr>
              <w:spacing w:after="100"/>
            </w:pPr>
          </w:p>
        </w:tc>
        <w:tc>
          <w:tcPr>
            <w:tcW w:w="1827" w:type="dxa"/>
          </w:tcPr>
          <w:p w:rsidR="00A81744" w:rsidRPr="004C5A10" w:rsidRDefault="00A81744" w:rsidP="002E4383">
            <w:pPr>
              <w:spacing w:after="100"/>
            </w:pPr>
          </w:p>
        </w:tc>
      </w:tr>
    </w:tbl>
    <w:p w:rsidR="00A81744" w:rsidRPr="004C5A10" w:rsidRDefault="00A81744" w:rsidP="0035052F">
      <w:pPr>
        <w:spacing w:after="100"/>
      </w:pPr>
    </w:p>
    <w:p w:rsidR="00A81744" w:rsidRPr="004C5A10" w:rsidRDefault="00A81744" w:rsidP="0096328D">
      <w:pPr>
        <w:spacing w:after="100" w:line="480" w:lineRule="auto"/>
      </w:pPr>
      <w:r w:rsidRPr="004C5A10">
        <w:t>Piezīmes: ___________________________________________________________________</w:t>
      </w:r>
    </w:p>
    <w:p w:rsidR="00A81744" w:rsidRPr="004C5A10" w:rsidRDefault="00A81744" w:rsidP="0096328D">
      <w:pPr>
        <w:spacing w:after="100" w:line="480" w:lineRule="auto"/>
      </w:pPr>
      <w:r w:rsidRPr="004C5A1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1744" w:rsidRPr="004C5A10" w:rsidRDefault="00A81744" w:rsidP="0035052F">
      <w:pPr>
        <w:spacing w:after="100"/>
      </w:pPr>
    </w:p>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A81744" w:rsidRPr="004C5A10">
        <w:tc>
          <w:tcPr>
            <w:tcW w:w="3827" w:type="dxa"/>
          </w:tcPr>
          <w:p w:rsidR="00A81744" w:rsidRPr="004C5A10" w:rsidRDefault="00A81744" w:rsidP="007D64C1">
            <w:pPr>
              <w:snapToGrid w:val="0"/>
              <w:jc w:val="right"/>
            </w:pPr>
            <w:r w:rsidRPr="004C5A10">
              <w:t>Pilnvarotās personas paraksts:</w:t>
            </w:r>
          </w:p>
        </w:tc>
        <w:tc>
          <w:tcPr>
            <w:tcW w:w="3260" w:type="dxa"/>
          </w:tcPr>
          <w:p w:rsidR="00A81744" w:rsidRPr="004C5A10" w:rsidRDefault="00A81744" w:rsidP="007D64C1">
            <w:pPr>
              <w:snapToGrid w:val="0"/>
            </w:pPr>
          </w:p>
        </w:tc>
      </w:tr>
      <w:tr w:rsidR="00A81744" w:rsidRPr="004C5A10">
        <w:tc>
          <w:tcPr>
            <w:tcW w:w="3827" w:type="dxa"/>
          </w:tcPr>
          <w:p w:rsidR="00A81744" w:rsidRPr="004C5A10" w:rsidRDefault="00A81744" w:rsidP="007D64C1">
            <w:pPr>
              <w:snapToGrid w:val="0"/>
              <w:jc w:val="right"/>
            </w:pPr>
            <w:r w:rsidRPr="004C5A10">
              <w:t>Vārds, uzvārds:</w:t>
            </w:r>
          </w:p>
        </w:tc>
        <w:tc>
          <w:tcPr>
            <w:tcW w:w="3260" w:type="dxa"/>
          </w:tcPr>
          <w:p w:rsidR="00A81744" w:rsidRPr="004C5A10" w:rsidRDefault="00A81744" w:rsidP="007D64C1">
            <w:pPr>
              <w:snapToGrid w:val="0"/>
            </w:pPr>
          </w:p>
        </w:tc>
      </w:tr>
      <w:tr w:rsidR="00A81744" w:rsidRPr="004C5A10">
        <w:tc>
          <w:tcPr>
            <w:tcW w:w="3827" w:type="dxa"/>
          </w:tcPr>
          <w:p w:rsidR="00A81744" w:rsidRPr="004C5A10" w:rsidRDefault="00A81744" w:rsidP="007D64C1">
            <w:pPr>
              <w:snapToGrid w:val="0"/>
              <w:jc w:val="right"/>
            </w:pPr>
            <w:r w:rsidRPr="004C5A10">
              <w:t>Amats:</w:t>
            </w:r>
          </w:p>
        </w:tc>
        <w:tc>
          <w:tcPr>
            <w:tcW w:w="3260" w:type="dxa"/>
          </w:tcPr>
          <w:p w:rsidR="00A81744" w:rsidRPr="004C5A10" w:rsidRDefault="00A81744" w:rsidP="007D64C1">
            <w:pPr>
              <w:snapToGrid w:val="0"/>
            </w:pPr>
          </w:p>
        </w:tc>
      </w:tr>
    </w:tbl>
    <w:p w:rsidR="00A81744" w:rsidRPr="004C5A10" w:rsidRDefault="00A81744" w:rsidP="00611FA6">
      <w:r w:rsidRPr="004C5A10">
        <w:tab/>
      </w:r>
      <w:r w:rsidRPr="004C5A10">
        <w:tab/>
      </w:r>
      <w:r w:rsidRPr="004C5A10">
        <w:tab/>
      </w:r>
      <w:r w:rsidRPr="004C5A10">
        <w:tab/>
      </w:r>
      <w:r w:rsidRPr="004C5A10">
        <w:tab/>
        <w:t>z.v.</w:t>
      </w:r>
    </w:p>
    <w:p w:rsidR="00A81744" w:rsidRPr="004C5A10" w:rsidRDefault="00A81744" w:rsidP="002B3F0B">
      <w:pPr>
        <w:autoSpaceDE w:val="0"/>
        <w:autoSpaceDN w:val="0"/>
        <w:adjustRightInd w:val="0"/>
        <w:jc w:val="left"/>
        <w:rPr>
          <w:lang w:eastAsia="lv-LV"/>
        </w:rPr>
      </w:pPr>
    </w:p>
    <w:p w:rsidR="00A81744" w:rsidRPr="004C5A10" w:rsidRDefault="00A81744" w:rsidP="002B3F0B">
      <w:pPr>
        <w:autoSpaceDE w:val="0"/>
        <w:autoSpaceDN w:val="0"/>
        <w:adjustRightInd w:val="0"/>
        <w:jc w:val="left"/>
        <w:rPr>
          <w:lang w:eastAsia="lv-LV"/>
        </w:rPr>
      </w:pPr>
    </w:p>
    <w:p w:rsidR="00A81744" w:rsidRPr="004C5A10" w:rsidRDefault="00A81744" w:rsidP="002B3F0B">
      <w:pPr>
        <w:spacing w:after="100"/>
      </w:pPr>
    </w:p>
    <w:p w:rsidR="00A81744" w:rsidRPr="004C5A10" w:rsidRDefault="00A81744" w:rsidP="002B3F0B">
      <w:pPr>
        <w:spacing w:after="100"/>
      </w:pPr>
    </w:p>
    <w:p w:rsidR="00A81744" w:rsidRPr="004C5A10" w:rsidRDefault="00A81744" w:rsidP="002B3F0B">
      <w:pPr>
        <w:spacing w:after="100"/>
      </w:pPr>
    </w:p>
    <w:p w:rsidR="00A81744" w:rsidRPr="004C5A10" w:rsidRDefault="00A81744" w:rsidP="002B3F0B">
      <w:pPr>
        <w:spacing w:after="100"/>
      </w:pPr>
    </w:p>
    <w:p w:rsidR="00A81744" w:rsidRPr="004C5A10" w:rsidRDefault="00A81744" w:rsidP="0035052F">
      <w:pPr>
        <w:spacing w:after="100"/>
      </w:pPr>
    </w:p>
    <w:p w:rsidR="00A81744" w:rsidRPr="004C5A10" w:rsidRDefault="00A81744" w:rsidP="0053070D">
      <w:pPr>
        <w:jc w:val="center"/>
        <w:rPr>
          <w:b/>
          <w:bCs/>
          <w:sz w:val="28"/>
          <w:szCs w:val="28"/>
        </w:rPr>
      </w:pPr>
      <w:r w:rsidRPr="004C5A10">
        <w:rPr>
          <w:b/>
          <w:bCs/>
          <w:sz w:val="28"/>
          <w:szCs w:val="28"/>
        </w:rPr>
        <w:t>6.FORMA</w:t>
      </w:r>
    </w:p>
    <w:p w:rsidR="00A81744" w:rsidRPr="004C5A10" w:rsidRDefault="00A81744" w:rsidP="0053070D">
      <w:pPr>
        <w:jc w:val="center"/>
        <w:rPr>
          <w:i/>
          <w:iCs/>
        </w:rPr>
      </w:pPr>
    </w:p>
    <w:p w:rsidR="00A81744" w:rsidRPr="004C5A10" w:rsidRDefault="00A81744" w:rsidP="0053070D">
      <w:pPr>
        <w:jc w:val="center"/>
        <w:rPr>
          <w:b/>
          <w:bCs/>
          <w:sz w:val="28"/>
          <w:szCs w:val="28"/>
        </w:rPr>
      </w:pPr>
      <w:r w:rsidRPr="004C5A10">
        <w:rPr>
          <w:i/>
          <w:iCs/>
        </w:rPr>
        <w:t>Uz pretendenta veidlapas</w:t>
      </w:r>
    </w:p>
    <w:tbl>
      <w:tblPr>
        <w:tblW w:w="0" w:type="auto"/>
        <w:tblInd w:w="2" w:type="dxa"/>
        <w:tblLook w:val="0000"/>
      </w:tblPr>
      <w:tblGrid>
        <w:gridCol w:w="2382"/>
        <w:gridCol w:w="3807"/>
        <w:gridCol w:w="3097"/>
      </w:tblGrid>
      <w:tr w:rsidR="00A81744" w:rsidRPr="004C5A10">
        <w:tc>
          <w:tcPr>
            <w:tcW w:w="2382" w:type="dxa"/>
          </w:tcPr>
          <w:p w:rsidR="00A81744" w:rsidRPr="004C5A10" w:rsidRDefault="00A81744" w:rsidP="00202638"/>
        </w:tc>
        <w:tc>
          <w:tcPr>
            <w:tcW w:w="3808" w:type="dxa"/>
          </w:tcPr>
          <w:p w:rsidR="00A81744" w:rsidRPr="004C5A10" w:rsidRDefault="00A81744" w:rsidP="00202638"/>
        </w:tc>
        <w:tc>
          <w:tcPr>
            <w:tcW w:w="3098" w:type="dxa"/>
          </w:tcPr>
          <w:p w:rsidR="00A81744" w:rsidRPr="004C5A10" w:rsidRDefault="00A81744" w:rsidP="00202638"/>
        </w:tc>
      </w:tr>
      <w:tr w:rsidR="00A81744" w:rsidRPr="004C5A10">
        <w:tc>
          <w:tcPr>
            <w:tcW w:w="2382" w:type="dxa"/>
          </w:tcPr>
          <w:p w:rsidR="00A81744" w:rsidRPr="004C5A10" w:rsidRDefault="00A81744" w:rsidP="00202638">
            <w:pPr>
              <w:jc w:val="center"/>
              <w:rPr>
                <w:sz w:val="16"/>
                <w:szCs w:val="16"/>
              </w:rPr>
            </w:pPr>
            <w:r w:rsidRPr="004C5A10">
              <w:rPr>
                <w:sz w:val="16"/>
                <w:szCs w:val="16"/>
              </w:rPr>
              <w:t>sastādīšanas vieta</w:t>
            </w:r>
          </w:p>
        </w:tc>
        <w:tc>
          <w:tcPr>
            <w:tcW w:w="3808" w:type="dxa"/>
          </w:tcPr>
          <w:p w:rsidR="00A81744" w:rsidRPr="004C5A10" w:rsidRDefault="00A81744" w:rsidP="00202638">
            <w:pPr>
              <w:rPr>
                <w:sz w:val="16"/>
                <w:szCs w:val="16"/>
              </w:rPr>
            </w:pPr>
          </w:p>
        </w:tc>
        <w:tc>
          <w:tcPr>
            <w:tcW w:w="3098" w:type="dxa"/>
          </w:tcPr>
          <w:p w:rsidR="00A81744" w:rsidRPr="004C5A10" w:rsidRDefault="00A81744" w:rsidP="00202638">
            <w:pPr>
              <w:jc w:val="center"/>
              <w:rPr>
                <w:sz w:val="16"/>
                <w:szCs w:val="16"/>
              </w:rPr>
            </w:pPr>
            <w:r w:rsidRPr="004C5A10">
              <w:rPr>
                <w:sz w:val="16"/>
                <w:szCs w:val="16"/>
              </w:rPr>
              <w:t>datums</w:t>
            </w:r>
          </w:p>
        </w:tc>
      </w:tr>
    </w:tbl>
    <w:p w:rsidR="00A81744" w:rsidRPr="004C5A10" w:rsidRDefault="00A81744" w:rsidP="0053070D">
      <w:pPr>
        <w:jc w:val="center"/>
        <w:rPr>
          <w:b/>
          <w:bCs/>
          <w:sz w:val="28"/>
          <w:szCs w:val="28"/>
        </w:rPr>
      </w:pPr>
    </w:p>
    <w:p w:rsidR="00A81744" w:rsidRPr="004C5A10" w:rsidRDefault="00A81744" w:rsidP="0053070D">
      <w:pPr>
        <w:pStyle w:val="Heading1"/>
        <w:numPr>
          <w:ilvl w:val="0"/>
          <w:numId w:val="0"/>
        </w:numPr>
        <w:spacing w:afterLines="0"/>
        <w:jc w:val="center"/>
        <w:rPr>
          <w:rFonts w:ascii="Times New Roman" w:hAnsi="Times New Roman" w:cs="Times New Roman"/>
          <w:sz w:val="28"/>
          <w:szCs w:val="28"/>
        </w:rPr>
      </w:pPr>
      <w:bookmarkStart w:id="168" w:name="_Toc382216782"/>
      <w:r w:rsidRPr="004C5A10">
        <w:rPr>
          <w:rFonts w:ascii="Times New Roman" w:hAnsi="Times New Roman" w:cs="Times New Roman"/>
          <w:sz w:val="28"/>
          <w:szCs w:val="28"/>
        </w:rPr>
        <w:t>APAKŠUZŅĒMĒJU SARAKSTS</w:t>
      </w:r>
      <w:bookmarkEnd w:id="168"/>
    </w:p>
    <w:p w:rsidR="00A81744" w:rsidRPr="004C5A10" w:rsidRDefault="00A81744" w:rsidP="0053070D">
      <w:pPr>
        <w:pStyle w:val="BodyText"/>
        <w:tabs>
          <w:tab w:val="left" w:pos="900"/>
          <w:tab w:val="left" w:pos="1080"/>
          <w:tab w:val="left" w:pos="3119"/>
        </w:tabs>
        <w:spacing w:before="0"/>
        <w:jc w:val="center"/>
      </w:pPr>
    </w:p>
    <w:p w:rsidR="00A81744" w:rsidRPr="004C5A10" w:rsidRDefault="00A81744" w:rsidP="0053070D">
      <w:pPr>
        <w:pStyle w:val="BodyText"/>
        <w:tabs>
          <w:tab w:val="left" w:pos="900"/>
          <w:tab w:val="left" w:pos="1080"/>
          <w:tab w:val="left" w:pos="3119"/>
        </w:tabs>
        <w:spacing w:before="0"/>
        <w:jc w:val="center"/>
      </w:pPr>
      <w:r w:rsidRPr="004C5A10">
        <w:t xml:space="preserve">Atklātam konkursam </w:t>
      </w:r>
    </w:p>
    <w:p w:rsidR="00A81744" w:rsidRPr="004C5A10" w:rsidRDefault="00A81744"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5479D6">
        <w:rPr>
          <w:b/>
          <w:bCs/>
          <w:sz w:val="28"/>
          <w:szCs w:val="28"/>
        </w:rPr>
        <w:t xml:space="preserve">Gājēju ietves izbūve </w:t>
      </w:r>
      <w:proofErr w:type="spellStart"/>
      <w:r w:rsidRPr="005479D6">
        <w:rPr>
          <w:b/>
          <w:bCs/>
          <w:sz w:val="28"/>
          <w:szCs w:val="28"/>
        </w:rPr>
        <w:t>Pļavniekkalna</w:t>
      </w:r>
      <w:proofErr w:type="spellEnd"/>
      <w:r w:rsidRPr="005479D6">
        <w:rPr>
          <w:b/>
          <w:bCs/>
          <w:sz w:val="28"/>
          <w:szCs w:val="28"/>
        </w:rPr>
        <w:t xml:space="preserve"> ielā, Katlakalnā, Ķekavas pagastā, Ķekavas novadā. III kārta</w:t>
      </w:r>
      <w:r w:rsidRPr="004C5A10">
        <w:rPr>
          <w:b/>
          <w:bCs/>
          <w:sz w:val="28"/>
          <w:szCs w:val="28"/>
        </w:rPr>
        <w:t>”</w:t>
      </w:r>
    </w:p>
    <w:p w:rsidR="00A81744" w:rsidRPr="004C5A10" w:rsidRDefault="00A81744" w:rsidP="003B5455">
      <w:pPr>
        <w:pStyle w:val="BodyText"/>
        <w:tabs>
          <w:tab w:val="left" w:pos="900"/>
          <w:tab w:val="left" w:pos="1080"/>
          <w:tab w:val="left" w:pos="3119"/>
        </w:tabs>
        <w:spacing w:before="0"/>
        <w:jc w:val="center"/>
      </w:pPr>
      <w:r w:rsidRPr="004C5A10">
        <w:t>Iepirkuma identifikācijas Nr. ĶND/201</w:t>
      </w:r>
      <w:r>
        <w:t>4/5</w:t>
      </w:r>
    </w:p>
    <w:p w:rsidR="00A81744" w:rsidRPr="004C5A10" w:rsidRDefault="00A81744" w:rsidP="0053070D">
      <w:pPr>
        <w:jc w:val="center"/>
        <w:rPr>
          <w:b/>
          <w:bCs/>
        </w:rPr>
      </w:pPr>
    </w:p>
    <w:tbl>
      <w:tblPr>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1837"/>
        <w:gridCol w:w="1702"/>
        <w:gridCol w:w="1842"/>
        <w:gridCol w:w="1985"/>
        <w:gridCol w:w="1559"/>
      </w:tblGrid>
      <w:tr w:rsidR="00A81744" w:rsidRPr="004C5A10">
        <w:tc>
          <w:tcPr>
            <w:tcW w:w="397" w:type="dxa"/>
            <w:shd w:val="clear" w:color="auto" w:fill="C0C0C0"/>
            <w:vAlign w:val="center"/>
          </w:tcPr>
          <w:p w:rsidR="00A81744" w:rsidRPr="004C5A10" w:rsidRDefault="00A81744" w:rsidP="002E197D">
            <w:pPr>
              <w:jc w:val="center"/>
              <w:rPr>
                <w:sz w:val="18"/>
                <w:szCs w:val="18"/>
              </w:rPr>
            </w:pPr>
            <w:r w:rsidRPr="004C5A10">
              <w:rPr>
                <w:sz w:val="18"/>
                <w:szCs w:val="18"/>
              </w:rPr>
              <w:t>№</w:t>
            </w:r>
          </w:p>
        </w:tc>
        <w:tc>
          <w:tcPr>
            <w:tcW w:w="1837" w:type="dxa"/>
            <w:shd w:val="clear" w:color="auto" w:fill="C0C0C0"/>
            <w:vAlign w:val="center"/>
          </w:tcPr>
          <w:p w:rsidR="00A81744" w:rsidRPr="004C5A10" w:rsidRDefault="00A81744" w:rsidP="002E197D">
            <w:pPr>
              <w:jc w:val="center"/>
              <w:rPr>
                <w:sz w:val="18"/>
                <w:szCs w:val="18"/>
              </w:rPr>
            </w:pPr>
            <w:r w:rsidRPr="004C5A10">
              <w:rPr>
                <w:sz w:val="18"/>
                <w:szCs w:val="18"/>
              </w:rPr>
              <w:t>Nosaukums</w:t>
            </w:r>
          </w:p>
        </w:tc>
        <w:tc>
          <w:tcPr>
            <w:tcW w:w="1702" w:type="dxa"/>
            <w:shd w:val="clear" w:color="auto" w:fill="C0C0C0"/>
            <w:vAlign w:val="center"/>
          </w:tcPr>
          <w:p w:rsidR="00A81744" w:rsidRPr="004C5A10" w:rsidRDefault="00A81744" w:rsidP="002E197D">
            <w:pPr>
              <w:jc w:val="center"/>
              <w:rPr>
                <w:sz w:val="18"/>
                <w:szCs w:val="18"/>
              </w:rPr>
            </w:pPr>
            <w:r w:rsidRPr="004C5A10">
              <w:rPr>
                <w:sz w:val="18"/>
                <w:szCs w:val="18"/>
              </w:rPr>
              <w:t>Reģistrācijas Nr.</w:t>
            </w:r>
          </w:p>
        </w:tc>
        <w:tc>
          <w:tcPr>
            <w:tcW w:w="1842" w:type="dxa"/>
            <w:shd w:val="clear" w:color="auto" w:fill="C0C0C0"/>
            <w:vAlign w:val="center"/>
          </w:tcPr>
          <w:p w:rsidR="00A81744" w:rsidRPr="004C5A10" w:rsidRDefault="00A81744" w:rsidP="00466607">
            <w:pPr>
              <w:jc w:val="center"/>
              <w:rPr>
                <w:sz w:val="18"/>
                <w:szCs w:val="18"/>
              </w:rPr>
            </w:pPr>
            <w:r w:rsidRPr="004C5A10">
              <w:rPr>
                <w:sz w:val="18"/>
                <w:szCs w:val="18"/>
              </w:rPr>
              <w:t>Adrese, tālrunis,</w:t>
            </w:r>
          </w:p>
          <w:p w:rsidR="00A81744" w:rsidRPr="004C5A10" w:rsidRDefault="00A81744" w:rsidP="00466607">
            <w:pPr>
              <w:jc w:val="center"/>
              <w:rPr>
                <w:sz w:val="18"/>
                <w:szCs w:val="18"/>
              </w:rPr>
            </w:pPr>
            <w:r w:rsidRPr="004C5A10">
              <w:rPr>
                <w:sz w:val="18"/>
                <w:szCs w:val="18"/>
              </w:rPr>
              <w:t>e-pasta adrese, kontaktpersona</w:t>
            </w:r>
          </w:p>
        </w:tc>
        <w:tc>
          <w:tcPr>
            <w:tcW w:w="1985" w:type="dxa"/>
            <w:shd w:val="clear" w:color="auto" w:fill="C0C0C0"/>
            <w:vAlign w:val="center"/>
          </w:tcPr>
          <w:p w:rsidR="00A81744" w:rsidRPr="004C5A10" w:rsidRDefault="00A81744" w:rsidP="00A64792">
            <w:pPr>
              <w:jc w:val="center"/>
              <w:rPr>
                <w:sz w:val="18"/>
                <w:szCs w:val="18"/>
              </w:rPr>
            </w:pPr>
            <w:r w:rsidRPr="004C5A10">
              <w:rPr>
                <w:sz w:val="18"/>
                <w:szCs w:val="18"/>
              </w:rPr>
              <w:t>Veicamo darbu apjoms (% no kopējā plānotā apjoma)</w:t>
            </w:r>
          </w:p>
        </w:tc>
        <w:tc>
          <w:tcPr>
            <w:tcW w:w="1559" w:type="dxa"/>
            <w:shd w:val="clear" w:color="auto" w:fill="C0C0C0"/>
            <w:vAlign w:val="center"/>
          </w:tcPr>
          <w:p w:rsidR="00A81744" w:rsidRPr="004C5A10" w:rsidRDefault="00A81744" w:rsidP="00A64792">
            <w:pPr>
              <w:jc w:val="center"/>
              <w:rPr>
                <w:sz w:val="18"/>
                <w:szCs w:val="18"/>
              </w:rPr>
            </w:pPr>
            <w:r w:rsidRPr="004C5A10">
              <w:rPr>
                <w:sz w:val="18"/>
                <w:szCs w:val="18"/>
              </w:rPr>
              <w:t>Veicamo darbu īss apraksts</w:t>
            </w:r>
          </w:p>
        </w:tc>
      </w:tr>
      <w:tr w:rsidR="00A81744" w:rsidRPr="004C5A10">
        <w:tc>
          <w:tcPr>
            <w:tcW w:w="397" w:type="dxa"/>
          </w:tcPr>
          <w:p w:rsidR="00A81744" w:rsidRPr="004C5A10" w:rsidRDefault="00A81744" w:rsidP="00202638"/>
        </w:tc>
        <w:tc>
          <w:tcPr>
            <w:tcW w:w="1837" w:type="dxa"/>
          </w:tcPr>
          <w:p w:rsidR="00A81744" w:rsidRPr="004C5A10" w:rsidRDefault="00A81744" w:rsidP="00202638">
            <w:pPr>
              <w:jc w:val="center"/>
              <w:rPr>
                <w:b/>
                <w:bCs/>
              </w:rPr>
            </w:pPr>
          </w:p>
        </w:tc>
        <w:tc>
          <w:tcPr>
            <w:tcW w:w="1702" w:type="dxa"/>
          </w:tcPr>
          <w:p w:rsidR="00A81744" w:rsidRPr="004C5A10" w:rsidRDefault="00A81744" w:rsidP="00202638">
            <w:pPr>
              <w:jc w:val="center"/>
              <w:rPr>
                <w:b/>
                <w:bCs/>
              </w:rPr>
            </w:pPr>
          </w:p>
        </w:tc>
        <w:tc>
          <w:tcPr>
            <w:tcW w:w="1842" w:type="dxa"/>
          </w:tcPr>
          <w:p w:rsidR="00A81744" w:rsidRPr="004C5A10" w:rsidRDefault="00A81744" w:rsidP="00202638">
            <w:pPr>
              <w:jc w:val="center"/>
              <w:rPr>
                <w:b/>
                <w:bCs/>
              </w:rPr>
            </w:pPr>
          </w:p>
        </w:tc>
        <w:tc>
          <w:tcPr>
            <w:tcW w:w="1985" w:type="dxa"/>
          </w:tcPr>
          <w:p w:rsidR="00A81744" w:rsidRPr="004C5A10" w:rsidRDefault="00A81744" w:rsidP="00202638">
            <w:pPr>
              <w:jc w:val="center"/>
              <w:rPr>
                <w:b/>
                <w:bCs/>
              </w:rPr>
            </w:pPr>
          </w:p>
        </w:tc>
        <w:tc>
          <w:tcPr>
            <w:tcW w:w="1559" w:type="dxa"/>
          </w:tcPr>
          <w:p w:rsidR="00A81744" w:rsidRPr="004C5A10" w:rsidRDefault="00A81744" w:rsidP="00202638">
            <w:pPr>
              <w:jc w:val="center"/>
              <w:rPr>
                <w:b/>
                <w:bCs/>
              </w:rPr>
            </w:pPr>
          </w:p>
        </w:tc>
      </w:tr>
      <w:tr w:rsidR="00A81744" w:rsidRPr="004C5A10">
        <w:tc>
          <w:tcPr>
            <w:tcW w:w="397" w:type="dxa"/>
          </w:tcPr>
          <w:p w:rsidR="00A81744" w:rsidRPr="004C5A10" w:rsidRDefault="00A81744" w:rsidP="00202638"/>
        </w:tc>
        <w:tc>
          <w:tcPr>
            <w:tcW w:w="1837" w:type="dxa"/>
          </w:tcPr>
          <w:p w:rsidR="00A81744" w:rsidRPr="004C5A10" w:rsidRDefault="00A81744" w:rsidP="00202638">
            <w:pPr>
              <w:jc w:val="center"/>
              <w:rPr>
                <w:b/>
                <w:bCs/>
              </w:rPr>
            </w:pPr>
          </w:p>
        </w:tc>
        <w:tc>
          <w:tcPr>
            <w:tcW w:w="1702" w:type="dxa"/>
          </w:tcPr>
          <w:p w:rsidR="00A81744" w:rsidRPr="004C5A10" w:rsidRDefault="00A81744" w:rsidP="00202638">
            <w:pPr>
              <w:jc w:val="center"/>
              <w:rPr>
                <w:b/>
                <w:bCs/>
              </w:rPr>
            </w:pPr>
          </w:p>
        </w:tc>
        <w:tc>
          <w:tcPr>
            <w:tcW w:w="1842" w:type="dxa"/>
          </w:tcPr>
          <w:p w:rsidR="00A81744" w:rsidRPr="004C5A10" w:rsidRDefault="00A81744" w:rsidP="00202638">
            <w:pPr>
              <w:jc w:val="center"/>
              <w:rPr>
                <w:b/>
                <w:bCs/>
              </w:rPr>
            </w:pPr>
          </w:p>
        </w:tc>
        <w:tc>
          <w:tcPr>
            <w:tcW w:w="1985" w:type="dxa"/>
          </w:tcPr>
          <w:p w:rsidR="00A81744" w:rsidRPr="004C5A10" w:rsidRDefault="00A81744" w:rsidP="00202638">
            <w:pPr>
              <w:jc w:val="center"/>
              <w:rPr>
                <w:b/>
                <w:bCs/>
              </w:rPr>
            </w:pPr>
          </w:p>
        </w:tc>
        <w:tc>
          <w:tcPr>
            <w:tcW w:w="1559" w:type="dxa"/>
          </w:tcPr>
          <w:p w:rsidR="00A81744" w:rsidRPr="004C5A10" w:rsidRDefault="00A81744" w:rsidP="00202638">
            <w:pPr>
              <w:jc w:val="center"/>
              <w:rPr>
                <w:b/>
                <w:bCs/>
              </w:rPr>
            </w:pPr>
          </w:p>
        </w:tc>
      </w:tr>
      <w:tr w:rsidR="00A81744" w:rsidRPr="004C5A10">
        <w:tc>
          <w:tcPr>
            <w:tcW w:w="397" w:type="dxa"/>
          </w:tcPr>
          <w:p w:rsidR="00A81744" w:rsidRPr="004C5A10" w:rsidRDefault="00A81744" w:rsidP="00202638"/>
        </w:tc>
        <w:tc>
          <w:tcPr>
            <w:tcW w:w="1837" w:type="dxa"/>
          </w:tcPr>
          <w:p w:rsidR="00A81744" w:rsidRPr="004C5A10" w:rsidRDefault="00A81744" w:rsidP="00202638">
            <w:pPr>
              <w:jc w:val="center"/>
              <w:rPr>
                <w:b/>
                <w:bCs/>
              </w:rPr>
            </w:pPr>
          </w:p>
        </w:tc>
        <w:tc>
          <w:tcPr>
            <w:tcW w:w="1702" w:type="dxa"/>
          </w:tcPr>
          <w:p w:rsidR="00A81744" w:rsidRPr="004C5A10" w:rsidRDefault="00A81744" w:rsidP="00202638">
            <w:pPr>
              <w:jc w:val="center"/>
              <w:rPr>
                <w:b/>
                <w:bCs/>
              </w:rPr>
            </w:pPr>
          </w:p>
        </w:tc>
        <w:tc>
          <w:tcPr>
            <w:tcW w:w="1842" w:type="dxa"/>
          </w:tcPr>
          <w:p w:rsidR="00A81744" w:rsidRPr="004C5A10" w:rsidRDefault="00A81744" w:rsidP="00202638">
            <w:pPr>
              <w:jc w:val="center"/>
              <w:rPr>
                <w:b/>
                <w:bCs/>
              </w:rPr>
            </w:pPr>
          </w:p>
        </w:tc>
        <w:tc>
          <w:tcPr>
            <w:tcW w:w="1985" w:type="dxa"/>
          </w:tcPr>
          <w:p w:rsidR="00A81744" w:rsidRPr="004C5A10" w:rsidRDefault="00A81744" w:rsidP="00202638">
            <w:pPr>
              <w:jc w:val="center"/>
              <w:rPr>
                <w:b/>
                <w:bCs/>
              </w:rPr>
            </w:pPr>
          </w:p>
        </w:tc>
        <w:tc>
          <w:tcPr>
            <w:tcW w:w="1559" w:type="dxa"/>
          </w:tcPr>
          <w:p w:rsidR="00A81744" w:rsidRPr="004C5A10" w:rsidRDefault="00A81744" w:rsidP="00202638">
            <w:pPr>
              <w:jc w:val="center"/>
              <w:rPr>
                <w:b/>
                <w:bCs/>
              </w:rPr>
            </w:pPr>
          </w:p>
        </w:tc>
      </w:tr>
    </w:tbl>
    <w:p w:rsidR="00A81744" w:rsidRPr="004C5A10" w:rsidRDefault="00A81744" w:rsidP="000C43FD">
      <w:pPr>
        <w:pStyle w:val="Footer"/>
        <w:rPr>
          <w:i/>
          <w:iCs/>
          <w:sz w:val="20"/>
          <w:szCs w:val="20"/>
        </w:rPr>
      </w:pPr>
    </w:p>
    <w:p w:rsidR="00A81744" w:rsidRPr="004C5A10" w:rsidRDefault="00A81744" w:rsidP="000C43FD">
      <w:pPr>
        <w:pStyle w:val="Footer"/>
        <w:rPr>
          <w:i/>
          <w:iCs/>
        </w:rPr>
      </w:pPr>
      <w:r w:rsidRPr="004C5A10">
        <w:rPr>
          <w:i/>
          <w:iCs/>
        </w:rPr>
        <w:t>Apliecinājumu par gatavību piedalīties darbu veikšanā saskaņā ar nolikuma 15.10.punktu iesniedz visi pretendenta apakšuzņēmēji</w:t>
      </w:r>
    </w:p>
    <w:p w:rsidR="00A81744" w:rsidRPr="004C5A10" w:rsidRDefault="00A81744" w:rsidP="0053070D">
      <w:pPr>
        <w:jc w:val="center"/>
        <w:rPr>
          <w:b/>
          <w:bCs/>
        </w:rPr>
      </w:pPr>
    </w:p>
    <w:p w:rsidR="00A81744" w:rsidRPr="004C5A10" w:rsidRDefault="00A81744" w:rsidP="0053070D">
      <w:pPr>
        <w:jc w:val="center"/>
        <w:rPr>
          <w:b/>
          <w:bCs/>
        </w:rPr>
      </w:pPr>
    </w:p>
    <w:p w:rsidR="00A81744" w:rsidRPr="004C5A10" w:rsidRDefault="00A81744" w:rsidP="0053070D"/>
    <w:p w:rsidR="00A81744" w:rsidRPr="004C5A10" w:rsidRDefault="00A81744" w:rsidP="0053070D"/>
    <w:p w:rsidR="00A81744" w:rsidRPr="004C5A10" w:rsidRDefault="00A81744" w:rsidP="000C43FD"/>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A81744" w:rsidRPr="004C5A10">
        <w:tc>
          <w:tcPr>
            <w:tcW w:w="3827" w:type="dxa"/>
          </w:tcPr>
          <w:p w:rsidR="00A81744" w:rsidRPr="004C5A10" w:rsidRDefault="00A81744" w:rsidP="00F817BD">
            <w:pPr>
              <w:snapToGrid w:val="0"/>
              <w:jc w:val="right"/>
            </w:pPr>
            <w:r w:rsidRPr="004C5A10">
              <w:t>Pilnvarotās personas paraksts:</w:t>
            </w:r>
          </w:p>
        </w:tc>
        <w:tc>
          <w:tcPr>
            <w:tcW w:w="3260" w:type="dxa"/>
          </w:tcPr>
          <w:p w:rsidR="00A81744" w:rsidRPr="004C5A10" w:rsidRDefault="00A81744" w:rsidP="00F817BD">
            <w:pPr>
              <w:snapToGrid w:val="0"/>
            </w:pPr>
          </w:p>
        </w:tc>
      </w:tr>
      <w:tr w:rsidR="00A81744" w:rsidRPr="004C5A10">
        <w:tc>
          <w:tcPr>
            <w:tcW w:w="3827" w:type="dxa"/>
          </w:tcPr>
          <w:p w:rsidR="00A81744" w:rsidRPr="004C5A10" w:rsidRDefault="00A81744" w:rsidP="00F817BD">
            <w:pPr>
              <w:snapToGrid w:val="0"/>
              <w:jc w:val="right"/>
            </w:pPr>
            <w:r w:rsidRPr="004C5A10">
              <w:t>Vārds, uzvārds:</w:t>
            </w:r>
          </w:p>
        </w:tc>
        <w:tc>
          <w:tcPr>
            <w:tcW w:w="3260" w:type="dxa"/>
          </w:tcPr>
          <w:p w:rsidR="00A81744" w:rsidRPr="004C5A10" w:rsidRDefault="00A81744" w:rsidP="00F817BD">
            <w:pPr>
              <w:snapToGrid w:val="0"/>
            </w:pPr>
          </w:p>
        </w:tc>
      </w:tr>
      <w:tr w:rsidR="00A81744" w:rsidRPr="004C5A10">
        <w:tc>
          <w:tcPr>
            <w:tcW w:w="3827" w:type="dxa"/>
          </w:tcPr>
          <w:p w:rsidR="00A81744" w:rsidRPr="004C5A10" w:rsidRDefault="00A81744" w:rsidP="00F817BD">
            <w:pPr>
              <w:snapToGrid w:val="0"/>
              <w:jc w:val="right"/>
            </w:pPr>
            <w:r w:rsidRPr="004C5A10">
              <w:t>Amats:</w:t>
            </w:r>
          </w:p>
        </w:tc>
        <w:tc>
          <w:tcPr>
            <w:tcW w:w="3260" w:type="dxa"/>
          </w:tcPr>
          <w:p w:rsidR="00A81744" w:rsidRPr="004C5A10" w:rsidRDefault="00A81744" w:rsidP="00F817BD">
            <w:pPr>
              <w:snapToGrid w:val="0"/>
            </w:pPr>
          </w:p>
        </w:tc>
      </w:tr>
    </w:tbl>
    <w:p w:rsidR="00A81744" w:rsidRPr="004C5A10" w:rsidRDefault="00A81744" w:rsidP="00F817BD">
      <w:r w:rsidRPr="004C5A10">
        <w:tab/>
      </w:r>
      <w:r w:rsidRPr="004C5A10">
        <w:tab/>
      </w:r>
      <w:r w:rsidRPr="004C5A10">
        <w:tab/>
      </w:r>
      <w:r w:rsidRPr="004C5A10">
        <w:tab/>
      </w:r>
      <w:r w:rsidRPr="004C5A10">
        <w:tab/>
        <w:t>z.v.</w:t>
      </w:r>
    </w:p>
    <w:p w:rsidR="00A81744" w:rsidRPr="004C5A10" w:rsidRDefault="00A81744" w:rsidP="000C43F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53070D"/>
    <w:p w:rsidR="00A81744" w:rsidRPr="004C5A10" w:rsidRDefault="00A81744" w:rsidP="002F63CE">
      <w:pPr>
        <w:jc w:val="center"/>
        <w:rPr>
          <w:b/>
          <w:bCs/>
          <w:sz w:val="28"/>
          <w:szCs w:val="28"/>
        </w:rPr>
      </w:pPr>
      <w:bookmarkStart w:id="169" w:name="_Toc134628700"/>
      <w:bookmarkStart w:id="170" w:name="_Toc162676173"/>
      <w:bookmarkStart w:id="171" w:name="_Toc164583929"/>
      <w:bookmarkStart w:id="172" w:name="_Toc164584135"/>
      <w:r w:rsidRPr="004C5A10">
        <w:rPr>
          <w:b/>
          <w:bCs/>
          <w:sz w:val="28"/>
          <w:szCs w:val="28"/>
        </w:rPr>
        <w:t>7.FORMA</w:t>
      </w:r>
    </w:p>
    <w:p w:rsidR="00A81744" w:rsidRPr="004C5A10" w:rsidRDefault="00A81744" w:rsidP="002F63CE">
      <w:pPr>
        <w:jc w:val="center"/>
        <w:rPr>
          <w:i/>
          <w:iCs/>
        </w:rPr>
      </w:pPr>
    </w:p>
    <w:p w:rsidR="00A81744" w:rsidRPr="004C5A10" w:rsidRDefault="00A81744" w:rsidP="002F63CE">
      <w:pPr>
        <w:jc w:val="center"/>
        <w:rPr>
          <w:i/>
          <w:iCs/>
        </w:rPr>
      </w:pPr>
      <w:r w:rsidRPr="004C5A10">
        <w:rPr>
          <w:i/>
          <w:iCs/>
        </w:rPr>
        <w:t>Uz kredītiestādes vai apdrošināšanas sabiedrības veidlapas</w:t>
      </w:r>
    </w:p>
    <w:tbl>
      <w:tblPr>
        <w:tblW w:w="0" w:type="auto"/>
        <w:tblInd w:w="2" w:type="dxa"/>
        <w:tblLook w:val="0000"/>
      </w:tblPr>
      <w:tblGrid>
        <w:gridCol w:w="2382"/>
        <w:gridCol w:w="3807"/>
        <w:gridCol w:w="3097"/>
      </w:tblGrid>
      <w:tr w:rsidR="00A81744" w:rsidRPr="004C5A10">
        <w:tc>
          <w:tcPr>
            <w:tcW w:w="2382" w:type="dxa"/>
            <w:shd w:val="clear" w:color="auto" w:fill="FFFFFF"/>
          </w:tcPr>
          <w:p w:rsidR="00A81744" w:rsidRPr="004C5A10" w:rsidRDefault="00A81744" w:rsidP="00202638"/>
        </w:tc>
        <w:tc>
          <w:tcPr>
            <w:tcW w:w="3808" w:type="dxa"/>
            <w:shd w:val="clear" w:color="auto" w:fill="FFFFFF"/>
          </w:tcPr>
          <w:p w:rsidR="00A81744" w:rsidRPr="004C5A10" w:rsidRDefault="00A81744" w:rsidP="00202638"/>
        </w:tc>
        <w:tc>
          <w:tcPr>
            <w:tcW w:w="3098" w:type="dxa"/>
            <w:shd w:val="clear" w:color="auto" w:fill="FFFFFF"/>
          </w:tcPr>
          <w:p w:rsidR="00A81744" w:rsidRPr="004C5A10" w:rsidRDefault="00A81744" w:rsidP="00202638"/>
        </w:tc>
      </w:tr>
      <w:tr w:rsidR="00A81744" w:rsidRPr="004C5A10">
        <w:tc>
          <w:tcPr>
            <w:tcW w:w="2382" w:type="dxa"/>
            <w:shd w:val="clear" w:color="auto" w:fill="FFFFFF"/>
          </w:tcPr>
          <w:p w:rsidR="00A81744" w:rsidRPr="004C5A10" w:rsidRDefault="00A81744" w:rsidP="00202638">
            <w:pPr>
              <w:jc w:val="center"/>
              <w:rPr>
                <w:sz w:val="16"/>
                <w:szCs w:val="16"/>
              </w:rPr>
            </w:pPr>
            <w:r w:rsidRPr="004C5A10">
              <w:rPr>
                <w:sz w:val="16"/>
                <w:szCs w:val="16"/>
              </w:rPr>
              <w:t>sastādīšanas vieta</w:t>
            </w:r>
          </w:p>
        </w:tc>
        <w:tc>
          <w:tcPr>
            <w:tcW w:w="3808" w:type="dxa"/>
            <w:shd w:val="clear" w:color="auto" w:fill="FFFFFF"/>
          </w:tcPr>
          <w:p w:rsidR="00A81744" w:rsidRPr="004C5A10" w:rsidRDefault="00A81744" w:rsidP="00202638">
            <w:pPr>
              <w:rPr>
                <w:sz w:val="16"/>
                <w:szCs w:val="16"/>
              </w:rPr>
            </w:pPr>
          </w:p>
        </w:tc>
        <w:tc>
          <w:tcPr>
            <w:tcW w:w="3098" w:type="dxa"/>
            <w:shd w:val="clear" w:color="auto" w:fill="FFFFFF"/>
          </w:tcPr>
          <w:p w:rsidR="00A81744" w:rsidRPr="004C5A10" w:rsidRDefault="00A81744" w:rsidP="00202638">
            <w:pPr>
              <w:jc w:val="center"/>
              <w:rPr>
                <w:sz w:val="16"/>
                <w:szCs w:val="16"/>
              </w:rPr>
            </w:pPr>
            <w:r w:rsidRPr="004C5A10">
              <w:rPr>
                <w:sz w:val="16"/>
                <w:szCs w:val="16"/>
              </w:rPr>
              <w:t>datums</w:t>
            </w:r>
          </w:p>
        </w:tc>
      </w:tr>
    </w:tbl>
    <w:p w:rsidR="00A81744" w:rsidRPr="004C5A10" w:rsidRDefault="00A81744" w:rsidP="002F63CE">
      <w:pPr>
        <w:jc w:val="right"/>
      </w:pPr>
    </w:p>
    <w:p w:rsidR="00A81744" w:rsidRPr="004C5A10" w:rsidRDefault="00A81744" w:rsidP="002F63CE">
      <w:pPr>
        <w:jc w:val="right"/>
        <w:rPr>
          <w:b/>
          <w:bCs/>
        </w:rPr>
      </w:pPr>
      <w:r w:rsidRPr="004C5A10">
        <w:rPr>
          <w:b/>
          <w:bCs/>
        </w:rPr>
        <w:t>Ķekavas novada pašvaldība</w:t>
      </w:r>
    </w:p>
    <w:p w:rsidR="00A81744" w:rsidRPr="004C5A10" w:rsidRDefault="00A81744" w:rsidP="002F63CE">
      <w:pPr>
        <w:jc w:val="right"/>
      </w:pPr>
      <w:r w:rsidRPr="004C5A10">
        <w:t xml:space="preserve">Gaismas iela 19 k-9, Ķekava </w:t>
      </w:r>
    </w:p>
    <w:p w:rsidR="00A81744" w:rsidRPr="004C5A10" w:rsidRDefault="00A81744" w:rsidP="002F63CE">
      <w:pPr>
        <w:jc w:val="right"/>
      </w:pPr>
      <w:r w:rsidRPr="004C5A10">
        <w:t>Ķekavas pagasts, Ķekavas novads, LV-2123</w:t>
      </w:r>
    </w:p>
    <w:p w:rsidR="00A81744" w:rsidRPr="00396F2D" w:rsidRDefault="00A81744" w:rsidP="00396F2D">
      <w:pPr>
        <w:jc w:val="right"/>
        <w:rPr>
          <w:b/>
          <w:bCs/>
        </w:rPr>
      </w:pPr>
      <w:r w:rsidRPr="00396F2D">
        <w:rPr>
          <w:b/>
          <w:bCs/>
        </w:rPr>
        <w:t>turpmāk tekstā - Pasūtītājs</w:t>
      </w:r>
    </w:p>
    <w:p w:rsidR="00A81744" w:rsidRPr="004C5A10" w:rsidRDefault="00A81744" w:rsidP="002F63CE">
      <w:pPr>
        <w:pStyle w:val="Heading1"/>
        <w:numPr>
          <w:ilvl w:val="0"/>
          <w:numId w:val="0"/>
        </w:numPr>
        <w:spacing w:afterLines="0"/>
        <w:jc w:val="center"/>
        <w:rPr>
          <w:rFonts w:ascii="Times New Roman" w:hAnsi="Times New Roman" w:cs="Times New Roman"/>
          <w:sz w:val="28"/>
          <w:szCs w:val="28"/>
        </w:rPr>
      </w:pPr>
    </w:p>
    <w:p w:rsidR="00A81744" w:rsidRPr="004C5A10" w:rsidRDefault="00A81744" w:rsidP="002F63CE">
      <w:pPr>
        <w:pStyle w:val="Heading1"/>
        <w:numPr>
          <w:ilvl w:val="0"/>
          <w:numId w:val="0"/>
        </w:numPr>
        <w:spacing w:afterLines="0"/>
        <w:jc w:val="center"/>
        <w:rPr>
          <w:rFonts w:ascii="Times New Roman" w:hAnsi="Times New Roman" w:cs="Times New Roman"/>
          <w:sz w:val="28"/>
          <w:szCs w:val="28"/>
        </w:rPr>
      </w:pPr>
      <w:bookmarkStart w:id="173" w:name="_Toc382216783"/>
      <w:r w:rsidRPr="004C5A10">
        <w:rPr>
          <w:rFonts w:ascii="Times New Roman" w:hAnsi="Times New Roman" w:cs="Times New Roman"/>
          <w:sz w:val="28"/>
          <w:szCs w:val="28"/>
        </w:rPr>
        <w:t>PIEDĀVĀJUMA NODROŠINĀJUMS</w:t>
      </w:r>
      <w:bookmarkEnd w:id="173"/>
    </w:p>
    <w:p w:rsidR="00A81744" w:rsidRPr="004C5A10" w:rsidRDefault="00A81744" w:rsidP="002F63CE">
      <w:pPr>
        <w:pStyle w:val="BodyText"/>
        <w:tabs>
          <w:tab w:val="left" w:pos="900"/>
          <w:tab w:val="left" w:pos="1080"/>
          <w:tab w:val="left" w:pos="3119"/>
        </w:tabs>
        <w:spacing w:before="0"/>
        <w:jc w:val="center"/>
      </w:pPr>
    </w:p>
    <w:p w:rsidR="00A81744" w:rsidRPr="004C5A10" w:rsidRDefault="00A81744" w:rsidP="002F63CE">
      <w:pPr>
        <w:pStyle w:val="BodyText"/>
        <w:tabs>
          <w:tab w:val="left" w:pos="900"/>
          <w:tab w:val="left" w:pos="1080"/>
          <w:tab w:val="left" w:pos="3119"/>
        </w:tabs>
        <w:spacing w:before="0"/>
        <w:jc w:val="center"/>
      </w:pPr>
      <w:r w:rsidRPr="004C5A10">
        <w:t xml:space="preserve">Atklātam konkursam </w:t>
      </w:r>
    </w:p>
    <w:bookmarkEnd w:id="169"/>
    <w:bookmarkEnd w:id="170"/>
    <w:bookmarkEnd w:id="171"/>
    <w:bookmarkEnd w:id="172"/>
    <w:p w:rsidR="00A81744" w:rsidRPr="004C5A10" w:rsidRDefault="00A81744"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AD5B3A">
        <w:rPr>
          <w:b/>
          <w:bCs/>
          <w:sz w:val="28"/>
          <w:szCs w:val="28"/>
        </w:rPr>
        <w:t xml:space="preserve">Gājēju ietves izbūve </w:t>
      </w:r>
      <w:proofErr w:type="spellStart"/>
      <w:r w:rsidRPr="00AD5B3A">
        <w:rPr>
          <w:b/>
          <w:bCs/>
          <w:sz w:val="28"/>
          <w:szCs w:val="28"/>
        </w:rPr>
        <w:t>Pļavniekkalna</w:t>
      </w:r>
      <w:proofErr w:type="spellEnd"/>
      <w:r w:rsidRPr="00AD5B3A">
        <w:rPr>
          <w:b/>
          <w:bCs/>
          <w:sz w:val="28"/>
          <w:szCs w:val="28"/>
        </w:rPr>
        <w:t xml:space="preserve"> ielā, Katlakalnā, Ķekavas pagastā, Ķekavas novadā. III kārta</w:t>
      </w:r>
      <w:r w:rsidRPr="004C5A10">
        <w:rPr>
          <w:b/>
          <w:bCs/>
          <w:sz w:val="28"/>
          <w:szCs w:val="28"/>
        </w:rPr>
        <w:t>”</w:t>
      </w:r>
    </w:p>
    <w:p w:rsidR="00A81744" w:rsidRDefault="00A81744" w:rsidP="00FB7459">
      <w:pPr>
        <w:pStyle w:val="BodyText"/>
        <w:tabs>
          <w:tab w:val="left" w:pos="900"/>
          <w:tab w:val="left" w:pos="1080"/>
          <w:tab w:val="left" w:pos="3119"/>
        </w:tabs>
        <w:spacing w:before="0"/>
        <w:jc w:val="center"/>
      </w:pPr>
      <w:r w:rsidRPr="004C5A10">
        <w:t>Iepirkuma identifikācijas Nr. ĶND/201</w:t>
      </w:r>
      <w:r>
        <w:t>4/5</w:t>
      </w:r>
    </w:p>
    <w:p w:rsidR="00A81744" w:rsidRPr="004C5A10" w:rsidRDefault="00A81744" w:rsidP="00FB7459">
      <w:pPr>
        <w:pStyle w:val="BodyText"/>
        <w:tabs>
          <w:tab w:val="left" w:pos="900"/>
          <w:tab w:val="left" w:pos="1080"/>
          <w:tab w:val="left" w:pos="3119"/>
        </w:tabs>
        <w:spacing w:before="0"/>
        <w:jc w:val="center"/>
      </w:pPr>
    </w:p>
    <w:p w:rsidR="00A81744" w:rsidRPr="004C5A10" w:rsidRDefault="00A81744" w:rsidP="007C774E">
      <w:pPr>
        <w:pStyle w:val="BodyText"/>
        <w:tabs>
          <w:tab w:val="left" w:pos="900"/>
          <w:tab w:val="left" w:pos="1080"/>
          <w:tab w:val="left" w:pos="3119"/>
        </w:tabs>
        <w:spacing w:before="0"/>
        <w:jc w:val="both"/>
        <w:rPr>
          <w:b/>
          <w:bCs/>
        </w:rPr>
      </w:pPr>
      <w:r w:rsidRPr="004C5A10">
        <w:t xml:space="preserve">Ievērojot to, ka </w:t>
      </w:r>
      <w:r w:rsidRPr="004C5A10">
        <w:rPr>
          <w:i/>
          <w:iCs/>
          <w:u w:val="single"/>
        </w:rPr>
        <w:t>&lt;pretendenta nosaukums, [reģistrācijas numurs], juridiskā adrese&gt;</w:t>
      </w:r>
      <w:r w:rsidRPr="004C5A10">
        <w:rPr>
          <w:u w:val="single"/>
        </w:rPr>
        <w:t>,</w:t>
      </w:r>
      <w:r w:rsidRPr="004C5A10">
        <w:t xml:space="preserve"> (turpmāk - Pretendents) iesniedz savu piedāvājumu (turpmāk - Piedāvājums) Pasūtītāja izsludinātajam iepirkumam </w:t>
      </w:r>
      <w:r w:rsidRPr="004C5A10">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4C5A10">
        <w:rPr>
          <w:b/>
          <w:bCs/>
        </w:rPr>
        <w:t>” (Identifikācijas Nr. ĶND/201</w:t>
      </w:r>
      <w:r>
        <w:rPr>
          <w:b/>
          <w:bCs/>
        </w:rPr>
        <w:t>4</w:t>
      </w:r>
      <w:r w:rsidRPr="00A86F9D">
        <w:rPr>
          <w:b/>
          <w:bCs/>
        </w:rPr>
        <w:t>/5</w:t>
      </w:r>
      <w:r>
        <w:t>)</w:t>
      </w:r>
      <w:r w:rsidRPr="00396F2D" w:rsidDel="00626EF7">
        <w:rPr>
          <w:b/>
          <w:bCs/>
        </w:rPr>
        <w:t xml:space="preserve"> </w:t>
      </w:r>
      <w:r w:rsidRPr="004C5A10">
        <w:t>(turpmāk tekstā - Iepirkums), un to, ka Iepirkuma konkursa nolikums paredz piedāvājuma nodrošinājuma iesniegšanu,</w:t>
      </w:r>
    </w:p>
    <w:p w:rsidR="00A81744" w:rsidRPr="004C5A10" w:rsidRDefault="00A81744" w:rsidP="007B69D2">
      <w:pPr>
        <w:pStyle w:val="BodyText"/>
        <w:jc w:val="both"/>
      </w:pPr>
      <w:r w:rsidRPr="004C5A10">
        <w:t xml:space="preserve">mēs </w:t>
      </w:r>
      <w:r w:rsidRPr="004C5A10">
        <w:rPr>
          <w:i/>
          <w:iCs/>
        </w:rPr>
        <w:t xml:space="preserve">&lt;kredītiestādes vai apdrošināšanas sabiedrības </w:t>
      </w:r>
      <w:r w:rsidRPr="004C5A10">
        <w:rPr>
          <w:i/>
          <w:iCs/>
          <w:u w:val="single"/>
        </w:rPr>
        <w:t>nosaukums, reģistrācijas vieta, reģistrācijas numurs, juridiskā adrese&gt;</w:t>
      </w:r>
      <w:r w:rsidRPr="004C5A10">
        <w:t xml:space="preserve"> apņemamies samaksāt Pasūtītājam </w:t>
      </w:r>
      <w:r>
        <w:t>EUR</w:t>
      </w:r>
      <w:r w:rsidRPr="004C5A10">
        <w:t xml:space="preserve"> ____, __(__________ </w:t>
      </w:r>
      <w:proofErr w:type="spellStart"/>
      <w:r>
        <w:t>euro</w:t>
      </w:r>
      <w:proofErr w:type="spellEnd"/>
      <w:r>
        <w:t xml:space="preserve"> </w:t>
      </w:r>
      <w:r w:rsidRPr="004C5A10">
        <w:t xml:space="preserve">un __ </w:t>
      </w:r>
      <w:r>
        <w:t>centi</w:t>
      </w:r>
      <w:r w:rsidRPr="004C5A10">
        <w:t>) (turpmāk – Piedāvājuma nodrošinājuma summa), ja:</w:t>
      </w:r>
    </w:p>
    <w:p w:rsidR="00A81744" w:rsidRPr="004C5A10" w:rsidRDefault="00A81744" w:rsidP="00A71E30">
      <w:pPr>
        <w:pStyle w:val="BodyTextIndent"/>
        <w:numPr>
          <w:ilvl w:val="0"/>
          <w:numId w:val="17"/>
        </w:numPr>
        <w:autoSpaceDE w:val="0"/>
        <w:autoSpaceDN w:val="0"/>
        <w:adjustRightInd w:val="0"/>
        <w:spacing w:before="120" w:after="0"/>
        <w:ind w:left="357" w:hanging="357"/>
        <w:rPr>
          <w:sz w:val="24"/>
          <w:szCs w:val="24"/>
        </w:rPr>
      </w:pPr>
      <w:r w:rsidRPr="004C5A10">
        <w:rPr>
          <w:sz w:val="24"/>
          <w:szCs w:val="24"/>
        </w:rPr>
        <w:t>Pretendents atsauc savu piedāvājumu, kamēr ir spēkā Piedāvājuma nodrošinājums,</w:t>
      </w:r>
    </w:p>
    <w:p w:rsidR="00A81744" w:rsidRPr="004C5A10" w:rsidRDefault="00A81744" w:rsidP="000C43FD">
      <w:pPr>
        <w:numPr>
          <w:ilvl w:val="0"/>
          <w:numId w:val="17"/>
        </w:numPr>
      </w:pPr>
      <w:r w:rsidRPr="004C5A10">
        <w:t>Pretendents neparaksta līgumu pasūtītāja noteiktajā termiņā,</w:t>
      </w:r>
    </w:p>
    <w:p w:rsidR="00A81744" w:rsidRPr="004C5A10" w:rsidRDefault="00A81744" w:rsidP="000C43FD">
      <w:pPr>
        <w:numPr>
          <w:ilvl w:val="0"/>
          <w:numId w:val="17"/>
        </w:numPr>
      </w:pPr>
      <w:r w:rsidRPr="004C5A10">
        <w:t xml:space="preserve">Pretendents ir parakstījis iepirkuma līgumu, bet nav iesniedzis pasūtītājam </w:t>
      </w:r>
      <w:r w:rsidRPr="004C5A10">
        <w:rPr>
          <w:u w:val="single"/>
        </w:rPr>
        <w:t>līguma nodrošinājumu saskaņā ar līguma noteikumiem</w:t>
      </w:r>
      <w:r w:rsidRPr="004C5A10">
        <w:t xml:space="preserve">. </w:t>
      </w:r>
    </w:p>
    <w:p w:rsidR="00A81744" w:rsidRPr="004C5A10" w:rsidRDefault="00A81744" w:rsidP="007B69D2">
      <w:pPr>
        <w:autoSpaceDE w:val="0"/>
        <w:autoSpaceDN w:val="0"/>
        <w:adjustRightInd w:val="0"/>
        <w:spacing w:before="120"/>
      </w:pPr>
      <w:r w:rsidRPr="004C5A10">
        <w:t xml:space="preserve">Mēs apņemamies samaksāt Piedāvājuma nodrošinājuma summu Pasūtītājam 15 (piecpadsmit) dienu laikā pēc Pasūtītāja pirmā rakstiskā pieprasījuma saņemšanas dienas, neprasot Pasūtītājam pamatot savu pieprasījumu, ar nosacījumu, ka Pasūtītājs pieprasījumā norāda, ka viņam pienākas Piedāvājuma nodrošinājuma summa, jo ir iestājies kāds no iepriekš minētajiem nosacījumiem. </w:t>
      </w:r>
    </w:p>
    <w:p w:rsidR="00A81744" w:rsidRPr="004C5A10" w:rsidRDefault="00A81744" w:rsidP="007B69D2">
      <w:pPr>
        <w:autoSpaceDE w:val="0"/>
        <w:autoSpaceDN w:val="0"/>
        <w:adjustRightInd w:val="0"/>
        <w:spacing w:before="120"/>
      </w:pPr>
      <w:r w:rsidRPr="004C5A10">
        <w:t>Piedāvājuma nodrošinājums ir spēkā no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 xml:space="preserve"> un paliek spēkā </w:t>
      </w:r>
      <w:r w:rsidRPr="004C5A10">
        <w:rPr>
          <w:b/>
          <w:bCs/>
        </w:rPr>
        <w:t xml:space="preserve">120 </w:t>
      </w:r>
      <w:r w:rsidRPr="004C5A10">
        <w:t>(viens simts divdesmit) dienas no piedāvājuma iesniegšanas termiņa beigām, tas ir līdz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t>.</w:t>
      </w:r>
    </w:p>
    <w:p w:rsidR="00A81744" w:rsidRPr="004C5A10" w:rsidRDefault="00A81744" w:rsidP="007B69D2">
      <w:pPr>
        <w:autoSpaceDE w:val="0"/>
        <w:autoSpaceDN w:val="0"/>
        <w:adjustRightInd w:val="0"/>
        <w:spacing w:before="120"/>
      </w:pPr>
      <w:r w:rsidRPr="004C5A10">
        <w:t>Piedāvājuma nodrošinājumam ir piemērojami Latvijas Republikas normatīvie tiesību akti. Jebkādi strīdi, kas radušies saistībā ar piedāvājuma nodrošinājumu, izskatāmi Latvijas Republikas tiesā Latvijas Republikas normatīvajos tiesību aktos noteiktajā kārtībā.</w:t>
      </w:r>
    </w:p>
    <w:p w:rsidR="00A81744" w:rsidRPr="004C5A10" w:rsidRDefault="00A81744" w:rsidP="000C43FD">
      <w:pPr>
        <w:autoSpaceDE w:val="0"/>
        <w:autoSpaceDN w:val="0"/>
        <w:adjustRightInd w:val="0"/>
      </w:pPr>
    </w:p>
    <w:p w:rsidR="00A81744" w:rsidRPr="004C5A10" w:rsidRDefault="00A81744" w:rsidP="000C43FD">
      <w:pPr>
        <w:autoSpaceDE w:val="0"/>
        <w:autoSpaceDN w:val="0"/>
        <w:adjustRightInd w:val="0"/>
      </w:pPr>
    </w:p>
    <w:tbl>
      <w:tblPr>
        <w:tblW w:w="8221" w:type="dxa"/>
        <w:tblInd w:w="2" w:type="dxa"/>
        <w:tblBorders>
          <w:insideH w:val="single" w:sz="4" w:space="0" w:color="000000"/>
          <w:insideV w:val="single" w:sz="4" w:space="0" w:color="000000"/>
        </w:tblBorders>
        <w:tblLayout w:type="fixed"/>
        <w:tblLook w:val="0000"/>
      </w:tblPr>
      <w:tblGrid>
        <w:gridCol w:w="4961"/>
        <w:gridCol w:w="3260"/>
      </w:tblGrid>
      <w:tr w:rsidR="00A81744" w:rsidRPr="004C5A10">
        <w:tc>
          <w:tcPr>
            <w:tcW w:w="4961" w:type="dxa"/>
          </w:tcPr>
          <w:p w:rsidR="00A81744" w:rsidRPr="004C5A10" w:rsidRDefault="00A81744" w:rsidP="00F817BD">
            <w:pPr>
              <w:snapToGrid w:val="0"/>
              <w:jc w:val="right"/>
            </w:pPr>
            <w:r w:rsidRPr="004C5A10">
              <w:t>Kredītiestādes vai apdrošināšanas sabiedrības pilnvarotās personas paraksts:</w:t>
            </w:r>
          </w:p>
        </w:tc>
        <w:tc>
          <w:tcPr>
            <w:tcW w:w="3260" w:type="dxa"/>
          </w:tcPr>
          <w:p w:rsidR="00A81744" w:rsidRPr="004C5A10" w:rsidRDefault="00A81744" w:rsidP="00F817BD">
            <w:pPr>
              <w:snapToGrid w:val="0"/>
            </w:pPr>
          </w:p>
        </w:tc>
      </w:tr>
      <w:tr w:rsidR="00A81744" w:rsidRPr="004C5A10">
        <w:tc>
          <w:tcPr>
            <w:tcW w:w="4961" w:type="dxa"/>
          </w:tcPr>
          <w:p w:rsidR="00A81744" w:rsidRPr="004C5A10" w:rsidRDefault="00A81744" w:rsidP="00F817BD">
            <w:pPr>
              <w:snapToGrid w:val="0"/>
              <w:jc w:val="right"/>
            </w:pPr>
            <w:r w:rsidRPr="004C5A10">
              <w:t>Vārds, uzvārds:</w:t>
            </w:r>
          </w:p>
        </w:tc>
        <w:tc>
          <w:tcPr>
            <w:tcW w:w="3260" w:type="dxa"/>
          </w:tcPr>
          <w:p w:rsidR="00A81744" w:rsidRPr="004C5A10" w:rsidRDefault="00A81744" w:rsidP="00F817BD">
            <w:pPr>
              <w:snapToGrid w:val="0"/>
            </w:pPr>
          </w:p>
        </w:tc>
      </w:tr>
      <w:tr w:rsidR="00A81744" w:rsidRPr="004C5A10">
        <w:tc>
          <w:tcPr>
            <w:tcW w:w="4961" w:type="dxa"/>
          </w:tcPr>
          <w:p w:rsidR="00A81744" w:rsidRPr="004C5A10" w:rsidRDefault="00A81744" w:rsidP="00F817BD">
            <w:pPr>
              <w:snapToGrid w:val="0"/>
              <w:jc w:val="right"/>
            </w:pPr>
            <w:r w:rsidRPr="004C5A10">
              <w:t>Amats:</w:t>
            </w:r>
          </w:p>
        </w:tc>
        <w:tc>
          <w:tcPr>
            <w:tcW w:w="3260" w:type="dxa"/>
          </w:tcPr>
          <w:p w:rsidR="00A81744" w:rsidRPr="004C5A10" w:rsidRDefault="00A81744" w:rsidP="00F817BD">
            <w:pPr>
              <w:snapToGrid w:val="0"/>
            </w:pPr>
          </w:p>
        </w:tc>
      </w:tr>
    </w:tbl>
    <w:p w:rsidR="00A81744" w:rsidRPr="004C5A10" w:rsidRDefault="00A81744" w:rsidP="00F817BD">
      <w:r w:rsidRPr="004C5A10">
        <w:tab/>
      </w:r>
      <w:r w:rsidRPr="004C5A10">
        <w:tab/>
      </w:r>
      <w:r w:rsidRPr="004C5A10">
        <w:tab/>
      </w:r>
      <w:r w:rsidRPr="004C5A10">
        <w:tab/>
      </w:r>
      <w:r w:rsidRPr="004C5A10">
        <w:tab/>
        <w:t>z.v.</w:t>
      </w:r>
    </w:p>
    <w:p w:rsidR="00A81744" w:rsidRPr="004C5A10" w:rsidRDefault="00A81744" w:rsidP="001B7DFC">
      <w:pPr>
        <w:jc w:val="center"/>
      </w:pPr>
      <w:bookmarkStart w:id="174" w:name="_Toc297201996"/>
    </w:p>
    <w:p w:rsidR="00A81744" w:rsidRPr="004C5A10" w:rsidRDefault="00A81744" w:rsidP="001B7DFC">
      <w:pPr>
        <w:jc w:val="center"/>
      </w:pPr>
    </w:p>
    <w:p w:rsidR="00A81744" w:rsidRPr="004C5A10" w:rsidRDefault="00A81744" w:rsidP="00D67A3A">
      <w:pPr>
        <w:jc w:val="center"/>
        <w:rPr>
          <w:b/>
          <w:bCs/>
          <w:sz w:val="28"/>
          <w:szCs w:val="28"/>
        </w:rPr>
      </w:pPr>
      <w:r w:rsidRPr="004C5A10">
        <w:rPr>
          <w:b/>
          <w:bCs/>
          <w:sz w:val="28"/>
          <w:szCs w:val="28"/>
        </w:rPr>
        <w:t>8.FORMA</w:t>
      </w:r>
    </w:p>
    <w:p w:rsidR="00A81744" w:rsidRPr="004C5A10" w:rsidRDefault="00A81744" w:rsidP="00226252">
      <w:pPr>
        <w:pStyle w:val="Heading1"/>
        <w:numPr>
          <w:ilvl w:val="0"/>
          <w:numId w:val="0"/>
        </w:numPr>
        <w:spacing w:afterLines="0"/>
        <w:jc w:val="center"/>
        <w:rPr>
          <w:rFonts w:ascii="Times New Roman" w:hAnsi="Times New Roman" w:cs="Times New Roman"/>
          <w:sz w:val="28"/>
          <w:szCs w:val="28"/>
        </w:rPr>
      </w:pPr>
      <w:bookmarkStart w:id="175" w:name="_Toc382216784"/>
      <w:r w:rsidRPr="004C5A10">
        <w:rPr>
          <w:rFonts w:ascii="Times New Roman" w:hAnsi="Times New Roman" w:cs="Times New Roman"/>
          <w:sz w:val="28"/>
          <w:szCs w:val="28"/>
        </w:rPr>
        <w:t>PIEDĀVĀTĀS GARANTIJAS NODROŠINĀJUMS</w:t>
      </w:r>
      <w:bookmarkEnd w:id="175"/>
      <w:r w:rsidRPr="004C5A10">
        <w:rPr>
          <w:rFonts w:ascii="Times New Roman" w:hAnsi="Times New Roman" w:cs="Times New Roman"/>
          <w:sz w:val="28"/>
          <w:szCs w:val="28"/>
        </w:rPr>
        <w:t xml:space="preserve"> </w:t>
      </w:r>
    </w:p>
    <w:p w:rsidR="00A81744" w:rsidRPr="004C5A10" w:rsidRDefault="00A81744" w:rsidP="00D67A3A">
      <w:pPr>
        <w:jc w:val="center"/>
        <w:rPr>
          <w:i/>
          <w:iCs/>
        </w:rPr>
      </w:pPr>
    </w:p>
    <w:p w:rsidR="00A81744" w:rsidRPr="004C5A10" w:rsidRDefault="00A81744" w:rsidP="00D67A3A">
      <w:pPr>
        <w:jc w:val="center"/>
        <w:rPr>
          <w:i/>
          <w:iCs/>
        </w:rPr>
      </w:pPr>
      <w:r w:rsidRPr="004C5A10">
        <w:rPr>
          <w:i/>
          <w:iCs/>
        </w:rPr>
        <w:t>Uz kredītiestādes veidlapas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2"/>
        <w:gridCol w:w="3807"/>
        <w:gridCol w:w="3097"/>
      </w:tblGrid>
      <w:tr w:rsidR="00A81744" w:rsidRPr="004C5A10">
        <w:tc>
          <w:tcPr>
            <w:tcW w:w="2382" w:type="dxa"/>
            <w:tcBorders>
              <w:top w:val="nil"/>
              <w:left w:val="nil"/>
              <w:right w:val="nil"/>
            </w:tcBorders>
            <w:shd w:val="clear" w:color="auto" w:fill="FFFFFF"/>
          </w:tcPr>
          <w:p w:rsidR="00A81744" w:rsidRPr="004C5A10" w:rsidRDefault="00A81744" w:rsidP="00E46B31"/>
        </w:tc>
        <w:tc>
          <w:tcPr>
            <w:tcW w:w="3808" w:type="dxa"/>
            <w:tcBorders>
              <w:top w:val="nil"/>
              <w:left w:val="nil"/>
              <w:bottom w:val="nil"/>
              <w:right w:val="nil"/>
            </w:tcBorders>
            <w:shd w:val="clear" w:color="auto" w:fill="FFFFFF"/>
          </w:tcPr>
          <w:p w:rsidR="00A81744" w:rsidRPr="004C5A10" w:rsidRDefault="00A81744" w:rsidP="00E46B31"/>
        </w:tc>
        <w:tc>
          <w:tcPr>
            <w:tcW w:w="3098" w:type="dxa"/>
            <w:tcBorders>
              <w:top w:val="nil"/>
              <w:left w:val="nil"/>
              <w:right w:val="nil"/>
            </w:tcBorders>
            <w:shd w:val="clear" w:color="auto" w:fill="FFFFFF"/>
          </w:tcPr>
          <w:p w:rsidR="00A81744" w:rsidRPr="004C5A10" w:rsidRDefault="00A81744" w:rsidP="00E46B31"/>
        </w:tc>
      </w:tr>
      <w:tr w:rsidR="00A81744" w:rsidRPr="004C5A10">
        <w:tc>
          <w:tcPr>
            <w:tcW w:w="2382" w:type="dxa"/>
            <w:tcBorders>
              <w:left w:val="nil"/>
              <w:bottom w:val="nil"/>
              <w:right w:val="nil"/>
            </w:tcBorders>
            <w:shd w:val="clear" w:color="auto" w:fill="FFFFFF"/>
          </w:tcPr>
          <w:p w:rsidR="00A81744" w:rsidRPr="004C5A10" w:rsidRDefault="00A81744" w:rsidP="00E46B31">
            <w:pPr>
              <w:jc w:val="center"/>
              <w:rPr>
                <w:sz w:val="16"/>
                <w:szCs w:val="16"/>
              </w:rPr>
            </w:pPr>
            <w:r w:rsidRPr="004C5A10">
              <w:rPr>
                <w:sz w:val="16"/>
                <w:szCs w:val="16"/>
              </w:rPr>
              <w:t>sastādīšanas vieta</w:t>
            </w:r>
          </w:p>
        </w:tc>
        <w:tc>
          <w:tcPr>
            <w:tcW w:w="3808" w:type="dxa"/>
            <w:tcBorders>
              <w:top w:val="nil"/>
              <w:left w:val="nil"/>
              <w:bottom w:val="nil"/>
              <w:right w:val="nil"/>
            </w:tcBorders>
            <w:shd w:val="clear" w:color="auto" w:fill="FFFFFF"/>
          </w:tcPr>
          <w:p w:rsidR="00A81744" w:rsidRPr="004C5A10" w:rsidRDefault="00A81744" w:rsidP="00E46B31">
            <w:pPr>
              <w:rPr>
                <w:sz w:val="16"/>
                <w:szCs w:val="16"/>
              </w:rPr>
            </w:pPr>
          </w:p>
        </w:tc>
        <w:tc>
          <w:tcPr>
            <w:tcW w:w="3098" w:type="dxa"/>
            <w:tcBorders>
              <w:left w:val="nil"/>
              <w:bottom w:val="nil"/>
              <w:right w:val="nil"/>
            </w:tcBorders>
            <w:shd w:val="clear" w:color="auto" w:fill="FFFFFF"/>
          </w:tcPr>
          <w:p w:rsidR="00A81744" w:rsidRPr="004C5A10" w:rsidRDefault="00A81744" w:rsidP="00E46B31">
            <w:pPr>
              <w:jc w:val="center"/>
              <w:rPr>
                <w:sz w:val="16"/>
                <w:szCs w:val="16"/>
              </w:rPr>
            </w:pPr>
            <w:r w:rsidRPr="004C5A10">
              <w:rPr>
                <w:sz w:val="16"/>
                <w:szCs w:val="16"/>
              </w:rPr>
              <w:t>datums</w:t>
            </w:r>
          </w:p>
        </w:tc>
      </w:tr>
    </w:tbl>
    <w:p w:rsidR="00A81744" w:rsidRPr="004C5A10" w:rsidRDefault="00A81744" w:rsidP="00D67A3A">
      <w:pPr>
        <w:jc w:val="right"/>
      </w:pPr>
    </w:p>
    <w:p w:rsidR="00A81744" w:rsidRPr="004C5A10" w:rsidRDefault="00A81744" w:rsidP="007B69D2">
      <w:pPr>
        <w:jc w:val="right"/>
        <w:rPr>
          <w:b/>
          <w:bCs/>
        </w:rPr>
      </w:pPr>
      <w:r w:rsidRPr="004C5A10">
        <w:rPr>
          <w:b/>
          <w:bCs/>
        </w:rPr>
        <w:t>Ķekavas novada pašvaldība</w:t>
      </w:r>
    </w:p>
    <w:p w:rsidR="00A81744" w:rsidRPr="004C5A10" w:rsidRDefault="00A81744" w:rsidP="007B69D2">
      <w:pPr>
        <w:jc w:val="right"/>
      </w:pPr>
      <w:r w:rsidRPr="004C5A10">
        <w:t xml:space="preserve">Gaismas iela 19 k-9, Ķekava </w:t>
      </w:r>
    </w:p>
    <w:p w:rsidR="00A81744" w:rsidRPr="004C5A10" w:rsidRDefault="00A81744" w:rsidP="007B69D2">
      <w:pPr>
        <w:jc w:val="right"/>
      </w:pPr>
      <w:r w:rsidRPr="004C5A10">
        <w:t>Ķekavas pagasts, Ķekavas novads, LV-2123</w:t>
      </w:r>
    </w:p>
    <w:p w:rsidR="00A81744" w:rsidRPr="00396F2D" w:rsidRDefault="00A81744" w:rsidP="00396F2D">
      <w:pPr>
        <w:jc w:val="right"/>
        <w:rPr>
          <w:b/>
          <w:bCs/>
        </w:rPr>
      </w:pPr>
      <w:r w:rsidRPr="00396F2D">
        <w:rPr>
          <w:b/>
          <w:bCs/>
        </w:rPr>
        <w:t>turpmāk tekstā - Pasūtītājs</w:t>
      </w:r>
    </w:p>
    <w:p w:rsidR="00A81744" w:rsidRPr="004C5A10" w:rsidRDefault="00A81744" w:rsidP="00D67A3A">
      <w:pPr>
        <w:pStyle w:val="BodyText"/>
        <w:tabs>
          <w:tab w:val="left" w:pos="900"/>
          <w:tab w:val="left" w:pos="1080"/>
          <w:tab w:val="left" w:pos="3119"/>
        </w:tabs>
        <w:spacing w:before="0"/>
        <w:jc w:val="center"/>
      </w:pPr>
    </w:p>
    <w:p w:rsidR="00A81744" w:rsidRPr="004C5A10" w:rsidRDefault="00A81744" w:rsidP="00BA15F3">
      <w:pPr>
        <w:pStyle w:val="BodyText"/>
        <w:tabs>
          <w:tab w:val="left" w:pos="900"/>
          <w:tab w:val="left" w:pos="1080"/>
          <w:tab w:val="left" w:pos="3119"/>
        </w:tabs>
        <w:spacing w:before="0"/>
        <w:rPr>
          <w:b/>
          <w:bCs/>
        </w:rPr>
      </w:pPr>
      <w:r w:rsidRPr="004C5A10">
        <w:rPr>
          <w:b/>
          <w:bCs/>
        </w:rPr>
        <w:t>Līguma „</w:t>
      </w:r>
      <w:r w:rsidRPr="004C5A10">
        <w:rPr>
          <w:b/>
          <w:bCs/>
          <w:i/>
          <w:iCs/>
        </w:rPr>
        <w:t>&lt;līguma nosaukums&gt;</w:t>
      </w:r>
      <w:r w:rsidRPr="004C5A10">
        <w:rPr>
          <w:b/>
          <w:bCs/>
        </w:rPr>
        <w:t>” (Nr.</w:t>
      </w:r>
      <w:r w:rsidRPr="004C5A10">
        <w:rPr>
          <w:b/>
          <w:bCs/>
          <w:i/>
          <w:iCs/>
        </w:rPr>
        <w:t>&lt;līguma numurs&gt;</w:t>
      </w:r>
      <w:r w:rsidRPr="004C5A10">
        <w:rPr>
          <w:b/>
          <w:bCs/>
        </w:rPr>
        <w:t>) garantijas nodrošinājums</w:t>
      </w:r>
    </w:p>
    <w:p w:rsidR="00A81744" w:rsidRPr="004C5A10" w:rsidRDefault="00A81744" w:rsidP="00D67A3A">
      <w:pPr>
        <w:pStyle w:val="Footer"/>
        <w:tabs>
          <w:tab w:val="clear" w:pos="4153"/>
          <w:tab w:val="clear" w:pos="8306"/>
        </w:tabs>
        <w:autoSpaceDE w:val="0"/>
        <w:autoSpaceDN w:val="0"/>
        <w:adjustRightInd w:val="0"/>
      </w:pPr>
    </w:p>
    <w:p w:rsidR="00A81744" w:rsidRPr="004C5A10" w:rsidRDefault="00A81744" w:rsidP="007C774E">
      <w:pPr>
        <w:pStyle w:val="BodyText"/>
        <w:tabs>
          <w:tab w:val="left" w:pos="900"/>
          <w:tab w:val="left" w:pos="1080"/>
          <w:tab w:val="left" w:pos="3119"/>
        </w:tabs>
        <w:spacing w:before="0"/>
        <w:jc w:val="both"/>
        <w:rPr>
          <w:b/>
          <w:bCs/>
        </w:rPr>
      </w:pPr>
      <w:r w:rsidRPr="004C5A10">
        <w:t xml:space="preserve">Ievērojot to, ka </w:t>
      </w:r>
      <w:r w:rsidRPr="004C5A10">
        <w:rPr>
          <w:i/>
          <w:iCs/>
          <w:u w:val="single"/>
        </w:rPr>
        <w:t>&lt;pretendenta nosaukums, [reģistrācijas numurs], juridiskā adrese&gt;</w:t>
      </w:r>
      <w:r w:rsidRPr="004C5A10">
        <w:rPr>
          <w:u w:val="single"/>
        </w:rPr>
        <w:t>,</w:t>
      </w:r>
      <w:r w:rsidRPr="004C5A10">
        <w:t xml:space="preserve"> (turpmāk - Uzņēmējs) Pasūtītāja rīkotā iepirkuma </w:t>
      </w:r>
      <w:r w:rsidRPr="004C5A10">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4C5A10">
        <w:rPr>
          <w:b/>
          <w:bCs/>
        </w:rPr>
        <w:t>” (Identifikācijas Nr. ĶND/201</w:t>
      </w:r>
      <w:r>
        <w:rPr>
          <w:b/>
          <w:bCs/>
        </w:rPr>
        <w:t>4</w:t>
      </w:r>
      <w:r w:rsidRPr="00A86F9D">
        <w:rPr>
          <w:b/>
          <w:bCs/>
        </w:rPr>
        <w:t>/5</w:t>
      </w:r>
      <w:r>
        <w:t>)</w:t>
      </w:r>
      <w:r w:rsidRPr="004C5A10">
        <w:t>rezultātā 201</w:t>
      </w:r>
      <w:r>
        <w:t>4</w:t>
      </w:r>
      <w:r w:rsidRPr="004C5A10">
        <w:t xml:space="preserve">.gada </w:t>
      </w:r>
      <w:r w:rsidRPr="004C5A10">
        <w:rPr>
          <w:i/>
          <w:iCs/>
          <w:u w:val="single"/>
        </w:rPr>
        <w:t>&lt;datums&gt;</w:t>
      </w:r>
      <w:r w:rsidRPr="004C5A10">
        <w:rPr>
          <w:u w:val="single"/>
        </w:rPr>
        <w:t>.</w:t>
      </w:r>
      <w:r w:rsidRPr="004C5A10">
        <w:rPr>
          <w:i/>
          <w:iCs/>
          <w:u w:val="single"/>
        </w:rPr>
        <w:t>&lt;mēnesis&gt;</w:t>
      </w:r>
      <w:r w:rsidRPr="004C5A10">
        <w:rPr>
          <w:i/>
          <w:iCs/>
        </w:rPr>
        <w:t xml:space="preserve"> </w:t>
      </w:r>
      <w:r w:rsidRPr="004C5A10">
        <w:t xml:space="preserve">noslēdzis ar Pasūtītāju </w:t>
      </w:r>
      <w:r w:rsidRPr="004C5A10">
        <w:rPr>
          <w:b/>
          <w:bCs/>
        </w:rPr>
        <w:t>Līgumu „</w:t>
      </w:r>
      <w:r w:rsidRPr="004C5A10">
        <w:rPr>
          <w:b/>
          <w:bCs/>
          <w:i/>
          <w:iCs/>
        </w:rPr>
        <w:t>&lt;līguma nosaukums&gt;</w:t>
      </w:r>
      <w:r w:rsidRPr="004C5A10">
        <w:rPr>
          <w:b/>
          <w:bCs/>
        </w:rPr>
        <w:t>” (Nr.</w:t>
      </w:r>
      <w:r w:rsidRPr="004C5A10">
        <w:rPr>
          <w:b/>
          <w:bCs/>
          <w:i/>
          <w:iCs/>
        </w:rPr>
        <w:t>&lt;līguma numurs&gt;</w:t>
      </w:r>
      <w:r w:rsidRPr="004C5A10">
        <w:rPr>
          <w:b/>
          <w:bCs/>
        </w:rPr>
        <w:t>)</w:t>
      </w:r>
      <w:r w:rsidRPr="004C5A10">
        <w:t>,</w:t>
      </w:r>
    </w:p>
    <w:p w:rsidR="00A81744" w:rsidRPr="004C5A10" w:rsidRDefault="00A81744" w:rsidP="007B69D2">
      <w:pPr>
        <w:autoSpaceDE w:val="0"/>
        <w:autoSpaceDN w:val="0"/>
        <w:adjustRightInd w:val="0"/>
      </w:pPr>
      <w:r w:rsidRPr="004C5A10">
        <w:t xml:space="preserve">mēs </w:t>
      </w:r>
      <w:r w:rsidRPr="004C5A10">
        <w:rPr>
          <w:i/>
          <w:iCs/>
        </w:rPr>
        <w:t xml:space="preserve">&lt;kredītiestādes </w:t>
      </w:r>
      <w:r w:rsidRPr="004C5A10">
        <w:rPr>
          <w:i/>
          <w:iCs/>
          <w:u w:val="single"/>
        </w:rPr>
        <w:t>nosaukums, reģistrācijas vieta, reģistrācijas numurs, juridiskā adrese&gt;</w:t>
      </w:r>
      <w:r w:rsidRPr="004C5A10">
        <w:t xml:space="preserve"> apņemamies izmaksāt Pasūtītājam tā pieprasīto summu vai summas, maksājumu veicot uz pieprasījumā norādīto norēķinu kontu, kas kopumā nepārsniedz </w:t>
      </w:r>
      <w:r w:rsidRPr="004C5A10">
        <w:rPr>
          <w:i/>
          <w:iCs/>
        </w:rPr>
        <w:t>&lt;summa cipariem&gt;</w:t>
      </w:r>
      <w:r w:rsidRPr="004C5A10">
        <w:t xml:space="preserve"> LVL (</w:t>
      </w:r>
      <w:r w:rsidRPr="004C5A10">
        <w:rPr>
          <w:i/>
          <w:iCs/>
        </w:rPr>
        <w:t>&lt;summa vārdiem&gt;</w:t>
      </w:r>
      <w:r w:rsidRPr="004C5A10">
        <w:t xml:space="preserve"> latus), 15 (piecpadsmit) dienu laikā pēc Pasūtītāja pirmā rakstiskā pieprasījuma saņemšanas dienas, neprasot Pasūtītājam pamatot savu pieprasījumu, ar nosacījumu, ka Pasūtītājs pieprasījumā norāda, ka viņam pienākas Piedāvājuma nodrošinājuma summa, jo Uzņēmējs nav novērsis defektus, par kuriem viņš ir atbildīgs saskaņā ar 201</w:t>
      </w:r>
      <w:r>
        <w:t>4</w:t>
      </w:r>
      <w:r w:rsidRPr="004C5A10">
        <w:t xml:space="preserve">.gada </w:t>
      </w:r>
      <w:r w:rsidRPr="004C5A10">
        <w:rPr>
          <w:i/>
          <w:iCs/>
        </w:rPr>
        <w:t>&lt;datums&gt;</w:t>
      </w:r>
      <w:r w:rsidRPr="004C5A10">
        <w:t>.</w:t>
      </w:r>
      <w:r w:rsidRPr="004C5A10">
        <w:rPr>
          <w:i/>
          <w:iCs/>
        </w:rPr>
        <w:t>&lt;mēnesis&gt;</w:t>
      </w:r>
      <w:r w:rsidRPr="004C5A10">
        <w:t xml:space="preserve"> noslēgto līgumu „</w:t>
      </w:r>
      <w:r w:rsidRPr="004C5A10">
        <w:rPr>
          <w:i/>
          <w:iCs/>
        </w:rPr>
        <w:t>&lt;Līguma nosaukums&gt;</w:t>
      </w:r>
      <w:r w:rsidRPr="004C5A10">
        <w:t>” (Nr.</w:t>
      </w:r>
      <w:r w:rsidRPr="004C5A10">
        <w:rPr>
          <w:i/>
          <w:iCs/>
        </w:rPr>
        <w:t>&lt;līguma numurs&gt;</w:t>
      </w:r>
      <w:r w:rsidRPr="004C5A10">
        <w:t>), pieprasījumam pievienojot šo defektu aprakstu.</w:t>
      </w:r>
    </w:p>
    <w:p w:rsidR="00A81744" w:rsidRPr="004C5A10" w:rsidRDefault="00A81744" w:rsidP="007B69D2">
      <w:pPr>
        <w:autoSpaceDE w:val="0"/>
        <w:autoSpaceDN w:val="0"/>
        <w:adjustRightInd w:val="0"/>
        <w:spacing w:before="120"/>
      </w:pPr>
      <w:r w:rsidRPr="004C5A10">
        <w:t xml:space="preserve">Šī garantija spēkā līdz </w:t>
      </w:r>
      <w:r w:rsidRPr="004C5A10">
        <w:rPr>
          <w:i/>
          <w:iCs/>
        </w:rPr>
        <w:t>&lt;pretendenta piedāvātais garantijas laiks&gt;</w:t>
      </w:r>
      <w:r w:rsidRPr="004C5A10">
        <w:t xml:space="preserve">. Pasūtītājs nedrīkst šo garantiju izmantot vēlāk kā 30 (trīsdesmit) kalendārās dienas pēc garantijas termiņa beigām - </w:t>
      </w:r>
      <w:r w:rsidRPr="004C5A10">
        <w:rPr>
          <w:i/>
          <w:iCs/>
        </w:rPr>
        <w:t>&lt;datums, mēnesis, gads&gt;.</w:t>
      </w:r>
    </w:p>
    <w:p w:rsidR="00A81744" w:rsidRPr="004C5A10" w:rsidRDefault="00A81744" w:rsidP="007B69D2">
      <w:pPr>
        <w:autoSpaceDE w:val="0"/>
        <w:autoSpaceDN w:val="0"/>
        <w:adjustRightInd w:val="0"/>
        <w:spacing w:before="120"/>
      </w:pPr>
      <w:r w:rsidRPr="004C5A10">
        <w:t>Šai garantijai ir piemērojami Starptautiskās Tirdzniecības un rūpniecības kameras Vienotie noteikumi par pieprasījumu garantijām Nr.458 („</w:t>
      </w:r>
      <w:proofErr w:type="spellStart"/>
      <w:r w:rsidRPr="004C5A10">
        <w:t>The</w:t>
      </w:r>
      <w:proofErr w:type="spellEnd"/>
      <w:r w:rsidRPr="004C5A10">
        <w:t xml:space="preserve"> ICC </w:t>
      </w:r>
      <w:proofErr w:type="spellStart"/>
      <w:r w:rsidRPr="004C5A10">
        <w:t>Uniform</w:t>
      </w:r>
      <w:proofErr w:type="spellEnd"/>
      <w:r w:rsidRPr="004C5A10">
        <w:t xml:space="preserve"> </w:t>
      </w:r>
      <w:proofErr w:type="spellStart"/>
      <w:r w:rsidRPr="004C5A10">
        <w:t>Rulesfor</w:t>
      </w:r>
      <w:proofErr w:type="spellEnd"/>
      <w:r w:rsidRPr="004C5A10">
        <w:t xml:space="preserve"> </w:t>
      </w:r>
      <w:proofErr w:type="spellStart"/>
      <w:r w:rsidRPr="004C5A10">
        <w:t>Demand</w:t>
      </w:r>
      <w:proofErr w:type="spellEnd"/>
      <w:r w:rsidRPr="004C5A10">
        <w:t xml:space="preserve"> </w:t>
      </w:r>
      <w:proofErr w:type="spellStart"/>
      <w:r w:rsidRPr="004C5A10">
        <w:t>Guaranties</w:t>
      </w:r>
      <w:proofErr w:type="spellEnd"/>
      <w:r w:rsidRPr="004C5A10">
        <w:t xml:space="preserve">”, ICC </w:t>
      </w:r>
      <w:proofErr w:type="spellStart"/>
      <w:r w:rsidRPr="004C5A10">
        <w:t>Publication</w:t>
      </w:r>
      <w:proofErr w:type="spellEnd"/>
      <w:r w:rsidRPr="004C5A10">
        <w:t xml:space="preserve"> No.458), kā arī Latvijas Republikas normatīvie tiesību akti. Jebkādi strīdi, kas radušies saistībā ar garantijas nodrošinājumu, izskatāmi Latvijas Republikas tiesā Latvijas Republikas normatīvajos tiesību aktos noteiktajā kārtībā.</w:t>
      </w:r>
    </w:p>
    <w:p w:rsidR="00A81744" w:rsidRPr="004C5A10" w:rsidRDefault="00A81744" w:rsidP="00D67A3A">
      <w:pPr>
        <w:autoSpaceDE w:val="0"/>
        <w:autoSpaceDN w:val="0"/>
        <w:adjustRightInd w:val="0"/>
      </w:pPr>
    </w:p>
    <w:p w:rsidR="00A81744" w:rsidRPr="004C5A10" w:rsidRDefault="00A81744" w:rsidP="00D67A3A">
      <w:pPr>
        <w:autoSpaceDE w:val="0"/>
        <w:autoSpaceDN w:val="0"/>
        <w:adjustRightInd w:val="0"/>
      </w:pPr>
    </w:p>
    <w:p w:rsidR="00A81744" w:rsidRPr="004C5A10" w:rsidRDefault="00A81744" w:rsidP="00D67A3A">
      <w:pPr>
        <w:autoSpaceDE w:val="0"/>
        <w:autoSpaceDN w:val="0"/>
        <w:adjustRightInd w:val="0"/>
      </w:pPr>
    </w:p>
    <w:tbl>
      <w:tblPr>
        <w:tblW w:w="8221" w:type="dxa"/>
        <w:tblInd w:w="2" w:type="dxa"/>
        <w:tblBorders>
          <w:insideH w:val="single" w:sz="4" w:space="0" w:color="000000"/>
          <w:insideV w:val="single" w:sz="4" w:space="0" w:color="000000"/>
        </w:tblBorders>
        <w:tblLayout w:type="fixed"/>
        <w:tblLook w:val="0000"/>
      </w:tblPr>
      <w:tblGrid>
        <w:gridCol w:w="4961"/>
        <w:gridCol w:w="3260"/>
      </w:tblGrid>
      <w:tr w:rsidR="00A81744" w:rsidRPr="004C5A10">
        <w:tc>
          <w:tcPr>
            <w:tcW w:w="4961" w:type="dxa"/>
          </w:tcPr>
          <w:p w:rsidR="00A81744" w:rsidRPr="004C5A10" w:rsidRDefault="00A81744" w:rsidP="00EA662E">
            <w:pPr>
              <w:snapToGrid w:val="0"/>
              <w:jc w:val="right"/>
            </w:pPr>
            <w:r w:rsidRPr="004C5A10">
              <w:t>Kredītiestādes pilnvarotās personas paraksts:</w:t>
            </w:r>
          </w:p>
        </w:tc>
        <w:tc>
          <w:tcPr>
            <w:tcW w:w="3260" w:type="dxa"/>
          </w:tcPr>
          <w:p w:rsidR="00A81744" w:rsidRPr="004C5A10" w:rsidRDefault="00A81744" w:rsidP="00E46B31">
            <w:pPr>
              <w:snapToGrid w:val="0"/>
            </w:pPr>
          </w:p>
        </w:tc>
      </w:tr>
      <w:tr w:rsidR="00A81744" w:rsidRPr="004C5A10">
        <w:tc>
          <w:tcPr>
            <w:tcW w:w="4961" w:type="dxa"/>
          </w:tcPr>
          <w:p w:rsidR="00A81744" w:rsidRPr="004C5A10" w:rsidRDefault="00A81744" w:rsidP="00E46B31">
            <w:pPr>
              <w:snapToGrid w:val="0"/>
              <w:jc w:val="right"/>
            </w:pPr>
            <w:r w:rsidRPr="004C5A10">
              <w:t>Vārds, uzvārds:</w:t>
            </w:r>
          </w:p>
        </w:tc>
        <w:tc>
          <w:tcPr>
            <w:tcW w:w="3260" w:type="dxa"/>
          </w:tcPr>
          <w:p w:rsidR="00A81744" w:rsidRPr="004C5A10" w:rsidRDefault="00A81744" w:rsidP="00E46B31">
            <w:pPr>
              <w:snapToGrid w:val="0"/>
            </w:pPr>
          </w:p>
        </w:tc>
      </w:tr>
      <w:tr w:rsidR="00A81744" w:rsidRPr="004C5A10">
        <w:tc>
          <w:tcPr>
            <w:tcW w:w="4961" w:type="dxa"/>
          </w:tcPr>
          <w:p w:rsidR="00A81744" w:rsidRPr="004C5A10" w:rsidRDefault="00A81744" w:rsidP="00E46B31">
            <w:pPr>
              <w:snapToGrid w:val="0"/>
              <w:jc w:val="right"/>
            </w:pPr>
            <w:r w:rsidRPr="004C5A10">
              <w:t>Amats:</w:t>
            </w:r>
          </w:p>
        </w:tc>
        <w:tc>
          <w:tcPr>
            <w:tcW w:w="3260" w:type="dxa"/>
          </w:tcPr>
          <w:p w:rsidR="00A81744" w:rsidRPr="004C5A10" w:rsidRDefault="00A81744" w:rsidP="00E46B31">
            <w:pPr>
              <w:snapToGrid w:val="0"/>
            </w:pPr>
          </w:p>
        </w:tc>
      </w:tr>
    </w:tbl>
    <w:p w:rsidR="00A81744" w:rsidRPr="004C5A10" w:rsidRDefault="00A81744" w:rsidP="00D67A3A">
      <w:r w:rsidRPr="004C5A10">
        <w:tab/>
      </w:r>
      <w:r w:rsidRPr="004C5A10">
        <w:tab/>
      </w:r>
      <w:r w:rsidRPr="004C5A10">
        <w:tab/>
      </w:r>
      <w:r w:rsidRPr="004C5A10">
        <w:tab/>
      </w:r>
      <w:r w:rsidRPr="004C5A10">
        <w:tab/>
        <w:t>z.v.</w:t>
      </w:r>
    </w:p>
    <w:p w:rsidR="00A81744" w:rsidRPr="004C5A10" w:rsidRDefault="00A81744" w:rsidP="001B7DFC">
      <w:pPr>
        <w:jc w:val="center"/>
      </w:pPr>
    </w:p>
    <w:p w:rsidR="00A81744" w:rsidRPr="004C5A10" w:rsidRDefault="00A81744" w:rsidP="001B7DFC">
      <w:pPr>
        <w:jc w:val="center"/>
      </w:pPr>
    </w:p>
    <w:p w:rsidR="00A81744" w:rsidRPr="004C5A10" w:rsidRDefault="00A81744" w:rsidP="001B7DFC">
      <w:pPr>
        <w:jc w:val="center"/>
      </w:pPr>
    </w:p>
    <w:p w:rsidR="00A81744" w:rsidRPr="004C5A10" w:rsidRDefault="00A81744" w:rsidP="001B7DFC">
      <w:pPr>
        <w:jc w:val="center"/>
      </w:pPr>
    </w:p>
    <w:p w:rsidR="00A81744" w:rsidRPr="004C5A10" w:rsidRDefault="00A81744" w:rsidP="001B7DFC">
      <w:pPr>
        <w:jc w:val="center"/>
      </w:pPr>
    </w:p>
    <w:p w:rsidR="00A81744" w:rsidRPr="004C5A10" w:rsidRDefault="00A81744" w:rsidP="001B7DFC">
      <w:pPr>
        <w:jc w:val="center"/>
      </w:pPr>
    </w:p>
    <w:p w:rsidR="00A81744" w:rsidRPr="004C5A10" w:rsidRDefault="00A81744" w:rsidP="001B7DFC">
      <w:pPr>
        <w:jc w:val="center"/>
      </w:pPr>
    </w:p>
    <w:p w:rsidR="00A81744" w:rsidRPr="004C5A10" w:rsidRDefault="00A81744" w:rsidP="001B7DFC">
      <w:pPr>
        <w:jc w:val="center"/>
        <w:rPr>
          <w:b/>
          <w:bCs/>
          <w:sz w:val="28"/>
          <w:szCs w:val="28"/>
        </w:rPr>
      </w:pPr>
      <w:r w:rsidRPr="004C5A10">
        <w:rPr>
          <w:b/>
          <w:bCs/>
          <w:sz w:val="28"/>
          <w:szCs w:val="28"/>
        </w:rPr>
        <w:t>9.FORMA</w:t>
      </w:r>
    </w:p>
    <w:p w:rsidR="00A81744" w:rsidRPr="004C5A10" w:rsidRDefault="00A81744" w:rsidP="005920D4">
      <w:pPr>
        <w:jc w:val="center"/>
        <w:rPr>
          <w:i/>
          <w:iCs/>
        </w:rPr>
      </w:pPr>
    </w:p>
    <w:p w:rsidR="00A81744" w:rsidRPr="004C5A10" w:rsidRDefault="00A81744" w:rsidP="005920D4">
      <w:pPr>
        <w:jc w:val="center"/>
        <w:rPr>
          <w:b/>
          <w:bCs/>
          <w:sz w:val="28"/>
          <w:szCs w:val="28"/>
        </w:rPr>
      </w:pPr>
      <w:r w:rsidRPr="004C5A10">
        <w:rPr>
          <w:i/>
          <w:iCs/>
        </w:rPr>
        <w:t>Uz pretendenta veidlapas</w:t>
      </w:r>
    </w:p>
    <w:tbl>
      <w:tblPr>
        <w:tblW w:w="0" w:type="auto"/>
        <w:tblInd w:w="2" w:type="dxa"/>
        <w:tblLook w:val="0000"/>
      </w:tblPr>
      <w:tblGrid>
        <w:gridCol w:w="2382"/>
        <w:gridCol w:w="3807"/>
        <w:gridCol w:w="3097"/>
      </w:tblGrid>
      <w:tr w:rsidR="00A81744" w:rsidRPr="004C5A10">
        <w:tc>
          <w:tcPr>
            <w:tcW w:w="2382" w:type="dxa"/>
          </w:tcPr>
          <w:p w:rsidR="00A81744" w:rsidRPr="004C5A10" w:rsidRDefault="00A81744" w:rsidP="00EB24E8"/>
        </w:tc>
        <w:tc>
          <w:tcPr>
            <w:tcW w:w="3808" w:type="dxa"/>
          </w:tcPr>
          <w:p w:rsidR="00A81744" w:rsidRPr="004C5A10" w:rsidRDefault="00A81744" w:rsidP="00EB24E8"/>
        </w:tc>
        <w:tc>
          <w:tcPr>
            <w:tcW w:w="3098" w:type="dxa"/>
          </w:tcPr>
          <w:p w:rsidR="00A81744" w:rsidRPr="004C5A10" w:rsidRDefault="00A81744" w:rsidP="00EB24E8"/>
        </w:tc>
      </w:tr>
      <w:tr w:rsidR="00A81744" w:rsidRPr="004C5A10">
        <w:tc>
          <w:tcPr>
            <w:tcW w:w="2382" w:type="dxa"/>
          </w:tcPr>
          <w:p w:rsidR="00A81744" w:rsidRPr="004C5A10" w:rsidRDefault="00A81744" w:rsidP="00EB24E8">
            <w:pPr>
              <w:jc w:val="center"/>
              <w:rPr>
                <w:sz w:val="16"/>
                <w:szCs w:val="16"/>
              </w:rPr>
            </w:pPr>
            <w:r w:rsidRPr="004C5A10">
              <w:rPr>
                <w:sz w:val="16"/>
                <w:szCs w:val="16"/>
              </w:rPr>
              <w:t>sastādīšanas vieta</w:t>
            </w:r>
          </w:p>
        </w:tc>
        <w:tc>
          <w:tcPr>
            <w:tcW w:w="3808" w:type="dxa"/>
          </w:tcPr>
          <w:p w:rsidR="00A81744" w:rsidRPr="004C5A10" w:rsidRDefault="00A81744" w:rsidP="00EB24E8">
            <w:pPr>
              <w:rPr>
                <w:sz w:val="16"/>
                <w:szCs w:val="16"/>
              </w:rPr>
            </w:pPr>
          </w:p>
        </w:tc>
        <w:tc>
          <w:tcPr>
            <w:tcW w:w="3098" w:type="dxa"/>
          </w:tcPr>
          <w:p w:rsidR="00A81744" w:rsidRPr="004C5A10" w:rsidRDefault="00A81744" w:rsidP="00EB24E8">
            <w:pPr>
              <w:jc w:val="center"/>
              <w:rPr>
                <w:sz w:val="16"/>
                <w:szCs w:val="16"/>
              </w:rPr>
            </w:pPr>
            <w:r w:rsidRPr="004C5A10">
              <w:rPr>
                <w:sz w:val="16"/>
                <w:szCs w:val="16"/>
              </w:rPr>
              <w:t>datums</w:t>
            </w:r>
          </w:p>
        </w:tc>
      </w:tr>
    </w:tbl>
    <w:p w:rsidR="00A81744" w:rsidRPr="004C5A10" w:rsidRDefault="00A81744" w:rsidP="00835B1F">
      <w:pPr>
        <w:pStyle w:val="Heading1"/>
        <w:numPr>
          <w:ilvl w:val="0"/>
          <w:numId w:val="0"/>
        </w:numPr>
        <w:spacing w:before="120" w:afterLines="0"/>
        <w:jc w:val="center"/>
        <w:rPr>
          <w:rFonts w:ascii="Times New Roman" w:hAnsi="Times New Roman" w:cs="Times New Roman"/>
          <w:sz w:val="28"/>
          <w:szCs w:val="28"/>
        </w:rPr>
      </w:pPr>
    </w:p>
    <w:p w:rsidR="00A81744" w:rsidRPr="004C5A10" w:rsidRDefault="00A81744" w:rsidP="00835B1F">
      <w:pPr>
        <w:pStyle w:val="Heading1"/>
        <w:numPr>
          <w:ilvl w:val="0"/>
          <w:numId w:val="0"/>
        </w:numPr>
        <w:spacing w:before="120" w:afterLines="0"/>
        <w:jc w:val="center"/>
        <w:rPr>
          <w:rFonts w:ascii="Times New Roman" w:hAnsi="Times New Roman" w:cs="Times New Roman"/>
          <w:sz w:val="28"/>
          <w:szCs w:val="28"/>
        </w:rPr>
      </w:pPr>
      <w:bookmarkStart w:id="176" w:name="_Toc382216785"/>
      <w:r w:rsidRPr="004C5A10">
        <w:rPr>
          <w:rFonts w:ascii="Times New Roman" w:hAnsi="Times New Roman" w:cs="Times New Roman"/>
          <w:sz w:val="28"/>
          <w:szCs w:val="28"/>
        </w:rPr>
        <w:t>PRETENDENTA FINANŠU PIEDĀVĀJUMS</w:t>
      </w:r>
      <w:bookmarkEnd w:id="176"/>
    </w:p>
    <w:p w:rsidR="00A81744" w:rsidRPr="004C5A10" w:rsidRDefault="00A81744" w:rsidP="005920D4">
      <w:pPr>
        <w:pStyle w:val="BodyText"/>
        <w:tabs>
          <w:tab w:val="left" w:pos="900"/>
          <w:tab w:val="left" w:pos="1080"/>
          <w:tab w:val="left" w:pos="3119"/>
        </w:tabs>
        <w:spacing w:before="0"/>
        <w:jc w:val="center"/>
      </w:pPr>
      <w:r w:rsidRPr="004C5A10">
        <w:t xml:space="preserve">Atklātam konkursam </w:t>
      </w:r>
    </w:p>
    <w:p w:rsidR="00A81744" w:rsidRPr="004C5A10" w:rsidRDefault="00A81744" w:rsidP="00FB7459">
      <w:pPr>
        <w:pStyle w:val="BodyText"/>
        <w:tabs>
          <w:tab w:val="left" w:pos="900"/>
          <w:tab w:val="left" w:pos="1080"/>
          <w:tab w:val="left" w:pos="3119"/>
        </w:tabs>
        <w:spacing w:before="0"/>
        <w:jc w:val="center"/>
        <w:rPr>
          <w:b/>
          <w:bCs/>
          <w:sz w:val="28"/>
          <w:szCs w:val="28"/>
        </w:rPr>
      </w:pPr>
      <w:r w:rsidRPr="004C5A10">
        <w:rPr>
          <w:b/>
          <w:bCs/>
          <w:sz w:val="28"/>
          <w:szCs w:val="28"/>
        </w:rPr>
        <w:t>„</w:t>
      </w:r>
      <w:r w:rsidRPr="00AD5B3A">
        <w:rPr>
          <w:b/>
          <w:bCs/>
          <w:sz w:val="28"/>
          <w:szCs w:val="28"/>
        </w:rPr>
        <w:t xml:space="preserve">Gājēju ietves izbūve </w:t>
      </w:r>
      <w:proofErr w:type="spellStart"/>
      <w:r w:rsidRPr="00AD5B3A">
        <w:rPr>
          <w:b/>
          <w:bCs/>
          <w:sz w:val="28"/>
          <w:szCs w:val="28"/>
        </w:rPr>
        <w:t>Pļavniekkalna</w:t>
      </w:r>
      <w:proofErr w:type="spellEnd"/>
      <w:r w:rsidRPr="00AD5B3A">
        <w:rPr>
          <w:b/>
          <w:bCs/>
          <w:sz w:val="28"/>
          <w:szCs w:val="28"/>
        </w:rPr>
        <w:t xml:space="preserve"> ielā, Katlakalnā, Ķekavas pagastā, Ķekavas novadā. III kārta</w:t>
      </w:r>
      <w:r w:rsidRPr="004C5A10">
        <w:rPr>
          <w:b/>
          <w:bCs/>
          <w:sz w:val="28"/>
          <w:szCs w:val="28"/>
        </w:rPr>
        <w:t>”</w:t>
      </w:r>
    </w:p>
    <w:p w:rsidR="00A81744" w:rsidRPr="004C5A10" w:rsidRDefault="00A81744" w:rsidP="003B5455">
      <w:pPr>
        <w:pStyle w:val="BodyText"/>
        <w:tabs>
          <w:tab w:val="left" w:pos="900"/>
          <w:tab w:val="left" w:pos="1080"/>
          <w:tab w:val="left" w:pos="3119"/>
        </w:tabs>
        <w:spacing w:before="0"/>
        <w:jc w:val="center"/>
      </w:pPr>
      <w:r w:rsidRPr="004C5A10">
        <w:t>Iepirkuma identifikācijas Nr. ĶND/201</w:t>
      </w:r>
      <w:r>
        <w:t>4/5</w:t>
      </w:r>
    </w:p>
    <w:p w:rsidR="00A81744" w:rsidRPr="004C5A10" w:rsidRDefault="00A81744" w:rsidP="005920D4">
      <w:pPr>
        <w:ind w:left="360"/>
        <w:rPr>
          <w:sz w:val="22"/>
          <w:szCs w:val="22"/>
        </w:rPr>
      </w:pPr>
    </w:p>
    <w:p w:rsidR="00A81744" w:rsidRPr="004C5A10" w:rsidRDefault="00A81744" w:rsidP="00835B1F">
      <w:pPr>
        <w:ind w:left="360" w:firstLine="360"/>
      </w:pPr>
    </w:p>
    <w:p w:rsidR="00A81744" w:rsidRPr="004C5A10" w:rsidRDefault="00A81744" w:rsidP="007B69D2">
      <w:r w:rsidRPr="004C5A10">
        <w:t xml:space="preserve">Mēs </w:t>
      </w:r>
      <w:r w:rsidRPr="004C5A10">
        <w:rPr>
          <w:i/>
          <w:iCs/>
          <w:u w:val="single"/>
        </w:rPr>
        <w:t>&lt;pretendenta nosaukums&gt;</w:t>
      </w:r>
      <w:r w:rsidRPr="004C5A10">
        <w:rPr>
          <w:i/>
          <w:iCs/>
        </w:rPr>
        <w:t xml:space="preserve"> </w:t>
      </w:r>
      <w:r w:rsidRPr="004C5A10">
        <w:t xml:space="preserve">piedāvājam veikt atklātā konkursā </w:t>
      </w:r>
      <w:r w:rsidRPr="004C5A10">
        <w:rPr>
          <w:b/>
          <w:bCs/>
        </w:rPr>
        <w:t>“</w:t>
      </w:r>
      <w:r w:rsidRPr="00AD5B3A">
        <w:t xml:space="preserve"> </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4C5A10">
        <w:rPr>
          <w:b/>
          <w:bCs/>
        </w:rPr>
        <w:t>” (Identifikācijas Nr. ĶND/201</w:t>
      </w:r>
      <w:r>
        <w:rPr>
          <w:b/>
          <w:bCs/>
        </w:rPr>
        <w:t>4</w:t>
      </w:r>
      <w:r w:rsidRPr="00A86F9D">
        <w:rPr>
          <w:b/>
          <w:bCs/>
        </w:rPr>
        <w:t>/5</w:t>
      </w:r>
      <w:r>
        <w:t>)</w:t>
      </w:r>
      <w:r w:rsidRPr="004C5A10">
        <w:rPr>
          <w:b/>
          <w:bCs/>
        </w:rPr>
        <w:t xml:space="preserve"> </w:t>
      </w:r>
      <w:r w:rsidRPr="004C5A10">
        <w:t>un tehniskajā projektā minētos darbus, saskaņā ar konkursa nolikumu, tajā noteiktajā laikā un veidā:</w:t>
      </w:r>
    </w:p>
    <w:p w:rsidR="00A81744" w:rsidRPr="004C5A10" w:rsidRDefault="00A81744" w:rsidP="00A00A55">
      <w:pPr>
        <w:ind w:left="360"/>
      </w:pPr>
    </w:p>
    <w:tbl>
      <w:tblPr>
        <w:tblW w:w="9068" w:type="dxa"/>
        <w:tblInd w:w="2" w:type="dxa"/>
        <w:tblLook w:val="0000"/>
      </w:tblPr>
      <w:tblGrid>
        <w:gridCol w:w="473"/>
        <w:gridCol w:w="6714"/>
        <w:gridCol w:w="1881"/>
      </w:tblGrid>
      <w:tr w:rsidR="00A81744" w:rsidRPr="004C5A10">
        <w:trPr>
          <w:trHeight w:val="405"/>
        </w:trPr>
        <w:tc>
          <w:tcPr>
            <w:tcW w:w="473" w:type="dxa"/>
            <w:vMerge w:val="restart"/>
            <w:tcBorders>
              <w:top w:val="single" w:sz="4" w:space="0" w:color="auto"/>
              <w:left w:val="single" w:sz="4" w:space="0" w:color="auto"/>
              <w:bottom w:val="single" w:sz="4" w:space="0" w:color="000000"/>
              <w:right w:val="single" w:sz="4" w:space="0" w:color="auto"/>
            </w:tcBorders>
            <w:noWrap/>
            <w:vAlign w:val="center"/>
          </w:tcPr>
          <w:p w:rsidR="00A81744" w:rsidRPr="004C5A10" w:rsidRDefault="00A81744" w:rsidP="008E767C">
            <w:pPr>
              <w:jc w:val="center"/>
              <w:rPr>
                <w:b/>
                <w:bCs/>
                <w:sz w:val="18"/>
                <w:szCs w:val="18"/>
                <w:lang w:eastAsia="lv-LV"/>
              </w:rPr>
            </w:pPr>
            <w:r w:rsidRPr="004C5A10">
              <w:rPr>
                <w:b/>
                <w:bCs/>
                <w:sz w:val="18"/>
                <w:szCs w:val="18"/>
                <w:lang w:eastAsia="lv-LV"/>
              </w:rPr>
              <w:t>№</w:t>
            </w:r>
          </w:p>
        </w:tc>
        <w:tc>
          <w:tcPr>
            <w:tcW w:w="6714"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rsidR="00A81744" w:rsidRPr="004C5A10" w:rsidRDefault="00A81744" w:rsidP="008E767C">
            <w:pPr>
              <w:jc w:val="center"/>
              <w:rPr>
                <w:b/>
                <w:bCs/>
                <w:sz w:val="18"/>
                <w:szCs w:val="18"/>
                <w:lang w:eastAsia="lv-LV"/>
              </w:rPr>
            </w:pPr>
            <w:r w:rsidRPr="004C5A10">
              <w:rPr>
                <w:b/>
                <w:bCs/>
                <w:sz w:val="18"/>
                <w:szCs w:val="18"/>
                <w:lang w:eastAsia="lv-LV"/>
              </w:rPr>
              <w:t>Pozīcijas nosaukums</w:t>
            </w:r>
          </w:p>
        </w:tc>
        <w:tc>
          <w:tcPr>
            <w:tcW w:w="1881" w:type="dxa"/>
            <w:vMerge w:val="restart"/>
            <w:tcBorders>
              <w:top w:val="single" w:sz="4" w:space="0" w:color="auto"/>
              <w:left w:val="single" w:sz="4" w:space="0" w:color="auto"/>
              <w:bottom w:val="single" w:sz="4" w:space="0" w:color="000000"/>
              <w:right w:val="single" w:sz="4" w:space="0" w:color="auto"/>
            </w:tcBorders>
            <w:vAlign w:val="center"/>
          </w:tcPr>
          <w:p w:rsidR="00A81744" w:rsidRPr="004C5A10" w:rsidRDefault="00A81744" w:rsidP="008E767C">
            <w:pPr>
              <w:jc w:val="center"/>
              <w:rPr>
                <w:b/>
                <w:bCs/>
                <w:sz w:val="18"/>
                <w:szCs w:val="18"/>
                <w:lang w:eastAsia="lv-LV"/>
              </w:rPr>
            </w:pPr>
            <w:r w:rsidRPr="004C5A10">
              <w:rPr>
                <w:b/>
                <w:bCs/>
                <w:sz w:val="18"/>
                <w:szCs w:val="18"/>
                <w:lang w:eastAsia="lv-LV"/>
              </w:rPr>
              <w:t xml:space="preserve">Izmaksas </w:t>
            </w:r>
            <w:r>
              <w:rPr>
                <w:b/>
                <w:bCs/>
                <w:sz w:val="18"/>
                <w:szCs w:val="18"/>
                <w:lang w:eastAsia="lv-LV"/>
              </w:rPr>
              <w:t>EUR</w:t>
            </w:r>
            <w:r w:rsidRPr="004C5A10">
              <w:rPr>
                <w:b/>
                <w:bCs/>
                <w:sz w:val="18"/>
                <w:szCs w:val="18"/>
                <w:lang w:eastAsia="lv-LV"/>
              </w:rPr>
              <w:t xml:space="preserve"> </w:t>
            </w:r>
          </w:p>
        </w:tc>
      </w:tr>
      <w:tr w:rsidR="00A81744" w:rsidRPr="004C5A10">
        <w:trPr>
          <w:trHeight w:val="285"/>
        </w:trPr>
        <w:tc>
          <w:tcPr>
            <w:tcW w:w="473" w:type="dxa"/>
            <w:vMerge/>
            <w:tcBorders>
              <w:top w:val="single" w:sz="4" w:space="0" w:color="auto"/>
              <w:left w:val="single" w:sz="4" w:space="0" w:color="auto"/>
              <w:bottom w:val="single" w:sz="4" w:space="0" w:color="000000"/>
              <w:right w:val="single" w:sz="4" w:space="0" w:color="auto"/>
            </w:tcBorders>
            <w:vAlign w:val="center"/>
          </w:tcPr>
          <w:p w:rsidR="00A81744" w:rsidRPr="004C5A10" w:rsidRDefault="00A81744" w:rsidP="008E767C">
            <w:pPr>
              <w:jc w:val="left"/>
              <w:rPr>
                <w:lang w:eastAsia="lv-LV"/>
              </w:rPr>
            </w:pPr>
          </w:p>
        </w:tc>
        <w:tc>
          <w:tcPr>
            <w:tcW w:w="6714" w:type="dxa"/>
            <w:vMerge/>
            <w:tcBorders>
              <w:top w:val="single" w:sz="4" w:space="0" w:color="auto"/>
              <w:left w:val="single" w:sz="4" w:space="0" w:color="auto"/>
              <w:bottom w:val="single" w:sz="4" w:space="0" w:color="000000"/>
              <w:right w:val="single" w:sz="4" w:space="0" w:color="auto"/>
            </w:tcBorders>
            <w:vAlign w:val="center"/>
          </w:tcPr>
          <w:p w:rsidR="00A81744" w:rsidRPr="004C5A10" w:rsidRDefault="00A81744" w:rsidP="008E767C">
            <w:pPr>
              <w:jc w:val="left"/>
              <w:rPr>
                <w:lang w:eastAsia="lv-LV"/>
              </w:rPr>
            </w:pPr>
          </w:p>
        </w:tc>
        <w:tc>
          <w:tcPr>
            <w:tcW w:w="1881" w:type="dxa"/>
            <w:vMerge/>
            <w:tcBorders>
              <w:top w:val="single" w:sz="4" w:space="0" w:color="auto"/>
              <w:left w:val="single" w:sz="4" w:space="0" w:color="auto"/>
              <w:bottom w:val="single" w:sz="4" w:space="0" w:color="000000"/>
              <w:right w:val="single" w:sz="4" w:space="0" w:color="auto"/>
            </w:tcBorders>
            <w:vAlign w:val="center"/>
          </w:tcPr>
          <w:p w:rsidR="00A81744" w:rsidRPr="004C5A10" w:rsidRDefault="00A81744" w:rsidP="008E767C">
            <w:pPr>
              <w:jc w:val="left"/>
              <w:rPr>
                <w:lang w:eastAsia="lv-LV"/>
              </w:rPr>
            </w:pPr>
          </w:p>
        </w:tc>
      </w:tr>
      <w:tr w:rsidR="00A81744" w:rsidRPr="004C5A10">
        <w:trPr>
          <w:trHeight w:val="255"/>
        </w:trPr>
        <w:tc>
          <w:tcPr>
            <w:tcW w:w="473" w:type="dxa"/>
          </w:tcPr>
          <w:p w:rsidR="00A81744" w:rsidRPr="004C5A10" w:rsidRDefault="00A81744" w:rsidP="008E767C">
            <w:pPr>
              <w:jc w:val="center"/>
              <w:rPr>
                <w:lang w:eastAsia="lv-LV"/>
              </w:rPr>
            </w:pPr>
            <w:r w:rsidRPr="004C5A10">
              <w:rPr>
                <w:lang w:eastAsia="lv-LV"/>
              </w:rPr>
              <w:t>1</w:t>
            </w:r>
          </w:p>
        </w:tc>
        <w:tc>
          <w:tcPr>
            <w:tcW w:w="6714" w:type="dxa"/>
            <w:vAlign w:val="center"/>
          </w:tcPr>
          <w:p w:rsidR="00A81744" w:rsidRPr="004C5A10" w:rsidRDefault="00A81744" w:rsidP="008E767C">
            <w:pPr>
              <w:jc w:val="left"/>
              <w:rPr>
                <w:lang w:eastAsia="lv-LV"/>
              </w:rPr>
            </w:pPr>
          </w:p>
        </w:tc>
        <w:tc>
          <w:tcPr>
            <w:tcW w:w="1881" w:type="dxa"/>
          </w:tcPr>
          <w:p w:rsidR="00A81744" w:rsidRPr="004C5A10" w:rsidRDefault="00A81744" w:rsidP="008E767C">
            <w:pPr>
              <w:jc w:val="right"/>
              <w:rPr>
                <w:lang w:eastAsia="lv-LV"/>
              </w:rPr>
            </w:pPr>
          </w:p>
        </w:tc>
      </w:tr>
      <w:tr w:rsidR="00A81744" w:rsidRPr="004C5A10">
        <w:trPr>
          <w:trHeight w:val="255"/>
        </w:trPr>
        <w:tc>
          <w:tcPr>
            <w:tcW w:w="473" w:type="dxa"/>
            <w:noWrap/>
          </w:tcPr>
          <w:p w:rsidR="00A81744" w:rsidRPr="004C5A10" w:rsidRDefault="00A81744" w:rsidP="008E767C">
            <w:pPr>
              <w:jc w:val="center"/>
              <w:rPr>
                <w:lang w:eastAsia="lv-LV"/>
              </w:rPr>
            </w:pPr>
            <w:r w:rsidRPr="004C5A10">
              <w:rPr>
                <w:lang w:eastAsia="lv-LV"/>
              </w:rPr>
              <w:t>2</w:t>
            </w:r>
          </w:p>
        </w:tc>
        <w:tc>
          <w:tcPr>
            <w:tcW w:w="6714" w:type="dxa"/>
            <w:vAlign w:val="center"/>
          </w:tcPr>
          <w:p w:rsidR="00A81744" w:rsidRPr="004C5A10" w:rsidRDefault="00A81744" w:rsidP="008E767C">
            <w:pPr>
              <w:jc w:val="left"/>
              <w:rPr>
                <w:lang w:eastAsia="lv-LV"/>
              </w:rPr>
            </w:pPr>
          </w:p>
        </w:tc>
        <w:tc>
          <w:tcPr>
            <w:tcW w:w="1881" w:type="dxa"/>
          </w:tcPr>
          <w:p w:rsidR="00A81744" w:rsidRPr="004C5A10" w:rsidRDefault="00A81744" w:rsidP="008E767C">
            <w:pPr>
              <w:jc w:val="right"/>
              <w:rPr>
                <w:lang w:eastAsia="lv-LV"/>
              </w:rPr>
            </w:pPr>
          </w:p>
        </w:tc>
      </w:tr>
      <w:tr w:rsidR="00A81744" w:rsidRPr="004C5A10">
        <w:trPr>
          <w:trHeight w:val="255"/>
        </w:trPr>
        <w:tc>
          <w:tcPr>
            <w:tcW w:w="473" w:type="dxa"/>
            <w:noWrap/>
          </w:tcPr>
          <w:p w:rsidR="00A81744" w:rsidRPr="004C5A10" w:rsidRDefault="00A81744" w:rsidP="008E767C">
            <w:pPr>
              <w:jc w:val="center"/>
              <w:rPr>
                <w:lang w:eastAsia="lv-LV"/>
              </w:rPr>
            </w:pPr>
            <w:r w:rsidRPr="004C5A10">
              <w:rPr>
                <w:lang w:eastAsia="lv-LV"/>
              </w:rPr>
              <w:t>3</w:t>
            </w:r>
          </w:p>
        </w:tc>
        <w:tc>
          <w:tcPr>
            <w:tcW w:w="6714" w:type="dxa"/>
            <w:vAlign w:val="center"/>
          </w:tcPr>
          <w:p w:rsidR="00A81744" w:rsidRPr="004C5A10" w:rsidRDefault="00A81744" w:rsidP="008E767C">
            <w:pPr>
              <w:jc w:val="left"/>
              <w:rPr>
                <w:lang w:eastAsia="lv-LV"/>
              </w:rPr>
            </w:pPr>
          </w:p>
        </w:tc>
        <w:tc>
          <w:tcPr>
            <w:tcW w:w="1881" w:type="dxa"/>
          </w:tcPr>
          <w:p w:rsidR="00A81744" w:rsidRPr="004C5A10" w:rsidRDefault="00A81744" w:rsidP="008E767C">
            <w:pPr>
              <w:jc w:val="right"/>
              <w:rPr>
                <w:lang w:eastAsia="lv-LV"/>
              </w:rPr>
            </w:pPr>
          </w:p>
        </w:tc>
      </w:tr>
      <w:tr w:rsidR="00A81744" w:rsidRPr="004C5A10">
        <w:trPr>
          <w:trHeight w:val="255"/>
        </w:trPr>
        <w:tc>
          <w:tcPr>
            <w:tcW w:w="473" w:type="dxa"/>
            <w:noWrap/>
          </w:tcPr>
          <w:p w:rsidR="00A81744" w:rsidRPr="004C5A10" w:rsidRDefault="00A81744" w:rsidP="008E767C">
            <w:pPr>
              <w:jc w:val="center"/>
              <w:rPr>
                <w:lang w:eastAsia="lv-LV"/>
              </w:rPr>
            </w:pPr>
            <w:r w:rsidRPr="004C5A10">
              <w:rPr>
                <w:lang w:eastAsia="lv-LV"/>
              </w:rPr>
              <w:t>4</w:t>
            </w:r>
          </w:p>
        </w:tc>
        <w:tc>
          <w:tcPr>
            <w:tcW w:w="6714" w:type="dxa"/>
            <w:vAlign w:val="center"/>
          </w:tcPr>
          <w:p w:rsidR="00A81744" w:rsidRPr="004C5A10" w:rsidRDefault="00A81744" w:rsidP="008E767C">
            <w:pPr>
              <w:jc w:val="left"/>
              <w:rPr>
                <w:lang w:eastAsia="lv-LV"/>
              </w:rPr>
            </w:pPr>
          </w:p>
        </w:tc>
        <w:tc>
          <w:tcPr>
            <w:tcW w:w="1881" w:type="dxa"/>
          </w:tcPr>
          <w:p w:rsidR="00A81744" w:rsidRPr="004C5A10" w:rsidRDefault="00A81744" w:rsidP="008E767C">
            <w:pPr>
              <w:jc w:val="right"/>
              <w:rPr>
                <w:lang w:eastAsia="lv-LV"/>
              </w:rPr>
            </w:pPr>
          </w:p>
        </w:tc>
      </w:tr>
      <w:tr w:rsidR="00A81744" w:rsidRPr="004C5A10">
        <w:trPr>
          <w:trHeight w:val="255"/>
        </w:trPr>
        <w:tc>
          <w:tcPr>
            <w:tcW w:w="473" w:type="dxa"/>
            <w:noWrap/>
          </w:tcPr>
          <w:p w:rsidR="00A81744" w:rsidRPr="004C5A10" w:rsidRDefault="00A81744" w:rsidP="008E767C">
            <w:pPr>
              <w:jc w:val="center"/>
              <w:rPr>
                <w:lang w:eastAsia="lv-LV"/>
              </w:rPr>
            </w:pPr>
            <w:r w:rsidRPr="004C5A10">
              <w:rPr>
                <w:lang w:eastAsia="lv-LV"/>
              </w:rPr>
              <w:t>5</w:t>
            </w:r>
          </w:p>
        </w:tc>
        <w:tc>
          <w:tcPr>
            <w:tcW w:w="6714" w:type="dxa"/>
            <w:vAlign w:val="center"/>
          </w:tcPr>
          <w:p w:rsidR="00A81744" w:rsidRPr="004C5A10" w:rsidRDefault="00A81744" w:rsidP="008E767C">
            <w:pPr>
              <w:jc w:val="left"/>
              <w:rPr>
                <w:lang w:eastAsia="lv-LV"/>
              </w:rPr>
            </w:pPr>
          </w:p>
        </w:tc>
        <w:tc>
          <w:tcPr>
            <w:tcW w:w="1881" w:type="dxa"/>
          </w:tcPr>
          <w:p w:rsidR="00A81744" w:rsidRPr="004C5A10" w:rsidRDefault="00A81744" w:rsidP="008E767C">
            <w:pPr>
              <w:jc w:val="right"/>
              <w:rPr>
                <w:lang w:eastAsia="lv-LV"/>
              </w:rPr>
            </w:pPr>
          </w:p>
        </w:tc>
      </w:tr>
      <w:tr w:rsidR="00A81744" w:rsidRPr="004C5A10">
        <w:trPr>
          <w:trHeight w:val="255"/>
        </w:trPr>
        <w:tc>
          <w:tcPr>
            <w:tcW w:w="473" w:type="dxa"/>
            <w:noWrap/>
          </w:tcPr>
          <w:p w:rsidR="00A81744" w:rsidRPr="004C5A10" w:rsidRDefault="00A81744" w:rsidP="008E767C">
            <w:pPr>
              <w:jc w:val="center"/>
              <w:rPr>
                <w:lang w:eastAsia="lv-LV"/>
              </w:rPr>
            </w:pPr>
            <w:r w:rsidRPr="004C5A10">
              <w:rPr>
                <w:lang w:eastAsia="lv-LV"/>
              </w:rPr>
              <w:t>6</w:t>
            </w:r>
          </w:p>
        </w:tc>
        <w:tc>
          <w:tcPr>
            <w:tcW w:w="6714" w:type="dxa"/>
            <w:vAlign w:val="center"/>
          </w:tcPr>
          <w:p w:rsidR="00A81744" w:rsidRPr="004C5A10" w:rsidRDefault="00A81744" w:rsidP="008E767C">
            <w:pPr>
              <w:jc w:val="left"/>
              <w:rPr>
                <w:lang w:eastAsia="lv-LV"/>
              </w:rPr>
            </w:pPr>
          </w:p>
        </w:tc>
        <w:tc>
          <w:tcPr>
            <w:tcW w:w="1881" w:type="dxa"/>
          </w:tcPr>
          <w:p w:rsidR="00A81744" w:rsidRPr="004C5A10" w:rsidRDefault="00A81744" w:rsidP="008E767C">
            <w:pPr>
              <w:jc w:val="right"/>
              <w:rPr>
                <w:lang w:eastAsia="lv-LV"/>
              </w:rPr>
            </w:pPr>
          </w:p>
        </w:tc>
      </w:tr>
      <w:tr w:rsidR="00A81744" w:rsidRPr="004C5A10">
        <w:trPr>
          <w:trHeight w:val="255"/>
        </w:trPr>
        <w:tc>
          <w:tcPr>
            <w:tcW w:w="473" w:type="dxa"/>
            <w:tcBorders>
              <w:top w:val="nil"/>
              <w:left w:val="single" w:sz="4" w:space="0" w:color="auto"/>
              <w:bottom w:val="single" w:sz="4" w:space="0" w:color="auto"/>
              <w:right w:val="nil"/>
            </w:tcBorders>
            <w:noWrap/>
          </w:tcPr>
          <w:p w:rsidR="00A81744" w:rsidRPr="004C5A10" w:rsidRDefault="00A81744" w:rsidP="008E767C">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A81744" w:rsidRPr="004C5A10" w:rsidRDefault="00A81744" w:rsidP="008E767C">
            <w:pPr>
              <w:jc w:val="right"/>
              <w:rPr>
                <w:b/>
                <w:bCs/>
                <w:lang w:eastAsia="lv-LV"/>
              </w:rPr>
            </w:pPr>
            <w:r w:rsidRPr="004C5A10">
              <w:rPr>
                <w:b/>
                <w:bCs/>
                <w:lang w:eastAsia="lv-LV"/>
              </w:rPr>
              <w:t>Kopā (bez PVN):</w:t>
            </w:r>
          </w:p>
        </w:tc>
        <w:tc>
          <w:tcPr>
            <w:tcW w:w="1881" w:type="dxa"/>
            <w:tcBorders>
              <w:top w:val="single" w:sz="4" w:space="0" w:color="auto"/>
              <w:left w:val="nil"/>
              <w:bottom w:val="single" w:sz="4" w:space="0" w:color="auto"/>
              <w:right w:val="single" w:sz="4" w:space="0" w:color="auto"/>
            </w:tcBorders>
          </w:tcPr>
          <w:p w:rsidR="00A81744" w:rsidRPr="004C5A10" w:rsidRDefault="00A81744" w:rsidP="008E767C">
            <w:pPr>
              <w:jc w:val="right"/>
              <w:rPr>
                <w:b/>
                <w:bCs/>
                <w:lang w:eastAsia="lv-LV"/>
              </w:rPr>
            </w:pPr>
          </w:p>
        </w:tc>
      </w:tr>
      <w:tr w:rsidR="00A81744" w:rsidRPr="004C5A10">
        <w:trPr>
          <w:trHeight w:val="255"/>
        </w:trPr>
        <w:tc>
          <w:tcPr>
            <w:tcW w:w="473" w:type="dxa"/>
            <w:tcBorders>
              <w:top w:val="nil"/>
              <w:left w:val="single" w:sz="4" w:space="0" w:color="auto"/>
              <w:bottom w:val="single" w:sz="4" w:space="0" w:color="auto"/>
              <w:right w:val="nil"/>
            </w:tcBorders>
            <w:noWrap/>
          </w:tcPr>
          <w:p w:rsidR="00A81744" w:rsidRPr="004C5A10" w:rsidRDefault="00A81744" w:rsidP="008E767C">
            <w:pPr>
              <w:jc w:val="center"/>
              <w:rPr>
                <w:lang w:eastAsia="lv-LV"/>
              </w:rPr>
            </w:pPr>
            <w:r w:rsidRPr="004C5A10">
              <w:rPr>
                <w:lang w:eastAsia="lv-LV"/>
              </w:rPr>
              <w:t> </w:t>
            </w:r>
          </w:p>
        </w:tc>
        <w:tc>
          <w:tcPr>
            <w:tcW w:w="6714" w:type="dxa"/>
            <w:tcBorders>
              <w:top w:val="nil"/>
              <w:left w:val="nil"/>
              <w:bottom w:val="single" w:sz="4" w:space="0" w:color="auto"/>
              <w:right w:val="single" w:sz="4" w:space="0" w:color="auto"/>
            </w:tcBorders>
          </w:tcPr>
          <w:p w:rsidR="00A81744" w:rsidRPr="004C5A10" w:rsidRDefault="00A81744" w:rsidP="008E767C">
            <w:pPr>
              <w:jc w:val="right"/>
              <w:rPr>
                <w:b/>
                <w:bCs/>
                <w:lang w:eastAsia="lv-LV"/>
              </w:rPr>
            </w:pPr>
            <w:r w:rsidRPr="004C5A10">
              <w:rPr>
                <w:b/>
                <w:bCs/>
                <w:lang w:eastAsia="lv-LV"/>
              </w:rPr>
              <w:t>Finanšu rezerve neparedzētiem darbiem 5%:</w:t>
            </w:r>
          </w:p>
        </w:tc>
        <w:tc>
          <w:tcPr>
            <w:tcW w:w="1881" w:type="dxa"/>
            <w:tcBorders>
              <w:top w:val="nil"/>
              <w:left w:val="nil"/>
              <w:bottom w:val="single" w:sz="12" w:space="0" w:color="auto"/>
              <w:right w:val="single" w:sz="4" w:space="0" w:color="auto"/>
            </w:tcBorders>
          </w:tcPr>
          <w:p w:rsidR="00A81744" w:rsidRPr="004C5A10" w:rsidRDefault="00A81744" w:rsidP="008E767C">
            <w:pPr>
              <w:jc w:val="right"/>
              <w:rPr>
                <w:lang w:eastAsia="lv-LV"/>
              </w:rPr>
            </w:pPr>
          </w:p>
        </w:tc>
      </w:tr>
      <w:tr w:rsidR="00A81744" w:rsidRPr="004C5A10">
        <w:trPr>
          <w:trHeight w:val="255"/>
        </w:trPr>
        <w:tc>
          <w:tcPr>
            <w:tcW w:w="473" w:type="dxa"/>
            <w:tcBorders>
              <w:top w:val="nil"/>
              <w:left w:val="single" w:sz="4" w:space="0" w:color="auto"/>
              <w:bottom w:val="single" w:sz="4" w:space="0" w:color="auto"/>
              <w:right w:val="nil"/>
            </w:tcBorders>
            <w:noWrap/>
          </w:tcPr>
          <w:p w:rsidR="00A81744" w:rsidRPr="004C5A10" w:rsidRDefault="00A81744" w:rsidP="008E767C">
            <w:pPr>
              <w:jc w:val="center"/>
              <w:rPr>
                <w:lang w:eastAsia="lv-LV"/>
              </w:rPr>
            </w:pPr>
            <w:r w:rsidRPr="004C5A10">
              <w:rPr>
                <w:lang w:eastAsia="lv-LV"/>
              </w:rPr>
              <w:t> </w:t>
            </w:r>
          </w:p>
        </w:tc>
        <w:tc>
          <w:tcPr>
            <w:tcW w:w="6714" w:type="dxa"/>
            <w:tcBorders>
              <w:top w:val="nil"/>
              <w:left w:val="nil"/>
              <w:bottom w:val="single" w:sz="4" w:space="0" w:color="auto"/>
              <w:right w:val="single" w:sz="12" w:space="0" w:color="auto"/>
            </w:tcBorders>
          </w:tcPr>
          <w:p w:rsidR="00A81744" w:rsidRPr="004C5A10" w:rsidRDefault="00A81744" w:rsidP="008E767C">
            <w:pPr>
              <w:jc w:val="right"/>
              <w:rPr>
                <w:b/>
                <w:bCs/>
                <w:lang w:eastAsia="lv-LV"/>
              </w:rPr>
            </w:pPr>
            <w:r w:rsidRPr="004C5A10">
              <w:rPr>
                <w:b/>
                <w:bCs/>
                <w:lang w:eastAsia="lv-LV"/>
              </w:rPr>
              <w:t>KOPĀ (bez PVN)*:</w:t>
            </w:r>
          </w:p>
        </w:tc>
        <w:tc>
          <w:tcPr>
            <w:tcW w:w="1881" w:type="dxa"/>
            <w:tcBorders>
              <w:top w:val="single" w:sz="12" w:space="0" w:color="auto"/>
              <w:left w:val="single" w:sz="12" w:space="0" w:color="auto"/>
              <w:bottom w:val="single" w:sz="12" w:space="0" w:color="auto"/>
              <w:right w:val="single" w:sz="12" w:space="0" w:color="auto"/>
            </w:tcBorders>
          </w:tcPr>
          <w:p w:rsidR="00A81744" w:rsidRPr="004C5A10" w:rsidRDefault="00A81744" w:rsidP="008E767C">
            <w:pPr>
              <w:jc w:val="right"/>
              <w:rPr>
                <w:b/>
                <w:bCs/>
                <w:lang w:eastAsia="lv-LV"/>
              </w:rPr>
            </w:pPr>
          </w:p>
        </w:tc>
      </w:tr>
    </w:tbl>
    <w:p w:rsidR="00A81744" w:rsidRPr="004C5A10" w:rsidRDefault="00A81744" w:rsidP="005920D4">
      <w:pPr>
        <w:ind w:left="360"/>
        <w:rPr>
          <w:i/>
          <w:iCs/>
          <w:sz w:val="21"/>
          <w:szCs w:val="21"/>
        </w:rPr>
      </w:pPr>
      <w:r w:rsidRPr="004C5A10">
        <w:rPr>
          <w:i/>
          <w:iCs/>
          <w:sz w:val="21"/>
          <w:szCs w:val="21"/>
        </w:rPr>
        <w:t>* cena, kas tiek vērtēta.</w:t>
      </w:r>
    </w:p>
    <w:p w:rsidR="00A81744" w:rsidRPr="004C5A10" w:rsidRDefault="00A81744" w:rsidP="0092712F">
      <w:pPr>
        <w:spacing w:before="120"/>
      </w:pPr>
      <w:r w:rsidRPr="004C5A10">
        <w:t xml:space="preserve">Apņemamies nodrošināt būvdarbu garantijas termiņu </w:t>
      </w:r>
      <w:r w:rsidRPr="004C5A10">
        <w:rPr>
          <w:b/>
          <w:bCs/>
        </w:rPr>
        <w:t xml:space="preserve">___ (_______) </w:t>
      </w:r>
      <w:r w:rsidRPr="004C5A10">
        <w:t>mēnešu laikā pēc būves nodošanas un pieņemšanas ekspluatācijā. P</w:t>
      </w:r>
      <w:r w:rsidRPr="004C5A10">
        <w:rPr>
          <w:spacing w:val="-1"/>
        </w:rPr>
        <w:t xml:space="preserve">irms ēkas nodošanas ekspluatācijā iesniegsim kredītiestādes neatsaucamu beznosacījuma garantijas oriģinālu, derīgu vismaz </w:t>
      </w:r>
      <w:r w:rsidRPr="004C5A10">
        <w:rPr>
          <w:b/>
          <w:bCs/>
        </w:rPr>
        <w:t>___ (_______)</w:t>
      </w:r>
      <w:r w:rsidRPr="004C5A10">
        <w:rPr>
          <w:spacing w:val="-1"/>
        </w:rPr>
        <w:t xml:space="preserve"> mēnešus pēc ēkas nodošanas ekspluatācijā, par summu vismaz 5% (pieci procenti) no līgumcenas.</w:t>
      </w:r>
    </w:p>
    <w:p w:rsidR="00A81744" w:rsidRPr="004C5A10" w:rsidRDefault="00A81744" w:rsidP="0092712F">
      <w:pPr>
        <w:spacing w:before="120"/>
      </w:pPr>
      <w:r w:rsidRPr="004C5A10">
        <w:t>Apliecinām, ka esam iepazinušies ar objektu un izpētījuši apstākļus, kas varētu ietekmēt darba izpildi un samaksas noteikšanu par darba izpildi, tajā skaitā laika apstākļus, veselībai atbilstošus apstākļus, iespējas piegādāt materiālus, transporta iespējas, būves vietas atrašanos, tiesību normas, darbaspēka izmantošanas nosacījumus, iespējas izmantot elektroenerģiju, ūdeni un citus pakalpojumus, un ņēmām vērā minētos apstākļus, nosakot līgumā minēto samaksu par darba izpildi – līgumsummu. Tāpēc līgumsumma un darba izpildes termiņus nevar ietekmēt iepriekš minētie darba izpildes apstākļi.</w:t>
      </w:r>
    </w:p>
    <w:p w:rsidR="00A81744" w:rsidRPr="004C5A10" w:rsidRDefault="00A81744" w:rsidP="00914AE0">
      <w:pPr>
        <w:tabs>
          <w:tab w:val="left" w:pos="851"/>
        </w:tabs>
        <w:suppressAutoHyphens/>
        <w:spacing w:before="120"/>
      </w:pPr>
      <w:r w:rsidRPr="004C5A10">
        <w:t xml:space="preserve">Apliecinām, ka tāmē ir iekļauti visi darbi un materiāli, pat, ja pasūtītājs tos nav iekļāvis tehniskajā specifikācijā </w:t>
      </w:r>
      <w:r w:rsidRPr="004C5A10">
        <w:rPr>
          <w:i/>
          <w:iCs/>
        </w:rPr>
        <w:t>un/vai</w:t>
      </w:r>
      <w:r w:rsidRPr="004C5A10">
        <w:t xml:space="preserve"> būvniecības projektā, bet to nepieciešamība no tiem izriet un ir objektīvi paredzama.</w:t>
      </w:r>
    </w:p>
    <w:p w:rsidR="00A81744" w:rsidRPr="004C5A10" w:rsidRDefault="00A81744" w:rsidP="0092712F">
      <w:pPr>
        <w:pStyle w:val="BodyTextIndent2"/>
        <w:spacing w:before="120"/>
        <w:ind w:left="0"/>
        <w:rPr>
          <w:sz w:val="24"/>
          <w:szCs w:val="24"/>
        </w:rPr>
      </w:pPr>
      <w:r w:rsidRPr="004C5A10">
        <w:rPr>
          <w:sz w:val="24"/>
          <w:szCs w:val="24"/>
        </w:rPr>
        <w:t xml:space="preserve">Apliecinām, ka lokālajās tāmēs ievērtēti visi darbu veikšanai nepieciešamie materiāli, algas un mehānismi, kā arī izdevumi, kas nav minēti, bet bez kuriem nebūtu iespējams būvdarbu </w:t>
      </w:r>
      <w:r w:rsidRPr="004C5A10">
        <w:rPr>
          <w:sz w:val="24"/>
          <w:szCs w:val="24"/>
        </w:rPr>
        <w:lastRenderedPageBreak/>
        <w:t xml:space="preserve">tehnoloģiski pareizi un spēkā esošiem normatīvajiem aktiem atbilstoša darba veikšana pilnā apmērā. </w:t>
      </w:r>
    </w:p>
    <w:p w:rsidR="00A81744" w:rsidRPr="004C5A10" w:rsidRDefault="00A81744" w:rsidP="005920D4">
      <w:pPr>
        <w:ind w:left="360"/>
      </w:pPr>
      <w:r w:rsidRPr="004C5A10">
        <w:t xml:space="preserve">Pielikumā: </w:t>
      </w:r>
      <w:r w:rsidRPr="004C5A10">
        <w:tab/>
      </w:r>
    </w:p>
    <w:p w:rsidR="00A81744" w:rsidRPr="004C5A10" w:rsidRDefault="00A81744" w:rsidP="00F1158D">
      <w:pPr>
        <w:numPr>
          <w:ilvl w:val="0"/>
          <w:numId w:val="30"/>
        </w:numPr>
        <w:tabs>
          <w:tab w:val="left" w:pos="1134"/>
          <w:tab w:val="left" w:pos="2520"/>
        </w:tabs>
        <w:suppressAutoHyphens/>
        <w:ind w:left="360"/>
      </w:pPr>
      <w:r w:rsidRPr="004C5A10">
        <w:t>Darba izpildes kalendārais grafiks;</w:t>
      </w:r>
    </w:p>
    <w:p w:rsidR="00A81744" w:rsidRPr="004C5A10" w:rsidRDefault="00A81744" w:rsidP="00F1158D">
      <w:pPr>
        <w:numPr>
          <w:ilvl w:val="0"/>
          <w:numId w:val="30"/>
        </w:numPr>
        <w:tabs>
          <w:tab w:val="left" w:pos="1134"/>
          <w:tab w:val="left" w:pos="2520"/>
        </w:tabs>
        <w:suppressAutoHyphens/>
        <w:ind w:left="360"/>
      </w:pPr>
      <w:r w:rsidRPr="004C5A10">
        <w:t>Koptāme un lokālās tāmes.</w:t>
      </w:r>
    </w:p>
    <w:p w:rsidR="00A81744" w:rsidRPr="004C5A10" w:rsidRDefault="00A81744" w:rsidP="00BA15F3">
      <w:pPr>
        <w:tabs>
          <w:tab w:val="left" w:pos="1134"/>
          <w:tab w:val="left" w:pos="2520"/>
        </w:tabs>
        <w:suppressAutoHyphens/>
        <w:ind w:left="360"/>
      </w:pPr>
    </w:p>
    <w:tbl>
      <w:tblPr>
        <w:tblW w:w="7087" w:type="dxa"/>
        <w:tblInd w:w="2" w:type="dxa"/>
        <w:tblBorders>
          <w:insideH w:val="single" w:sz="4" w:space="0" w:color="000000"/>
          <w:insideV w:val="single" w:sz="4" w:space="0" w:color="000000"/>
        </w:tblBorders>
        <w:tblLayout w:type="fixed"/>
        <w:tblLook w:val="0000"/>
      </w:tblPr>
      <w:tblGrid>
        <w:gridCol w:w="3827"/>
        <w:gridCol w:w="3260"/>
      </w:tblGrid>
      <w:tr w:rsidR="00A81744" w:rsidRPr="004C5A10">
        <w:tc>
          <w:tcPr>
            <w:tcW w:w="3827" w:type="dxa"/>
          </w:tcPr>
          <w:p w:rsidR="00A81744" w:rsidRPr="004C5A10" w:rsidRDefault="00A81744" w:rsidP="00EB24E8">
            <w:pPr>
              <w:snapToGrid w:val="0"/>
              <w:jc w:val="right"/>
            </w:pPr>
            <w:r w:rsidRPr="004C5A10">
              <w:t>Pilnvarotās personas paraksts:</w:t>
            </w:r>
          </w:p>
        </w:tc>
        <w:tc>
          <w:tcPr>
            <w:tcW w:w="3260" w:type="dxa"/>
          </w:tcPr>
          <w:p w:rsidR="00A81744" w:rsidRPr="004C5A10" w:rsidRDefault="00A81744" w:rsidP="00EB24E8">
            <w:pPr>
              <w:snapToGrid w:val="0"/>
            </w:pPr>
          </w:p>
        </w:tc>
      </w:tr>
      <w:tr w:rsidR="00A81744" w:rsidRPr="004C5A10">
        <w:tc>
          <w:tcPr>
            <w:tcW w:w="3827" w:type="dxa"/>
          </w:tcPr>
          <w:p w:rsidR="00A81744" w:rsidRPr="004C5A10" w:rsidRDefault="00A81744" w:rsidP="00EB24E8">
            <w:pPr>
              <w:snapToGrid w:val="0"/>
              <w:jc w:val="right"/>
            </w:pPr>
            <w:r w:rsidRPr="004C5A10">
              <w:t>Vārds, uzvārds:</w:t>
            </w:r>
          </w:p>
        </w:tc>
        <w:tc>
          <w:tcPr>
            <w:tcW w:w="3260" w:type="dxa"/>
          </w:tcPr>
          <w:p w:rsidR="00A81744" w:rsidRPr="004C5A10" w:rsidRDefault="00A81744" w:rsidP="00EB24E8">
            <w:pPr>
              <w:snapToGrid w:val="0"/>
            </w:pPr>
          </w:p>
        </w:tc>
      </w:tr>
      <w:tr w:rsidR="00A81744" w:rsidRPr="004C5A10">
        <w:tc>
          <w:tcPr>
            <w:tcW w:w="3827" w:type="dxa"/>
          </w:tcPr>
          <w:p w:rsidR="00A81744" w:rsidRPr="004C5A10" w:rsidRDefault="00A81744" w:rsidP="00EB24E8">
            <w:pPr>
              <w:snapToGrid w:val="0"/>
              <w:jc w:val="right"/>
            </w:pPr>
            <w:r w:rsidRPr="004C5A10">
              <w:t>Amats:</w:t>
            </w:r>
          </w:p>
        </w:tc>
        <w:tc>
          <w:tcPr>
            <w:tcW w:w="3260" w:type="dxa"/>
          </w:tcPr>
          <w:p w:rsidR="00A81744" w:rsidRPr="004C5A10" w:rsidRDefault="00A81744" w:rsidP="00EB24E8">
            <w:pPr>
              <w:snapToGrid w:val="0"/>
            </w:pPr>
          </w:p>
        </w:tc>
      </w:tr>
    </w:tbl>
    <w:p w:rsidR="00A81744" w:rsidRPr="004C5A10" w:rsidRDefault="00A81744" w:rsidP="00A64792">
      <w:pPr>
        <w:spacing w:after="100"/>
        <w:jc w:val="center"/>
        <w:rPr>
          <w:b/>
          <w:bCs/>
          <w:sz w:val="32"/>
          <w:szCs w:val="32"/>
        </w:rPr>
      </w:pPr>
    </w:p>
    <w:p w:rsidR="00A81744" w:rsidRPr="004C5A10" w:rsidRDefault="00A81744" w:rsidP="00A64792">
      <w:pPr>
        <w:spacing w:after="100"/>
        <w:jc w:val="center"/>
        <w:rPr>
          <w:b/>
          <w:bCs/>
          <w:sz w:val="32"/>
          <w:szCs w:val="32"/>
        </w:rPr>
        <w:sectPr w:rsidR="00A81744" w:rsidRPr="004C5A10" w:rsidSect="00466607">
          <w:headerReference w:type="default" r:id="rId13"/>
          <w:pgSz w:w="11907" w:h="16840" w:code="9"/>
          <w:pgMar w:top="1134" w:right="1134" w:bottom="1134" w:left="1701" w:header="567" w:footer="567" w:gutter="0"/>
          <w:cols w:space="720"/>
          <w:docGrid w:linePitch="272"/>
        </w:sectPr>
      </w:pPr>
    </w:p>
    <w:p w:rsidR="00A81744" w:rsidRPr="00396F2D" w:rsidRDefault="00A81744" w:rsidP="00396F2D">
      <w:pPr>
        <w:pStyle w:val="Heading1"/>
        <w:numPr>
          <w:ilvl w:val="0"/>
          <w:numId w:val="0"/>
        </w:numPr>
        <w:spacing w:after="120"/>
        <w:jc w:val="center"/>
        <w:rPr>
          <w:rFonts w:ascii="Times New Roman" w:hAnsi="Times New Roman" w:cs="Times New Roman"/>
          <w:sz w:val="28"/>
          <w:szCs w:val="28"/>
        </w:rPr>
      </w:pPr>
      <w:bookmarkStart w:id="177" w:name="_Toc382216786"/>
      <w:r w:rsidRPr="00396F2D">
        <w:rPr>
          <w:rFonts w:ascii="Times New Roman" w:hAnsi="Times New Roman" w:cs="Times New Roman"/>
          <w:sz w:val="28"/>
          <w:szCs w:val="28"/>
        </w:rPr>
        <w:t>IV nodaļa</w:t>
      </w:r>
      <w:bookmarkEnd w:id="177"/>
    </w:p>
    <w:p w:rsidR="00A81744" w:rsidRPr="00396F2D" w:rsidRDefault="00A81744" w:rsidP="00396F2D">
      <w:pPr>
        <w:pStyle w:val="Heading1"/>
        <w:numPr>
          <w:ilvl w:val="0"/>
          <w:numId w:val="0"/>
        </w:numPr>
        <w:spacing w:after="120"/>
        <w:jc w:val="center"/>
        <w:rPr>
          <w:rFonts w:ascii="Times New Roman" w:hAnsi="Times New Roman" w:cs="Times New Roman"/>
          <w:sz w:val="28"/>
          <w:szCs w:val="28"/>
        </w:rPr>
      </w:pPr>
      <w:bookmarkStart w:id="178" w:name="_Toc382216787"/>
      <w:r w:rsidRPr="00396F2D">
        <w:rPr>
          <w:rFonts w:ascii="Times New Roman" w:hAnsi="Times New Roman" w:cs="Times New Roman"/>
          <w:sz w:val="28"/>
          <w:szCs w:val="28"/>
        </w:rPr>
        <w:t>BŪVDARBU LĪGUMA PROJEKTS</w:t>
      </w:r>
      <w:bookmarkEnd w:id="178"/>
    </w:p>
    <w:bookmarkEnd w:id="174"/>
    <w:p w:rsidR="00A81744" w:rsidRPr="004C5A10" w:rsidRDefault="00A81744" w:rsidP="008E767C">
      <w:pPr>
        <w:ind w:left="284"/>
        <w:rPr>
          <w:b/>
          <w:bCs/>
        </w:rPr>
      </w:pPr>
    </w:p>
    <w:tbl>
      <w:tblPr>
        <w:tblW w:w="9108" w:type="dxa"/>
        <w:tblInd w:w="2" w:type="dxa"/>
        <w:tblLook w:val="01E0"/>
      </w:tblPr>
      <w:tblGrid>
        <w:gridCol w:w="4440"/>
        <w:gridCol w:w="236"/>
        <w:gridCol w:w="4432"/>
      </w:tblGrid>
      <w:tr w:rsidR="00A81744" w:rsidRPr="004C5A10">
        <w:tc>
          <w:tcPr>
            <w:tcW w:w="4440" w:type="dxa"/>
            <w:vAlign w:val="center"/>
          </w:tcPr>
          <w:p w:rsidR="00A81744" w:rsidRPr="004C5A10" w:rsidRDefault="00A81744" w:rsidP="008E767C">
            <w:pPr>
              <w:pStyle w:val="Title"/>
              <w:jc w:val="both"/>
              <w:rPr>
                <w:sz w:val="18"/>
                <w:szCs w:val="18"/>
              </w:rPr>
            </w:pPr>
            <w:bookmarkStart w:id="179" w:name="OLE_LINK1"/>
            <w:bookmarkStart w:id="180" w:name="OLE_LINK2"/>
            <w:r w:rsidRPr="004C5A10">
              <w:rPr>
                <w:sz w:val="18"/>
                <w:szCs w:val="18"/>
              </w:rPr>
              <w:t>Pasūtītāja līgumu reģistrācijas</w:t>
            </w:r>
          </w:p>
          <w:p w:rsidR="00A81744" w:rsidRPr="004C5A10" w:rsidRDefault="00A81744" w:rsidP="008E767C">
            <w:pPr>
              <w:pStyle w:val="Title"/>
              <w:jc w:val="both"/>
              <w:rPr>
                <w:sz w:val="18"/>
                <w:szCs w:val="18"/>
              </w:rPr>
            </w:pPr>
            <w:r w:rsidRPr="004C5A10">
              <w:rPr>
                <w:sz w:val="18"/>
                <w:szCs w:val="18"/>
              </w:rPr>
              <w:t>uzskaites Nr. _____________</w:t>
            </w:r>
          </w:p>
        </w:tc>
        <w:tc>
          <w:tcPr>
            <w:tcW w:w="236" w:type="dxa"/>
            <w:vAlign w:val="center"/>
          </w:tcPr>
          <w:p w:rsidR="00A81744" w:rsidRPr="004C5A10" w:rsidRDefault="00A81744" w:rsidP="008E767C">
            <w:pPr>
              <w:pStyle w:val="Title"/>
              <w:ind w:left="284"/>
              <w:jc w:val="both"/>
              <w:rPr>
                <w:sz w:val="18"/>
                <w:szCs w:val="18"/>
              </w:rPr>
            </w:pPr>
          </w:p>
        </w:tc>
        <w:tc>
          <w:tcPr>
            <w:tcW w:w="4432" w:type="dxa"/>
            <w:vAlign w:val="center"/>
          </w:tcPr>
          <w:p w:rsidR="00A81744" w:rsidRPr="004C5A10" w:rsidRDefault="00A81744" w:rsidP="008E767C">
            <w:pPr>
              <w:pStyle w:val="Title"/>
              <w:ind w:left="284"/>
              <w:jc w:val="right"/>
              <w:rPr>
                <w:sz w:val="18"/>
                <w:szCs w:val="18"/>
              </w:rPr>
            </w:pPr>
            <w:r w:rsidRPr="004C5A10">
              <w:rPr>
                <w:sz w:val="18"/>
                <w:szCs w:val="18"/>
              </w:rPr>
              <w:t xml:space="preserve">Būvuzņēmēja līgumu reģistrācijas </w:t>
            </w:r>
          </w:p>
          <w:p w:rsidR="00A81744" w:rsidRPr="004C5A10" w:rsidRDefault="00A81744" w:rsidP="008E767C">
            <w:pPr>
              <w:pStyle w:val="Title"/>
              <w:ind w:left="284"/>
              <w:jc w:val="right"/>
              <w:rPr>
                <w:sz w:val="18"/>
                <w:szCs w:val="18"/>
              </w:rPr>
            </w:pPr>
            <w:r w:rsidRPr="004C5A10">
              <w:rPr>
                <w:sz w:val="18"/>
                <w:szCs w:val="18"/>
              </w:rPr>
              <w:t>uzskaites Nr._________</w:t>
            </w:r>
          </w:p>
        </w:tc>
      </w:tr>
    </w:tbl>
    <w:bookmarkEnd w:id="179"/>
    <w:bookmarkEnd w:id="180"/>
    <w:p w:rsidR="00A81744" w:rsidRPr="004C5A10" w:rsidRDefault="00A81744" w:rsidP="008E767C">
      <w:pPr>
        <w:tabs>
          <w:tab w:val="right" w:pos="9063"/>
        </w:tabs>
        <w:spacing w:before="120" w:after="120" w:line="320" w:lineRule="atLeast"/>
      </w:pPr>
      <w:r w:rsidRPr="004C5A10">
        <w:t>Ķekavas pagastā, Ķekavas novadā,</w:t>
      </w:r>
      <w:r w:rsidRPr="004C5A10">
        <w:tab/>
        <w:t>201</w:t>
      </w:r>
      <w:r>
        <w:t>4</w:t>
      </w:r>
      <w:r w:rsidRPr="004C5A10">
        <w:t>.gada ___.___________</w:t>
      </w:r>
    </w:p>
    <w:p w:rsidR="00A81744" w:rsidRPr="004C5A10" w:rsidRDefault="00A81744" w:rsidP="0092712F">
      <w:r w:rsidRPr="004C5A10">
        <w:rPr>
          <w:b/>
          <w:bCs/>
        </w:rPr>
        <w:t>Ķekavas novada pašvaldība</w:t>
      </w:r>
      <w:r w:rsidRPr="004C5A10">
        <w:t xml:space="preserve">, tās domes priekšsēdētāja </w:t>
      </w:r>
      <w:r>
        <w:t>Valta Varika</w:t>
      </w:r>
      <w:r w:rsidRPr="004C5A10">
        <w:t xml:space="preserve"> personā, kurš darbojas saskaņā ar Ķekavas novada pašvaldības nolikumu un likumu „Par pašvaldībām”, turpmāk tekstā - </w:t>
      </w:r>
      <w:r w:rsidRPr="004C5A10">
        <w:rPr>
          <w:b/>
          <w:bCs/>
        </w:rPr>
        <w:t>Pasūtītājs</w:t>
      </w:r>
      <w:r w:rsidRPr="004C5A10">
        <w:t xml:space="preserve">, no vienas puses, un </w:t>
      </w:r>
    </w:p>
    <w:p w:rsidR="00A81744" w:rsidRPr="004C5A10" w:rsidRDefault="00A81744" w:rsidP="0092712F">
      <w:pPr>
        <w:pStyle w:val="BodyText"/>
        <w:spacing w:before="0"/>
        <w:jc w:val="both"/>
      </w:pPr>
    </w:p>
    <w:p w:rsidR="00A81744" w:rsidRPr="004C5A10" w:rsidRDefault="00A81744" w:rsidP="0092712F">
      <w:pPr>
        <w:pStyle w:val="BodyText"/>
        <w:spacing w:before="0"/>
        <w:jc w:val="both"/>
      </w:pPr>
      <w:r w:rsidRPr="004C5A10">
        <w:t>____________________________________</w:t>
      </w:r>
      <w:r w:rsidRPr="004C5A10">
        <w:rPr>
          <w:b/>
          <w:bCs/>
        </w:rPr>
        <w:t>,</w:t>
      </w:r>
      <w:r w:rsidRPr="004C5A10">
        <w:t xml:space="preserve"> tās _____________________________ ___________________personā, kurš/a darbojas uz ________________ pamata un ir tiesīgs/a sabiedrību pārstāvēt atsevišķi/ kopīgi ar ___________________________, turpmāk tekstā - </w:t>
      </w:r>
      <w:r w:rsidRPr="004C5A10">
        <w:rPr>
          <w:b/>
          <w:bCs/>
        </w:rPr>
        <w:t>Būvuzņēmējs</w:t>
      </w:r>
      <w:r w:rsidRPr="004C5A10">
        <w:t>, no otras puses, abi kopā un katrs atsevišķi turpmāk tekstā - Puses,</w:t>
      </w:r>
    </w:p>
    <w:p w:rsidR="00A81744" w:rsidRPr="004C5A10" w:rsidRDefault="00A81744" w:rsidP="008E767C">
      <w:pPr>
        <w:tabs>
          <w:tab w:val="left" w:pos="851"/>
          <w:tab w:val="left" w:pos="1363"/>
        </w:tabs>
        <w:suppressAutoHyphens/>
      </w:pPr>
    </w:p>
    <w:p w:rsidR="00A81744" w:rsidRPr="004C5A10" w:rsidRDefault="00A81744" w:rsidP="006F08EC">
      <w:pPr>
        <w:pStyle w:val="BodyText"/>
        <w:tabs>
          <w:tab w:val="left" w:pos="900"/>
          <w:tab w:val="left" w:pos="1080"/>
          <w:tab w:val="left" w:pos="3119"/>
        </w:tabs>
        <w:spacing w:before="0"/>
        <w:jc w:val="both"/>
        <w:rPr>
          <w:b/>
          <w:bCs/>
        </w:rPr>
      </w:pPr>
      <w:r w:rsidRPr="004C5A10">
        <w:t xml:space="preserve">pamatojoties uz Pasūtītāja rīkotā atklātā </w:t>
      </w:r>
      <w:bookmarkStart w:id="181" w:name="_GoBack"/>
      <w:r w:rsidRPr="004C5A10">
        <w:t xml:space="preserve">konkursa </w:t>
      </w:r>
      <w:r w:rsidRPr="004C5A10">
        <w:rPr>
          <w:b/>
          <w:bCs/>
        </w:rPr>
        <w:t>„</w:t>
      </w:r>
      <w:r w:rsidRPr="00AD5B3A">
        <w:rPr>
          <w:b/>
          <w:bCs/>
        </w:rPr>
        <w:t xml:space="preserve">Gājēju ietves izbūve </w:t>
      </w:r>
      <w:proofErr w:type="spellStart"/>
      <w:r w:rsidRPr="00AD5B3A">
        <w:rPr>
          <w:b/>
          <w:bCs/>
        </w:rPr>
        <w:t>Pļavniekkalna</w:t>
      </w:r>
      <w:proofErr w:type="spellEnd"/>
      <w:r w:rsidRPr="00AD5B3A">
        <w:rPr>
          <w:b/>
          <w:bCs/>
        </w:rPr>
        <w:t xml:space="preserve"> ielā, Katlakalnā, Ķekavas pagastā, Ķekavas novadā. III kārta</w:t>
      </w:r>
      <w:r w:rsidRPr="004C5A10">
        <w:rPr>
          <w:b/>
          <w:bCs/>
        </w:rPr>
        <w:t>”</w:t>
      </w:r>
      <w:bookmarkEnd w:id="181"/>
      <w:r w:rsidRPr="004C5A10">
        <w:rPr>
          <w:b/>
          <w:bCs/>
        </w:rPr>
        <w:t xml:space="preserve"> (Identifikācijas Nr. ĶND/201</w:t>
      </w:r>
      <w:r>
        <w:rPr>
          <w:b/>
          <w:bCs/>
        </w:rPr>
        <w:t>4</w:t>
      </w:r>
      <w:r w:rsidRPr="00A86F9D">
        <w:rPr>
          <w:b/>
          <w:bCs/>
        </w:rPr>
        <w:t>/5</w:t>
      </w:r>
      <w:r>
        <w:t>)</w:t>
      </w:r>
      <w:r w:rsidRPr="004C5A10">
        <w:t xml:space="preserve"> nolikumu, konkursa rezultātiem un Būvuzņēmēja iesniegto piedāvājumu, savstarpēji vienojoties, bez maldības, spaidiem un viltus vienam pret otru, noslēdz šādu līgumu, turpmāk tekstā - Līgums:</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TERMINI</w:t>
      </w:r>
    </w:p>
    <w:p w:rsidR="00A81744" w:rsidRPr="004C5A10" w:rsidRDefault="00A81744" w:rsidP="00A71E30">
      <w:pPr>
        <w:numPr>
          <w:ilvl w:val="1"/>
          <w:numId w:val="34"/>
        </w:numPr>
        <w:spacing w:before="120"/>
        <w:ind w:left="357" w:hanging="357"/>
      </w:pPr>
      <w:r w:rsidRPr="004C5A10">
        <w:t xml:space="preserve">    Termini, kas Līgumā ir norādīti ar lielo sākuma burtu tiek lietoti šādā nozīmē:</w:t>
      </w:r>
    </w:p>
    <w:p w:rsidR="00A81744" w:rsidRPr="004C5A10" w:rsidRDefault="00A81744" w:rsidP="00A71E30">
      <w:pPr>
        <w:numPr>
          <w:ilvl w:val="0"/>
          <w:numId w:val="18"/>
        </w:numPr>
        <w:tabs>
          <w:tab w:val="clear" w:pos="0"/>
          <w:tab w:val="left" w:pos="1083"/>
        </w:tabs>
        <w:suppressAutoHyphens/>
        <w:ind w:left="1083" w:hanging="684"/>
      </w:pPr>
      <w:r w:rsidRPr="004C5A10">
        <w:rPr>
          <w:b/>
          <w:bCs/>
        </w:rPr>
        <w:t>Būve</w:t>
      </w:r>
      <w:r w:rsidRPr="004C5A10">
        <w:t xml:space="preserve"> – būvniecības procesā uzbūvētā jaunā </w:t>
      </w:r>
      <w:r>
        <w:t>gājēju ietve</w:t>
      </w:r>
      <w:r w:rsidRPr="004C5A10">
        <w:t>, atbilstoši izstrādātajam būvniecības projektam, turpmāk tekstā – Projekts, dokumentācijai.</w:t>
      </w:r>
    </w:p>
    <w:p w:rsidR="00A81744" w:rsidRPr="004C5A10" w:rsidRDefault="00A81744" w:rsidP="00A71E30">
      <w:pPr>
        <w:numPr>
          <w:ilvl w:val="0"/>
          <w:numId w:val="18"/>
        </w:numPr>
        <w:tabs>
          <w:tab w:val="clear" w:pos="0"/>
          <w:tab w:val="left" w:pos="1083"/>
        </w:tabs>
        <w:suppressAutoHyphens/>
        <w:ind w:left="1083" w:hanging="684"/>
      </w:pPr>
      <w:r w:rsidRPr="004C5A10">
        <w:rPr>
          <w:b/>
          <w:bCs/>
        </w:rPr>
        <w:t>Būvobjekts</w:t>
      </w:r>
      <w:r w:rsidRPr="004C5A10">
        <w:t xml:space="preserve"> – atbilstoši Projekta dokumentācijai noteiktā darbu veikšanas teritorija, kurā notiek darbi.</w:t>
      </w:r>
    </w:p>
    <w:p w:rsidR="00A81744" w:rsidRPr="004C5A10" w:rsidRDefault="00A81744" w:rsidP="00A71E30">
      <w:pPr>
        <w:numPr>
          <w:ilvl w:val="0"/>
          <w:numId w:val="18"/>
        </w:numPr>
        <w:tabs>
          <w:tab w:val="clear" w:pos="0"/>
          <w:tab w:val="left" w:pos="1083"/>
        </w:tabs>
        <w:suppressAutoHyphens/>
        <w:ind w:left="1083" w:hanging="684"/>
      </w:pPr>
      <w:r w:rsidRPr="004C5A10">
        <w:rPr>
          <w:b/>
          <w:bCs/>
        </w:rPr>
        <w:t xml:space="preserve">Būvdarbi </w:t>
      </w:r>
      <w:r w:rsidRPr="004C5A10">
        <w:t>– visi darbi, kas jāveic Būvuzņēmējam, lai saskaņā ar apstiprināto Projekta dokumentāciju uzbūvētu un nodotu ekspluatācijā Būvi. Būvdarbos ietilpst materiālu</w:t>
      </w:r>
      <w:r>
        <w:t xml:space="preserve"> </w:t>
      </w:r>
      <w:r w:rsidRPr="004C5A10">
        <w:t>piegādāšana, uzstādīšana, iebūve</w:t>
      </w:r>
      <w:r>
        <w:t>,</w:t>
      </w:r>
      <w:r w:rsidRPr="004C5A10">
        <w:t xml:space="preserve"> testēšana, kā arī citu darbu un pasākumu veikšana, lai izpildītu Līgumā noteiktos pienākumus, kā arī lai nodrošinātu to, ka Būvuzņēmēja apakšuzņēmēji izpilda savus pienākumus.</w:t>
      </w:r>
    </w:p>
    <w:p w:rsidR="00A81744" w:rsidRPr="004C5A10" w:rsidRDefault="00A81744" w:rsidP="00A71E30">
      <w:pPr>
        <w:numPr>
          <w:ilvl w:val="0"/>
          <w:numId w:val="18"/>
        </w:numPr>
        <w:tabs>
          <w:tab w:val="clear" w:pos="0"/>
          <w:tab w:val="left" w:pos="1083"/>
        </w:tabs>
        <w:suppressAutoHyphens/>
        <w:ind w:left="1083" w:hanging="684"/>
      </w:pPr>
      <w:r w:rsidRPr="004C5A10">
        <w:rPr>
          <w:b/>
          <w:bCs/>
        </w:rPr>
        <w:t>Projekta dokumentācija</w:t>
      </w:r>
      <w:r w:rsidRPr="004C5A10">
        <w:t xml:space="preserve"> – Projekts.</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LĪGUMA PRIEKŠMETS</w:t>
      </w:r>
    </w:p>
    <w:p w:rsidR="00A81744" w:rsidRPr="004C5A10" w:rsidRDefault="00A81744" w:rsidP="00A71E30">
      <w:pPr>
        <w:numPr>
          <w:ilvl w:val="1"/>
          <w:numId w:val="33"/>
        </w:numPr>
        <w:tabs>
          <w:tab w:val="clear" w:pos="360"/>
          <w:tab w:val="num" w:pos="570"/>
        </w:tabs>
        <w:spacing w:before="120"/>
        <w:ind w:left="0" w:firstLine="0"/>
      </w:pPr>
      <w:r w:rsidRPr="004C5A10">
        <w:t xml:space="preserve">Ar šo Pasūtītājs uzdod un Būvuzņēmējs par samaksu, ar saviem darba rīkiem, ierīcēm un darbaspēku uzņemas Līgumā un normatīvajos aktos noteiktajā kārtībā un termiņos, pienācīgā kvalitātē veikt </w:t>
      </w:r>
      <w:r>
        <w:t>g</w:t>
      </w:r>
      <w:r w:rsidRPr="00AD5B3A">
        <w:t xml:space="preserve">ājēju ietves </w:t>
      </w:r>
      <w:proofErr w:type="spellStart"/>
      <w:r w:rsidRPr="00AD5B3A">
        <w:t>Pļavniekkalna</w:t>
      </w:r>
      <w:proofErr w:type="spellEnd"/>
      <w:r w:rsidRPr="00AD5B3A">
        <w:t xml:space="preserve"> ielā, Katlakalnā, Ķekavas pagastā, Ķekavas novadā</w:t>
      </w:r>
      <w:r>
        <w:t>,</w:t>
      </w:r>
      <w:r w:rsidRPr="00AD5B3A">
        <w:t xml:space="preserve"> III kārta</w:t>
      </w:r>
      <w:r>
        <w:t>,</w:t>
      </w:r>
      <w:r w:rsidRPr="00AD5B3A">
        <w:t xml:space="preserve"> </w:t>
      </w:r>
      <w:r w:rsidRPr="004C5A10">
        <w:t xml:space="preserve">būvniecības darbus, atbilstoši Būvuzņēmēja piedāvājumam un Tāmei – specifikācijai (1.pielikums), kas ir uzskatāma par Līguma neatņemamu sastāvdaļu. </w:t>
      </w:r>
    </w:p>
    <w:p w:rsidR="00A81744" w:rsidRPr="004C5A10" w:rsidRDefault="00A81744" w:rsidP="00A71E30">
      <w:pPr>
        <w:numPr>
          <w:ilvl w:val="1"/>
          <w:numId w:val="33"/>
        </w:numPr>
        <w:tabs>
          <w:tab w:val="clear" w:pos="360"/>
          <w:tab w:val="num" w:pos="570"/>
        </w:tabs>
        <w:spacing w:before="120"/>
        <w:ind w:left="0" w:firstLine="0"/>
      </w:pPr>
      <w:r w:rsidRPr="004C5A10">
        <w:t xml:space="preserve">Būvdarbi tiks veikti objektā </w:t>
      </w:r>
      <w:proofErr w:type="spellStart"/>
      <w:r w:rsidRPr="00AD5B3A">
        <w:t>Pļavniekkalna</w:t>
      </w:r>
      <w:proofErr w:type="spellEnd"/>
      <w:r w:rsidRPr="00AD5B3A">
        <w:t xml:space="preserve"> ielā, Katlakalnā, Ķekavas pagastā, Ķekavas novadā</w:t>
      </w:r>
      <w:r w:rsidRPr="004C5A10">
        <w:t>.</w:t>
      </w:r>
    </w:p>
    <w:p w:rsidR="00A81744" w:rsidRPr="004C5A10" w:rsidRDefault="00A81744" w:rsidP="00A71E30">
      <w:pPr>
        <w:numPr>
          <w:ilvl w:val="1"/>
          <w:numId w:val="33"/>
        </w:numPr>
        <w:tabs>
          <w:tab w:val="clear" w:pos="360"/>
          <w:tab w:val="num" w:pos="570"/>
        </w:tabs>
        <w:spacing w:before="120"/>
        <w:ind w:left="0" w:firstLine="0"/>
      </w:pPr>
      <w:r w:rsidRPr="004C5A10">
        <w:t>Ja rodas nepieciešamība veikt tādus darbus, kurus sevī neietver Līgumā noteiktie Būvdarbi, Pasūtītājs rīkojas atbilstoši Latvijas Republikas normatīvo aktu prasībām.</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PUŠU TIESĪBAS UN PIENĀKUMI</w:t>
      </w:r>
    </w:p>
    <w:p w:rsidR="00A81744" w:rsidRPr="004C5A10" w:rsidRDefault="00A81744" w:rsidP="00A71E30">
      <w:pPr>
        <w:numPr>
          <w:ilvl w:val="1"/>
          <w:numId w:val="35"/>
        </w:numPr>
        <w:tabs>
          <w:tab w:val="clear" w:pos="360"/>
          <w:tab w:val="num" w:pos="570"/>
        </w:tabs>
        <w:spacing w:before="120"/>
        <w:ind w:left="0" w:firstLine="0"/>
      </w:pPr>
      <w:r w:rsidRPr="004C5A10">
        <w:t xml:space="preserve"> Būvuzņēmējs apņemas:</w:t>
      </w:r>
    </w:p>
    <w:p w:rsidR="00A81744" w:rsidRPr="004C5A10" w:rsidRDefault="00A81744" w:rsidP="00A71E30">
      <w:pPr>
        <w:numPr>
          <w:ilvl w:val="2"/>
          <w:numId w:val="35"/>
        </w:numPr>
        <w:tabs>
          <w:tab w:val="clear" w:pos="720"/>
          <w:tab w:val="num" w:pos="1083"/>
        </w:tabs>
        <w:ind w:left="1083" w:hanging="684"/>
      </w:pPr>
      <w:r w:rsidRPr="004C5A10">
        <w:t>Būvdarbus veikt atbilstoši Projekta dokumentācijai, Tāmei – specifikācijai un ievērojot Pasūtītāja norādījumus, spēkā esošos būvnormatīvus, būvniecības un citu tiesību aktu prasības. Būvdarbi tiek izpildīti precīzi un profesionāli.</w:t>
      </w:r>
    </w:p>
    <w:p w:rsidR="00A81744" w:rsidRPr="004C5A10" w:rsidRDefault="00A81744" w:rsidP="00A71E30">
      <w:pPr>
        <w:numPr>
          <w:ilvl w:val="2"/>
          <w:numId w:val="35"/>
        </w:numPr>
        <w:tabs>
          <w:tab w:val="clear" w:pos="720"/>
          <w:tab w:val="num" w:pos="1083"/>
        </w:tabs>
        <w:ind w:left="1083" w:hanging="684"/>
      </w:pPr>
      <w:r w:rsidRPr="004C5A10">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A81744" w:rsidRPr="004C5A10" w:rsidRDefault="00A81744" w:rsidP="00A71E30">
      <w:pPr>
        <w:numPr>
          <w:ilvl w:val="2"/>
          <w:numId w:val="35"/>
        </w:numPr>
        <w:tabs>
          <w:tab w:val="clear" w:pos="720"/>
          <w:tab w:val="num" w:pos="1083"/>
        </w:tabs>
        <w:ind w:left="1083" w:hanging="684"/>
      </w:pPr>
      <w:r w:rsidRPr="004C5A10">
        <w:t>Atturēties no jebkādas rīcības, kas varētu apgrūtināt Būvdarbu veikšanu vai Pasūtītāja saistību izpildi.</w:t>
      </w:r>
    </w:p>
    <w:p w:rsidR="00A81744" w:rsidRPr="004C5A10" w:rsidRDefault="00A81744" w:rsidP="00A71E30">
      <w:pPr>
        <w:numPr>
          <w:ilvl w:val="2"/>
          <w:numId w:val="35"/>
        </w:numPr>
        <w:tabs>
          <w:tab w:val="clear" w:pos="720"/>
          <w:tab w:val="num" w:pos="1083"/>
        </w:tabs>
        <w:ind w:left="1083" w:hanging="684"/>
      </w:pPr>
      <w:r w:rsidRPr="004C5A10">
        <w:t>Būvuzņēmējs apņemas nekavējoties ziņot Pasūtītājam par visiem apstākļiem un/vai šķēršļiem, kuri kavē Būvdarbu izpildi Būvdarbu veikšanas grafikā noteiktajos termiņos.</w:t>
      </w:r>
    </w:p>
    <w:p w:rsidR="00A81744" w:rsidRPr="004C5A10" w:rsidRDefault="00A81744" w:rsidP="00A71E30">
      <w:pPr>
        <w:numPr>
          <w:ilvl w:val="2"/>
          <w:numId w:val="35"/>
        </w:numPr>
        <w:tabs>
          <w:tab w:val="clear" w:pos="720"/>
          <w:tab w:val="num" w:pos="1083"/>
        </w:tabs>
        <w:ind w:left="1083" w:hanging="684"/>
      </w:pPr>
      <w:r w:rsidRPr="004C5A10">
        <w:t>Dot iespēju Pasūtītājam Būvdarbu izpildes laikā veikt izpildīto Būvdarbu vai tā daļu kontrolpārbaudes.</w:t>
      </w:r>
    </w:p>
    <w:p w:rsidR="00A81744" w:rsidRPr="004C5A10" w:rsidRDefault="00A81744" w:rsidP="00A71E30">
      <w:pPr>
        <w:numPr>
          <w:ilvl w:val="2"/>
          <w:numId w:val="35"/>
        </w:numPr>
        <w:tabs>
          <w:tab w:val="clear" w:pos="720"/>
          <w:tab w:val="num" w:pos="1083"/>
        </w:tabs>
        <w:ind w:left="1083" w:hanging="684"/>
      </w:pPr>
      <w:r w:rsidRPr="004C5A10">
        <w:t>Uzņemties atbildību par cilvēku traumu un Būvdarbu, materiālu vai iekārtu un cita īpašuma bojāšanas vai iznīcināšanas riskiem, izņemot, ja tas rodas Pasūtītāja vainas dēļ. Risks pāriet no Būvuzņēmēja uz Pasūtītāju ar Būvdarbu pieņemšanas - nodošanas akta parakstīšanas brīdi.</w:t>
      </w:r>
    </w:p>
    <w:p w:rsidR="00A81744" w:rsidRPr="004C5A10" w:rsidRDefault="00A81744" w:rsidP="00A71E30">
      <w:pPr>
        <w:numPr>
          <w:ilvl w:val="1"/>
          <w:numId w:val="35"/>
        </w:numPr>
        <w:tabs>
          <w:tab w:val="clear" w:pos="360"/>
          <w:tab w:val="num" w:pos="570"/>
        </w:tabs>
        <w:spacing w:before="120"/>
        <w:ind w:left="0" w:firstLine="0"/>
      </w:pPr>
      <w:r w:rsidRPr="004C5A10">
        <w:t>Pasūtītājs apņemas:</w:t>
      </w:r>
    </w:p>
    <w:p w:rsidR="00A81744" w:rsidRPr="004C5A10" w:rsidRDefault="00A81744" w:rsidP="00A71E30">
      <w:pPr>
        <w:numPr>
          <w:ilvl w:val="2"/>
          <w:numId w:val="35"/>
        </w:numPr>
        <w:tabs>
          <w:tab w:val="clear" w:pos="720"/>
          <w:tab w:val="num" w:pos="1083"/>
        </w:tabs>
        <w:ind w:left="1083" w:hanging="684"/>
      </w:pPr>
      <w:r w:rsidRPr="004C5A10">
        <w:t>Nodot Būvobjektu Būvuzņēmējam ar nodošanas – pieņemšanas aktu pirms Būvdarbu uzsākšanas.</w:t>
      </w:r>
    </w:p>
    <w:p w:rsidR="00A81744" w:rsidRPr="004C5A10" w:rsidRDefault="00A81744" w:rsidP="00A71E30">
      <w:pPr>
        <w:numPr>
          <w:ilvl w:val="2"/>
          <w:numId w:val="35"/>
        </w:numPr>
        <w:tabs>
          <w:tab w:val="clear" w:pos="720"/>
          <w:tab w:val="num" w:pos="1083"/>
        </w:tabs>
        <w:ind w:left="1083" w:hanging="684"/>
      </w:pPr>
      <w:r w:rsidRPr="004C5A10">
        <w:t xml:space="preserve">Norīkot savu pārstāvi, kurš ir tiesīgs kontrolēt Būvdarbu izpildi, un saņemt no Būvuzņēmēja visu nepieciešamo informāciju. </w:t>
      </w:r>
    </w:p>
    <w:p w:rsidR="00A81744" w:rsidRPr="004C5A10" w:rsidRDefault="00A81744" w:rsidP="00A71E30">
      <w:pPr>
        <w:numPr>
          <w:ilvl w:val="2"/>
          <w:numId w:val="35"/>
        </w:numPr>
        <w:tabs>
          <w:tab w:val="clear" w:pos="720"/>
          <w:tab w:val="num" w:pos="1083"/>
        </w:tabs>
        <w:ind w:left="1083" w:hanging="684"/>
      </w:pPr>
      <w:r w:rsidRPr="004C5A10">
        <w:t>Nodrošināt Būvuzņēmēju ar Būvdarbu izpildei nepieciešamajiem resursiem (elektroenerģija, ūdens) tādā mērā, kādā Pasūtītājs to var nodrošināt ar Objektā esošajām inženierkomunikāciju pieslēguma iespējām un jaudām. Vietās, kur nav iespējama Būvuzņēmēja pieslēgšanās Pasūtītāja inženierkomunikācijām vai kur Pasūtītājs nevar nodrošināt pietiekamu jaudu, nepieciešamos resursus Būvuzņēmējs nodrošina par saviem līdzekļiem.</w:t>
      </w:r>
    </w:p>
    <w:p w:rsidR="00A81744" w:rsidRPr="004C5A10" w:rsidRDefault="00A81744" w:rsidP="00A71E30">
      <w:pPr>
        <w:numPr>
          <w:ilvl w:val="1"/>
          <w:numId w:val="35"/>
        </w:numPr>
        <w:tabs>
          <w:tab w:val="clear" w:pos="360"/>
          <w:tab w:val="num" w:pos="570"/>
        </w:tabs>
        <w:spacing w:before="120"/>
        <w:ind w:left="0" w:firstLine="0"/>
      </w:pPr>
      <w:r w:rsidRPr="004C5A10">
        <w:t>Pasūtītājs ir tiesīgs pēc saviem ieskatiem veikt Būvdarbu (Darba apjoma, kvalitātes un finanšu izlietošanas) izpildes pārbaudes. Šādas pārbaudes nemazina Līgumā paredzēto Būvuzņēmēja atbildību.</w:t>
      </w:r>
    </w:p>
    <w:p w:rsidR="00A81744" w:rsidRPr="004C5A10" w:rsidRDefault="00A81744" w:rsidP="00A71E30">
      <w:pPr>
        <w:numPr>
          <w:ilvl w:val="1"/>
          <w:numId w:val="35"/>
        </w:numPr>
        <w:tabs>
          <w:tab w:val="clear" w:pos="360"/>
          <w:tab w:val="num" w:pos="570"/>
        </w:tabs>
        <w:spacing w:before="120"/>
        <w:ind w:left="0" w:firstLine="0"/>
      </w:pPr>
      <w:r w:rsidRPr="004C5A10">
        <w:t>Pasūtītājam ir tiesības apturēt Būvdarbus, ja Būvuzņēmējs vai tā personāls neievēro Būvobjekta iekšējās kārtības noteikumus,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BŪVUZŅĒMĒJA APLIECINĀJUMI</w:t>
      </w:r>
    </w:p>
    <w:p w:rsidR="00A81744" w:rsidRPr="004C5A10" w:rsidRDefault="00A81744" w:rsidP="00A71E30">
      <w:pPr>
        <w:numPr>
          <w:ilvl w:val="1"/>
          <w:numId w:val="37"/>
        </w:numPr>
        <w:tabs>
          <w:tab w:val="clear" w:pos="360"/>
          <w:tab w:val="num" w:pos="570"/>
        </w:tabs>
        <w:spacing w:before="120"/>
        <w:ind w:left="0" w:firstLine="0"/>
      </w:pPr>
      <w:r w:rsidRPr="004C5A10">
        <w:t>Būvuzņēmējs apliecina, ka Līguma summa ir pilnīgi pietiekama, lai izpildītu Pasūtītāja prasības, un lai izpildītu Būvdarbus un nodotu Būvi Pasūtītājam saskaņā ar Līgumu.</w:t>
      </w:r>
    </w:p>
    <w:p w:rsidR="00A81744" w:rsidRPr="004C5A10" w:rsidRDefault="00A81744" w:rsidP="00A71E30">
      <w:pPr>
        <w:numPr>
          <w:ilvl w:val="1"/>
          <w:numId w:val="37"/>
        </w:numPr>
        <w:tabs>
          <w:tab w:val="clear" w:pos="360"/>
          <w:tab w:val="num" w:pos="570"/>
        </w:tabs>
        <w:spacing w:before="120"/>
        <w:ind w:left="0" w:firstLine="0"/>
      </w:pPr>
      <w:r w:rsidRPr="004C5A10">
        <w:t xml:space="preserve">Būvuzņēmējs apliecina, ka Tāmē – specifikācijā ir iekļauti visi darbi un materiāli, pat, ja Pasūtītājs tos nav iekļāvis Projekta dokumentācijā, bet to nepieciešamība no tās izriet. </w:t>
      </w:r>
    </w:p>
    <w:p w:rsidR="00A81744" w:rsidRPr="004C5A10" w:rsidRDefault="00A81744" w:rsidP="00A71E30">
      <w:pPr>
        <w:numPr>
          <w:ilvl w:val="1"/>
          <w:numId w:val="37"/>
        </w:numPr>
        <w:tabs>
          <w:tab w:val="clear" w:pos="360"/>
          <w:tab w:val="num" w:pos="570"/>
        </w:tabs>
        <w:spacing w:before="120"/>
        <w:ind w:left="0" w:firstLine="0"/>
      </w:pPr>
      <w:r w:rsidRPr="004C5A10">
        <w:t>Būvuzņēmējs apliecina, ka ir iepazinies ar Būvobjektu un ir izpētījis apstākļus, kas varētu ietekmēt Būvdarbu izpildi un samaksas noteikšanu par Būvdarbu izpildi, tajā skaitā laika apstākļus, veselībai atbilstošus apstākļus, iespējas piegādāt materiālus, transporta iespējas, Būvobjekta vietas atrašanos, tiesību normas, darbaspēka izmantošanas nosacījumus, iespējas izmantot elektroenerģiju, ūdeni un citus pakalpojumus, un ir ņēmis vērā minētos apstākļus, nosakot Līgumā minēto samaksu par Būvdarbu izpildi – Līgumu summu. Tāpēc Līguma summu un Būvdarbu izpildes termiņus nevar ietekmēt iepriekš minētie apstākļi.</w:t>
      </w:r>
    </w:p>
    <w:p w:rsidR="00A81744" w:rsidRPr="004C5A10" w:rsidRDefault="00A81744" w:rsidP="00A71E30">
      <w:pPr>
        <w:numPr>
          <w:ilvl w:val="1"/>
          <w:numId w:val="37"/>
        </w:numPr>
        <w:tabs>
          <w:tab w:val="clear" w:pos="360"/>
          <w:tab w:val="num" w:pos="570"/>
        </w:tabs>
        <w:spacing w:before="120"/>
        <w:ind w:left="0" w:firstLine="0"/>
      </w:pPr>
      <w:r w:rsidRPr="004C5A10">
        <w:t>Būvuzņēmējs apliecina, ka tam un tā piesaistītajam personālam ir nepieciešamās speciālās atļaujas un sertifikāti Līgumā noteikto Būvdarbu veikšanai un tie būs spēkā (tiks atjaunoti) visā Līguma darbības laikā.</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LĪGUMA TERMIŅŠ</w:t>
      </w:r>
    </w:p>
    <w:p w:rsidR="00A81744" w:rsidRPr="004C5A10" w:rsidRDefault="00A81744" w:rsidP="00A71E30">
      <w:pPr>
        <w:numPr>
          <w:ilvl w:val="1"/>
          <w:numId w:val="38"/>
        </w:numPr>
        <w:tabs>
          <w:tab w:val="clear" w:pos="360"/>
          <w:tab w:val="num" w:pos="570"/>
        </w:tabs>
        <w:spacing w:before="120"/>
        <w:ind w:left="0" w:firstLine="0"/>
      </w:pPr>
      <w:r w:rsidRPr="004C5A10">
        <w:t>Līgums stājas spēkā no tā abpusējas parakstīšanas dienas un darbojas līdz saistību pilnīgai izpildei.</w:t>
      </w:r>
    </w:p>
    <w:p w:rsidR="00A81744" w:rsidRPr="00656CF4" w:rsidRDefault="00A81744" w:rsidP="00A71E30">
      <w:pPr>
        <w:numPr>
          <w:ilvl w:val="1"/>
          <w:numId w:val="38"/>
        </w:numPr>
        <w:tabs>
          <w:tab w:val="clear" w:pos="360"/>
          <w:tab w:val="num" w:pos="570"/>
        </w:tabs>
        <w:spacing w:before="120"/>
        <w:ind w:left="0" w:firstLine="0"/>
      </w:pPr>
      <w:r w:rsidRPr="00656CF4">
        <w:t xml:space="preserve">Būvuzņēmējs apņemas </w:t>
      </w:r>
      <w:r>
        <w:t>Objektu nodot ekspluatācijā saskaņā ar pievienoto kalendāro grafiku (2.pielikums), bet ne vēlāk kā līdz 2014.gada 1.decembrim.</w:t>
      </w:r>
    </w:p>
    <w:p w:rsidR="00A81744" w:rsidRPr="004C5A10" w:rsidRDefault="00A81744" w:rsidP="00A71E30">
      <w:pPr>
        <w:numPr>
          <w:ilvl w:val="1"/>
          <w:numId w:val="38"/>
        </w:numPr>
        <w:tabs>
          <w:tab w:val="clear" w:pos="360"/>
          <w:tab w:val="num" w:pos="570"/>
        </w:tabs>
        <w:spacing w:before="120"/>
        <w:ind w:left="0" w:firstLine="0"/>
      </w:pPr>
      <w:r w:rsidRPr="004C5A10">
        <w:t>Būvuzņēmējs apņemas uzsākt Būvdarbus ne vēlāk kā 7 (septiņu) darba dienu laikā pēc būvatļaujas izsniegšanas datuma un Būvobjekta teritorijas nodošanas izpildītājam darbu uzsākšanai.</w:t>
      </w:r>
    </w:p>
    <w:p w:rsidR="00A81744" w:rsidRPr="004C5A10" w:rsidRDefault="00A81744" w:rsidP="00A71E30">
      <w:pPr>
        <w:numPr>
          <w:ilvl w:val="1"/>
          <w:numId w:val="38"/>
        </w:numPr>
        <w:tabs>
          <w:tab w:val="clear" w:pos="360"/>
          <w:tab w:val="num" w:pos="570"/>
        </w:tabs>
        <w:spacing w:before="120"/>
        <w:ind w:left="0" w:firstLine="0"/>
      </w:pPr>
      <w:r w:rsidRPr="004C5A10">
        <w:t>Būvuzņēmējam ir tiesības uz Būvdarbu izpildes termiņa pagarinājumu, ja Būvdarbu izpilde tiek kavēta viena vai vairāku zemāk uzskaitīto iemeslu dēļ:</w:t>
      </w:r>
    </w:p>
    <w:p w:rsidR="00A81744" w:rsidRPr="004C5A10" w:rsidRDefault="00A81744" w:rsidP="00A71E30">
      <w:pPr>
        <w:numPr>
          <w:ilvl w:val="2"/>
          <w:numId w:val="49"/>
        </w:numPr>
        <w:tabs>
          <w:tab w:val="clear" w:pos="720"/>
          <w:tab w:val="num" w:pos="1083"/>
        </w:tabs>
        <w:ind w:left="1083" w:hanging="684"/>
      </w:pPr>
      <w:r w:rsidRPr="004C5A10">
        <w:t>ja pēc Pasūtītāja pieprasījuma tiek izdarītas būtiskas izmaiņas Būvdarbu apjomā;</w:t>
      </w:r>
    </w:p>
    <w:p w:rsidR="00A81744" w:rsidRPr="004C5A10" w:rsidRDefault="00A81744" w:rsidP="00A71E30">
      <w:pPr>
        <w:numPr>
          <w:ilvl w:val="2"/>
          <w:numId w:val="49"/>
        </w:numPr>
        <w:tabs>
          <w:tab w:val="clear" w:pos="720"/>
          <w:tab w:val="num" w:pos="1083"/>
        </w:tabs>
        <w:ind w:left="1083" w:hanging="684"/>
      </w:pPr>
      <w:r w:rsidRPr="004C5A10">
        <w:t>ja Pasūtītāja iesniegtajos dokumentos ir konstatētas kļūdas, kuru novēršana ir saistīta ar Būvdarbu izpildes apturēšanu;</w:t>
      </w:r>
    </w:p>
    <w:p w:rsidR="00A81744" w:rsidRPr="004C5A10" w:rsidRDefault="00A81744" w:rsidP="00A71E30">
      <w:pPr>
        <w:numPr>
          <w:ilvl w:val="2"/>
          <w:numId w:val="49"/>
        </w:numPr>
        <w:tabs>
          <w:tab w:val="clear" w:pos="720"/>
          <w:tab w:val="num" w:pos="1083"/>
        </w:tabs>
        <w:ind w:left="1083" w:hanging="684"/>
      </w:pPr>
      <w:r w:rsidRPr="004C5A10">
        <w:t>ja Pasūtītāja saistību savlaicīgas neizpildes dēļ ir tikusi apgrūtināta Būvuzņēmēja saistību izpilde, ar nosacījumu, ka Būvuzņēmējs ir nekavējoties (trīs darba dienu laikā no brīža, kad ir iestājies Pasūtītāja nokavējums) rakstiski informējis Pasūtītāju par šādu saistību neizpildi un tās ietekmi uz Līguma izpildes termiņiem;</w:t>
      </w:r>
    </w:p>
    <w:p w:rsidR="00A81744" w:rsidRPr="004C5A10" w:rsidRDefault="00A81744" w:rsidP="00A71E30">
      <w:pPr>
        <w:numPr>
          <w:ilvl w:val="2"/>
          <w:numId w:val="49"/>
        </w:numPr>
        <w:tabs>
          <w:tab w:val="clear" w:pos="720"/>
          <w:tab w:val="num" w:pos="1083"/>
        </w:tabs>
        <w:ind w:left="1083" w:hanging="684"/>
      </w:pPr>
      <w:r w:rsidRPr="004C5A10">
        <w:t>ja iestājušies nepārvaramas varas un ārkārtēji apstākļi, kuri atrodas ārpus Būvuzņēmēja kontroles un kuri būtiski traucē Būvdarbu savlaicīgu izpildi.</w:t>
      </w:r>
    </w:p>
    <w:p w:rsidR="00A81744" w:rsidRPr="004C5A10" w:rsidRDefault="00A81744" w:rsidP="00A71E30">
      <w:pPr>
        <w:numPr>
          <w:ilvl w:val="1"/>
          <w:numId w:val="38"/>
        </w:numPr>
        <w:tabs>
          <w:tab w:val="clear" w:pos="360"/>
          <w:tab w:val="num" w:pos="570"/>
        </w:tabs>
        <w:spacing w:before="120"/>
        <w:ind w:left="0" w:firstLine="0"/>
      </w:pPr>
      <w:r w:rsidRPr="004C5A10">
        <w:t xml:space="preserve">Ja Būvuzņēmējs Līguma 5.4.punktā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 Pasūtītājam ir pienākums nekavējoties sniegt Būvuzņēmējam atbildi uz saņemto paziņojumu. </w:t>
      </w:r>
    </w:p>
    <w:p w:rsidR="00A81744" w:rsidRPr="004C5A10" w:rsidRDefault="00A81744" w:rsidP="00A71E30">
      <w:pPr>
        <w:numPr>
          <w:ilvl w:val="1"/>
          <w:numId w:val="38"/>
        </w:numPr>
        <w:tabs>
          <w:tab w:val="clear" w:pos="360"/>
          <w:tab w:val="num" w:pos="570"/>
        </w:tabs>
        <w:spacing w:before="120"/>
        <w:ind w:left="0" w:firstLine="0"/>
      </w:pPr>
      <w:r w:rsidRPr="004C5A10">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sagaidīt vai novērst.</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LĪGUMA SUMMA UN NORĒĶINU KĀRTĪBA</w:t>
      </w:r>
    </w:p>
    <w:p w:rsidR="00A81744" w:rsidRPr="004C5A10" w:rsidRDefault="00A81744" w:rsidP="008E767C">
      <w:pPr>
        <w:spacing w:before="120" w:after="120"/>
        <w:rPr>
          <w:b/>
          <w:bCs/>
          <w:i/>
          <w:iCs/>
        </w:rPr>
      </w:pPr>
      <w:r w:rsidRPr="004C5A10">
        <w:rPr>
          <w:b/>
          <w:bCs/>
          <w:i/>
          <w:iCs/>
        </w:rPr>
        <w:t>A. Līguma summa</w:t>
      </w:r>
    </w:p>
    <w:p w:rsidR="00A81744" w:rsidRPr="004C5A10" w:rsidRDefault="00A81744" w:rsidP="00A71E30">
      <w:pPr>
        <w:numPr>
          <w:ilvl w:val="1"/>
          <w:numId w:val="39"/>
        </w:numPr>
        <w:tabs>
          <w:tab w:val="clear" w:pos="360"/>
          <w:tab w:val="num" w:pos="570"/>
        </w:tabs>
        <w:spacing w:before="120"/>
        <w:ind w:left="0" w:firstLine="0"/>
      </w:pPr>
      <w:r w:rsidRPr="004C5A10">
        <w:t xml:space="preserve">Līguma summa bez PVN ir </w:t>
      </w:r>
      <w:r>
        <w:t>EUR</w:t>
      </w:r>
      <w:r w:rsidRPr="004C5A10">
        <w:t xml:space="preserve"> ___________ (summa vārdiem). </w:t>
      </w:r>
    </w:p>
    <w:p w:rsidR="00A81744" w:rsidRPr="004C5A10" w:rsidRDefault="00A81744" w:rsidP="00A71E30">
      <w:pPr>
        <w:numPr>
          <w:ilvl w:val="1"/>
          <w:numId w:val="39"/>
        </w:numPr>
        <w:tabs>
          <w:tab w:val="clear" w:pos="360"/>
          <w:tab w:val="num" w:pos="570"/>
        </w:tabs>
        <w:spacing w:before="120"/>
        <w:ind w:left="0" w:firstLine="0"/>
      </w:pPr>
      <w:r w:rsidRPr="004C5A10">
        <w:t xml:space="preserve">Līguma summa ietver Būvdarbu procesā izmantojamo būvniecības izstrādājumu, 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 </w:t>
      </w:r>
    </w:p>
    <w:p w:rsidR="00A81744" w:rsidRPr="004C5A10" w:rsidRDefault="00A81744" w:rsidP="00A71E30">
      <w:pPr>
        <w:numPr>
          <w:ilvl w:val="1"/>
          <w:numId w:val="39"/>
        </w:numPr>
        <w:tabs>
          <w:tab w:val="clear" w:pos="360"/>
          <w:tab w:val="num" w:pos="570"/>
        </w:tabs>
        <w:spacing w:before="120"/>
        <w:ind w:left="0" w:firstLine="0"/>
      </w:pPr>
      <w:r w:rsidRPr="004C5A10">
        <w:t>Būvuzņēmējam nav tiesību prasīt Līguma summas paaugstināšanu inflācijas u.c. apstākļu dēļ. Būvuzņēmējs uzņemas visu risku, kurš saistīts ar iespējamo būvmateriālu cenu sadārdzinājumu Būvdarbu veikšanas gaitā un tas nekādā veidā nevar ietekmēt Līguma summu.</w:t>
      </w:r>
    </w:p>
    <w:p w:rsidR="00A81744" w:rsidRDefault="00A81744" w:rsidP="00A71E30">
      <w:pPr>
        <w:numPr>
          <w:ilvl w:val="1"/>
          <w:numId w:val="39"/>
        </w:numPr>
        <w:tabs>
          <w:tab w:val="clear" w:pos="360"/>
          <w:tab w:val="num" w:pos="570"/>
        </w:tabs>
        <w:spacing w:before="120"/>
        <w:ind w:left="0" w:firstLine="0"/>
      </w:pPr>
      <w:r w:rsidRPr="004C5A10">
        <w:t>Izmaksu izmaiņas vai termiņa kavējumi, kuri Būvuzņēmējam rodas nepietiekamas informētības, kas nav atkarīga no Pasūtītāja, gadījumā, netiek ņemti vērā.</w:t>
      </w:r>
    </w:p>
    <w:p w:rsidR="00A81744" w:rsidRDefault="00A81744" w:rsidP="005C45DB">
      <w:pPr>
        <w:spacing w:before="120"/>
      </w:pPr>
    </w:p>
    <w:p w:rsidR="00A81744" w:rsidRDefault="00A81744" w:rsidP="005C45DB">
      <w:pPr>
        <w:spacing w:before="120"/>
      </w:pPr>
    </w:p>
    <w:p w:rsidR="00A81744" w:rsidRPr="004C5A10" w:rsidRDefault="00A81744" w:rsidP="005C45DB">
      <w:pPr>
        <w:spacing w:before="120"/>
      </w:pPr>
    </w:p>
    <w:p w:rsidR="00A81744" w:rsidRPr="004C5A10" w:rsidRDefault="00A81744" w:rsidP="008E767C">
      <w:pPr>
        <w:spacing w:before="120" w:after="120"/>
        <w:rPr>
          <w:b/>
          <w:bCs/>
          <w:i/>
          <w:iCs/>
        </w:rPr>
      </w:pPr>
      <w:r w:rsidRPr="004C5A10">
        <w:rPr>
          <w:b/>
          <w:bCs/>
          <w:i/>
          <w:iCs/>
        </w:rPr>
        <w:t>B. Norēķinu kārtība</w:t>
      </w:r>
    </w:p>
    <w:p w:rsidR="00A81744" w:rsidRPr="004C5A10" w:rsidRDefault="00A81744" w:rsidP="00C45EB5">
      <w:pPr>
        <w:spacing w:before="120"/>
      </w:pPr>
    </w:p>
    <w:p w:rsidR="00A81744" w:rsidRPr="004C5A10" w:rsidRDefault="00A81744" w:rsidP="00A71E30">
      <w:pPr>
        <w:numPr>
          <w:ilvl w:val="1"/>
          <w:numId w:val="39"/>
        </w:numPr>
        <w:tabs>
          <w:tab w:val="clear" w:pos="360"/>
          <w:tab w:val="num" w:pos="570"/>
        </w:tabs>
        <w:spacing w:before="120"/>
        <w:ind w:left="0" w:firstLine="0"/>
      </w:pPr>
      <w:r w:rsidRPr="004C5A10">
        <w:t>Ikmēneša maksājumu Pasūtītājs veic Būvuzņēmējam par iepriekšējā mēnesī izpildītiem Būvdarbiem, ņemot vērā Līguma pielikumu Nr.4 „Plānotais maksājumu grafiks”, pēc faktiski paveiktā apjoma, kuru akceptējis Pasūtītājs, kad Pasūtītājs ir saņēmis šādus dokumentus:</w:t>
      </w:r>
    </w:p>
    <w:p w:rsidR="00A81744" w:rsidRPr="004C5A10" w:rsidRDefault="00A81744" w:rsidP="00A71E30">
      <w:pPr>
        <w:numPr>
          <w:ilvl w:val="2"/>
          <w:numId w:val="50"/>
        </w:numPr>
        <w:tabs>
          <w:tab w:val="clear" w:pos="720"/>
          <w:tab w:val="num" w:pos="1083"/>
        </w:tabs>
        <w:ind w:left="1083" w:hanging="684"/>
      </w:pPr>
      <w:r w:rsidRPr="004C5A10">
        <w:t>Būvdarbu izpildes aktu atbilstoši Ministru Kabineta 1997.gada 1.aprīļa noteikumos Nr.112 „Vispārīgie būvnoteikumi” noteiktām formām, kuru apstiprinājuši Pušu pārstāvji un būvuzraugs;</w:t>
      </w:r>
    </w:p>
    <w:p w:rsidR="00A81744" w:rsidRPr="004C5A10" w:rsidRDefault="00A81744" w:rsidP="00A71E30">
      <w:pPr>
        <w:numPr>
          <w:ilvl w:val="2"/>
          <w:numId w:val="50"/>
        </w:numPr>
        <w:tabs>
          <w:tab w:val="clear" w:pos="720"/>
          <w:tab w:val="num" w:pos="1083"/>
        </w:tabs>
        <w:ind w:left="1083" w:hanging="684"/>
      </w:pPr>
      <w:r w:rsidRPr="004C5A10">
        <w:t>rēķinu.</w:t>
      </w:r>
    </w:p>
    <w:p w:rsidR="00A81744" w:rsidRPr="004C5A10" w:rsidRDefault="00A81744" w:rsidP="00A71E30">
      <w:pPr>
        <w:numPr>
          <w:ilvl w:val="1"/>
          <w:numId w:val="39"/>
        </w:numPr>
        <w:tabs>
          <w:tab w:val="clear" w:pos="360"/>
          <w:tab w:val="num" w:pos="570"/>
        </w:tabs>
        <w:spacing w:before="120"/>
        <w:ind w:left="0" w:firstLine="0"/>
      </w:pPr>
      <w:r w:rsidRPr="004C5A10">
        <w:t xml:space="preserve">Ikmēneša maksājumi tiek veikti bezskaidras naudas norēķinu veidā </w:t>
      </w:r>
      <w:r>
        <w:t>eiro</w:t>
      </w:r>
      <w:r w:rsidRPr="004C5A10">
        <w:t xml:space="preserve">, __ (_______) dienu laikā pēc Līguma 6.7.punktā minēto dokumentu saņemšanas. </w:t>
      </w:r>
      <w:r w:rsidRPr="004C5A10">
        <w:rPr>
          <w:i/>
          <w:iCs/>
        </w:rPr>
        <w:t>)</w:t>
      </w:r>
    </w:p>
    <w:p w:rsidR="00A81744" w:rsidRPr="004C5A10" w:rsidRDefault="00A81744" w:rsidP="00A71E30">
      <w:pPr>
        <w:numPr>
          <w:ilvl w:val="1"/>
          <w:numId w:val="39"/>
        </w:numPr>
        <w:tabs>
          <w:tab w:val="clear" w:pos="360"/>
          <w:tab w:val="num" w:pos="570"/>
        </w:tabs>
        <w:spacing w:before="120"/>
        <w:ind w:left="0" w:firstLine="0"/>
      </w:pPr>
      <w:r w:rsidRPr="004C5A10">
        <w:t xml:space="preserve">Līguma 6.6.punktā noteiktie ikmēneša maksājumi notiek līdz samaksa par izpildītiem Būvdarbiem sasniedz </w:t>
      </w:r>
      <w:r>
        <w:t>95</w:t>
      </w:r>
      <w:r w:rsidRPr="004C5A10">
        <w:t>% (</w:t>
      </w:r>
      <w:r>
        <w:t>deviņdesmit piecu</w:t>
      </w:r>
      <w:r w:rsidRPr="004C5A10">
        <w:t xml:space="preserve"> procentu) apmēru no Līguma summas.</w:t>
      </w:r>
    </w:p>
    <w:p w:rsidR="00A81744" w:rsidRPr="004C5A10" w:rsidRDefault="00A81744" w:rsidP="00A71E30">
      <w:pPr>
        <w:numPr>
          <w:ilvl w:val="1"/>
          <w:numId w:val="39"/>
        </w:numPr>
        <w:tabs>
          <w:tab w:val="clear" w:pos="360"/>
          <w:tab w:val="num" w:pos="570"/>
        </w:tabs>
        <w:spacing w:before="120"/>
        <w:ind w:left="0" w:firstLine="0"/>
      </w:pPr>
      <w:r w:rsidRPr="004C5A10">
        <w:t xml:space="preserve">Kopējās Līguma summas samaksu (gala maksājumu atlikušo 5% (piecu procentu) apmērā no Līguma summas) Būvuzņēmējam Pasūtītājs veic __ (_________) dienu laikā pēc </w:t>
      </w:r>
      <w:r>
        <w:t>Objekta nodošanas ekspluatācijā</w:t>
      </w:r>
      <w:r w:rsidRPr="004C5A10">
        <w:t xml:space="preserve"> un pieņemšanas – nodošanas akta abpusējas parakstīšanas, kā arī atbilstoša rēķina un garantijas raksta par veikto Būvdarbu garantijas perioda garantiju saņemšanas no Būvuzņēmēja.</w:t>
      </w:r>
    </w:p>
    <w:p w:rsidR="00A81744" w:rsidRPr="004C5A10" w:rsidRDefault="00A81744" w:rsidP="00A71E30">
      <w:pPr>
        <w:numPr>
          <w:ilvl w:val="1"/>
          <w:numId w:val="39"/>
        </w:numPr>
        <w:tabs>
          <w:tab w:val="clear" w:pos="360"/>
          <w:tab w:val="num" w:pos="570"/>
        </w:tabs>
        <w:spacing w:before="120"/>
        <w:ind w:left="0" w:firstLine="0"/>
      </w:pPr>
      <w:r w:rsidRPr="004C5A10">
        <w:t xml:space="preserve">Pasūtītāja finanšu rezerve neparedzētiem darbiem 5% (pieci procenti) apmērā no Būvdarbu izmaksām bez PVN </w:t>
      </w:r>
      <w:r>
        <w:t>EUR</w:t>
      </w:r>
      <w:r w:rsidRPr="004C5A10">
        <w:t xml:space="preserve"> ___________ (summa vārdiem) ir paredzēta gadījumam, ja Pasūtītājs groza tehnisko projektu un izmantojama atbilstoši Līguma </w:t>
      </w:r>
      <w:proofErr w:type="spellStart"/>
      <w:r w:rsidRPr="004C5A10">
        <w:t>X.nodaļas</w:t>
      </w:r>
      <w:proofErr w:type="spellEnd"/>
      <w:r w:rsidRPr="004C5A10">
        <w:t xml:space="preserve"> ”</w:t>
      </w:r>
      <w:r w:rsidRPr="004C5A10">
        <w:rPr>
          <w:b/>
          <w:bCs/>
          <w:i/>
          <w:iCs/>
        </w:rPr>
        <w:t>H Izmaiņas tehniskajā projektā</w:t>
      </w:r>
      <w:r w:rsidRPr="004C5A10">
        <w:t>” sadaļai.</w:t>
      </w:r>
    </w:p>
    <w:p w:rsidR="00A81744" w:rsidRPr="004C5A10" w:rsidRDefault="00A81744" w:rsidP="00A71E30">
      <w:pPr>
        <w:numPr>
          <w:ilvl w:val="1"/>
          <w:numId w:val="39"/>
        </w:numPr>
        <w:tabs>
          <w:tab w:val="clear" w:pos="360"/>
          <w:tab w:val="num" w:pos="570"/>
        </w:tabs>
        <w:spacing w:before="120"/>
        <w:ind w:left="0" w:firstLine="0"/>
      </w:pPr>
      <w:r w:rsidRPr="004C5A10">
        <w:t>Veicot bezskaidras naudas norēķinus, par maksājuma dienu uzskatāma pārskaitījuma veikšanas diena.</w:t>
      </w:r>
    </w:p>
    <w:p w:rsidR="00A81744" w:rsidRPr="004C5A10" w:rsidRDefault="00A81744" w:rsidP="00A71E30">
      <w:pPr>
        <w:numPr>
          <w:ilvl w:val="1"/>
          <w:numId w:val="39"/>
        </w:numPr>
        <w:tabs>
          <w:tab w:val="clear" w:pos="360"/>
          <w:tab w:val="num" w:pos="570"/>
        </w:tabs>
        <w:spacing w:before="120"/>
        <w:ind w:left="0" w:firstLine="0"/>
      </w:pPr>
      <w:r w:rsidRPr="004C5A10">
        <w:t>Nekvalitatīvi vai neatbilstoši veiktie Būvdarbi netiek pieņemti un apmaksāti līdz defektu novēršanai un šo Būvdarbu pieņemšanai.</w:t>
      </w:r>
    </w:p>
    <w:p w:rsidR="00A81744" w:rsidRPr="004C5A10" w:rsidRDefault="00A81744" w:rsidP="008E767C">
      <w:pPr>
        <w:spacing w:before="120" w:after="120"/>
        <w:rPr>
          <w:b/>
          <w:bCs/>
          <w:i/>
          <w:iCs/>
        </w:rPr>
      </w:pPr>
      <w:r w:rsidRPr="004C5A10">
        <w:rPr>
          <w:b/>
          <w:bCs/>
          <w:i/>
          <w:iCs/>
        </w:rPr>
        <w:t>C Rēķini</w:t>
      </w:r>
    </w:p>
    <w:p w:rsidR="00A81744" w:rsidRPr="004C5A10" w:rsidRDefault="00A81744" w:rsidP="00A71E30">
      <w:pPr>
        <w:numPr>
          <w:ilvl w:val="1"/>
          <w:numId w:val="39"/>
        </w:numPr>
        <w:tabs>
          <w:tab w:val="clear" w:pos="360"/>
          <w:tab w:val="num" w:pos="570"/>
        </w:tabs>
        <w:spacing w:before="120"/>
        <w:ind w:left="0" w:firstLine="0"/>
      </w:pPr>
      <w:r w:rsidRPr="004C5A10">
        <w:t>Visiem rēķiniem jābūt adresētiem Pasūtītājam un tajos jānorāda:</w:t>
      </w:r>
    </w:p>
    <w:p w:rsidR="00A81744" w:rsidRPr="004C5A10" w:rsidRDefault="00A81744" w:rsidP="00C45EB5">
      <w:pPr>
        <w:ind w:left="1197"/>
      </w:pPr>
      <w:r w:rsidRPr="004C5A10">
        <w:t>6.12.1.</w:t>
      </w:r>
      <w:r w:rsidRPr="004C5A10">
        <w:tab/>
        <w:t>Pasūtītāja nosaukums: Ķekavas novada pašvaldība;</w:t>
      </w:r>
    </w:p>
    <w:p w:rsidR="00A81744" w:rsidRPr="004C5A10" w:rsidRDefault="00A81744" w:rsidP="00C45EB5">
      <w:pPr>
        <w:ind w:left="1197"/>
      </w:pPr>
      <w:r w:rsidRPr="004C5A10">
        <w:t>6.12.2.</w:t>
      </w:r>
      <w:r w:rsidRPr="004C5A10">
        <w:tab/>
        <w:t>Līguma numurs;</w:t>
      </w:r>
    </w:p>
    <w:p w:rsidR="00A81744" w:rsidRPr="004C5A10" w:rsidRDefault="00A81744" w:rsidP="00C45EB5">
      <w:pPr>
        <w:ind w:left="1197"/>
      </w:pPr>
      <w:r w:rsidRPr="004C5A10">
        <w:t>6.12.3. rēķina veidu - avansa, ikmēneša vai gala;</w:t>
      </w:r>
    </w:p>
    <w:p w:rsidR="00A81744" w:rsidRPr="004C5A10" w:rsidRDefault="00A81744" w:rsidP="005047AB">
      <w:pPr>
        <w:ind w:left="1197"/>
      </w:pPr>
      <w:r w:rsidRPr="004C5A10">
        <w:t>6.12.4. Pieņemšanas – nodošanas akta numurs un datums, par kuru tiek izrakstīts rēķins.</w:t>
      </w:r>
    </w:p>
    <w:p w:rsidR="00A81744" w:rsidRPr="004C5A10" w:rsidRDefault="00A81744" w:rsidP="00A71E30">
      <w:pPr>
        <w:numPr>
          <w:ilvl w:val="1"/>
          <w:numId w:val="39"/>
        </w:numPr>
        <w:tabs>
          <w:tab w:val="clear" w:pos="360"/>
          <w:tab w:val="num" w:pos="570"/>
        </w:tabs>
        <w:spacing w:before="120"/>
        <w:ind w:left="0" w:firstLine="0"/>
      </w:pPr>
      <w:r w:rsidRPr="004C5A10">
        <w:t xml:space="preserve">Ikmēneša maksājumu rēķiniem un gala rēķinam pievieno Darba pieņemšanas – nodošanas aktus. </w:t>
      </w:r>
    </w:p>
    <w:p w:rsidR="00A81744" w:rsidRPr="004C5A10" w:rsidRDefault="00A81744" w:rsidP="00930CB9">
      <w:pPr>
        <w:spacing w:before="120"/>
      </w:pP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SAPULCES</w:t>
      </w:r>
    </w:p>
    <w:p w:rsidR="00A81744" w:rsidRPr="004C5A10" w:rsidRDefault="00A81744" w:rsidP="00A71E30">
      <w:pPr>
        <w:numPr>
          <w:ilvl w:val="0"/>
          <w:numId w:val="19"/>
        </w:numPr>
        <w:tabs>
          <w:tab w:val="clear" w:pos="0"/>
          <w:tab w:val="left" w:pos="570"/>
          <w:tab w:val="left" w:pos="6726"/>
        </w:tabs>
        <w:suppressAutoHyphens/>
        <w:spacing w:before="120"/>
      </w:pPr>
      <w:r w:rsidRPr="004C5A10">
        <w:t>Regulārās vai ārkārtējās sapulces notiek pušu saskaņotajos laikos, kurās piedalās Būvuzņēmēja un Pasūtītāja pārstāvis, pēc nepieciešamības būvuzraugs un projekta autors. Sapulcēs tiek risināti ar Būvdarbu izpildi saistītie ikdienas jautājumi.</w:t>
      </w:r>
    </w:p>
    <w:p w:rsidR="00A81744" w:rsidRPr="004C5A10" w:rsidRDefault="00A81744" w:rsidP="00A71E30">
      <w:pPr>
        <w:numPr>
          <w:ilvl w:val="0"/>
          <w:numId w:val="19"/>
        </w:numPr>
        <w:tabs>
          <w:tab w:val="clear" w:pos="0"/>
          <w:tab w:val="left" w:pos="570"/>
        </w:tabs>
        <w:suppressAutoHyphens/>
        <w:spacing w:before="120"/>
      </w:pPr>
      <w:r w:rsidRPr="004C5A10">
        <w:t>Pēc Puses pieprasījuma, kas iesniegts rakstiski vai elektroniski otrai Pusei ne vēlāk kā 3 (trīs) darba dienas pirms sapulces sasaukšanas dienas, tiek noturētas ārkārtas sapulces.</w:t>
      </w:r>
    </w:p>
    <w:p w:rsidR="00A81744" w:rsidRPr="004C5A10" w:rsidRDefault="00A81744" w:rsidP="00A71E30">
      <w:pPr>
        <w:numPr>
          <w:ilvl w:val="0"/>
          <w:numId w:val="19"/>
        </w:numPr>
        <w:tabs>
          <w:tab w:val="clear" w:pos="0"/>
          <w:tab w:val="left" w:pos="570"/>
        </w:tabs>
        <w:suppressAutoHyphens/>
        <w:spacing w:before="120"/>
      </w:pPr>
      <w:r w:rsidRPr="004C5A10">
        <w:t>Sapulces tiek protokolētas un protokolus paraksta Pušu pārstāvji. Sapulces vada un protokolē Būvuzņēmējs. Pasūtītājam ir tiesības gan pirms, gan pēc sasauktās sapulces prasīt visiem sapulces dalībniekiem 2 (divu) darba dienu laikā atsūtīt Pasūtītājam elektroniski risināmos jautājumus, priekšlikumus, viedokli. Jebkuras Puses pārstāvis, kurš nepiekrīt protokolam, ir tiesīgs pievienot rakstiskas piezīmes.</w:t>
      </w:r>
    </w:p>
    <w:p w:rsidR="00A81744" w:rsidRPr="004C5A10" w:rsidRDefault="00A81744" w:rsidP="00A71E30">
      <w:pPr>
        <w:numPr>
          <w:ilvl w:val="0"/>
          <w:numId w:val="19"/>
        </w:numPr>
        <w:tabs>
          <w:tab w:val="clear" w:pos="0"/>
          <w:tab w:val="left" w:pos="570"/>
        </w:tabs>
        <w:suppressAutoHyphens/>
        <w:spacing w:before="120"/>
      </w:pPr>
      <w:r w:rsidRPr="004C5A10">
        <w:t xml:space="preserve">Protokoli tiek noformēti un parakstīti 4 (četros) eksemplāros, no kuriem viens glabājas pie Pasūtītāja, viens pie </w:t>
      </w:r>
      <w:r w:rsidRPr="004C5A10">
        <w:rPr>
          <w:spacing w:val="-1"/>
        </w:rPr>
        <w:t>Būvuzņēmēja</w:t>
      </w:r>
      <w:r w:rsidRPr="004C5A10">
        <w:t>, viens pie būvuzrauga un viens pie projekta autora.</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APDROŠINĀŠANA UN NODROŠINĀJUMI</w:t>
      </w:r>
    </w:p>
    <w:p w:rsidR="00A81744" w:rsidRPr="004C5A10" w:rsidRDefault="00A81744" w:rsidP="00A71E30">
      <w:pPr>
        <w:numPr>
          <w:ilvl w:val="1"/>
          <w:numId w:val="29"/>
        </w:numPr>
        <w:tabs>
          <w:tab w:val="clear" w:pos="900"/>
          <w:tab w:val="num" w:pos="570"/>
        </w:tabs>
        <w:suppressAutoHyphens/>
        <w:autoSpaceDE w:val="0"/>
        <w:spacing w:before="120"/>
        <w:ind w:left="0" w:firstLine="0"/>
        <w:rPr>
          <w:spacing w:val="-1"/>
        </w:rPr>
      </w:pPr>
      <w:r w:rsidRPr="004C5A10">
        <w:rPr>
          <w:spacing w:val="-1"/>
        </w:rPr>
        <w:t>Būvuzņēmējs pirms Līgumā noteikto Būvdarbu uzsākšanas par saviem līdzekļiem uzņemas noslēgt šādus apdrošināšanas līgumus, garantijas devēju un apdrošinātāju, kā arī garantijas vai nodrošinājuma noteikumus iepriekš saskaņojot ar Pasūtītāju, par:</w:t>
      </w:r>
    </w:p>
    <w:p w:rsidR="00A81744" w:rsidRPr="004C5A10" w:rsidRDefault="00A81744" w:rsidP="00A71E30">
      <w:pPr>
        <w:numPr>
          <w:ilvl w:val="2"/>
          <w:numId w:val="40"/>
        </w:numPr>
        <w:tabs>
          <w:tab w:val="clear" w:pos="720"/>
          <w:tab w:val="num" w:pos="1197"/>
        </w:tabs>
        <w:ind w:left="1197" w:hanging="798"/>
      </w:pPr>
      <w:r w:rsidRPr="004C5A10">
        <w:t>Būvuzņēmēja civiltiesiskās atbildības apdrošināšanu par apdrošināšanas summu, kas nav mazāka par Līguma summu;</w:t>
      </w:r>
    </w:p>
    <w:p w:rsidR="00A81744" w:rsidRPr="004C5A10" w:rsidRDefault="00A81744" w:rsidP="00A71E30">
      <w:pPr>
        <w:numPr>
          <w:ilvl w:val="2"/>
          <w:numId w:val="40"/>
        </w:numPr>
        <w:tabs>
          <w:tab w:val="clear" w:pos="720"/>
          <w:tab w:val="num" w:pos="1197"/>
        </w:tabs>
        <w:ind w:left="1197" w:hanging="798"/>
      </w:pPr>
      <w:r w:rsidRPr="004C5A10">
        <w:t>Būvdarbu visu risku apdrošināšanu par apdrošināšanas summu, kas nav mazāka par Līguma summu. Apdrošināšanas gadījumā atlīdzību jāsaņem Būvuzņēmējam;</w:t>
      </w:r>
    </w:p>
    <w:p w:rsidR="00A81744" w:rsidRPr="004C5A10" w:rsidRDefault="00A81744" w:rsidP="00A71E30">
      <w:pPr>
        <w:numPr>
          <w:ilvl w:val="1"/>
          <w:numId w:val="29"/>
        </w:numPr>
        <w:tabs>
          <w:tab w:val="clear" w:pos="900"/>
          <w:tab w:val="num" w:pos="570"/>
        </w:tabs>
        <w:suppressAutoHyphens/>
        <w:autoSpaceDE w:val="0"/>
        <w:spacing w:before="120"/>
        <w:ind w:left="0" w:firstLine="0"/>
        <w:rPr>
          <w:spacing w:val="-1"/>
        </w:rPr>
      </w:pPr>
      <w:r w:rsidRPr="004C5A10">
        <w:rPr>
          <w:spacing w:val="-1"/>
        </w:rPr>
        <w:t>Līguma 8.1.1. un 8.1.2.apakšpunktā noteiktās garantijas Būvuzņēmējs uztur spēkā visā Būvdarbu veikšanas laikā.</w:t>
      </w:r>
    </w:p>
    <w:p w:rsidR="00A81744" w:rsidRPr="004C5A10" w:rsidRDefault="00A81744" w:rsidP="00A71E30">
      <w:pPr>
        <w:numPr>
          <w:ilvl w:val="1"/>
          <w:numId w:val="29"/>
        </w:numPr>
        <w:tabs>
          <w:tab w:val="clear" w:pos="900"/>
          <w:tab w:val="num" w:pos="570"/>
        </w:tabs>
        <w:suppressAutoHyphens/>
        <w:autoSpaceDE w:val="0"/>
        <w:spacing w:before="120"/>
        <w:ind w:left="0" w:firstLine="0"/>
        <w:rPr>
          <w:spacing w:val="-1"/>
        </w:rPr>
      </w:pPr>
      <w:r w:rsidRPr="004C5A10">
        <w:rPr>
          <w:spacing w:val="-1"/>
        </w:rPr>
        <w:t>Būvuzņēmējam, jāveic savas profesionālās civiltiesiskās atbildības apdrošināšana un apdrošināšana pret ar Līguma izpildi saistītiem materiāliem zaudējumiem un bojājumiem līdz Līgumā noteiktā Darba izpildes beigām, lai nodrošinātu zaudējumu atlīdzību, kādi var rasties Pasūtītājam vai trešajām personām Būvuzņēmēja darbības vai bezdarbības vai to seku rezultātā Būvdarbu izpildes laikā. Apdrošināšanā jāiekļauj arī visi apakšuzņēmēji.</w:t>
      </w:r>
    </w:p>
    <w:p w:rsidR="00A81744" w:rsidRPr="004C5A10" w:rsidRDefault="00A81744" w:rsidP="00A71E30">
      <w:pPr>
        <w:numPr>
          <w:ilvl w:val="1"/>
          <w:numId w:val="29"/>
        </w:numPr>
        <w:tabs>
          <w:tab w:val="clear" w:pos="900"/>
          <w:tab w:val="num" w:pos="570"/>
        </w:tabs>
        <w:suppressAutoHyphens/>
        <w:autoSpaceDE w:val="0"/>
        <w:spacing w:before="120"/>
        <w:ind w:left="0" w:firstLine="0"/>
        <w:rPr>
          <w:spacing w:val="-1"/>
        </w:rPr>
      </w:pPr>
      <w:r w:rsidRPr="004C5A10">
        <w:rPr>
          <w:spacing w:val="-1"/>
        </w:rPr>
        <w:t>Jebkurus zaudējumus, kuri pārsniedz apdrošinātāja atlīdzinātos, sedz Būvuzņēmējs.</w:t>
      </w:r>
    </w:p>
    <w:p w:rsidR="00A81744" w:rsidRPr="004C5A10" w:rsidRDefault="00A81744" w:rsidP="00A71E30">
      <w:pPr>
        <w:numPr>
          <w:ilvl w:val="1"/>
          <w:numId w:val="29"/>
        </w:numPr>
        <w:tabs>
          <w:tab w:val="clear" w:pos="900"/>
          <w:tab w:val="num" w:pos="570"/>
        </w:tabs>
        <w:suppressAutoHyphens/>
        <w:autoSpaceDE w:val="0"/>
        <w:spacing w:before="120"/>
        <w:ind w:left="0" w:firstLine="0"/>
        <w:rPr>
          <w:spacing w:val="-1"/>
        </w:rPr>
      </w:pPr>
      <w:r w:rsidRPr="004C5A10">
        <w:rPr>
          <w:spacing w:val="-1"/>
        </w:rPr>
        <w:t>Būvuzņēmējs 10 (desmit) darba dienu laikā pēc Līguma parakstīšanas, iesniedz</w:t>
      </w:r>
      <w:r w:rsidRPr="004C5A10">
        <w:rPr>
          <w:spacing w:val="-1"/>
        </w:rPr>
        <w:br/>
        <w:t xml:space="preserve">Pasūtītājam bankas </w:t>
      </w:r>
      <w:r w:rsidRPr="004C5A10">
        <w:t>līgumsaistību nodrošinājuma garantiju 10 % apmērā no Līguma summas, kurai ir jābūt derīgai 1 mēnesi pēc datuma, kurā ir paredzēts noformēt objekta pieņemšanas-nodošanas aktu.</w:t>
      </w:r>
    </w:p>
    <w:p w:rsidR="00A81744" w:rsidRPr="004C5A10" w:rsidRDefault="00A81744" w:rsidP="00A71E30">
      <w:pPr>
        <w:numPr>
          <w:ilvl w:val="1"/>
          <w:numId w:val="29"/>
        </w:numPr>
        <w:tabs>
          <w:tab w:val="clear" w:pos="900"/>
          <w:tab w:val="num" w:pos="570"/>
        </w:tabs>
        <w:suppressAutoHyphens/>
        <w:autoSpaceDE w:val="0"/>
        <w:spacing w:before="120"/>
        <w:ind w:left="0" w:firstLine="0"/>
        <w:rPr>
          <w:spacing w:val="-1"/>
        </w:rPr>
      </w:pPr>
      <w:r w:rsidRPr="004C5A10">
        <w:rPr>
          <w:spacing w:val="-1"/>
        </w:rPr>
        <w:t xml:space="preserve">Būvuzņēmējs pirms Būves nodošanas ekspluatācijā iesniedz bankas neatsaucamu beznosacījuma garantijas oriģinālu, derīgu _______ (______________) mēnešus pēc Būves nodošanas ekspluatācijā, par summu 5% (pieci procenti) no Līgumcenas par būvdarbu veikšanu atklāto defektu novēršanai atbilstoši Līguma </w:t>
      </w:r>
      <w:proofErr w:type="spellStart"/>
      <w:r w:rsidRPr="004C5A10">
        <w:rPr>
          <w:spacing w:val="-1"/>
        </w:rPr>
        <w:t>XII.daļai</w:t>
      </w:r>
      <w:proofErr w:type="spellEnd"/>
      <w:r w:rsidRPr="004C5A10">
        <w:rPr>
          <w:spacing w:val="-1"/>
        </w:rPr>
        <w:t xml:space="preserve">. </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BŪVOBJEKTS</w:t>
      </w:r>
    </w:p>
    <w:p w:rsidR="00A81744" w:rsidRPr="004C5A10" w:rsidRDefault="00A81744" w:rsidP="008E767C">
      <w:pPr>
        <w:spacing w:before="120" w:after="120"/>
        <w:rPr>
          <w:b/>
          <w:bCs/>
          <w:i/>
          <w:iCs/>
        </w:rPr>
      </w:pPr>
      <w:r w:rsidRPr="004C5A10">
        <w:rPr>
          <w:b/>
          <w:bCs/>
          <w:i/>
          <w:iCs/>
        </w:rPr>
        <w:t>A Reklāma</w:t>
      </w:r>
    </w:p>
    <w:p w:rsidR="00A81744" w:rsidRPr="004C5A10" w:rsidRDefault="00A81744" w:rsidP="00A71E30">
      <w:pPr>
        <w:numPr>
          <w:ilvl w:val="0"/>
          <w:numId w:val="20"/>
        </w:numPr>
        <w:tabs>
          <w:tab w:val="clear" w:pos="0"/>
          <w:tab w:val="num" w:pos="570"/>
        </w:tabs>
        <w:suppressAutoHyphens/>
        <w:spacing w:before="120"/>
      </w:pPr>
      <w:r w:rsidRPr="004C5A10">
        <w:t>Reklāma Būvobjektā pieļaujama tikai ar Pasūtītāja rakstisku piekrišanu.</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jānodrošina šādu publicitātes un vizuālās identitātes prasību ievērošanu Objektā:</w:t>
      </w:r>
    </w:p>
    <w:p w:rsidR="00A81744" w:rsidRPr="004C5A10" w:rsidRDefault="00A81744" w:rsidP="00A71E30">
      <w:pPr>
        <w:numPr>
          <w:ilvl w:val="2"/>
          <w:numId w:val="41"/>
        </w:numPr>
        <w:tabs>
          <w:tab w:val="clear" w:pos="720"/>
          <w:tab w:val="num" w:pos="1197"/>
        </w:tabs>
        <w:ind w:left="1197" w:hanging="798"/>
      </w:pPr>
      <w:r w:rsidRPr="004C5A10">
        <w:t xml:space="preserve">Uzsākot Būvdarbus un visu būvniecības laiku </w:t>
      </w:r>
      <w:r w:rsidRPr="004C5A10">
        <w:rPr>
          <w:spacing w:val="-1"/>
        </w:rPr>
        <w:t>Būvuzņēmējam</w:t>
      </w:r>
      <w:r w:rsidRPr="004C5A10">
        <w:t xml:space="preserve"> Būvobjektā jānodrošina informatīvais stends;</w:t>
      </w:r>
    </w:p>
    <w:p w:rsidR="00A81744" w:rsidRPr="004C5A10" w:rsidRDefault="00A81744" w:rsidP="00A71E30">
      <w:pPr>
        <w:numPr>
          <w:ilvl w:val="2"/>
          <w:numId w:val="41"/>
        </w:numPr>
        <w:tabs>
          <w:tab w:val="clear" w:pos="720"/>
          <w:tab w:val="num" w:pos="1197"/>
        </w:tabs>
        <w:ind w:left="1197" w:hanging="798"/>
      </w:pPr>
      <w:r w:rsidRPr="004C5A10">
        <w:t xml:space="preserve">Pirms Būves nodošanas ekspluatācijā, </w:t>
      </w:r>
      <w:r w:rsidRPr="004C5A10">
        <w:rPr>
          <w:spacing w:val="-1"/>
        </w:rPr>
        <w:t>Būvuzņēmējs</w:t>
      </w:r>
      <w:r w:rsidRPr="004C5A10">
        <w:t xml:space="preserve"> iesniedz Pasūtītājam informatīvo plāksni;</w:t>
      </w:r>
    </w:p>
    <w:p w:rsidR="00A81744" w:rsidRPr="004C5A10" w:rsidRDefault="00A81744" w:rsidP="00A71E30">
      <w:pPr>
        <w:numPr>
          <w:ilvl w:val="2"/>
          <w:numId w:val="41"/>
        </w:numPr>
        <w:tabs>
          <w:tab w:val="clear" w:pos="720"/>
          <w:tab w:val="num" w:pos="1197"/>
        </w:tabs>
        <w:ind w:left="1197" w:hanging="798"/>
      </w:pPr>
      <w:r w:rsidRPr="004C5A10">
        <w:t>Informatīvais stends un plāksne pirms izgatavošanas jāsaskaņo ar Pasūtītāja pārstāvi.</w:t>
      </w:r>
    </w:p>
    <w:p w:rsidR="00A81744" w:rsidRPr="004C5A10" w:rsidRDefault="00A81744" w:rsidP="008E767C">
      <w:pPr>
        <w:spacing w:before="120" w:after="120"/>
        <w:rPr>
          <w:b/>
          <w:bCs/>
          <w:i/>
          <w:iCs/>
        </w:rPr>
      </w:pPr>
      <w:r w:rsidRPr="004C5A10">
        <w:rPr>
          <w:b/>
          <w:bCs/>
          <w:i/>
          <w:iCs/>
        </w:rPr>
        <w:t>B Būvobjekta komunikācijas</w:t>
      </w:r>
    </w:p>
    <w:p w:rsidR="00A81744" w:rsidRPr="004C5A10" w:rsidRDefault="00A81744" w:rsidP="00A71E30">
      <w:pPr>
        <w:numPr>
          <w:ilvl w:val="0"/>
          <w:numId w:val="20"/>
        </w:numPr>
        <w:tabs>
          <w:tab w:val="clear" w:pos="0"/>
          <w:tab w:val="num" w:pos="570"/>
        </w:tabs>
        <w:suppressAutoHyphens/>
        <w:spacing w:before="120"/>
      </w:pPr>
      <w:r w:rsidRPr="004C5A10">
        <w:t xml:space="preserve">Visu pasākumu veikšana Būvdarbu nodrošināšanai gruntsgabala un Būves robežās ir </w:t>
      </w:r>
      <w:r w:rsidRPr="004C5A10">
        <w:rPr>
          <w:spacing w:val="-1"/>
        </w:rPr>
        <w:t>Būvuzņēmēja</w:t>
      </w:r>
      <w:r w:rsidRPr="004C5A10">
        <w:t xml:space="preserve"> pienākums.</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ir pašam jāpieprasa pieslēgt viņam nepieciešamās komunikācijas un jāpārņem ar to saistītās izmaksas.</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Būvuzņēmējs</w:t>
      </w:r>
      <w:r w:rsidRPr="004C5A10">
        <w:t xml:space="preserve"> komunikāciju lietošanu apmaksā saskaņā ar Pasūtītāja iesniegto rēķinu atbilstoši skaitītāju rādītājiem un no pakalpojumu sniedzējiem saņemtiem rēķiniem.</w:t>
      </w:r>
    </w:p>
    <w:p w:rsidR="00A81744" w:rsidRPr="004C5A10" w:rsidRDefault="00A81744" w:rsidP="008E767C">
      <w:pPr>
        <w:spacing w:before="120" w:after="120"/>
        <w:rPr>
          <w:b/>
          <w:bCs/>
          <w:i/>
          <w:iCs/>
        </w:rPr>
      </w:pPr>
      <w:r w:rsidRPr="004C5A10">
        <w:rPr>
          <w:b/>
          <w:bCs/>
          <w:i/>
          <w:iCs/>
        </w:rPr>
        <w:t>C Būvobjekta drošība un kārtība</w:t>
      </w:r>
    </w:p>
    <w:p w:rsidR="00A81744" w:rsidRPr="004C5A10" w:rsidRDefault="00A81744" w:rsidP="00A71E30">
      <w:pPr>
        <w:numPr>
          <w:ilvl w:val="0"/>
          <w:numId w:val="20"/>
        </w:numPr>
        <w:tabs>
          <w:tab w:val="clear" w:pos="0"/>
          <w:tab w:val="num" w:pos="570"/>
        </w:tabs>
        <w:suppressAutoHyphens/>
        <w:spacing w:before="120"/>
      </w:pPr>
      <w:r w:rsidRPr="004C5A10">
        <w:t xml:space="preserve">Visā Būvdarbu veikšanas laikā līdz Būves nodošanai ekspluatācijā </w:t>
      </w:r>
      <w:r w:rsidRPr="004C5A10">
        <w:rPr>
          <w:spacing w:val="-1"/>
        </w:rPr>
        <w:t>Būvuzņēmējam</w:t>
      </w:r>
      <w:r w:rsidRPr="004C5A10">
        <w:t xml:space="preserve"> jāuzņemas visi normatīvajos aktos, valsts un pašvaldības noteikumos paredzētie darba drošības pasākumi Būvobjektā, t.sk. laikā, kad Būvdarbi netiek veikti.</w:t>
      </w:r>
    </w:p>
    <w:p w:rsidR="00A81744" w:rsidRPr="004C5A10" w:rsidRDefault="00A81744" w:rsidP="00AB3D09">
      <w:pPr>
        <w:numPr>
          <w:ilvl w:val="0"/>
          <w:numId w:val="20"/>
        </w:numPr>
        <w:tabs>
          <w:tab w:val="left" w:pos="741"/>
        </w:tabs>
        <w:suppressAutoHyphens/>
        <w:spacing w:before="120"/>
        <w:rPr>
          <w:kern w:val="1"/>
        </w:rPr>
      </w:pPr>
      <w:r w:rsidRPr="004C5A10">
        <w:rPr>
          <w:spacing w:val="-1"/>
        </w:rPr>
        <w:t>Būvuzņēmējam</w:t>
      </w:r>
      <w:r w:rsidRPr="004C5A10">
        <w:rPr>
          <w:kern w:val="1"/>
        </w:rPr>
        <w:t xml:space="preserve"> ir jāpieņem un jāpārņem iepriekš izbūvētas Būvobjekta daļas, iekārtas u.c., ko viņa rīcībā nodod Pasūtītājs. Pēc pārņemšanas bojājumu un bojāejas risks pāriet </w:t>
      </w:r>
      <w:r w:rsidRPr="004C5A10">
        <w:rPr>
          <w:spacing w:val="-1"/>
        </w:rPr>
        <w:t>Būvuzņēmēja</w:t>
      </w:r>
      <w:r w:rsidRPr="004C5A10">
        <w:rPr>
          <w:kern w:val="1"/>
        </w:rPr>
        <w:t xml:space="preserve"> ziņā. </w:t>
      </w:r>
    </w:p>
    <w:p w:rsidR="00A81744" w:rsidRPr="004C5A10" w:rsidRDefault="00A81744" w:rsidP="00AB3D09">
      <w:pPr>
        <w:numPr>
          <w:ilvl w:val="0"/>
          <w:numId w:val="20"/>
        </w:numPr>
        <w:tabs>
          <w:tab w:val="left" w:pos="741"/>
        </w:tabs>
        <w:suppressAutoHyphens/>
        <w:spacing w:before="120"/>
        <w:rPr>
          <w:kern w:val="1"/>
        </w:rPr>
      </w:pPr>
      <w:r w:rsidRPr="004C5A10">
        <w:rPr>
          <w:spacing w:val="-1"/>
        </w:rPr>
        <w:t>Būvuzņēmējam</w:t>
      </w:r>
      <w:r w:rsidRPr="004C5A10">
        <w:rPr>
          <w:kern w:val="1"/>
        </w:rPr>
        <w:t xml:space="preserve"> pirms Būvdarbu uzsākšanas ir jāpārliecinās par Būvobjektā un uz tā izbūvēto komunikāciju, konstrukciju drošību. </w:t>
      </w:r>
      <w:r w:rsidRPr="004C5A10">
        <w:rPr>
          <w:spacing w:val="-1"/>
        </w:rPr>
        <w:t>Būvuzņēmējam</w:t>
      </w:r>
      <w:r w:rsidRPr="004C5A10">
        <w:rPr>
          <w:kern w:val="1"/>
        </w:rPr>
        <w:t xml:space="preserve"> jākonstatē, vai viņš var veikt Būvdarbus bez draudiem, ka komunikācijā un konstrukcijā varētu rasties bojājumi un/vai defekti. Iespējamie iebildumi pirms Būvdarbu uzsākšanas rakstiski jāpaziņo Pasūtītājam. Vēlākas iebildes netiek ņemtas vērā.</w:t>
      </w:r>
    </w:p>
    <w:p w:rsidR="00A81744" w:rsidRPr="004C5A10" w:rsidRDefault="00A81744" w:rsidP="00A71E30">
      <w:pPr>
        <w:numPr>
          <w:ilvl w:val="0"/>
          <w:numId w:val="20"/>
        </w:numPr>
        <w:tabs>
          <w:tab w:val="clear" w:pos="0"/>
          <w:tab w:val="num" w:pos="570"/>
        </w:tabs>
        <w:suppressAutoHyphens/>
        <w:spacing w:before="120"/>
      </w:pPr>
      <w:r w:rsidRPr="004C5A10">
        <w:t xml:space="preserve">Būvobjektu apsardzei nepieciešamos pasākumus jāveic visu Būvdarbu veikšanas laiku arī tad, kad Būvdarbi netiek veikti. </w:t>
      </w:r>
      <w:r w:rsidRPr="004C5A10">
        <w:rPr>
          <w:spacing w:val="-1"/>
        </w:rPr>
        <w:t>Būvuzņēmējam</w:t>
      </w:r>
      <w:r w:rsidRPr="004C5A10">
        <w:t xml:space="preserve"> jāveic visi viņam pakļautie pasākumi, lai Būvobjektā nodrošinātu apsardzi un ugunsdrošības prasības.</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nepieciešams novērst būvniecības ietekmi uz blakus ēkām, kā arī satiksmes dalībniekiem. Veicot darbus, trokšņu, putekļu, netīrumu utt. izplatību ir pēc iespējas jāsamazina, izmantojot piemērotas ierīces, </w:t>
      </w:r>
      <w:proofErr w:type="spellStart"/>
      <w:r w:rsidRPr="004C5A10">
        <w:t>aizsargvairogus</w:t>
      </w:r>
      <w:proofErr w:type="spellEnd"/>
      <w:r w:rsidRPr="004C5A10">
        <w:t xml:space="preserve">, </w:t>
      </w:r>
      <w:proofErr w:type="spellStart"/>
      <w:r w:rsidRPr="004C5A10">
        <w:t>nosegmateriālus</w:t>
      </w:r>
      <w:proofErr w:type="spellEnd"/>
      <w:r w:rsidRPr="004C5A10">
        <w:t xml:space="preserve"> un veicot satiksmes ierobežošanu.</w:t>
      </w:r>
    </w:p>
    <w:p w:rsidR="00A81744" w:rsidRPr="004C5A10" w:rsidRDefault="00A81744" w:rsidP="00A71E30">
      <w:pPr>
        <w:numPr>
          <w:ilvl w:val="0"/>
          <w:numId w:val="20"/>
        </w:numPr>
        <w:tabs>
          <w:tab w:val="clear" w:pos="0"/>
          <w:tab w:val="num" w:pos="570"/>
        </w:tabs>
        <w:suppressAutoHyphens/>
        <w:spacing w:before="120"/>
        <w:rPr>
          <w:spacing w:val="-1"/>
        </w:rPr>
      </w:pPr>
      <w:r w:rsidRPr="004C5A10">
        <w:rPr>
          <w:spacing w:val="-1"/>
        </w:rPr>
        <w:t>Būvdarbu izpildes laikā izmantot palīgmateriālus vai tādu darbu veikšanas tehnoloģiju, kas novērš lietus ūdeņu iekļūšanu Būvē.</w:t>
      </w:r>
    </w:p>
    <w:p w:rsidR="00A81744" w:rsidRPr="004C5A10" w:rsidRDefault="00A81744" w:rsidP="00A71E30">
      <w:pPr>
        <w:numPr>
          <w:ilvl w:val="0"/>
          <w:numId w:val="20"/>
        </w:numPr>
        <w:tabs>
          <w:tab w:val="clear" w:pos="0"/>
          <w:tab w:val="num" w:pos="570"/>
        </w:tabs>
        <w:suppressAutoHyphens/>
        <w:spacing w:before="120"/>
      </w:pPr>
      <w:r w:rsidRPr="004C5A10">
        <w:t xml:space="preserve">Ja, veicot zemes darbus, tiek atrasta cilvēka veselībai un dzīvībai bīstama lieta vai viela, tad </w:t>
      </w:r>
      <w:r w:rsidRPr="004C5A10">
        <w:rPr>
          <w:spacing w:val="-1"/>
        </w:rPr>
        <w:t>Būvuzņēmējam</w:t>
      </w:r>
      <w:r w:rsidRPr="004C5A10">
        <w:t xml:space="preserve"> nekavējoties jāveic attiecīgie drošības pasākumi, piemēram, to atrašanās vietas norobežošana, darbu pārtraukšana, evakuācija. Attiecīgie pasākumi </w:t>
      </w:r>
      <w:r w:rsidRPr="004C5A10">
        <w:rPr>
          <w:spacing w:val="-1"/>
        </w:rPr>
        <w:t>Būvuzņēmējam</w:t>
      </w:r>
      <w:r w:rsidRPr="004C5A10">
        <w:t xml:space="preserve"> uz savu atbildību ir jāuztic veikt kādam citam vai arī jāveic uz pašu atbildību. Izmaksas par bīstamības likvidēšanu sedz Pasūtītājs.</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ir nekavējoties jāinformē Pasūtītājs par jebkuru nelaimes gadījumu Būvobjektā.</w:t>
      </w:r>
    </w:p>
    <w:p w:rsidR="00A81744" w:rsidRPr="004C5A10" w:rsidRDefault="00A81744" w:rsidP="00A71E30">
      <w:pPr>
        <w:numPr>
          <w:ilvl w:val="0"/>
          <w:numId w:val="20"/>
        </w:numPr>
        <w:tabs>
          <w:tab w:val="clear" w:pos="0"/>
          <w:tab w:val="num" w:pos="570"/>
        </w:tabs>
        <w:suppressAutoHyphens/>
        <w:spacing w:before="120"/>
      </w:pPr>
      <w:r w:rsidRPr="004C5A10">
        <w:t xml:space="preserve">Jebkura materiāla (kravas) pārvietošana </w:t>
      </w:r>
      <w:r w:rsidRPr="004C5A10">
        <w:rPr>
          <w:spacing w:val="-1"/>
        </w:rPr>
        <w:t>Būvuzņēmējam</w:t>
      </w:r>
      <w:r w:rsidRPr="004C5A10">
        <w:t xml:space="preserve"> jāveic ar piemērotiem transporta līdzekļiem, kas nodrošina kravas neizbārstīšanos. </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jāseko, lai viņa transports ārpus darbu zonas atbilstu visiem spēkā esošajiem normatīvajiem aktiem un slodžu ierobežojumiem. </w:t>
      </w:r>
      <w:r w:rsidRPr="004C5A10">
        <w:rPr>
          <w:spacing w:val="-1"/>
        </w:rPr>
        <w:t>Būvuzņēmējam</w:t>
      </w:r>
      <w:r w:rsidRPr="004C5A10">
        <w:t xml:space="preserve"> nekavējoties jānotīra visi nobirumi, kas radušies uz ielām, Būvobjektā vai ārpus tā.</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Būvuzņēmējs</w:t>
      </w:r>
      <w:r w:rsidRPr="004C5A10">
        <w:t xml:space="preserve"> atbild par visiem zaudējumiem, kas radušies </w:t>
      </w:r>
      <w:r w:rsidRPr="004C5A10">
        <w:rPr>
          <w:spacing w:val="-1"/>
        </w:rPr>
        <w:t>Būvuzņēmējam</w:t>
      </w:r>
      <w:r w:rsidRPr="004C5A10">
        <w:t>, Pasūtītājam un jebkurām trešajām personām šo pasākumu neizpildīšanas gadījumā un darba drošības tehniskas neievērošanas gadījumā.</w:t>
      </w:r>
    </w:p>
    <w:p w:rsidR="00A81744" w:rsidRPr="004C5A10" w:rsidRDefault="00A81744" w:rsidP="008E767C">
      <w:pPr>
        <w:spacing w:before="120" w:after="120"/>
        <w:rPr>
          <w:b/>
          <w:bCs/>
          <w:i/>
          <w:iCs/>
        </w:rPr>
      </w:pPr>
      <w:r w:rsidRPr="004C5A10">
        <w:rPr>
          <w:b/>
          <w:bCs/>
          <w:i/>
          <w:iCs/>
        </w:rPr>
        <w:t>D Būvuzņēmēja pienākumi Būvobjektā</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Būvuzņēmējs</w:t>
      </w:r>
      <w:r w:rsidRPr="004C5A10">
        <w:t xml:space="preserve"> līdz Būvdarbu uzsākšanai atbilstoši vietējiem apstākļiem, kā arī normatīvo aktu prasībām izstrādā Būvlaukuma iekārtojuma plānu un darbu veikšanas projektu, kuru saskaņo ar Pasūtītāju. Atļaujas iespējamajai satiksmei uz Būvobjektu un no Būvobjekta materiālu pievešanai un aizvešanai </w:t>
      </w:r>
      <w:r w:rsidRPr="004C5A10">
        <w:rPr>
          <w:spacing w:val="-1"/>
        </w:rPr>
        <w:t>Būvuzņēmējam</w:t>
      </w:r>
      <w:r w:rsidRPr="004C5A10">
        <w:t xml:space="preserve"> ir jāsaņem no attiecīgajām valsts un pašvaldību iestādēm, ja tas ir nepieciešams.</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Būvobjekts visu būvniecības laiku jānorobežo ar vieglas konstrukcijas pagaidu žogu, ja tas atbilstoši veicamo darbu specifikai ir tehniski iespējams, kā arī jāuzstāda brīdinājumu zīmes.</w:t>
      </w:r>
    </w:p>
    <w:p w:rsidR="00A81744" w:rsidRPr="004C5A10" w:rsidRDefault="00A81744" w:rsidP="00A71E30">
      <w:pPr>
        <w:numPr>
          <w:ilvl w:val="0"/>
          <w:numId w:val="20"/>
        </w:numPr>
        <w:tabs>
          <w:tab w:val="clear" w:pos="0"/>
          <w:tab w:val="num" w:pos="570"/>
        </w:tabs>
        <w:suppressAutoHyphens/>
        <w:spacing w:before="120"/>
      </w:pPr>
      <w:r w:rsidRPr="004C5A10">
        <w:rPr>
          <w:spacing w:val="-1"/>
        </w:rPr>
        <w:t>Būvuzņēmējam</w:t>
      </w:r>
      <w:r w:rsidRPr="004C5A10">
        <w:t xml:space="preserve"> pastāvīgi jāatbrīvo Būvobjekts no </w:t>
      </w:r>
      <w:proofErr w:type="spellStart"/>
      <w:r w:rsidRPr="004C5A10">
        <w:t>būvatkritumiem</w:t>
      </w:r>
      <w:proofErr w:type="spellEnd"/>
      <w:r w:rsidRPr="004C5A10">
        <w:t xml:space="preserve">. Nododot Būvobjektu Pasūtītājam ar nodošanas - pieņemšanas aktu, </w:t>
      </w:r>
      <w:r w:rsidRPr="004C5A10">
        <w:rPr>
          <w:spacing w:val="-1"/>
        </w:rPr>
        <w:t>Būvuzņēmējam</w:t>
      </w:r>
      <w:r w:rsidRPr="004C5A10">
        <w:t xml:space="preserve"> ir jānodrošina, ka Būvobjekts ir pilnībā attīrīts no </w:t>
      </w:r>
      <w:proofErr w:type="spellStart"/>
      <w:r w:rsidRPr="004C5A10">
        <w:t>būvatkritumiem</w:t>
      </w:r>
      <w:proofErr w:type="spellEnd"/>
      <w:r w:rsidRPr="004C5A10">
        <w:t xml:space="preserve">. </w:t>
      </w:r>
      <w:r w:rsidRPr="004C5A10">
        <w:rPr>
          <w:spacing w:val="-1"/>
        </w:rPr>
        <w:t>Būvuzņēmēja</w:t>
      </w:r>
      <w:r w:rsidRPr="004C5A10">
        <w:t xml:space="preserve"> rīcībā nodotie darba laukumi un piebraucamie ceļi, pabeidzot Būvdarbus, ir jānodod atpakaļ ne sliktākā stāvoklī, kāds bija pirms Būvdarbu uzsākšanas. Koki un pārējie augi iekārtojuma laukuma rajonā jāsargā no bojājumiem. </w:t>
      </w:r>
    </w:p>
    <w:p w:rsidR="00A81744" w:rsidRPr="004C5A10" w:rsidRDefault="00A81744" w:rsidP="00A71E30">
      <w:pPr>
        <w:numPr>
          <w:ilvl w:val="0"/>
          <w:numId w:val="20"/>
        </w:numPr>
        <w:tabs>
          <w:tab w:val="clear" w:pos="0"/>
          <w:tab w:val="num" w:pos="570"/>
        </w:tabs>
        <w:suppressAutoHyphens/>
        <w:spacing w:before="120"/>
      </w:pPr>
      <w:r w:rsidRPr="004C5A10">
        <w:t xml:space="preserve">Visas izmaksas par telpām, kas izīrētas uz laiku, atļaujām, satiksmes regulēšanu u.c. pasākumiem, jāsedz </w:t>
      </w:r>
      <w:r w:rsidRPr="004C5A10">
        <w:rPr>
          <w:spacing w:val="-1"/>
        </w:rPr>
        <w:t>Būvuzņēmējam</w:t>
      </w:r>
      <w:r w:rsidRPr="004C5A10">
        <w:t>, ja tas būs nepieciešams.</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BŪVDARBI</w:t>
      </w:r>
    </w:p>
    <w:p w:rsidR="00A81744" w:rsidRPr="004C5A10" w:rsidRDefault="00A81744" w:rsidP="008E767C">
      <w:pPr>
        <w:spacing w:before="120" w:after="120"/>
        <w:rPr>
          <w:b/>
          <w:bCs/>
          <w:i/>
          <w:iCs/>
        </w:rPr>
      </w:pPr>
      <w:r w:rsidRPr="004C5A10">
        <w:rPr>
          <w:b/>
          <w:bCs/>
          <w:i/>
          <w:iCs/>
        </w:rPr>
        <w:t>A Preces un materiāli</w:t>
      </w:r>
    </w:p>
    <w:p w:rsidR="00A81744" w:rsidRPr="004C5A10" w:rsidRDefault="00A81744" w:rsidP="00A71E30">
      <w:pPr>
        <w:numPr>
          <w:ilvl w:val="0"/>
          <w:numId w:val="21"/>
        </w:numPr>
        <w:tabs>
          <w:tab w:val="clear" w:pos="0"/>
          <w:tab w:val="left" w:pos="570"/>
        </w:tabs>
        <w:suppressAutoHyphens/>
        <w:spacing w:before="120"/>
      </w:pPr>
      <w:r w:rsidRPr="004C5A10">
        <w:t>Visām precēm un materiāliem, kas tiks pielietoti Būvdarbu veikšanā, jābūt jauniem, nelietotiem, ja vien Līgumā nav paredzēts savādāk, kā arī jāatbilst Projektā izvirzītajām tehniskajām un normatīvajos aktos noteiktajām prasībām.</w:t>
      </w:r>
    </w:p>
    <w:p w:rsidR="00A81744" w:rsidRPr="004C5A10" w:rsidRDefault="00A81744" w:rsidP="00A71E30">
      <w:pPr>
        <w:numPr>
          <w:ilvl w:val="0"/>
          <w:numId w:val="21"/>
        </w:numPr>
        <w:tabs>
          <w:tab w:val="clear" w:pos="0"/>
          <w:tab w:val="left" w:pos="570"/>
        </w:tabs>
        <w:suppressAutoHyphens/>
        <w:spacing w:before="120"/>
      </w:pPr>
      <w:r w:rsidRPr="004C5A10">
        <w:t>Būvuzņēmējs nodrošina nepieciešamo būvizstrādājumu pareizu un kvalitatīvu izmantošanu Būvdarbu procesā.</w:t>
      </w:r>
    </w:p>
    <w:p w:rsidR="00A81744" w:rsidRPr="004C5A10" w:rsidRDefault="00A81744" w:rsidP="00A71E30">
      <w:pPr>
        <w:numPr>
          <w:ilvl w:val="0"/>
          <w:numId w:val="21"/>
        </w:numPr>
        <w:tabs>
          <w:tab w:val="clear" w:pos="0"/>
          <w:tab w:val="left" w:pos="570"/>
        </w:tabs>
        <w:suppressAutoHyphens/>
        <w:spacing w:before="120"/>
      </w:pPr>
      <w:r w:rsidRPr="004C5A10">
        <w:t xml:space="preserve">Būvdarbu izpildes gaitā atgūtie materiāli (iekārtas, detaļas, ceļa zīmes u.c.) ir Pasūtītāja īpašums un pēc Pasūtītāja pirmā pieprasījuma nogādājami uz Pasūtītāja norādīto vietu bez grunts vai citu materiālu piemaisījumiem. </w:t>
      </w:r>
    </w:p>
    <w:p w:rsidR="00A81744" w:rsidRPr="004C5A10" w:rsidRDefault="00A81744" w:rsidP="008E767C">
      <w:pPr>
        <w:spacing w:before="120" w:after="120"/>
        <w:rPr>
          <w:b/>
          <w:bCs/>
          <w:i/>
          <w:iCs/>
        </w:rPr>
      </w:pPr>
      <w:r w:rsidRPr="004C5A10">
        <w:rPr>
          <w:b/>
          <w:bCs/>
          <w:i/>
          <w:iCs/>
        </w:rPr>
        <w:t>B Atļaujas</w:t>
      </w:r>
    </w:p>
    <w:p w:rsidR="00A81744" w:rsidRPr="004C5A10" w:rsidRDefault="00A81744" w:rsidP="00A71E30">
      <w:pPr>
        <w:numPr>
          <w:ilvl w:val="0"/>
          <w:numId w:val="21"/>
        </w:numPr>
        <w:tabs>
          <w:tab w:val="clear" w:pos="0"/>
          <w:tab w:val="left" w:pos="570"/>
        </w:tabs>
        <w:suppressAutoHyphens/>
        <w:spacing w:before="120"/>
      </w:pPr>
      <w:r w:rsidRPr="004C5A10">
        <w:rPr>
          <w:spacing w:val="-1"/>
        </w:rPr>
        <w:t>Būvuzņēmējs</w:t>
      </w:r>
      <w:r w:rsidRPr="004C5A10">
        <w:t xml:space="preserve"> 5 (piecu) darba dienu laikā pēc Līguma parakstīšanas sagatavo visus būvatļaujas saņemšanai nepieciešamos dokumentus atbilstoši Ministru Kabineta 1997.gada 1.aprīļa noteikumiem Nr.112 „Vispārīgie būvnoteikumi” un iesniedz Pasūtītājam apstiprināšanai.</w:t>
      </w:r>
    </w:p>
    <w:p w:rsidR="00A81744" w:rsidRPr="004C5A10" w:rsidRDefault="00A81744" w:rsidP="00A71E30">
      <w:pPr>
        <w:numPr>
          <w:ilvl w:val="0"/>
          <w:numId w:val="21"/>
        </w:numPr>
        <w:tabs>
          <w:tab w:val="clear" w:pos="0"/>
          <w:tab w:val="left" w:pos="570"/>
        </w:tabs>
        <w:suppressAutoHyphens/>
        <w:spacing w:before="120"/>
      </w:pPr>
      <w:r w:rsidRPr="004C5A10">
        <w:t>Pēc būvatļaujas saņemšanai nepieciešamo dokumentu apstiprināšanas, Būvuzņēmējs nodrošina Būvdarbu veikšanai vai nodošanai nepieciešamo atļauju saņemšanu un Būvdarbu saskaņošanu atbildīgajās iestādēs.</w:t>
      </w:r>
    </w:p>
    <w:p w:rsidR="00A81744" w:rsidRPr="004C5A10" w:rsidRDefault="00A81744" w:rsidP="008E767C">
      <w:pPr>
        <w:spacing w:before="120" w:after="120"/>
        <w:rPr>
          <w:b/>
          <w:bCs/>
          <w:i/>
          <w:iCs/>
        </w:rPr>
      </w:pPr>
      <w:r w:rsidRPr="004C5A10">
        <w:rPr>
          <w:b/>
          <w:bCs/>
          <w:i/>
          <w:iCs/>
        </w:rPr>
        <w:t>C Darba programma</w:t>
      </w:r>
    </w:p>
    <w:p w:rsidR="00A81744" w:rsidRPr="004C5A10" w:rsidRDefault="00A81744" w:rsidP="00A71E30">
      <w:pPr>
        <w:numPr>
          <w:ilvl w:val="0"/>
          <w:numId w:val="21"/>
        </w:numPr>
        <w:tabs>
          <w:tab w:val="clear" w:pos="0"/>
          <w:tab w:val="left" w:pos="570"/>
        </w:tabs>
        <w:suppressAutoHyphens/>
        <w:spacing w:before="120"/>
      </w:pPr>
      <w:r w:rsidRPr="004C5A10">
        <w:t xml:space="preserve">Būvdarbi jāveic saskaņā ar Darba programmu (3.pielikums). </w:t>
      </w:r>
    </w:p>
    <w:p w:rsidR="00A81744" w:rsidRPr="004C5A10" w:rsidRDefault="00A81744" w:rsidP="008E767C">
      <w:pPr>
        <w:spacing w:before="120" w:after="120"/>
        <w:rPr>
          <w:b/>
          <w:bCs/>
          <w:i/>
          <w:iCs/>
        </w:rPr>
      </w:pPr>
      <w:r w:rsidRPr="004C5A10">
        <w:rPr>
          <w:b/>
          <w:bCs/>
          <w:i/>
          <w:iCs/>
        </w:rPr>
        <w:t>D Atskaites</w:t>
      </w:r>
    </w:p>
    <w:p w:rsidR="00A81744" w:rsidRPr="004C5A10" w:rsidRDefault="00A81744" w:rsidP="00A71E30">
      <w:pPr>
        <w:numPr>
          <w:ilvl w:val="0"/>
          <w:numId w:val="21"/>
        </w:numPr>
        <w:tabs>
          <w:tab w:val="clear" w:pos="0"/>
          <w:tab w:val="left" w:pos="570"/>
        </w:tabs>
        <w:suppressAutoHyphens/>
        <w:spacing w:before="120"/>
      </w:pPr>
      <w:r w:rsidRPr="004C5A10">
        <w:rPr>
          <w:spacing w:val="-1"/>
        </w:rPr>
        <w:t>Būvuzņēmējam</w:t>
      </w:r>
      <w:r w:rsidRPr="004C5A10">
        <w:t>, pēc Pasūtītāja pieprasījuma, 3 (trīs) darba dienu laikā jāiesniedz rakstiska atskaite, kurā skaidri un precīzi jābūt norādītām visām aktivitātēm, kas saistītas ar Būvdarbu gaitu objektā.</w:t>
      </w:r>
    </w:p>
    <w:p w:rsidR="00A81744" w:rsidRPr="004C5A10" w:rsidRDefault="00A81744" w:rsidP="00A71E30">
      <w:pPr>
        <w:numPr>
          <w:ilvl w:val="0"/>
          <w:numId w:val="21"/>
        </w:numPr>
        <w:tabs>
          <w:tab w:val="clear" w:pos="0"/>
          <w:tab w:val="left" w:pos="570"/>
        </w:tabs>
        <w:suppressAutoHyphens/>
        <w:spacing w:before="120"/>
      </w:pPr>
      <w:r w:rsidRPr="004C5A10">
        <w:t>Atskaitē jāietver:</w:t>
      </w:r>
    </w:p>
    <w:p w:rsidR="00A81744" w:rsidRPr="004C5A10" w:rsidRDefault="00A81744" w:rsidP="00A71E30">
      <w:pPr>
        <w:numPr>
          <w:ilvl w:val="2"/>
          <w:numId w:val="42"/>
        </w:numPr>
        <w:tabs>
          <w:tab w:val="clear" w:pos="720"/>
          <w:tab w:val="num" w:pos="1197"/>
        </w:tabs>
        <w:ind w:left="1197" w:hanging="798"/>
      </w:pPr>
      <w:r w:rsidRPr="004C5A10">
        <w:t>informācija par esošo situāciju Būvobjektā, tuvākajā nākotnē plānoto un iepriekš noteikto Būvdarbu izpildi;</w:t>
      </w:r>
    </w:p>
    <w:p w:rsidR="00A81744" w:rsidRPr="004C5A10" w:rsidRDefault="00A81744" w:rsidP="00A71E30">
      <w:pPr>
        <w:numPr>
          <w:ilvl w:val="2"/>
          <w:numId w:val="42"/>
        </w:numPr>
        <w:tabs>
          <w:tab w:val="clear" w:pos="720"/>
          <w:tab w:val="num" w:pos="1197"/>
        </w:tabs>
        <w:ind w:left="1197" w:hanging="798"/>
      </w:pPr>
      <w:r w:rsidRPr="004C5A10">
        <w:t>ieteicamās korekcijas, kas nepieciešamas, lai izlabotu vai samazinātu esošās vai potenciālās problēmas un iespējamos Būvdarbu procesa kavējumus un izmaksas;</w:t>
      </w:r>
    </w:p>
    <w:p w:rsidR="00A81744" w:rsidRPr="004C5A10" w:rsidRDefault="00A81744" w:rsidP="00A71E30">
      <w:pPr>
        <w:numPr>
          <w:ilvl w:val="2"/>
          <w:numId w:val="42"/>
        </w:numPr>
        <w:tabs>
          <w:tab w:val="clear" w:pos="720"/>
          <w:tab w:val="num" w:pos="1197"/>
        </w:tabs>
        <w:ind w:left="1197" w:hanging="798"/>
      </w:pPr>
      <w:r w:rsidRPr="004C5A10">
        <w:t>informācija par iespējamajām izmaiņām Darba programmā;</w:t>
      </w:r>
    </w:p>
    <w:p w:rsidR="00A81744" w:rsidRDefault="00A81744" w:rsidP="00A71E30">
      <w:pPr>
        <w:numPr>
          <w:ilvl w:val="2"/>
          <w:numId w:val="42"/>
        </w:numPr>
        <w:tabs>
          <w:tab w:val="clear" w:pos="720"/>
          <w:tab w:val="num" w:pos="1197"/>
        </w:tabs>
        <w:ind w:left="1197" w:hanging="798"/>
      </w:pPr>
      <w:r w:rsidRPr="004C5A10">
        <w:t>kalendārais laika un izmaksu grafiks (Microsoft Office Excel formātā), kurā parādās Būvdarbu izpildes apjomi uz iesniegšanas dienu, kā arī jānorāda veicamie pasākumi, lai Būvdarbus paveiktu laikā.</w:t>
      </w:r>
    </w:p>
    <w:p w:rsidR="00A81744" w:rsidRDefault="00A81744" w:rsidP="005C45DB"/>
    <w:p w:rsidR="00A81744" w:rsidRPr="004C5A10" w:rsidRDefault="00A81744" w:rsidP="005C45DB"/>
    <w:p w:rsidR="00A81744" w:rsidRPr="004C5A10" w:rsidRDefault="00A81744" w:rsidP="008E767C">
      <w:pPr>
        <w:spacing w:before="120" w:after="120"/>
        <w:rPr>
          <w:b/>
          <w:bCs/>
          <w:i/>
          <w:iCs/>
        </w:rPr>
      </w:pPr>
      <w:r w:rsidRPr="004C5A10">
        <w:rPr>
          <w:b/>
          <w:bCs/>
          <w:i/>
          <w:iCs/>
        </w:rPr>
        <w:t>E Būvdarbu vadība un uzraudzība</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Pasūtītāja pārstāvis sniedz norādījumus visās darbības jomās, kas saistītas ar Līgumā noteikto Būvdarbu izpildīšanu. Būvuzņēmējam ir jāsniedz atbalsts (informācija) pārraudzības veikšanai.</w:t>
      </w:r>
    </w:p>
    <w:p w:rsidR="00A81744" w:rsidRPr="004C5A10" w:rsidRDefault="00A81744" w:rsidP="00A71E30">
      <w:pPr>
        <w:numPr>
          <w:ilvl w:val="0"/>
          <w:numId w:val="21"/>
        </w:numPr>
        <w:tabs>
          <w:tab w:val="clear" w:pos="0"/>
          <w:tab w:val="left" w:pos="570"/>
        </w:tabs>
        <w:suppressAutoHyphens/>
        <w:spacing w:before="120"/>
        <w:rPr>
          <w:spacing w:val="-1"/>
        </w:rPr>
      </w:pPr>
      <w:r w:rsidRPr="004C5A10">
        <w:t>Būvdarbu organizatoriskie jautājumi tiek risināti un izskatīti starp Pušu norādītajām kontaktpersonām.</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Būvuzņēmējs, uzsākot Būvdarbus, ieceļ atbildīgo personu – sertificētu būvdarbu vadītāju, atbildīgo personu par darba drošību un ugunsdrošību, rīkojuma kopijas iesniedzot Pasūtītājam. Atbildīgo būvdarbu vadītāju var nomainīt tikai ar Pasūtītāja rakstisku piekrišanu.</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 xml:space="preserve">Būvuzņēmēja rīcībā ir jābūt sertificētiem speciālistiem. </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Būvuzņēmējam ir jākoordinē veicamie Būvdarbi.</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Būvdarbi jāveic tehnoloģiskā secībā pēc tam, kad Būvuzraugs ir pieņēmis iepriekšējos darbus, nepieciešamības gadījumā ar segto darbu aktu. Ja Būvdarbu vai materiālu kvalitāte neatbilst prasībām, Būvuzņēmējam, saskaņojot ar Pasūtītāju jāveic nepieciešamās darbības trūkumu novēršanai.</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Ja Pasūtītājam rodas šaubas par Būvuzņēmēja veikto Būvdarbu kvalitāti, atbildīgo pušu pārstāvju klātbūtnē, var tikt veiktas atsevišķas papildus pārbaudes vai mērījumi. Atkārtoto mērījumu un pārbaužu rezultāti anulē iepriekšējo pārbaužu rezultātus.</w:t>
      </w:r>
    </w:p>
    <w:p w:rsidR="00A81744" w:rsidRPr="004C5A10" w:rsidRDefault="00A81744" w:rsidP="008E767C">
      <w:pPr>
        <w:spacing w:before="120" w:after="120"/>
        <w:rPr>
          <w:b/>
          <w:bCs/>
          <w:i/>
          <w:iCs/>
        </w:rPr>
      </w:pPr>
      <w:r w:rsidRPr="004C5A10">
        <w:rPr>
          <w:b/>
          <w:bCs/>
          <w:i/>
          <w:iCs/>
        </w:rPr>
        <w:t>F Būvdarbu izpildes dokumentācija</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Būvuzņēmējam Būvdarbu norise ir jāatspoguļo, aizpildot Būvdarbu žurnālu latviešu valodā. Tajā jābūt ietvertiem visiem datiem, kuri ir nozīmīgi Būvdarbu izpildē un norēķinos.</w:t>
      </w:r>
    </w:p>
    <w:p w:rsidR="00A81744" w:rsidRPr="004C5A10" w:rsidRDefault="00A81744" w:rsidP="00A71E30">
      <w:pPr>
        <w:numPr>
          <w:ilvl w:val="0"/>
          <w:numId w:val="21"/>
        </w:numPr>
        <w:tabs>
          <w:tab w:val="clear" w:pos="0"/>
          <w:tab w:val="left" w:pos="570"/>
        </w:tabs>
        <w:suppressAutoHyphens/>
        <w:spacing w:before="120"/>
        <w:rPr>
          <w:spacing w:val="-1"/>
        </w:rPr>
      </w:pPr>
      <w:r w:rsidRPr="004C5A10">
        <w:t>Normatīvajos aktos noteiktajā kārtībā izstrādāt un kārtot Būvdarbu veikšanas dokumentāciju visā Būvdarbu veikšanas laikā.</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Ja nepieciešams, Būvuzņēmējs izstrādā izvērstus projekta dokumentācijas risinājumus (mezglu, detaļu risinājumi), saskaņo tos ar Projekta autoru un iesniedz Pasūtītājam.</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Izpildes pamatā drīkst būt dokumentācija, kuru Pasūtītājs atzīmējis kā nodotu izpildei. Pasūtītāja akcepts neierobežo Būvuzņēmēja atbildību un garantijas. Gadījumā, ja ir nepieciešamas kādas atkāpes no Projekta dokumentācijā noteiktā, tad tās ir veicamas tikai ar projekta autora un Pasūtītāja rakstisku akceptu un dokumentējamas Pušu pārstāvjiem tās parakstot.</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Aprēķina rasējumos vai citā uzmērīšanas dokumentācijā jābūt tieši saskatāmiem visiem mēriem, kuri nepieciešami rēķina pārbaudei.</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Par pilnīgi pabeigtu Būvdarbu daļu Būvuzņēmējam jāiesniedz galīgie daudzumu aprēķini, pamatojoties uz kopīgām pārbaudēm.</w:t>
      </w:r>
    </w:p>
    <w:p w:rsidR="00A81744" w:rsidRPr="004C5A10" w:rsidRDefault="00A81744" w:rsidP="008E767C">
      <w:pPr>
        <w:spacing w:before="120" w:after="120"/>
        <w:rPr>
          <w:b/>
          <w:bCs/>
          <w:i/>
          <w:iCs/>
        </w:rPr>
      </w:pPr>
      <w:r w:rsidRPr="004C5A10">
        <w:rPr>
          <w:b/>
          <w:bCs/>
          <w:i/>
          <w:iCs/>
        </w:rPr>
        <w:t>G Apakšuzņēmēji</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Gadījumā, ja kādas Būvdarbu daļas izpildei Būvuzņēmējam ir nepieciešams piesaistīt apakšuzņēmēju, tad savlaicīgi pirms Būvdarbu daļas, kuras veikšanai ir nepieciešams piesaistīt apakšuzņēmēju, Būvuzņēmējs to saskaņo ar Pasūtītāju.</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 xml:space="preserve">Būvuzņēmējs drīkst nodot Būvdarbu daļu tikai tādiem apakšuzņēmējiem, kuri ir saņēmuši Latvijas Republikas normatīvajos aktos noteiktās atļaujas un sertifikātus uzticēto Būvdarbu veikšanai, kā arī viņi ir izpildījuši normatīvajos aktos noteiktos pienākumus par nodokļu un sociālās apdrošināšanas maksājumiem. </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 xml:space="preserve">Pirms nodomātās Būvdarbu daļas uzticēšanas apakšuzņēmējam, Būvuzņēmējam rakstiski jāpaziņo Pasūtītājam Būvdarbu veids un apjoms, kā arī tam paredzētā apakšuzņēmēja nosaukums, reģistrācijas numurs, juridiskā adrese vai vārds, uzvārds, personas kods, deklarētā dzīvesvietas adrese. Ja Būvuzņēmējs vēlas uzticēt tādu Būvdarbu daļu, kuru spēj izpildīt pats, viņam ir jāsaņem rakstiska Pasūtītāja piekrišana. </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 xml:space="preserve">Jebkurā gadījumā, kad Būvuzņēmējs Būvdarbu veikšanai piesaista apakšuzņēmēju, tad vienīgi Būvuzņēmējs ir pilnībā atbildīgs Pasūtītājam par apakšuzņēmēja veiktiem Būvdarbiem tāpat kā par sevis veikto gan </w:t>
      </w:r>
      <w:r w:rsidRPr="004C5A10">
        <w:rPr>
          <w:kern w:val="1"/>
        </w:rPr>
        <w:t>Līguma izpildes gaitā, gan Līgumā noteiktā garantijas laikā</w:t>
      </w:r>
      <w:r w:rsidRPr="004C5A10">
        <w:rPr>
          <w:spacing w:val="-1"/>
        </w:rPr>
        <w:t>. Būvuzņēmējs ir atbildīgs par visu savu saistību izpildi pret apakšuzņēmēju, tai skaitā samaksas veikšanu, un Pasūtītājs neuzņemas nekādu atbildību pret apakšuzņēmēju. Būvuzņēmējs</w:t>
      </w:r>
      <w:r w:rsidRPr="004C5A10">
        <w:rPr>
          <w:kern w:val="1"/>
        </w:rPr>
        <w:t xml:space="preserve"> ir atbildīgs pret Pasūtītāju un trešajām personām par visiem zaudējumiem, kuri radušies </w:t>
      </w:r>
      <w:r w:rsidRPr="004C5A10">
        <w:rPr>
          <w:spacing w:val="-1"/>
        </w:rPr>
        <w:t>Būvuzņēmēja</w:t>
      </w:r>
      <w:r w:rsidRPr="004C5A10">
        <w:rPr>
          <w:kern w:val="1"/>
        </w:rPr>
        <w:t xml:space="preserve"> nodarbināto apakšuzņēmēju saistību izpildes ietvaros.</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Apakšuzņēmēji un to nomaiņa rakstiski jāsaskaņo ar Pasūtītāju. Saskaņoto apakšuzņēmēju nomaiņa ir iespējama tikai ar rakstisku Pasūtītāja piekrišanu un to nomaiņai Būvuzņēmējam jāiesniedz rakstisks pamatojums.</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Būvuzņēmējam jānodrošina, ka apakšuzņēmējs tam uzticēto Būvdarbu daļu nenodos tālāk, ja vien Pasūtītājs tam iepriekš nav piekritis.</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Būvniecības laikā Pasūtītājam ir tiesības pamatoti pieprasīt nomainīt apakšuzņēmēju gadījumā, ja apakšuzņēmējs Būvdarbu daļu veic nekvalitatīvi vai neievēro spēkā esošos normatīvus aktus. Būvuzņēmēja pienākums ir nodrošināt Pasūtītāja prasību izpildi par pamatotu apakšuzņēmēja nomaiņu.</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Ja ir paredzams, ka Būvdarbu daļas izpildes aizkavēšanās vai pārtraukšana radīs sekas Līguma izpildei, tad Būvuzņēmējam par to nekavējoties rakstiski jāpaziņo Pasūtītājam. Ja viņš neveic šo paziņojumu, tad viņam jāatlīdzina Pasūtītājam radušies zaudējumi.</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Jebkurā gadījumā Būvuzņēmējam pienākums ir izpildīt Būvdarbus Līgumā noteiktos termiņos. Ja Būvdarbi tiek pārtraukti Būvuzņēmēja vainas dēļ, tad Būvuzņēmējam ir jākompensē Pasūtītājam radītie zaudējumi.</w:t>
      </w:r>
    </w:p>
    <w:p w:rsidR="00A81744" w:rsidRPr="004C5A10" w:rsidRDefault="00A81744" w:rsidP="008E767C">
      <w:pPr>
        <w:spacing w:before="120" w:after="120"/>
        <w:rPr>
          <w:b/>
          <w:bCs/>
          <w:i/>
          <w:iCs/>
        </w:rPr>
      </w:pPr>
      <w:r w:rsidRPr="004C5A10">
        <w:rPr>
          <w:b/>
          <w:bCs/>
          <w:i/>
          <w:iCs/>
        </w:rPr>
        <w:t xml:space="preserve">H Izmaiņas Projektā </w:t>
      </w:r>
    </w:p>
    <w:p w:rsidR="00A81744" w:rsidRPr="004C5A10" w:rsidRDefault="00A81744" w:rsidP="00A71E30">
      <w:pPr>
        <w:numPr>
          <w:ilvl w:val="0"/>
          <w:numId w:val="21"/>
        </w:numPr>
        <w:tabs>
          <w:tab w:val="clear" w:pos="0"/>
          <w:tab w:val="left" w:pos="570"/>
        </w:tabs>
        <w:suppressAutoHyphens/>
        <w:spacing w:before="120"/>
        <w:rPr>
          <w:spacing w:val="-1"/>
        </w:rPr>
      </w:pPr>
      <w:r w:rsidRPr="004C5A10">
        <w:t>Pasūtītājs ir tiesīgs pēc savas iniciatīvas piedāvāt grozījumus Projektā. Gadījumā, ja Pasūtītāja piedāvātie grozījumi Projektā ietekmē Līguma izpildes termiņus vai Līguma summu, Būvuzņēmējs ne vēlāk kā 5 (piecu) darba dienu laikā par to rakstiski informē Pasūtītāju. Šādā gadījumā grozījumi Būvdarbu apjomos ir spēkā tikai pēc tam, kad ir panākta rakstiska Pušu vienošanās par grozījumu izdarīšanu Līgumā,</w:t>
      </w:r>
      <w:r w:rsidRPr="004C5A10">
        <w:rPr>
          <w:spacing w:val="-1"/>
        </w:rPr>
        <w:t xml:space="preserve"> kurā ir uzrādīts veicamo darbu apjoms, izpildes termiņš, atlīdzības apmērs un norēķinu kārtība</w:t>
      </w:r>
      <w:r w:rsidRPr="004C5A10">
        <w:t xml:space="preserve">. </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 xml:space="preserve"> Jebkuras izmaiņas Būvdarbu un izdevumu apjomā, kas nav saistītas ar izmaiņām Projektā, sedz Būvuzņēmējs. </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Par tādu Būvdarbu izpildi, kurus veicot, Būvuzņēmējs ir patvaļīgi atkāpies no Līguma noteikumiem un Projekta, Būvuzņēmējs atlīdzību nesaņem un nepieciešamības gadījumā veic labojumus uz sava rēķina, nemainot Līgumā noteikto darbu izpildes termiņu.</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Būvuzņēmējs ir tiesīgs izdarīt jebkādas atkāpes no Tāmes - specifikācijas tikai ar iepriekšēju rakstisku Pasūtītāja piekrišanu. Tāpat arī jebkuru Līgumā neparedzētu darbu veikšanu Būvuzņēmējs ir tiesīgs uzsākt tikai pēc tam, kad Puses ir noslēgušas vienošanos par šādu darbu izpildi rakstiskā formā.</w:t>
      </w:r>
    </w:p>
    <w:p w:rsidR="00A81744" w:rsidRPr="004C5A10" w:rsidRDefault="00A81744" w:rsidP="008E767C">
      <w:pPr>
        <w:spacing w:before="120" w:after="120"/>
        <w:rPr>
          <w:b/>
          <w:bCs/>
          <w:i/>
          <w:iCs/>
        </w:rPr>
      </w:pPr>
      <w:r w:rsidRPr="004C5A10">
        <w:rPr>
          <w:b/>
          <w:bCs/>
          <w:i/>
          <w:iCs/>
        </w:rPr>
        <w:t>I Kvalitātes prasības un pārbaudes</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 xml:space="preserve">Būvdarbu kvalitātes prasības, ko jāievēro Būvuzņēmējam, nosaka Līgums, būvnormatīvi, Latvijas Valsts standarti, Ķekavas novada pašvaldības saistošie noteikumi. </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Ja materiālu vai Būvdarbu kvalitātes pārbaudes laikā tiek atklāts defekts vai neatbilstība, tad Būvuzņēmējs Pasūtītāja noteiktajā termiņā, uz sava rēķina un ar saviem materiāliem novērš defektu. Defektu novēršana nevar būt par pamatu Būvdarbu izpildes termiņa pagarināšanai.</w:t>
      </w:r>
    </w:p>
    <w:p w:rsidR="00A81744" w:rsidRPr="004C5A10" w:rsidRDefault="00A81744" w:rsidP="00A71E30">
      <w:pPr>
        <w:numPr>
          <w:ilvl w:val="0"/>
          <w:numId w:val="21"/>
        </w:numPr>
        <w:tabs>
          <w:tab w:val="clear" w:pos="0"/>
          <w:tab w:val="left" w:pos="570"/>
        </w:tabs>
        <w:suppressAutoHyphens/>
        <w:spacing w:before="120"/>
        <w:rPr>
          <w:spacing w:val="-1"/>
        </w:rPr>
      </w:pPr>
      <w:r w:rsidRPr="004C5A10">
        <w:rPr>
          <w:spacing w:val="-1"/>
        </w:rPr>
        <w:t>Ja pārbaudes laikā tiek atklāts defekts vai neatbilstība un Pasūtītāja ekspertīze apliecina, ka nav ekonomiski vai tehniski lietderīgi defektu vai neatbilstību novērst, Izpildītājs samaksā Pasūtītāja noteiktos zaudējumus atbilstoši Būves vērtības vai ilgmūžības samazinājumam, nepārsniedzot jaunas būves vērtību, vai Būvei tiek noteikts pagarināts garantijas termiņš ar garantijas nodrošinājumu par konstrukcijas atjaunošanas pilnu vērtību.</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BŪVDARBU NODOŠANA UN PIEŅEMŠANA</w:t>
      </w:r>
    </w:p>
    <w:p w:rsidR="00A81744" w:rsidRPr="004C5A10" w:rsidRDefault="00A81744" w:rsidP="00A71E30">
      <w:pPr>
        <w:numPr>
          <w:ilvl w:val="0"/>
          <w:numId w:val="43"/>
        </w:numPr>
        <w:tabs>
          <w:tab w:val="left" w:pos="570"/>
        </w:tabs>
        <w:suppressAutoHyphens/>
        <w:spacing w:before="120"/>
        <w:rPr>
          <w:spacing w:val="-1"/>
        </w:rPr>
      </w:pPr>
      <w:r w:rsidRPr="004C5A10">
        <w:rPr>
          <w:spacing w:val="-1"/>
        </w:rPr>
        <w:t xml:space="preserve">Pasūtītājs izskata saņemto ikmēneša Būvdarbu izpildes aktu un 10 (desmit) darba dienu laikā to paraksta un atgriež vienu eksemplāru Būvuzņēmējam. </w:t>
      </w:r>
    </w:p>
    <w:p w:rsidR="00A81744" w:rsidRPr="004C5A10" w:rsidRDefault="00A81744" w:rsidP="00A71E30">
      <w:pPr>
        <w:numPr>
          <w:ilvl w:val="0"/>
          <w:numId w:val="43"/>
        </w:numPr>
        <w:tabs>
          <w:tab w:val="left" w:pos="570"/>
        </w:tabs>
        <w:suppressAutoHyphens/>
        <w:spacing w:before="120"/>
        <w:rPr>
          <w:spacing w:val="-1"/>
        </w:rPr>
      </w:pPr>
      <w:r w:rsidRPr="004C5A10">
        <w:rPr>
          <w:spacing w:val="-1"/>
        </w:rPr>
        <w:t>Būvdarbu izpildes aktā ir jāuzrāda:</w:t>
      </w:r>
    </w:p>
    <w:p w:rsidR="00A81744" w:rsidRPr="004C5A10" w:rsidRDefault="00A81744" w:rsidP="00A71E30">
      <w:pPr>
        <w:numPr>
          <w:ilvl w:val="2"/>
          <w:numId w:val="44"/>
        </w:numPr>
        <w:tabs>
          <w:tab w:val="clear" w:pos="720"/>
          <w:tab w:val="num" w:pos="1197"/>
        </w:tabs>
        <w:ind w:left="1197" w:hanging="798"/>
      </w:pPr>
      <w:r w:rsidRPr="004C5A10">
        <w:t>atskaites periods;</w:t>
      </w:r>
    </w:p>
    <w:p w:rsidR="00A81744" w:rsidRPr="004C5A10" w:rsidRDefault="00A81744" w:rsidP="00A71E30">
      <w:pPr>
        <w:numPr>
          <w:ilvl w:val="2"/>
          <w:numId w:val="44"/>
        </w:numPr>
        <w:tabs>
          <w:tab w:val="clear" w:pos="720"/>
          <w:tab w:val="num" w:pos="1197"/>
        </w:tabs>
        <w:ind w:left="1197" w:hanging="798"/>
      </w:pPr>
      <w:r w:rsidRPr="004C5A10">
        <w:t>Līguma numurs;</w:t>
      </w:r>
    </w:p>
    <w:p w:rsidR="00A81744" w:rsidRPr="004C5A10" w:rsidRDefault="00A81744" w:rsidP="00A71E30">
      <w:pPr>
        <w:numPr>
          <w:ilvl w:val="2"/>
          <w:numId w:val="44"/>
        </w:numPr>
        <w:tabs>
          <w:tab w:val="clear" w:pos="720"/>
          <w:tab w:val="num" w:pos="1197"/>
        </w:tabs>
        <w:ind w:left="1197" w:hanging="798"/>
      </w:pPr>
      <w:r w:rsidRPr="004C5A10">
        <w:t>Būvdarbu apjoms un vērtība (atšifrēti daudzumu aprēķini) par atskaites periodu, pamatojoties uz Tehniskā projekta rasējumiem, darbu apjomiem un/vai kopīgām pārbaudēm.</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 xml:space="preserve">Ja Būvdarbu kvalitāte uz nodošanas brīdi neatbilst Līguma prasībām, tad Pasūtītājs ir tiesīgs neparakstīt ikmēneša Būvdarbu izpildes aktu, bet 10 (desmiti) darba dienu laikā rakstiski iesniegt savus iebildumus un saskaņot jaunu termiņu, kurā Būvuzņēmējam ir jānovērš pieļautās kļūdas un neprecizitātes. </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Ja 10 (desmiti) darba dienu laikā pēc ikmēneša Būvdarbu izpildes akta iesniegšanas Pasūtītājs to neparaksta vai netiek sniegts argumentēts atteikums par veikto Būvdarbu pieņemšanu, veiktie Būvdarbi tiek uzskatīti par pieņemtiem.</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Attiecīgā Būvdarbu izpildījuma pieņemšana ar Būvdarbu izpildes aktu ir tikai pamats norēķinu veikšanai un nekādā gadījumā neatbrīvo Būvuzņēmēju no atbildības novērst vēlāk konstatētos un atklājušos trūkumus un defektus.</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Ja norēķinam ir nepieciešamas pārbaudes Būvobjektā, tad tās jāveic kopīgi Būvuzņēmējam ar Pasūtītāju. Pasūtītāja piedalīšanās veikto Būvdarbu apjoma noskaidrošanā Būvobjektā nav uzskatāma par Būvdarbu apjomu atzīšanu.</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 xml:space="preserve">Būvuzņēmējs pēc Būvdarbu pabeigšanas nodod Būvi Pasūtītājam ar nodošanas - pieņemšanas aktu. </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Būvuzņēmējs 3 (trīs) darba dienas pirms Būvdarbu pabeigšanas uzaicina Pasūtītāju uz nodošanas procedūru.</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Pušu pienākums ir piedalīties Būvdarbu nodošanas sapulcē, kas sasaukta saskaņā ar Līguma 11.8.punktu. Ja kāda no Pusēm nav ieradusies uz nodošanas sapulci un nav arī iepriekš rakstveidā devusi savu piekrišanu nodošanas procedūras veikšanai bez viņas klātbūtnes, Līguma 11.8.punktā noteiktajā kārtībā tiek sasaukta atkārtota Būvdarbu nodošanas sapulce.</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Ja kāda no Pusēm atkārtoti bez attaisnojoša iemesla neierodas uz Būvdarbu nodošanas sapulci, otra Puse var veikt nodošanas procedūru bez viņa klātbūtnes.</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Nodošanas procedūras laikā tiek veikta izpildīto Būvdarbu pārbaude, par ko tiek noformēts pieņemšanas – nodošanas akts, kurā jānorāda šāda informācija:</w:t>
      </w:r>
    </w:p>
    <w:p w:rsidR="00A81744" w:rsidRPr="004C5A10" w:rsidRDefault="00A81744" w:rsidP="00A71E30">
      <w:pPr>
        <w:numPr>
          <w:ilvl w:val="2"/>
          <w:numId w:val="45"/>
        </w:numPr>
        <w:tabs>
          <w:tab w:val="clear" w:pos="720"/>
          <w:tab w:val="num" w:pos="1311"/>
        </w:tabs>
        <w:ind w:left="1197" w:hanging="798"/>
      </w:pPr>
      <w:r w:rsidRPr="004C5A10">
        <w:t>kas piedalās Būvdarbu izpildes pieņemšanā - nodošanā;</w:t>
      </w:r>
    </w:p>
    <w:p w:rsidR="00A81744" w:rsidRPr="004C5A10" w:rsidRDefault="00A81744" w:rsidP="00A71E30">
      <w:pPr>
        <w:numPr>
          <w:ilvl w:val="2"/>
          <w:numId w:val="45"/>
        </w:numPr>
        <w:tabs>
          <w:tab w:val="clear" w:pos="720"/>
          <w:tab w:val="num" w:pos="1311"/>
        </w:tabs>
        <w:ind w:left="1197" w:hanging="798"/>
      </w:pPr>
      <w:r w:rsidRPr="004C5A10">
        <w:t>defekti, kas atklāti Būvdarbu nodošanas laikā;</w:t>
      </w:r>
    </w:p>
    <w:p w:rsidR="00A81744" w:rsidRPr="004C5A10" w:rsidRDefault="00A81744" w:rsidP="00A71E30">
      <w:pPr>
        <w:numPr>
          <w:ilvl w:val="2"/>
          <w:numId w:val="45"/>
        </w:numPr>
        <w:tabs>
          <w:tab w:val="clear" w:pos="720"/>
          <w:tab w:val="num" w:pos="1311"/>
        </w:tabs>
        <w:ind w:left="1197" w:hanging="798"/>
      </w:pPr>
      <w:r w:rsidRPr="004C5A10">
        <w:t>termiņš, kādā jānovērš atklātie defekti, un nākamās pārbaudes datums;</w:t>
      </w:r>
    </w:p>
    <w:p w:rsidR="00A81744" w:rsidRPr="004C5A10" w:rsidRDefault="00A81744" w:rsidP="00A71E30">
      <w:pPr>
        <w:numPr>
          <w:ilvl w:val="2"/>
          <w:numId w:val="45"/>
        </w:numPr>
        <w:tabs>
          <w:tab w:val="clear" w:pos="720"/>
          <w:tab w:val="num" w:pos="1311"/>
        </w:tabs>
        <w:ind w:left="1197" w:hanging="798"/>
      </w:pPr>
      <w:r w:rsidRPr="004C5A10">
        <w:t>cik lielā mērā būvdarbi tiek nodoti vai arī nodošana tiek atteikta.</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vēlreiz rakstiski ir jāpaziņo par Būvdarbu pabeigšanu Pasūtītājam.</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Ja Pasūtītājs atsakās pieņemt izpildītos Būvdarbus, viņš paskaidro tā iemeslus pieņemšanas – nodošanas aktā. Ja Būvuzņēmējs nepiekrīt atteikumam, viņš motivē savus iebildumus pieņemšanas – nodošanas aktā.</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Būvuzņēmēja pienākums ir sagatavot Būvobjektu nodošanai ekspluatācijā.</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Būvuzņēmējam, pirms nodošanas – pieņemšanas akta parakstīšanas, jāiesniedz Pasūtītājam Būves nodošanai ekspluatācijā nepieciešamie dokumenti, izsniegtās Būvdarbu izpildes atļaujas, pieņemšanas apliecības, segto darbu akti, materiālu kvalitāti apliecinošie dokumenti, pārbaudes apliecības, apkalpošanas un apkopes instrukcijas, iekārtu darbības apraksti, pases, ražotāju izsniegtie dokumenti un tml. Būvuzņēmējam pielietojamo iekārtu, materiālu apkalpošanas, apkopes un darbības aprakstus un vadības instrukcijas jāiesniedz latviešu valodā.</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Līdz Būvobjekta nodošanas ekspluatācijā akta parakstīšanas brīdim Būvuzņēmējs nodrošina veikto Būvdarbu uzturēšanu un saglabāšanu.</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Pēc Būvuzņēmēja apliecinājuma par Būves gatavību ekspluatācijai un visu normatīvajos aktos noteikto dokumentu, kas nepieciešami būves nodošanai ekspluatācijā, saņemšanas, Pasūtītājs 5 (piecu) darba dienu laikā iesniedz dokumentus Būves nodošanai ekspluatācijā Ķekavas novada pašvaldības būvvaldē.</w:t>
      </w:r>
    </w:p>
    <w:p w:rsidR="00A81744" w:rsidRPr="004C5A10" w:rsidRDefault="00A81744" w:rsidP="00A71E30">
      <w:pPr>
        <w:numPr>
          <w:ilvl w:val="0"/>
          <w:numId w:val="43"/>
        </w:numPr>
        <w:tabs>
          <w:tab w:val="clear" w:pos="0"/>
          <w:tab w:val="left" w:pos="570"/>
        </w:tabs>
        <w:suppressAutoHyphens/>
        <w:spacing w:before="120"/>
        <w:rPr>
          <w:spacing w:val="-1"/>
        </w:rPr>
      </w:pPr>
      <w:r w:rsidRPr="004C5A10">
        <w:rPr>
          <w:spacing w:val="-1"/>
        </w:rPr>
        <w:t>Darbs par pilnībā pabeigtu un pieņemtu uzskatāms, kad ir saņemts Ķekavas novada pašvaldības būvvaldes apstiprināts akts par būves pieņemšanu ekspluatācijā saskaņā ar Ministru kabineta 2004.gada 13.aprīļa noteikumiem Nr.299 „Noteikumi par būvju pieņemšanu ekspluatācijā”.</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GARANTIJAS</w:t>
      </w:r>
    </w:p>
    <w:p w:rsidR="00A81744" w:rsidRPr="004C5A10" w:rsidRDefault="00A81744" w:rsidP="00A71E30">
      <w:pPr>
        <w:numPr>
          <w:ilvl w:val="0"/>
          <w:numId w:val="22"/>
        </w:numPr>
        <w:tabs>
          <w:tab w:val="clear" w:pos="0"/>
          <w:tab w:val="num" w:pos="741"/>
        </w:tabs>
        <w:suppressAutoHyphens/>
        <w:spacing w:before="120"/>
      </w:pPr>
      <w:r w:rsidRPr="004C5A10">
        <w:rPr>
          <w:spacing w:val="-1"/>
        </w:rPr>
        <w:t>Būvuzņēmējs</w:t>
      </w:r>
      <w:r w:rsidRPr="004C5A10">
        <w:t xml:space="preserve"> garantē veikto Būvdarbu un materiālu kvalitāti, funkcionālo darbību ___ (___________________) mēnešu laikā pēc akta par Būves pieņemšanu ekspluatācijā apstiprināšanas </w:t>
      </w:r>
      <w:r w:rsidRPr="004C5A10">
        <w:rPr>
          <w:spacing w:val="-1"/>
        </w:rPr>
        <w:t xml:space="preserve">Ķekavas novada pašvaldības </w:t>
      </w:r>
      <w:r w:rsidRPr="004C5A10">
        <w:t>būvvaldē.</w:t>
      </w:r>
    </w:p>
    <w:p w:rsidR="00A81744" w:rsidRPr="004C5A10" w:rsidRDefault="00A81744" w:rsidP="004D38B0">
      <w:pPr>
        <w:numPr>
          <w:ilvl w:val="0"/>
          <w:numId w:val="22"/>
        </w:numPr>
        <w:tabs>
          <w:tab w:val="left" w:pos="741"/>
        </w:tabs>
        <w:suppressAutoHyphens/>
        <w:spacing w:before="120"/>
        <w:rPr>
          <w:kern w:val="1"/>
        </w:rPr>
      </w:pPr>
      <w:r w:rsidRPr="004C5A10">
        <w:rPr>
          <w:kern w:val="1"/>
        </w:rPr>
        <w:t xml:space="preserve">Ja garantijas laikā tiek konstatēti defekti, kas radušies </w:t>
      </w:r>
      <w:r w:rsidRPr="004C5A10">
        <w:rPr>
          <w:spacing w:val="-1"/>
        </w:rPr>
        <w:t>Būvuzņēmēja</w:t>
      </w:r>
      <w:r w:rsidRPr="004C5A10">
        <w:rPr>
          <w:kern w:val="1"/>
        </w:rPr>
        <w:t xml:space="preserve"> nekvalitatīvu Būvdarbu rezultātā vai izmantojot nekvalitatīvus materiālus un izejvielas, kā arī pieļauto kļūdu rezultātā, tad </w:t>
      </w:r>
      <w:r w:rsidRPr="004C5A10">
        <w:rPr>
          <w:spacing w:val="-1"/>
        </w:rPr>
        <w:t>Būvuzņēmējam</w:t>
      </w:r>
      <w:r w:rsidRPr="004C5A10">
        <w:rPr>
          <w:kern w:val="1"/>
        </w:rPr>
        <w:t xml:space="preserve"> uz sava rēķina tie jānovērš.</w:t>
      </w:r>
    </w:p>
    <w:p w:rsidR="00A81744" w:rsidRPr="004C5A10" w:rsidRDefault="00A81744" w:rsidP="004D38B0">
      <w:pPr>
        <w:numPr>
          <w:ilvl w:val="0"/>
          <w:numId w:val="22"/>
        </w:numPr>
        <w:tabs>
          <w:tab w:val="left" w:pos="741"/>
        </w:tabs>
        <w:suppressAutoHyphens/>
        <w:spacing w:before="120"/>
        <w:rPr>
          <w:kern w:val="1"/>
        </w:rPr>
      </w:pPr>
      <w:r w:rsidRPr="004C5A10">
        <w:rPr>
          <w:kern w:val="1"/>
        </w:rPr>
        <w:t>Būvuzņēmējs, garantijas termiņā saņemot Pasūtītāja rakstisku paziņojumu, kurā norāda arī vietu un laiku, kad Būvuzņēmējam jāierodas uz defektu akta noformēšanu. Pasūtītāja noteiktais termiņš nedrīkst būt mazāks par 3 (trim) darba dienām, ja vien Puses nevienojas citādi.</w:t>
      </w:r>
    </w:p>
    <w:p w:rsidR="00A81744" w:rsidRPr="004C5A10" w:rsidRDefault="00A81744" w:rsidP="004D38B0">
      <w:pPr>
        <w:numPr>
          <w:ilvl w:val="0"/>
          <w:numId w:val="22"/>
        </w:numPr>
        <w:tabs>
          <w:tab w:val="left" w:pos="741"/>
        </w:tabs>
        <w:suppressAutoHyphens/>
        <w:spacing w:before="120"/>
        <w:rPr>
          <w:kern w:val="1"/>
        </w:rPr>
      </w:pPr>
      <w:r w:rsidRPr="004C5A10">
        <w:rPr>
          <w:kern w:val="1"/>
        </w:rPr>
        <w:t>Gadījumā, ja Būvuzņēmējs noteiktajā termiņā neierodas uz defektu akta noformēšanu, Pasūtītājs ir tiesīgs noformēt aktu vienpusēji, un tas ir saistošs Būvuzņēmējam. Pasūtītājs 3 (trīs) darba dienu laikā nosūta noformēto aktu Būvuzņēmējam.</w:t>
      </w:r>
    </w:p>
    <w:p w:rsidR="00A81744" w:rsidRPr="004C5A10" w:rsidRDefault="00A81744" w:rsidP="004D38B0">
      <w:pPr>
        <w:numPr>
          <w:ilvl w:val="0"/>
          <w:numId w:val="22"/>
        </w:numPr>
        <w:tabs>
          <w:tab w:val="left" w:pos="741"/>
        </w:tabs>
        <w:suppressAutoHyphens/>
        <w:spacing w:before="120"/>
        <w:rPr>
          <w:kern w:val="1"/>
        </w:rPr>
      </w:pPr>
      <w:r w:rsidRPr="004C5A10">
        <w:rPr>
          <w:kern w:val="1"/>
        </w:rPr>
        <w:t xml:space="preserve">Garantijas termiņā konstatēto būvniecības darbu defektu novēršanas izpildes laiki tiek noteikti Pusēm vienojoties. Defektu novēršana tiek uzsākta 5 (piecu) dienu laikā pēc 12.3.punktā minētā defekta akta parakstīšanas. </w:t>
      </w:r>
    </w:p>
    <w:p w:rsidR="00A81744" w:rsidRPr="004C5A10" w:rsidRDefault="00A81744" w:rsidP="004D38B0">
      <w:pPr>
        <w:numPr>
          <w:ilvl w:val="0"/>
          <w:numId w:val="22"/>
        </w:numPr>
        <w:tabs>
          <w:tab w:val="left" w:pos="741"/>
        </w:tabs>
        <w:suppressAutoHyphens/>
        <w:spacing w:before="120"/>
        <w:rPr>
          <w:kern w:val="1"/>
        </w:rPr>
      </w:pPr>
      <w:r w:rsidRPr="004C5A10">
        <w:rPr>
          <w:kern w:val="1"/>
        </w:rPr>
        <w:t>Ja Puses nevar vienoties par defekta esamību, tad tiek pieaicināts neatkarīgs eksperts (līdz 3 ekspertiem). Eksperta pakalpojumus apmaksā tā Puse, kurai eksperta lēmums bijis nelabvēlīgs.</w:t>
      </w:r>
    </w:p>
    <w:p w:rsidR="00A81744" w:rsidRPr="004C5A10" w:rsidRDefault="00A81744" w:rsidP="00A71E30">
      <w:pPr>
        <w:numPr>
          <w:ilvl w:val="0"/>
          <w:numId w:val="22"/>
        </w:numPr>
        <w:tabs>
          <w:tab w:val="clear" w:pos="0"/>
          <w:tab w:val="num" w:pos="741"/>
        </w:tabs>
        <w:suppressAutoHyphens/>
        <w:spacing w:before="120"/>
      </w:pPr>
      <w:r w:rsidRPr="004C5A10">
        <w:t xml:space="preserve">Ja </w:t>
      </w:r>
      <w:r w:rsidRPr="004C5A10">
        <w:rPr>
          <w:spacing w:val="-1"/>
        </w:rPr>
        <w:t>Būvuzņēmējs</w:t>
      </w:r>
      <w:r w:rsidRPr="004C5A10">
        <w:t xml:space="preserve"> garantijas termiņā atsakās novērst konstatētos trūkumus un defektus vai nenovērš tos noteiktā laikā (termiņa nokavējums sastāda vismaz 10 (desmit) dienas), Pasūtītājam ir tiesības šo darbu veikt saviem spēkiem vai uzdot trešajai personai. </w:t>
      </w:r>
      <w:r w:rsidRPr="004C5A10">
        <w:rPr>
          <w:spacing w:val="-1"/>
        </w:rPr>
        <w:t>Būvuzņēmējs</w:t>
      </w:r>
      <w:r w:rsidRPr="004C5A10">
        <w:t xml:space="preserve"> šādā gadījumā atlīdzina Pasūtītājam visus ar defektu novēršanu saistītos izdevumus.</w:t>
      </w:r>
    </w:p>
    <w:p w:rsidR="00A81744" w:rsidRPr="004C5A10" w:rsidRDefault="00A81744" w:rsidP="00A71E30">
      <w:pPr>
        <w:numPr>
          <w:ilvl w:val="0"/>
          <w:numId w:val="22"/>
        </w:numPr>
        <w:tabs>
          <w:tab w:val="clear" w:pos="0"/>
          <w:tab w:val="num" w:pos="741"/>
        </w:tabs>
        <w:suppressAutoHyphens/>
        <w:spacing w:before="120"/>
      </w:pPr>
      <w:r w:rsidRPr="004C5A10">
        <w:t xml:space="preserve">Ja </w:t>
      </w:r>
      <w:r w:rsidRPr="004C5A10">
        <w:rPr>
          <w:spacing w:val="-1"/>
        </w:rPr>
        <w:t>Būvuzņēmējam</w:t>
      </w:r>
      <w:r w:rsidRPr="004C5A10">
        <w:t xml:space="preserve"> atsakās segt Pasūtītājam garantijas laika remontdarbu izmaksas, tad Pasūtītājam ir tiesības vērsties nodrošinājuma devēja par izmaksu kompensēšanu.</w:t>
      </w:r>
    </w:p>
    <w:p w:rsidR="00A81744" w:rsidRPr="004C5A10" w:rsidRDefault="00A81744" w:rsidP="00A71E30">
      <w:pPr>
        <w:numPr>
          <w:ilvl w:val="0"/>
          <w:numId w:val="22"/>
        </w:numPr>
        <w:tabs>
          <w:tab w:val="clear" w:pos="0"/>
          <w:tab w:val="num" w:pos="741"/>
          <w:tab w:val="left" w:pos="1080"/>
        </w:tabs>
        <w:suppressAutoHyphens/>
        <w:spacing w:before="120"/>
      </w:pPr>
      <w:r w:rsidRPr="004C5A10">
        <w:rPr>
          <w:spacing w:val="-1"/>
        </w:rPr>
        <w:t>Būvuzņēmējs</w:t>
      </w:r>
      <w:r w:rsidRPr="004C5A10">
        <w:t xml:space="preserve"> nedrīkst nodot garantijas (par darbu un materiālu kvalitāti) saistības citai trešajai personai bez Pasūtītāja piekrišanas.</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PUŠU ATBILDĪBA</w:t>
      </w:r>
    </w:p>
    <w:p w:rsidR="00A81744" w:rsidRPr="004C5A10" w:rsidRDefault="00A81744" w:rsidP="008E767C">
      <w:pPr>
        <w:spacing w:before="120" w:after="120"/>
        <w:rPr>
          <w:b/>
          <w:bCs/>
          <w:i/>
          <w:iCs/>
        </w:rPr>
      </w:pPr>
      <w:r w:rsidRPr="004C5A10">
        <w:rPr>
          <w:b/>
          <w:bCs/>
          <w:i/>
          <w:iCs/>
        </w:rPr>
        <w:t>A Līgumsodi</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Ja </w:t>
      </w:r>
      <w:r w:rsidRPr="004C5A10">
        <w:rPr>
          <w:spacing w:val="-1"/>
        </w:rPr>
        <w:t>Būvuzņēmējs nav veicis Būvdarbus</w:t>
      </w:r>
      <w:r w:rsidRPr="004C5A10">
        <w:rPr>
          <w:kern w:val="1"/>
        </w:rPr>
        <w:t xml:space="preserve"> Līguma 5.2.punktā noteiktajā termiņā, Pasūtītājam ir tiesības ieturēt līgumsodu 0,1% (nulle komats viens procents) apmērā no kopējās Līguma summas par katru nokavētu dienu. </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Pasūtītājs par Līgumā paredzēto maksājumu saistību kavējumu, maksā </w:t>
      </w:r>
      <w:r w:rsidRPr="004C5A10">
        <w:rPr>
          <w:spacing w:val="-1"/>
        </w:rPr>
        <w:t>Būvuzņēmējam</w:t>
      </w:r>
      <w:r w:rsidRPr="004C5A10">
        <w:rPr>
          <w:kern w:val="1"/>
        </w:rPr>
        <w:t xml:space="preserve"> līgumsodu 0,1% (nulle komats viens procents) apmērā no laikā nesamaksātās naudas summas par katru nokavētu darba dienu, saskaņā ar iesniegto rēķinu.</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Par Pušu starpā saskaņotā termiņa neievērošanu, kas paredzēts defektu novēršanai, kas atklājušies garantijas periodā, </w:t>
      </w:r>
      <w:r w:rsidRPr="004C5A10">
        <w:rPr>
          <w:spacing w:val="-1"/>
        </w:rPr>
        <w:t>Būvuzņēmējs</w:t>
      </w:r>
      <w:r w:rsidRPr="004C5A10">
        <w:rPr>
          <w:kern w:val="1"/>
        </w:rPr>
        <w:t xml:space="preserve"> maksā Pasūtītājam līgumsodu 0,005% apmērā no Līguma summas par katru kavējuma dienu</w:t>
      </w:r>
      <w:r>
        <w:rPr>
          <w:kern w:val="1"/>
        </w:rPr>
        <w:t>.</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Turpmākie norēķini starp Pusēm tiek veikti pēc līgumsoda samaksas.</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Līgumsoda samaksa neatbrīvo Puses </w:t>
      </w:r>
      <w:r w:rsidRPr="004C5A10">
        <w:t>no to saistību pilnīgas izpildes</w:t>
      </w:r>
      <w:r w:rsidRPr="004C5A10">
        <w:rPr>
          <w:kern w:val="1"/>
        </w:rPr>
        <w:t>.</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Autoruzraudzība un būvuzraudzība neatbrīvo </w:t>
      </w:r>
      <w:r w:rsidRPr="004C5A10">
        <w:rPr>
          <w:spacing w:val="-1"/>
        </w:rPr>
        <w:t>Būvuzņēmēju</w:t>
      </w:r>
      <w:r w:rsidRPr="004C5A10">
        <w:rPr>
          <w:kern w:val="1"/>
        </w:rPr>
        <w:t xml:space="preserve"> no atbildības par veikto Būvdarbu kvalitāti, atbilstību projektam, Latvijas būvnormatīviem un citiem Latvijas Republikas normatīvajiem aktiem.</w:t>
      </w:r>
    </w:p>
    <w:p w:rsidR="00A81744" w:rsidRPr="004C5A10" w:rsidRDefault="00A81744" w:rsidP="008E767C">
      <w:pPr>
        <w:spacing w:before="120" w:after="120"/>
        <w:rPr>
          <w:b/>
          <w:bCs/>
          <w:i/>
          <w:iCs/>
        </w:rPr>
      </w:pPr>
      <w:r w:rsidRPr="004C5A10">
        <w:rPr>
          <w:b/>
          <w:bCs/>
          <w:i/>
          <w:iCs/>
        </w:rPr>
        <w:t>B Zaudējumi</w:t>
      </w:r>
    </w:p>
    <w:p w:rsidR="00A81744" w:rsidRPr="004C5A10" w:rsidRDefault="00A81744" w:rsidP="00A71E30">
      <w:pPr>
        <w:numPr>
          <w:ilvl w:val="0"/>
          <w:numId w:val="23"/>
        </w:numPr>
        <w:tabs>
          <w:tab w:val="clear" w:pos="0"/>
          <w:tab w:val="left" w:pos="741"/>
        </w:tabs>
        <w:suppressAutoHyphens/>
        <w:spacing w:before="120"/>
        <w:rPr>
          <w:kern w:val="1"/>
        </w:rPr>
      </w:pPr>
      <w:r w:rsidRPr="004C5A10">
        <w:rPr>
          <w:spacing w:val="-1"/>
        </w:rPr>
        <w:t>Būvuzņēmējs</w:t>
      </w:r>
      <w:r w:rsidRPr="004C5A10">
        <w:rPr>
          <w:kern w:val="1"/>
        </w:rPr>
        <w:t xml:space="preserve"> ir atbildīgs un sedz visus zaudējumus Pasūtītājam gadījumā, ja ar kompetentas institūcijas lēmumu tiek apturēta Būvdarbu veikšana sakarā ar </w:t>
      </w:r>
      <w:r w:rsidRPr="004C5A10">
        <w:rPr>
          <w:spacing w:val="-1"/>
        </w:rPr>
        <w:t>Būvuzņēmēja</w:t>
      </w:r>
      <w:r w:rsidRPr="004C5A10">
        <w:rPr>
          <w:kern w:val="1"/>
        </w:rPr>
        <w:t xml:space="preserve"> un/vai apakšuzņēmēju pieļautiem Līguma un normatīvo aktu pārkāpumiem.</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Ja Būvdarbu izpildes laikā </w:t>
      </w:r>
      <w:r w:rsidRPr="004C5A10">
        <w:rPr>
          <w:spacing w:val="-1"/>
        </w:rPr>
        <w:t>Būvuzņēmēja</w:t>
      </w:r>
      <w:r w:rsidRPr="004C5A10">
        <w:rPr>
          <w:kern w:val="1"/>
        </w:rPr>
        <w:t xml:space="preserve"> vainas dēļ tiek nodarīti materiāli zaudējumi Pasūtītājam, tad </w:t>
      </w:r>
      <w:r w:rsidRPr="004C5A10">
        <w:rPr>
          <w:spacing w:val="-1"/>
        </w:rPr>
        <w:t>Būvuzņēmējs</w:t>
      </w:r>
      <w:r w:rsidRPr="004C5A10">
        <w:rPr>
          <w:kern w:val="1"/>
        </w:rPr>
        <w:t xml:space="preserve"> samaksā šos zaudējumus 5 (piecu) darba dienu laikā, savstarpēju norēķinu veidā, pēc Pasūtītāja rēķina saņemšanas. Strīdus gadījumā tiek pieaicināts neatkarīgs eksperts, kura pakalpojumus apmaksā vainīgā puse.</w:t>
      </w:r>
    </w:p>
    <w:p w:rsidR="00A81744" w:rsidRPr="004C5A10" w:rsidRDefault="00A81744" w:rsidP="00A71E30">
      <w:pPr>
        <w:numPr>
          <w:ilvl w:val="0"/>
          <w:numId w:val="23"/>
        </w:numPr>
        <w:tabs>
          <w:tab w:val="clear" w:pos="0"/>
          <w:tab w:val="left" w:pos="741"/>
        </w:tabs>
        <w:suppressAutoHyphens/>
        <w:spacing w:before="120"/>
        <w:rPr>
          <w:kern w:val="1"/>
        </w:rPr>
      </w:pPr>
      <w:r w:rsidRPr="004C5A10">
        <w:rPr>
          <w:kern w:val="1"/>
        </w:rPr>
        <w:t xml:space="preserve">Ja trešā persona nodara </w:t>
      </w:r>
      <w:r w:rsidRPr="004C5A10">
        <w:rPr>
          <w:spacing w:val="-1"/>
        </w:rPr>
        <w:t>Būvuzņēmējam</w:t>
      </w:r>
      <w:r w:rsidRPr="004C5A10">
        <w:rPr>
          <w:kern w:val="1"/>
        </w:rPr>
        <w:t xml:space="preserve"> zaudējumus, Pasūtītājs par to nav atbildīgs. </w:t>
      </w:r>
      <w:r w:rsidRPr="004C5A10">
        <w:rPr>
          <w:spacing w:val="-1"/>
        </w:rPr>
        <w:t>Būvuzņēmēja</w:t>
      </w:r>
      <w:r w:rsidRPr="004C5A10">
        <w:rPr>
          <w:kern w:val="1"/>
        </w:rPr>
        <w:t xml:space="preserve"> prasības pret zaudējuma radītāju netiek ierobežotas.</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LĪGUMA IZBEIGŠANA UN DARBĪBAS APTURĒŠANA</w:t>
      </w:r>
    </w:p>
    <w:p w:rsidR="00A81744" w:rsidRPr="004C5A10" w:rsidRDefault="00A81744" w:rsidP="00A71E30">
      <w:pPr>
        <w:numPr>
          <w:ilvl w:val="0"/>
          <w:numId w:val="24"/>
        </w:numPr>
        <w:tabs>
          <w:tab w:val="clear" w:pos="0"/>
          <w:tab w:val="left" w:pos="741"/>
          <w:tab w:val="left" w:pos="903"/>
        </w:tabs>
        <w:suppressAutoHyphens/>
        <w:spacing w:before="120"/>
      </w:pPr>
      <w:r w:rsidRPr="004C5A10">
        <w:t xml:space="preserve">Pasūtītājs ir tiesīgs izbeigt Līgumu ar </w:t>
      </w:r>
      <w:r w:rsidRPr="004C5A10">
        <w:rPr>
          <w:spacing w:val="-1"/>
        </w:rPr>
        <w:t>Būvuzņēmēju</w:t>
      </w:r>
      <w:r w:rsidRPr="004C5A10">
        <w:t xml:space="preserve"> pēc savas iniciatīvas, nemaksājot </w:t>
      </w:r>
      <w:r w:rsidRPr="004C5A10">
        <w:rPr>
          <w:spacing w:val="-1"/>
        </w:rPr>
        <w:t>Būvuzņēmējam</w:t>
      </w:r>
      <w:r w:rsidRPr="004C5A10">
        <w:t xml:space="preserve"> līgumsodu, bet brīdinot par Līguma izbeigšanu </w:t>
      </w:r>
      <w:r w:rsidRPr="004C5A10">
        <w:rPr>
          <w:spacing w:val="-1"/>
        </w:rPr>
        <w:t>Būvuzņēmēju</w:t>
      </w:r>
      <w:r w:rsidRPr="004C5A10">
        <w:t xml:space="preserve"> rakstiski 1 (vienu) mēnesi iepriekš un veicot savstarpējos norēķinus, ja:</w:t>
      </w:r>
    </w:p>
    <w:p w:rsidR="00A81744" w:rsidRPr="004C5A10" w:rsidRDefault="00A81744" w:rsidP="00A71E30">
      <w:pPr>
        <w:numPr>
          <w:ilvl w:val="0"/>
          <w:numId w:val="25"/>
        </w:numPr>
        <w:tabs>
          <w:tab w:val="clear" w:pos="0"/>
          <w:tab w:val="num" w:pos="1140"/>
        </w:tabs>
        <w:suppressAutoHyphens/>
        <w:ind w:left="1140" w:hanging="798"/>
      </w:pPr>
      <w:r w:rsidRPr="004C5A10">
        <w:rPr>
          <w:spacing w:val="-1"/>
        </w:rPr>
        <w:t>Būvuzņēmējs</w:t>
      </w:r>
      <w:r w:rsidRPr="004C5A10">
        <w:t xml:space="preserve"> atkārtoti nav novērsis Pasūtītāja Būvdarbu pārbaudes vai uzraudzības rezultātā atklātos defektus vai iebildumus pēc Pasūtītāja rakstiska brīdinājuma saņemšanas;</w:t>
      </w:r>
    </w:p>
    <w:p w:rsidR="00A81744" w:rsidRPr="004C5A10" w:rsidRDefault="00A81744" w:rsidP="00A71E30">
      <w:pPr>
        <w:numPr>
          <w:ilvl w:val="0"/>
          <w:numId w:val="25"/>
        </w:numPr>
        <w:tabs>
          <w:tab w:val="clear" w:pos="0"/>
          <w:tab w:val="num" w:pos="1140"/>
        </w:tabs>
        <w:suppressAutoHyphens/>
        <w:ind w:left="1140" w:hanging="798"/>
      </w:pPr>
      <w:r w:rsidRPr="004C5A10">
        <w:t xml:space="preserve">izpildās viens no minētajiem kritērijiem, </w:t>
      </w:r>
      <w:r w:rsidRPr="004C5A10">
        <w:rPr>
          <w:spacing w:val="-1"/>
        </w:rPr>
        <w:t>Būvuzņēmējs</w:t>
      </w:r>
      <w:r w:rsidRPr="004C5A10">
        <w:t xml:space="preserve"> Būvdarbu izpildes gaitā atkārtoti, pēc Pasūtītāja rakstiska brīdinājuma saņemšanas, neievēro Projekta dokumentāciju un tā izmaiņu prasības, Līguma noteikumus, izmanto nesertificētus vai nekvalitatīvus materiālus, izstrādājumus un iekārtas vai pieļauj, ka Būvdarbus veic speciālisti bez attiecīgas kvalifikācijas, licences vai darba atļaujas;</w:t>
      </w:r>
    </w:p>
    <w:p w:rsidR="00A81744" w:rsidRPr="004C5A10" w:rsidRDefault="00A81744" w:rsidP="00A71E30">
      <w:pPr>
        <w:numPr>
          <w:ilvl w:val="0"/>
          <w:numId w:val="25"/>
        </w:numPr>
        <w:tabs>
          <w:tab w:val="clear" w:pos="0"/>
          <w:tab w:val="num" w:pos="1140"/>
        </w:tabs>
        <w:suppressAutoHyphens/>
        <w:ind w:left="1140" w:hanging="798"/>
      </w:pPr>
      <w:r w:rsidRPr="004C5A10">
        <w:t>Būvuzņēmējs neievēro jebkuru no Līgumā noteiktajiem Būvdarbu uzsākšanas un izpildes termiņiem, ieskaitot starptermiņus, un ja Būvuzņēmēja nokavējums ir sasniedzis vismaz 20 (divdesmit) dienas;</w:t>
      </w:r>
    </w:p>
    <w:p w:rsidR="00A81744" w:rsidRPr="004C5A10" w:rsidRDefault="00A81744" w:rsidP="00A71E30">
      <w:pPr>
        <w:numPr>
          <w:ilvl w:val="0"/>
          <w:numId w:val="25"/>
        </w:numPr>
        <w:tabs>
          <w:tab w:val="clear" w:pos="0"/>
          <w:tab w:val="num" w:pos="1140"/>
        </w:tabs>
        <w:suppressAutoHyphens/>
        <w:ind w:left="1140" w:hanging="798"/>
      </w:pPr>
      <w:r w:rsidRPr="004C5A10">
        <w:t>ir uzsākta Būvuzņēmēja likvidācija vai reorganizācija, vai arī Būvuzņēmējs ir atzīts par maksātnespējīgu.</w:t>
      </w:r>
    </w:p>
    <w:p w:rsidR="00A81744" w:rsidRPr="004C5A10" w:rsidRDefault="00A81744" w:rsidP="00A71E30">
      <w:pPr>
        <w:numPr>
          <w:ilvl w:val="0"/>
          <w:numId w:val="24"/>
        </w:numPr>
        <w:tabs>
          <w:tab w:val="clear" w:pos="0"/>
          <w:tab w:val="left" w:pos="741"/>
          <w:tab w:val="left" w:pos="903"/>
        </w:tabs>
        <w:suppressAutoHyphens/>
        <w:spacing w:before="120"/>
      </w:pPr>
      <w:r w:rsidRPr="004C5A10">
        <w:t xml:space="preserve">Ja Pasūtītājs izbeidz Līgumu saskaņā ar 14.1.punktu, </w:t>
      </w:r>
      <w:r w:rsidRPr="004C5A10">
        <w:rPr>
          <w:spacing w:val="-1"/>
        </w:rPr>
        <w:t>Būvuzņēmējam</w:t>
      </w:r>
      <w:r w:rsidRPr="004C5A10">
        <w:t xml:space="preserve"> jāmaksā Pasūtītājam līgumsods 20% (divdesmit procentu) apmērā no Līguma summas.</w:t>
      </w:r>
    </w:p>
    <w:p w:rsidR="00A81744" w:rsidRPr="004C5A10" w:rsidRDefault="00A81744" w:rsidP="00A71E30">
      <w:pPr>
        <w:numPr>
          <w:ilvl w:val="0"/>
          <w:numId w:val="24"/>
        </w:numPr>
        <w:tabs>
          <w:tab w:val="clear" w:pos="0"/>
          <w:tab w:val="left" w:pos="741"/>
          <w:tab w:val="left" w:pos="903"/>
        </w:tabs>
        <w:suppressAutoHyphens/>
        <w:spacing w:before="120"/>
      </w:pPr>
      <w:r w:rsidRPr="004C5A10">
        <w:t xml:space="preserve">Puses vienojas, ka </w:t>
      </w:r>
      <w:r w:rsidRPr="004C5A10">
        <w:rPr>
          <w:spacing w:val="-1"/>
        </w:rPr>
        <w:t>Būvuzņēmējs</w:t>
      </w:r>
      <w:r w:rsidRPr="004C5A10">
        <w:t xml:space="preserve"> ir tiesīgs izbeigt Līgumu pēc savas iniciatīvas, rakstiski brīdinot Pasūtītāju 1 (vienu) mēnesi iepriekš, ja Pasūtītājs neizpilda tam noteiktās maksājuma saistības ilgāk nekā 3 (trīs) mēnešus pēc kārtas.</w:t>
      </w:r>
    </w:p>
    <w:p w:rsidR="00A81744" w:rsidRPr="004C5A10" w:rsidRDefault="00A81744" w:rsidP="00A71E30">
      <w:pPr>
        <w:numPr>
          <w:ilvl w:val="0"/>
          <w:numId w:val="24"/>
        </w:numPr>
        <w:tabs>
          <w:tab w:val="clear" w:pos="0"/>
          <w:tab w:val="left" w:pos="741"/>
          <w:tab w:val="left" w:pos="903"/>
        </w:tabs>
        <w:suppressAutoHyphens/>
        <w:spacing w:before="120"/>
      </w:pPr>
      <w:r w:rsidRPr="004C5A10">
        <w:t xml:space="preserve">Ja Pasūtītājs 1 (viena) mēneša laikā no </w:t>
      </w:r>
      <w:r w:rsidRPr="004C5A10">
        <w:rPr>
          <w:spacing w:val="-1"/>
        </w:rPr>
        <w:t>Būvuzņēmēja</w:t>
      </w:r>
      <w:r w:rsidRPr="004C5A10">
        <w:t xml:space="preserve"> paziņojuma saņemšanas dienas veic </w:t>
      </w:r>
      <w:r w:rsidRPr="004C5A10">
        <w:rPr>
          <w:spacing w:val="-1"/>
        </w:rPr>
        <w:t>Būvuzņēmējam</w:t>
      </w:r>
      <w:r w:rsidRPr="004C5A10">
        <w:t xml:space="preserve"> visu kavēto maksājumu, kas pamatojas ar ikmēneša izpildīto Būvdarbu aktiem un līgumsodu samaksu, tad </w:t>
      </w:r>
      <w:r w:rsidRPr="004C5A10">
        <w:rPr>
          <w:spacing w:val="-1"/>
        </w:rPr>
        <w:t>Būvuzņēmējam</w:t>
      </w:r>
      <w:r w:rsidRPr="004C5A10">
        <w:t xml:space="preserve"> ir pienākums veikt Līgumā paredzētos Būvdarbus, pagarinot Būvdarbu nodošanas termiņu par tik dienu skaitu, par cik bija apturēta Būvdarbu izpilde.</w:t>
      </w:r>
    </w:p>
    <w:p w:rsidR="00A81744" w:rsidRPr="004C5A10" w:rsidRDefault="00A81744" w:rsidP="00A71E30">
      <w:pPr>
        <w:numPr>
          <w:ilvl w:val="0"/>
          <w:numId w:val="24"/>
        </w:numPr>
        <w:tabs>
          <w:tab w:val="clear" w:pos="0"/>
          <w:tab w:val="left" w:pos="741"/>
          <w:tab w:val="left" w:pos="903"/>
        </w:tabs>
        <w:suppressAutoHyphens/>
        <w:spacing w:before="120"/>
      </w:pPr>
      <w:r w:rsidRPr="004C5A10">
        <w:t>Līgums var tikt izbeigts Pusēm savstarpēji rakstiski vienojoties, vai arī Līgumā vai normatīvajos aktos noteiktajā kārtībā.</w:t>
      </w:r>
    </w:p>
    <w:p w:rsidR="00A81744" w:rsidRPr="004C5A10" w:rsidRDefault="00A81744" w:rsidP="00A71E30">
      <w:pPr>
        <w:numPr>
          <w:ilvl w:val="0"/>
          <w:numId w:val="24"/>
        </w:numPr>
        <w:tabs>
          <w:tab w:val="clear" w:pos="0"/>
          <w:tab w:val="left" w:pos="741"/>
        </w:tabs>
        <w:suppressAutoHyphens/>
        <w:spacing w:before="120"/>
      </w:pPr>
      <w:r w:rsidRPr="004C5A10">
        <w:t xml:space="preserve">Izbeidzot Līgumu 14.1., 14.3. un 14.5.punktā noteiktajos gadījumos, Puses noformē atsevišķu aktu par faktiski izpildīto Būvdarbu apjomu un to vērtību. Noformējot aktu Puses ņem vērā izpildīto Būvdarbu kvalitāti. </w:t>
      </w:r>
    </w:p>
    <w:p w:rsidR="00A81744" w:rsidRPr="004C5A10" w:rsidRDefault="00A81744" w:rsidP="00A71E30">
      <w:pPr>
        <w:numPr>
          <w:ilvl w:val="0"/>
          <w:numId w:val="24"/>
        </w:numPr>
        <w:tabs>
          <w:tab w:val="clear" w:pos="0"/>
          <w:tab w:val="left" w:pos="741"/>
          <w:tab w:val="left" w:pos="903"/>
        </w:tabs>
        <w:suppressAutoHyphens/>
        <w:spacing w:before="120"/>
      </w:pPr>
      <w:r w:rsidRPr="004C5A10">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A81744" w:rsidRPr="004C5A10" w:rsidRDefault="00A81744" w:rsidP="00A71E30">
      <w:pPr>
        <w:numPr>
          <w:ilvl w:val="0"/>
          <w:numId w:val="24"/>
        </w:numPr>
        <w:tabs>
          <w:tab w:val="clear" w:pos="0"/>
          <w:tab w:val="left" w:pos="741"/>
          <w:tab w:val="left" w:pos="903"/>
        </w:tabs>
        <w:suppressAutoHyphens/>
        <w:spacing w:before="120"/>
      </w:pPr>
      <w:r w:rsidRPr="004C5A10">
        <w:t>Puses savstarpējo norēķinu veic 20 (divdesmit) dienu laikā pēc 14.6.punktā minētā akta parakstīšanas.</w:t>
      </w:r>
    </w:p>
    <w:p w:rsidR="00A81744" w:rsidRPr="004C5A10" w:rsidRDefault="00A81744" w:rsidP="00A71E30">
      <w:pPr>
        <w:numPr>
          <w:ilvl w:val="0"/>
          <w:numId w:val="24"/>
        </w:numPr>
        <w:tabs>
          <w:tab w:val="clear" w:pos="0"/>
          <w:tab w:val="left" w:pos="741"/>
          <w:tab w:val="left" w:pos="903"/>
        </w:tabs>
        <w:suppressAutoHyphens/>
        <w:spacing w:before="120"/>
      </w:pPr>
      <w:r w:rsidRPr="004C5A10">
        <w:t xml:space="preserve">Puses vienojas, ka Pasūtītājs ir tiesīgs apturēt Līguma izpildi uz laiku, par to vismaz 1 (vienu) mēnesi iepriekš rakstiski informējot </w:t>
      </w:r>
      <w:r w:rsidRPr="004C5A10">
        <w:rPr>
          <w:spacing w:val="-1"/>
        </w:rPr>
        <w:t>Būvuzņēmēju</w:t>
      </w:r>
      <w:r w:rsidRPr="004C5A10">
        <w:t>, veicot savstarpējos norēķinus un norādot laiku vai nosacījumus, kuriem jāiestājas, lai Līguma izpilde tiktu atsākta.</w:t>
      </w:r>
    </w:p>
    <w:p w:rsidR="00A81744" w:rsidRPr="004C5A10" w:rsidRDefault="00A81744" w:rsidP="00A71E30">
      <w:pPr>
        <w:numPr>
          <w:ilvl w:val="0"/>
          <w:numId w:val="36"/>
        </w:numPr>
        <w:tabs>
          <w:tab w:val="left" w:pos="684"/>
        </w:tabs>
        <w:suppressAutoHyphens/>
        <w:spacing w:before="120" w:after="120"/>
        <w:jc w:val="center"/>
        <w:rPr>
          <w:b/>
          <w:bCs/>
        </w:rPr>
      </w:pPr>
      <w:r w:rsidRPr="004C5A10">
        <w:rPr>
          <w:b/>
          <w:bCs/>
        </w:rPr>
        <w:t>KONFIDENCIALITĀTE</w:t>
      </w:r>
    </w:p>
    <w:p w:rsidR="00A81744" w:rsidRPr="004C5A10" w:rsidRDefault="00A81744" w:rsidP="00A71E30">
      <w:pPr>
        <w:numPr>
          <w:ilvl w:val="0"/>
          <w:numId w:val="26"/>
        </w:numPr>
        <w:tabs>
          <w:tab w:val="clear" w:pos="0"/>
          <w:tab w:val="left" w:pos="741"/>
        </w:tabs>
        <w:suppressAutoHyphens/>
        <w:spacing w:before="120"/>
      </w:pPr>
      <w:r w:rsidRPr="004C5A10">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A81744" w:rsidRPr="004C5A10" w:rsidRDefault="00A81744" w:rsidP="00A71E30">
      <w:pPr>
        <w:numPr>
          <w:ilvl w:val="0"/>
          <w:numId w:val="26"/>
        </w:numPr>
        <w:tabs>
          <w:tab w:val="clear" w:pos="0"/>
          <w:tab w:val="left" w:pos="741"/>
        </w:tabs>
        <w:suppressAutoHyphens/>
        <w:spacing w:before="120"/>
      </w:pPr>
      <w:r w:rsidRPr="004C5A10">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A81744" w:rsidRPr="004C5A10" w:rsidRDefault="00A81744" w:rsidP="00A71E30">
      <w:pPr>
        <w:numPr>
          <w:ilvl w:val="0"/>
          <w:numId w:val="26"/>
        </w:numPr>
        <w:tabs>
          <w:tab w:val="clear" w:pos="0"/>
          <w:tab w:val="left" w:pos="741"/>
        </w:tabs>
        <w:suppressAutoHyphens/>
        <w:spacing w:before="120"/>
      </w:pPr>
      <w:r w:rsidRPr="004C5A10">
        <w:t>Puses ir savstarpēji atbildīgas par Līgumā paredzēto konfidencialitātes noteikumu pārkāpšanu.</w:t>
      </w:r>
    </w:p>
    <w:p w:rsidR="00A81744" w:rsidRPr="004C5A10" w:rsidRDefault="00A81744" w:rsidP="00A71E30">
      <w:pPr>
        <w:numPr>
          <w:ilvl w:val="0"/>
          <w:numId w:val="26"/>
        </w:numPr>
        <w:tabs>
          <w:tab w:val="clear" w:pos="0"/>
          <w:tab w:val="left" w:pos="741"/>
        </w:tabs>
        <w:suppressAutoHyphens/>
        <w:spacing w:before="120"/>
      </w:pPr>
      <w:r w:rsidRPr="004C5A10">
        <w:t>Šajā Līguma daļā minētajiem noteikumiem nav laika ierobežojuma un uz tiem neattiecas Līguma darbības termiņš.</w:t>
      </w:r>
    </w:p>
    <w:p w:rsidR="00A81744" w:rsidRPr="004C5A10" w:rsidRDefault="00A81744" w:rsidP="00A71E30">
      <w:pPr>
        <w:numPr>
          <w:ilvl w:val="0"/>
          <w:numId w:val="36"/>
        </w:numPr>
        <w:tabs>
          <w:tab w:val="clear" w:pos="0"/>
          <w:tab w:val="left" w:pos="684"/>
        </w:tabs>
        <w:suppressAutoHyphens/>
        <w:spacing w:before="120" w:after="120"/>
        <w:jc w:val="center"/>
        <w:rPr>
          <w:b/>
          <w:bCs/>
        </w:rPr>
      </w:pPr>
      <w:r w:rsidRPr="004C5A10">
        <w:rPr>
          <w:b/>
          <w:bCs/>
        </w:rPr>
        <w:t>NEPĀRVARAMA VARA</w:t>
      </w:r>
    </w:p>
    <w:p w:rsidR="00A81744" w:rsidRPr="004C5A10" w:rsidRDefault="00A81744" w:rsidP="00A71E30">
      <w:pPr>
        <w:numPr>
          <w:ilvl w:val="0"/>
          <w:numId w:val="27"/>
        </w:numPr>
        <w:tabs>
          <w:tab w:val="clear" w:pos="0"/>
          <w:tab w:val="left" w:pos="741"/>
        </w:tabs>
        <w:suppressAutoHyphens/>
        <w:spacing w:before="120"/>
      </w:pPr>
      <w:r w:rsidRPr="004C5A10">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A81744" w:rsidRPr="004C5A10" w:rsidRDefault="00A81744" w:rsidP="00A71E30">
      <w:pPr>
        <w:numPr>
          <w:ilvl w:val="0"/>
          <w:numId w:val="27"/>
        </w:numPr>
        <w:tabs>
          <w:tab w:val="clear" w:pos="0"/>
          <w:tab w:val="left" w:pos="741"/>
        </w:tabs>
        <w:suppressAutoHyphens/>
        <w:spacing w:before="120"/>
      </w:pPr>
      <w:r w:rsidRPr="004C5A10">
        <w:t>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A81744" w:rsidRPr="004C5A10" w:rsidRDefault="00A81744" w:rsidP="00A71E30">
      <w:pPr>
        <w:numPr>
          <w:ilvl w:val="0"/>
          <w:numId w:val="27"/>
        </w:numPr>
        <w:tabs>
          <w:tab w:val="clear" w:pos="0"/>
          <w:tab w:val="left" w:pos="741"/>
        </w:tabs>
        <w:suppressAutoHyphens/>
        <w:spacing w:before="120"/>
      </w:pPr>
      <w:r w:rsidRPr="004C5A10">
        <w:t>Nepārvaramas varas apstākļiem beidzoties, Pusei, kura pirmā konstatējusi minēto apstākļu izbeigšanos, ir pienākums nekavējoties iesniegt rakstisku paziņojumu Pusēm par minēto apstākļu beigšanos.</w:t>
      </w:r>
    </w:p>
    <w:p w:rsidR="00A81744" w:rsidRPr="004C5A10" w:rsidRDefault="00A81744" w:rsidP="00A71E30">
      <w:pPr>
        <w:numPr>
          <w:ilvl w:val="0"/>
          <w:numId w:val="27"/>
        </w:numPr>
        <w:tabs>
          <w:tab w:val="clear" w:pos="0"/>
          <w:tab w:val="left" w:pos="741"/>
        </w:tabs>
        <w:suppressAutoHyphens/>
        <w:spacing w:before="120"/>
      </w:pPr>
      <w:r w:rsidRPr="004C5A10">
        <w:t>Ja netiek izpildītas minētās prasības, attiecīgās Puses nevar atsaukties uz nepārvaramas varas apstākļiem kā savu līgumsaistību nepienācīgas izpildes pamatu.</w:t>
      </w:r>
    </w:p>
    <w:p w:rsidR="00A81744" w:rsidRPr="004C5A10" w:rsidRDefault="00A81744" w:rsidP="00A71E30">
      <w:pPr>
        <w:numPr>
          <w:ilvl w:val="0"/>
          <w:numId w:val="36"/>
        </w:numPr>
        <w:tabs>
          <w:tab w:val="clear" w:pos="0"/>
          <w:tab w:val="left" w:pos="684"/>
        </w:tabs>
        <w:suppressAutoHyphens/>
        <w:spacing w:before="120" w:after="120"/>
        <w:jc w:val="center"/>
        <w:rPr>
          <w:b/>
          <w:bCs/>
        </w:rPr>
      </w:pPr>
      <w:r w:rsidRPr="004C5A10">
        <w:rPr>
          <w:b/>
          <w:bCs/>
        </w:rPr>
        <w:t>PUŠU PĀRSTĀVJI UN KONTAKINFORMĀCIJA</w:t>
      </w:r>
    </w:p>
    <w:p w:rsidR="00A81744" w:rsidRPr="004C5A10" w:rsidRDefault="00A81744" w:rsidP="00A71E30">
      <w:pPr>
        <w:numPr>
          <w:ilvl w:val="0"/>
          <w:numId w:val="28"/>
        </w:numPr>
        <w:tabs>
          <w:tab w:val="clear" w:pos="0"/>
          <w:tab w:val="left" w:pos="741"/>
        </w:tabs>
        <w:suppressAutoHyphens/>
        <w:spacing w:before="120"/>
      </w:pPr>
      <w:r w:rsidRPr="004C5A10">
        <w:t xml:space="preserve">Pasūtītāja pārstāvis ar Līgumu saistītu jautājumu risināšanā, kā arī attiecībā uz Būvdarbu izpildi ir: </w:t>
      </w:r>
      <w:r>
        <w:t>izpilddirektors</w:t>
      </w:r>
      <w:r w:rsidRPr="004C5A10">
        <w:t xml:space="preserve">, </w:t>
      </w:r>
      <w:r>
        <w:t>Aivars Liškovskis</w:t>
      </w:r>
      <w:r w:rsidRPr="004C5A10">
        <w:t xml:space="preserve">, tālr. </w:t>
      </w:r>
      <w:r w:rsidRPr="00314DEE">
        <w:t>67847158</w:t>
      </w:r>
      <w:r>
        <w:t>.</w:t>
      </w:r>
    </w:p>
    <w:p w:rsidR="00A81744" w:rsidRPr="004C5A10" w:rsidRDefault="00A81744" w:rsidP="00A71E30">
      <w:pPr>
        <w:numPr>
          <w:ilvl w:val="0"/>
          <w:numId w:val="28"/>
        </w:numPr>
        <w:tabs>
          <w:tab w:val="clear" w:pos="0"/>
          <w:tab w:val="left" w:pos="741"/>
        </w:tabs>
        <w:suppressAutoHyphens/>
        <w:spacing w:before="120"/>
      </w:pPr>
      <w:r w:rsidRPr="004C5A10">
        <w:rPr>
          <w:spacing w:val="-1"/>
        </w:rPr>
        <w:t>Būvuzņēmēja</w:t>
      </w:r>
      <w:r w:rsidRPr="004C5A10">
        <w:t xml:space="preserve"> pārstāvis ar Līgumu saistītu jautājumu risināšanā, kā arī attiecībā uz Būvdarbu izpildi ir: _________________, tālr. ____________. </w:t>
      </w:r>
      <w:r w:rsidRPr="004C5A10">
        <w:rPr>
          <w:spacing w:val="-1"/>
        </w:rPr>
        <w:t>Būvuzņēmēja</w:t>
      </w:r>
      <w:r w:rsidRPr="004C5A10">
        <w:t xml:space="preserve"> pārstāvim ir tiesības rīkoties Būvuzņēmēja vārdā visos jautājumos, kas attiecas uz Līgumu, pie tam Būvuzņēmējs piešķir _____________________ tiesības (pilnvaro) Būvuzņēmēja vārdā uzņemties saistības, kur nepieciešams Būvuzņēmēja vārdā parakstīties, kā arī veikt visas pārējās darbības, kas nepieciešamas Līguma saistību izpildei. Būvuzņēmējs apliecina un atzīst, ka visas ____________________________ Līguma sakarā izdarītās darbības un uzņemtās saistības ir pilnībā saistošas pašam Būvuzņēmējam.</w:t>
      </w:r>
    </w:p>
    <w:p w:rsidR="00A81744" w:rsidRPr="004C5A10" w:rsidRDefault="00A81744" w:rsidP="00A71E30">
      <w:pPr>
        <w:numPr>
          <w:ilvl w:val="0"/>
          <w:numId w:val="28"/>
        </w:numPr>
        <w:tabs>
          <w:tab w:val="clear" w:pos="0"/>
          <w:tab w:val="left" w:pos="741"/>
        </w:tabs>
        <w:suppressAutoHyphens/>
        <w:spacing w:before="120"/>
      </w:pPr>
      <w:r w:rsidRPr="004C5A10">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A81744" w:rsidRPr="004C5A10" w:rsidRDefault="00A81744" w:rsidP="00A71E30">
      <w:pPr>
        <w:numPr>
          <w:ilvl w:val="0"/>
          <w:numId w:val="28"/>
        </w:numPr>
        <w:tabs>
          <w:tab w:val="clear" w:pos="0"/>
          <w:tab w:val="left" w:pos="741"/>
        </w:tabs>
        <w:suppressAutoHyphens/>
        <w:spacing w:before="120"/>
      </w:pPr>
      <w:r w:rsidRPr="004C5A10">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A81744" w:rsidRPr="004C5A10" w:rsidRDefault="00A81744" w:rsidP="00A71E30">
      <w:pPr>
        <w:numPr>
          <w:ilvl w:val="0"/>
          <w:numId w:val="36"/>
        </w:numPr>
        <w:tabs>
          <w:tab w:val="clear" w:pos="0"/>
          <w:tab w:val="left" w:pos="684"/>
        </w:tabs>
        <w:suppressAutoHyphens/>
        <w:spacing w:before="120" w:after="120"/>
        <w:jc w:val="center"/>
        <w:rPr>
          <w:b/>
          <w:bCs/>
        </w:rPr>
      </w:pPr>
      <w:r w:rsidRPr="004C5A10">
        <w:rPr>
          <w:b/>
          <w:bCs/>
        </w:rPr>
        <w:t>NOBEIGUMA NOTEIKUMI</w:t>
      </w:r>
    </w:p>
    <w:p w:rsidR="00A81744" w:rsidRPr="004C5A10" w:rsidRDefault="00A81744" w:rsidP="00A71E30">
      <w:pPr>
        <w:numPr>
          <w:ilvl w:val="0"/>
          <w:numId w:val="46"/>
        </w:numPr>
        <w:tabs>
          <w:tab w:val="clear" w:pos="0"/>
          <w:tab w:val="left" w:pos="741"/>
        </w:tabs>
        <w:suppressAutoHyphens/>
        <w:spacing w:before="120"/>
      </w:pPr>
      <w:r w:rsidRPr="004C5A10">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A81744" w:rsidRPr="004C5A10" w:rsidRDefault="00A81744" w:rsidP="00A71E30">
      <w:pPr>
        <w:numPr>
          <w:ilvl w:val="0"/>
          <w:numId w:val="46"/>
        </w:numPr>
        <w:tabs>
          <w:tab w:val="clear" w:pos="0"/>
          <w:tab w:val="left" w:pos="741"/>
        </w:tabs>
        <w:suppressAutoHyphens/>
        <w:spacing w:before="120"/>
      </w:pPr>
      <w:r w:rsidRPr="004C5A10">
        <w:t>Gadījumos, kurus nereglamentē Līgums, Puses vadās no spēkā esošām Latvijas Republikas un Eiropas Savienības tiesību normām.</w:t>
      </w:r>
    </w:p>
    <w:p w:rsidR="00A81744" w:rsidRPr="004C5A10" w:rsidRDefault="00A81744" w:rsidP="00A71E30">
      <w:pPr>
        <w:numPr>
          <w:ilvl w:val="0"/>
          <w:numId w:val="46"/>
        </w:numPr>
        <w:tabs>
          <w:tab w:val="clear" w:pos="0"/>
          <w:tab w:val="left" w:pos="741"/>
        </w:tabs>
        <w:suppressAutoHyphens/>
        <w:spacing w:before="120"/>
      </w:pPr>
      <w:r w:rsidRPr="004C5A10">
        <w:t>Līgumu var grozīt vienīgi ar Pušu savstarpēju vienošanos. Šādi grozījumi ir jāveic rakstiski. Grozījumi stājās spēkā no to abpusējas parakstīšanas brīža. Visi grozījumi Līgumā jāparaksta personām, kas attiecīgo grozījumu dokumentu parakstīšanas brīdi ir tiesīgs (saskaņā ar Pušu Statūtiem, citiem dokumentiem, likumu un pilnvaru) parakstīt Puses vārdā šādus dokumentus.</w:t>
      </w:r>
    </w:p>
    <w:p w:rsidR="00A81744" w:rsidRPr="004C5A10" w:rsidRDefault="00A81744" w:rsidP="00A71E30">
      <w:pPr>
        <w:numPr>
          <w:ilvl w:val="0"/>
          <w:numId w:val="46"/>
        </w:numPr>
        <w:tabs>
          <w:tab w:val="clear" w:pos="0"/>
          <w:tab w:val="left" w:pos="741"/>
        </w:tabs>
        <w:suppressAutoHyphens/>
        <w:spacing w:before="120"/>
      </w:pPr>
      <w:r w:rsidRPr="004C5A10">
        <w:t>Puses apstiprina, ka tās rūpīgi iepazinušās ar Līgumu un tā pielikumiem, un ka visi noteikumi ir tām saprotami un pieņemami.</w:t>
      </w:r>
    </w:p>
    <w:p w:rsidR="00A81744" w:rsidRPr="004C5A10" w:rsidRDefault="00A81744" w:rsidP="00A71E30">
      <w:pPr>
        <w:numPr>
          <w:ilvl w:val="0"/>
          <w:numId w:val="46"/>
        </w:numPr>
        <w:tabs>
          <w:tab w:val="clear" w:pos="0"/>
          <w:tab w:val="left" w:pos="741"/>
        </w:tabs>
        <w:suppressAutoHyphens/>
        <w:spacing w:before="120"/>
      </w:pPr>
      <w:r w:rsidRPr="004C5A10">
        <w:t>Pusēm ir tiesības nodot savas Līguma saistības trešajām personām vienīgi ar Pušu rakstisku piekrišanu.</w:t>
      </w:r>
    </w:p>
    <w:p w:rsidR="00A81744" w:rsidRPr="004C5A10" w:rsidRDefault="00A81744" w:rsidP="00A71E30">
      <w:pPr>
        <w:numPr>
          <w:ilvl w:val="0"/>
          <w:numId w:val="46"/>
        </w:numPr>
        <w:tabs>
          <w:tab w:val="clear" w:pos="0"/>
          <w:tab w:val="left" w:pos="741"/>
        </w:tabs>
        <w:suppressAutoHyphens/>
        <w:spacing w:before="120"/>
      </w:pPr>
      <w:r w:rsidRPr="004C5A10">
        <w:t xml:space="preserve">Jebkuras izmaiņas Pušu atbildīgo personu, to kontaktinformācijā un/vai rekvizītos tiek uzskatītas par savstarpēji saskaņotām, ja tās ir nosūtītas pa pastu. </w:t>
      </w:r>
    </w:p>
    <w:p w:rsidR="00A81744" w:rsidRPr="004C5A10" w:rsidRDefault="00A81744" w:rsidP="00A71E30">
      <w:pPr>
        <w:numPr>
          <w:ilvl w:val="0"/>
          <w:numId w:val="46"/>
        </w:numPr>
        <w:tabs>
          <w:tab w:val="clear" w:pos="0"/>
          <w:tab w:val="left" w:pos="741"/>
        </w:tabs>
        <w:suppressAutoHyphens/>
        <w:spacing w:before="120"/>
      </w:pPr>
      <w:r w:rsidRPr="004C5A10">
        <w:t>Ja Līguma darbības laikā notiks Puses reorganizācija, tās tiesības un pienākumus realizēs tiesību un saistību pārņēmējs.</w:t>
      </w:r>
    </w:p>
    <w:p w:rsidR="00A81744" w:rsidRPr="004C5A10" w:rsidRDefault="00A81744" w:rsidP="00A71E30">
      <w:pPr>
        <w:numPr>
          <w:ilvl w:val="0"/>
          <w:numId w:val="46"/>
        </w:numPr>
        <w:tabs>
          <w:tab w:val="clear" w:pos="0"/>
          <w:tab w:val="left" w:pos="741"/>
        </w:tabs>
        <w:suppressAutoHyphens/>
        <w:spacing w:before="120"/>
      </w:pPr>
      <w:r w:rsidRPr="004C5A10">
        <w:t>Termini un virsraksti Līgumā ir domāti vienīgi Līguma satura atspoguļošanai.</w:t>
      </w:r>
    </w:p>
    <w:p w:rsidR="00A81744" w:rsidRPr="004C5A10" w:rsidRDefault="00A81744" w:rsidP="00A71E30">
      <w:pPr>
        <w:numPr>
          <w:ilvl w:val="0"/>
          <w:numId w:val="46"/>
        </w:numPr>
        <w:tabs>
          <w:tab w:val="clear" w:pos="0"/>
          <w:tab w:val="left" w:pos="741"/>
        </w:tabs>
        <w:suppressAutoHyphens/>
        <w:spacing w:before="120"/>
      </w:pPr>
      <w:r w:rsidRPr="004C5A10">
        <w:t>Līgums ir izstrādāts un noformēts 2 (divos) eksemplāros uz __________ lapām, neskaitot pielikumus, ar vienādu juridisku spēku, no kuriem katrai Pusei tiek izsniegts viens eksemplārs.</w:t>
      </w:r>
    </w:p>
    <w:p w:rsidR="00A81744" w:rsidRPr="004C5A10" w:rsidRDefault="00A81744" w:rsidP="00A71E30">
      <w:pPr>
        <w:numPr>
          <w:ilvl w:val="0"/>
          <w:numId w:val="36"/>
        </w:numPr>
        <w:tabs>
          <w:tab w:val="clear" w:pos="0"/>
          <w:tab w:val="left" w:pos="684"/>
        </w:tabs>
        <w:suppressAutoHyphens/>
        <w:spacing w:before="120" w:after="120"/>
        <w:jc w:val="center"/>
        <w:rPr>
          <w:b/>
          <w:bCs/>
        </w:rPr>
      </w:pPr>
      <w:r w:rsidRPr="004C5A10">
        <w:rPr>
          <w:b/>
          <w:bCs/>
        </w:rPr>
        <w:t xml:space="preserve">LĪGUMA PIELIKUMI </w:t>
      </w:r>
    </w:p>
    <w:p w:rsidR="00A81744" w:rsidRPr="004C5A10" w:rsidRDefault="00A81744" w:rsidP="00A71E30">
      <w:pPr>
        <w:numPr>
          <w:ilvl w:val="0"/>
          <w:numId w:val="47"/>
        </w:numPr>
        <w:tabs>
          <w:tab w:val="clear" w:pos="0"/>
          <w:tab w:val="left" w:pos="741"/>
        </w:tabs>
        <w:suppressAutoHyphens/>
        <w:spacing w:before="120"/>
      </w:pPr>
      <w:r w:rsidRPr="004C5A10">
        <w:t xml:space="preserve">Visi Līguma pielikumi ir Līguma neatņemama sastāvdaļa un stājas spēkā ar Līguma parakstīšanas brīdi. </w:t>
      </w:r>
    </w:p>
    <w:p w:rsidR="00A81744" w:rsidRPr="004C5A10" w:rsidRDefault="00A81744" w:rsidP="00A71E30">
      <w:pPr>
        <w:numPr>
          <w:ilvl w:val="0"/>
          <w:numId w:val="47"/>
        </w:numPr>
        <w:tabs>
          <w:tab w:val="clear" w:pos="0"/>
          <w:tab w:val="left" w:pos="741"/>
        </w:tabs>
        <w:suppressAutoHyphens/>
        <w:spacing w:before="120"/>
      </w:pPr>
      <w:r w:rsidRPr="004C5A10">
        <w:t>Pretrunu gadījumā starp Līguma un/vai tā pielikumu dažādajiem noteikumiem vēlāks noteikums atceļ iepriekš pieņemtu, un speciāls noteikums atceļ vispārēju noteikumu.</w:t>
      </w:r>
    </w:p>
    <w:p w:rsidR="00A81744" w:rsidRPr="004C5A10" w:rsidRDefault="00A81744" w:rsidP="00A71E30">
      <w:pPr>
        <w:numPr>
          <w:ilvl w:val="0"/>
          <w:numId w:val="47"/>
        </w:numPr>
        <w:tabs>
          <w:tab w:val="clear" w:pos="0"/>
          <w:tab w:val="left" w:pos="741"/>
        </w:tabs>
        <w:suppressAutoHyphens/>
        <w:spacing w:before="120"/>
      </w:pPr>
      <w:r w:rsidRPr="004C5A10">
        <w:t>Līgumam tiek pievienoti šādi pielikumi:</w:t>
      </w:r>
    </w:p>
    <w:p w:rsidR="00A81744" w:rsidRPr="004C5A10" w:rsidRDefault="00A81744" w:rsidP="00A71E30">
      <w:pPr>
        <w:numPr>
          <w:ilvl w:val="0"/>
          <w:numId w:val="48"/>
        </w:numPr>
        <w:tabs>
          <w:tab w:val="clear" w:pos="851"/>
          <w:tab w:val="num" w:pos="1197"/>
        </w:tabs>
        <w:suppressAutoHyphens/>
        <w:ind w:left="1197" w:hanging="741"/>
      </w:pPr>
      <w:r w:rsidRPr="004C5A10">
        <w:t>Tāme – specifikācija (lokālā tāme, koptāme);</w:t>
      </w:r>
    </w:p>
    <w:p w:rsidR="00A81744" w:rsidRPr="004C5A10" w:rsidRDefault="00A81744" w:rsidP="00A71E30">
      <w:pPr>
        <w:numPr>
          <w:ilvl w:val="0"/>
          <w:numId w:val="48"/>
        </w:numPr>
        <w:tabs>
          <w:tab w:val="clear" w:pos="851"/>
          <w:tab w:val="num" w:pos="1197"/>
        </w:tabs>
        <w:suppressAutoHyphens/>
        <w:ind w:left="1197" w:hanging="741"/>
      </w:pPr>
      <w:r>
        <w:t>B</w:t>
      </w:r>
      <w:r w:rsidRPr="004C5A10">
        <w:t>ūvniecības projekts;</w:t>
      </w:r>
    </w:p>
    <w:p w:rsidR="00A81744" w:rsidRPr="004C5A10" w:rsidRDefault="00A81744" w:rsidP="00A71E30">
      <w:pPr>
        <w:numPr>
          <w:ilvl w:val="0"/>
          <w:numId w:val="48"/>
        </w:numPr>
        <w:tabs>
          <w:tab w:val="clear" w:pos="851"/>
          <w:tab w:val="num" w:pos="1197"/>
        </w:tabs>
        <w:suppressAutoHyphens/>
        <w:ind w:left="1197" w:hanging="741"/>
      </w:pPr>
      <w:r w:rsidRPr="004C5A10">
        <w:t>Darba programma;</w:t>
      </w:r>
    </w:p>
    <w:p w:rsidR="00A81744" w:rsidRPr="004C5A10" w:rsidRDefault="00A81744" w:rsidP="00A71E30">
      <w:pPr>
        <w:numPr>
          <w:ilvl w:val="0"/>
          <w:numId w:val="48"/>
        </w:numPr>
        <w:tabs>
          <w:tab w:val="clear" w:pos="851"/>
          <w:tab w:val="num" w:pos="1197"/>
        </w:tabs>
        <w:suppressAutoHyphens/>
        <w:ind w:left="1197" w:hanging="741"/>
      </w:pPr>
      <w:r w:rsidRPr="004C5A10">
        <w:t>Plānotais maksājumu grafiks.</w:t>
      </w:r>
    </w:p>
    <w:p w:rsidR="00A81744" w:rsidRPr="004C5A10" w:rsidRDefault="00A81744" w:rsidP="00A71E30">
      <w:pPr>
        <w:numPr>
          <w:ilvl w:val="0"/>
          <w:numId w:val="36"/>
        </w:numPr>
        <w:tabs>
          <w:tab w:val="clear" w:pos="0"/>
          <w:tab w:val="left" w:pos="684"/>
        </w:tabs>
        <w:suppressAutoHyphens/>
        <w:spacing w:before="120" w:after="120"/>
        <w:jc w:val="center"/>
        <w:rPr>
          <w:b/>
          <w:bCs/>
        </w:rPr>
      </w:pPr>
      <w:r w:rsidRPr="004C5A10">
        <w:rPr>
          <w:b/>
          <w:bCs/>
        </w:rPr>
        <w:t>PUŠU REKVIZĪTI UN PARAKSTI</w:t>
      </w:r>
    </w:p>
    <w:p w:rsidR="00A81744" w:rsidRPr="004C5A10" w:rsidRDefault="00A81744" w:rsidP="0096328D">
      <w:pPr>
        <w:spacing w:before="120" w:after="120" w:line="320" w:lineRule="atLeast"/>
      </w:pPr>
    </w:p>
    <w:sectPr w:rsidR="00A81744" w:rsidRPr="004C5A10" w:rsidSect="00466607">
      <w:headerReference w:type="default" r:id="rId14"/>
      <w:pgSz w:w="11907" w:h="16840" w:code="9"/>
      <w:pgMar w:top="1134" w:right="1134" w:bottom="1134" w:left="1701"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FFC" w:rsidRDefault="00957FFC">
      <w:r>
        <w:separator/>
      </w:r>
    </w:p>
  </w:endnote>
  <w:endnote w:type="continuationSeparator" w:id="0">
    <w:p w:rsidR="00957FFC" w:rsidRDefault="00957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BaltTimes">
    <w:altName w:val="Courier New"/>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FFC" w:rsidRDefault="00957FFC">
      <w:r>
        <w:separator/>
      </w:r>
    </w:p>
  </w:footnote>
  <w:footnote w:type="continuationSeparator" w:id="0">
    <w:p w:rsidR="00957FFC" w:rsidRDefault="00957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44" w:rsidRDefault="00A81744"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t xml:space="preserve">I nodaļa. </w:t>
    </w:r>
    <w:r>
      <w:rPr>
        <w:rFonts w:ascii="Arial Narrow" w:hAnsi="Arial Narrow" w:cs="Arial Narrow"/>
        <w:sz w:val="18"/>
        <w:szCs w:val="18"/>
      </w:rPr>
      <w:t>IEPIRKUMA NOTEIKUMI</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44" w:rsidRDefault="00A81744" w:rsidP="003143EE">
    <w:pPr>
      <w:pBdr>
        <w:bottom w:val="single" w:sz="6" w:space="1" w:color="auto"/>
      </w:pBdr>
      <w:tabs>
        <w:tab w:val="right" w:pos="9063"/>
      </w:tabs>
      <w:rPr>
        <w:rFonts w:ascii="Arial Narrow" w:hAnsi="Arial Narrow" w:cs="Arial Narrow"/>
        <w:sz w:val="18"/>
        <w:szCs w:val="18"/>
      </w:rPr>
    </w:pPr>
    <w:r w:rsidRPr="005D00E7">
      <w:rPr>
        <w:rFonts w:ascii="Arial Narrow" w:hAnsi="Arial Narrow" w:cs="Arial Narrow"/>
        <w:sz w:val="18"/>
        <w:szCs w:val="18"/>
      </w:rPr>
      <w:tab/>
    </w:r>
    <w:r w:rsidRPr="00274917">
      <w:rPr>
        <w:rFonts w:ascii="Arial Narrow" w:hAnsi="Arial Narrow" w:cs="Arial Narrow"/>
        <w:sz w:val="18"/>
        <w:szCs w:val="18"/>
      </w:rPr>
      <w:t xml:space="preserve">II nodaļa. </w:t>
    </w:r>
    <w:r>
      <w:rPr>
        <w:rFonts w:ascii="Arial Narrow" w:hAnsi="Arial Narrow" w:cs="Arial Narrow"/>
        <w:sz w:val="18"/>
        <w:szCs w:val="18"/>
      </w:rPr>
      <w:t>TEHNISKĀ SPECIFIKĀCIJA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44" w:rsidRDefault="00A81744"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III noda</w:t>
    </w:r>
    <w:r>
      <w:rPr>
        <w:sz w:val="18"/>
        <w:szCs w:val="18"/>
      </w:rPr>
      <w:t>ļ</w:t>
    </w:r>
    <w:r>
      <w:rPr>
        <w:rFonts w:ascii="Arial Narrow" w:hAnsi="Arial Narrow" w:cs="Arial Narrow"/>
        <w:sz w:val="18"/>
        <w:szCs w:val="18"/>
      </w:rPr>
      <w:t>a. FORMAS PIED</w:t>
    </w:r>
    <w:r>
      <w:rPr>
        <w:sz w:val="18"/>
        <w:szCs w:val="18"/>
      </w:rPr>
      <w:t>Ā</w:t>
    </w:r>
    <w:r>
      <w:rPr>
        <w:rFonts w:ascii="Arial Narrow" w:hAnsi="Arial Narrow" w:cs="Arial Narrow"/>
        <w:sz w:val="18"/>
        <w:szCs w:val="18"/>
      </w:rPr>
      <w:t>V</w:t>
    </w:r>
    <w:r>
      <w:rPr>
        <w:sz w:val="18"/>
        <w:szCs w:val="18"/>
      </w:rPr>
      <w:t>Ā</w:t>
    </w:r>
    <w:r>
      <w:rPr>
        <w:rFonts w:ascii="Arial Narrow" w:hAnsi="Arial Narrow" w:cs="Arial Narrow"/>
        <w:sz w:val="18"/>
        <w:szCs w:val="18"/>
      </w:rPr>
      <w:t>JUMA NOFORM</w:t>
    </w:r>
    <w:r>
      <w:rPr>
        <w:sz w:val="18"/>
        <w:szCs w:val="18"/>
      </w:rPr>
      <w:t>Ē</w:t>
    </w:r>
    <w:r w:rsidRPr="00274917">
      <w:rPr>
        <w:rFonts w:ascii="Arial Narrow" w:hAnsi="Arial Narrow" w:cs="Arial Narrow"/>
        <w:sz w:val="18"/>
        <w:szCs w:val="18"/>
      </w:rPr>
      <w:t>ŠANAI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744" w:rsidRDefault="00A81744" w:rsidP="00514587">
    <w:pPr>
      <w:pBdr>
        <w:bottom w:val="single" w:sz="6" w:space="1" w:color="auto"/>
      </w:pBdr>
      <w:tabs>
        <w:tab w:val="right" w:pos="9063"/>
      </w:tabs>
      <w:rPr>
        <w:rFonts w:ascii="Arial Narrow" w:hAnsi="Arial Narrow" w:cs="Arial Narrow"/>
        <w:sz w:val="18"/>
        <w:szCs w:val="18"/>
      </w:rPr>
    </w:pPr>
    <w:r>
      <w:rPr>
        <w:rFonts w:ascii="Arial Narrow" w:hAnsi="Arial Narrow" w:cs="Arial Narrow"/>
        <w:sz w:val="18"/>
        <w:szCs w:val="18"/>
      </w:rPr>
      <w:tab/>
      <w:t>IV nodaļa. LĪGUMA PROJEKTS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E207CE"/>
    <w:lvl w:ilvl="0">
      <w:start w:val="1"/>
      <w:numFmt w:val="bullet"/>
      <w:pStyle w:val="Heading1"/>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6"/>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
    <w:nsid w:val="00000003"/>
    <w:multiLevelType w:val="multilevel"/>
    <w:tmpl w:val="00000003"/>
    <w:name w:val="WW8Num3"/>
    <w:lvl w:ilvl="0">
      <w:start w:val="2"/>
      <w:numFmt w:val="upperRoman"/>
      <w:lvlText w:val="%1."/>
      <w:lvlJc w:val="left"/>
      <w:pPr>
        <w:tabs>
          <w:tab w:val="num" w:pos="0"/>
        </w:tabs>
      </w:pPr>
      <w:rPr>
        <w:rFonts w:cs="Times New Roman"/>
      </w:rPr>
    </w:lvl>
    <w:lvl w:ilvl="1">
      <w:start w:val="1"/>
      <w:numFmt w:val="decimal"/>
      <w:lvlText w:val="%1.%2."/>
      <w:lvlJc w:val="left"/>
      <w:pPr>
        <w:tabs>
          <w:tab w:val="num" w:pos="0"/>
        </w:tabs>
      </w:pPr>
      <w:rPr>
        <w:rFonts w:ascii="Times New Roman" w:hAnsi="Times New Roman" w:cs="Times New Roman"/>
        <w:b w:val="0"/>
        <w:bCs w:val="0"/>
        <w:i w:val="0"/>
        <w:iCs w:val="0"/>
        <w:color w:val="000000"/>
        <w:sz w:val="22"/>
        <w:szCs w:val="22"/>
      </w:rPr>
    </w:lvl>
    <w:lvl w:ilvl="2">
      <w:start w:val="1"/>
      <w:numFmt w:val="decimal"/>
      <w:lvlText w:val="%1.%2.%3."/>
      <w:lvlJc w:val="left"/>
      <w:pPr>
        <w:tabs>
          <w:tab w:val="num" w:pos="0"/>
        </w:tabs>
      </w:pPr>
      <w:rPr>
        <w:rFonts w:ascii="!Neo'w Arial" w:hAnsi="!Neo'w Arial" w:cs="!Neo'w Arial"/>
        <w:color w:val="000000"/>
        <w:sz w:val="22"/>
        <w:szCs w:val="22"/>
      </w:rPr>
    </w:lvl>
    <w:lvl w:ilvl="3">
      <w:start w:val="1"/>
      <w:numFmt w:val="decimal"/>
      <w:lvlText w:val="%1.%2.%3.%4."/>
      <w:lvlJc w:val="left"/>
      <w:pPr>
        <w:tabs>
          <w:tab w:val="num" w:pos="0"/>
        </w:tabs>
      </w:pPr>
      <w:rPr>
        <w:rFonts w:ascii="!Neo'w Arial" w:hAnsi="!Neo'w Arial" w:cs="!Neo'w Arial"/>
        <w:color w:val="000000"/>
        <w:sz w:val="20"/>
        <w:szCs w:val="20"/>
      </w:rPr>
    </w:lvl>
    <w:lvl w:ilvl="4">
      <w:start w:val="1"/>
      <w:numFmt w:val="decimal"/>
      <w:lvlText w:val="%1.%2.%3.%4.%5."/>
      <w:lvlJc w:val="left"/>
      <w:pPr>
        <w:tabs>
          <w:tab w:val="num" w:pos="0"/>
        </w:tabs>
      </w:pPr>
      <w:rPr>
        <w:rFonts w:ascii="!Neo'w Arial" w:hAnsi="!Neo'w Arial" w:cs="!Neo'w Arial"/>
        <w:color w:val="000000"/>
        <w:sz w:val="20"/>
        <w:szCs w:val="20"/>
      </w:rPr>
    </w:lvl>
    <w:lvl w:ilvl="5">
      <w:start w:val="1"/>
      <w:numFmt w:val="decimal"/>
      <w:lvlText w:val="%1.%2.%3.%4.%5.%6."/>
      <w:lvlJc w:val="left"/>
      <w:pPr>
        <w:tabs>
          <w:tab w:val="num" w:pos="0"/>
        </w:tabs>
      </w:pPr>
      <w:rPr>
        <w:rFonts w:ascii="!Neo'w Arial" w:hAnsi="!Neo'w Arial" w:cs="!Neo'w Arial"/>
        <w:color w:val="000000"/>
        <w:sz w:val="20"/>
        <w:szCs w:val="20"/>
      </w:rPr>
    </w:lvl>
    <w:lvl w:ilvl="6">
      <w:start w:val="1"/>
      <w:numFmt w:val="decimal"/>
      <w:lvlText w:val="%1.%2.%3.%4.%5.%6.%7."/>
      <w:lvlJc w:val="left"/>
      <w:pPr>
        <w:tabs>
          <w:tab w:val="num" w:pos="0"/>
        </w:tabs>
      </w:pPr>
      <w:rPr>
        <w:rFonts w:ascii="!Neo'w Arial" w:hAnsi="!Neo'w Arial" w:cs="!Neo'w Arial"/>
        <w:color w:val="000000"/>
        <w:sz w:val="20"/>
        <w:szCs w:val="20"/>
      </w:rPr>
    </w:lvl>
    <w:lvl w:ilvl="7">
      <w:start w:val="1"/>
      <w:numFmt w:val="decimal"/>
      <w:lvlText w:val="%1.%2.%3.%4.%5.%6.%7.%8."/>
      <w:lvlJc w:val="left"/>
      <w:pPr>
        <w:tabs>
          <w:tab w:val="num" w:pos="0"/>
        </w:tabs>
      </w:pPr>
      <w:rPr>
        <w:rFonts w:ascii="!Neo'w Arial" w:hAnsi="!Neo'w Arial" w:cs="!Neo'w Arial"/>
        <w:color w:val="000000"/>
        <w:sz w:val="20"/>
        <w:szCs w:val="20"/>
      </w:rPr>
    </w:lvl>
    <w:lvl w:ilvl="8">
      <w:start w:val="1"/>
      <w:numFmt w:val="decimal"/>
      <w:lvlText w:val="%1.%2.%3.%4.%5.%6.%7.%8.%9."/>
      <w:lvlJc w:val="left"/>
      <w:pPr>
        <w:tabs>
          <w:tab w:val="num" w:pos="0"/>
        </w:tabs>
      </w:pPr>
      <w:rPr>
        <w:rFonts w:ascii="!Neo'w Arial" w:hAnsi="!Neo'w Arial" w:cs="!Neo'w Arial"/>
        <w:color w:val="000000"/>
        <w:sz w:val="20"/>
        <w:szCs w:val="20"/>
      </w:rPr>
    </w:lvl>
  </w:abstractNum>
  <w:abstractNum w:abstractNumId="3">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6"/>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4">
    <w:nsid w:val="00000005"/>
    <w:multiLevelType w:val="multilevel"/>
    <w:tmpl w:val="680039D8"/>
    <w:name w:val="WW8Num5"/>
    <w:lvl w:ilvl="0">
      <w:start w:val="6"/>
      <w:numFmt w:val="decimal"/>
      <w:lvlText w:val="%1."/>
      <w:lvlJc w:val="left"/>
      <w:pPr>
        <w:tabs>
          <w:tab w:val="num" w:pos="0"/>
        </w:tabs>
      </w:pPr>
      <w:rPr>
        <w:rFonts w:cs="Times New Roman"/>
      </w:rPr>
    </w:lvl>
    <w:lvl w:ilvl="1">
      <w:start w:val="10"/>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5">
    <w:nsid w:val="00000006"/>
    <w:multiLevelType w:val="singleLevel"/>
    <w:tmpl w:val="00000006"/>
    <w:name w:val="WW8Num6"/>
    <w:lvl w:ilvl="0">
      <w:start w:val="1"/>
      <w:numFmt w:val="upperLetter"/>
      <w:lvlText w:val="%1."/>
      <w:lvlJc w:val="left"/>
      <w:pPr>
        <w:tabs>
          <w:tab w:val="num" w:pos="0"/>
        </w:tabs>
      </w:pPr>
      <w:rPr>
        <w:rFonts w:ascii="!Neo'w Arial" w:hAnsi="!Neo'w Arial" w:cs="!Neo'w Arial"/>
        <w:color w:val="000000"/>
        <w:sz w:val="24"/>
        <w:szCs w:val="24"/>
      </w:rPr>
    </w:lvl>
  </w:abstractNum>
  <w:abstractNum w:abstractNumId="6">
    <w:nsid w:val="00000007"/>
    <w:multiLevelType w:val="multilevel"/>
    <w:tmpl w:val="00000007"/>
    <w:name w:val="WW8Num7"/>
    <w:lvl w:ilvl="0">
      <w:start w:val="7"/>
      <w:numFmt w:val="upperRoman"/>
      <w:lvlText w:val="%1."/>
      <w:lvlJc w:val="left"/>
      <w:pPr>
        <w:tabs>
          <w:tab w:val="num" w:pos="0"/>
        </w:tabs>
      </w:pPr>
      <w:rPr>
        <w:rFonts w:cs="Times New Roman"/>
      </w:rPr>
    </w:lvl>
    <w:lvl w:ilvl="1">
      <w:start w:val="1"/>
      <w:numFmt w:val="decimal"/>
      <w:lvlText w:val="%1.%2."/>
      <w:lvlJc w:val="left"/>
      <w:pPr>
        <w:tabs>
          <w:tab w:val="num" w:pos="0"/>
        </w:tabs>
      </w:pPr>
      <w:rPr>
        <w:rFonts w:ascii="Courier New" w:hAnsi="Courier New" w:cs="Courier New"/>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7">
    <w:nsid w:val="00000008"/>
    <w:multiLevelType w:val="singleLevel"/>
    <w:tmpl w:val="00000008"/>
    <w:name w:val="WW8Num8"/>
    <w:lvl w:ilvl="0">
      <w:start w:val="1"/>
      <w:numFmt w:val="upperLetter"/>
      <w:lvlText w:val="%1."/>
      <w:lvlJc w:val="left"/>
      <w:pPr>
        <w:tabs>
          <w:tab w:val="num" w:pos="0"/>
        </w:tabs>
      </w:pPr>
      <w:rPr>
        <w:rFonts w:cs="Times New Roman"/>
      </w:rPr>
    </w:lvl>
  </w:abstractNum>
  <w:abstractNum w:abstractNumId="8">
    <w:nsid w:val="00000009"/>
    <w:multiLevelType w:val="singleLevel"/>
    <w:tmpl w:val="00000009"/>
    <w:name w:val="WW8Num9"/>
    <w:lvl w:ilvl="0">
      <w:start w:val="2"/>
      <w:numFmt w:val="upperLetter"/>
      <w:lvlText w:val="%1."/>
      <w:lvlJc w:val="left"/>
      <w:pPr>
        <w:tabs>
          <w:tab w:val="num" w:pos="0"/>
        </w:tabs>
      </w:pPr>
      <w:rPr>
        <w:rFonts w:cs="Times New Roman"/>
      </w:rPr>
    </w:lvl>
  </w:abstractNum>
  <w:abstractNum w:abstractNumId="9">
    <w:nsid w:val="0000000A"/>
    <w:multiLevelType w:val="singleLevel"/>
    <w:tmpl w:val="0000000A"/>
    <w:name w:val="WW8Num10"/>
    <w:lvl w:ilvl="0">
      <w:start w:val="5"/>
      <w:numFmt w:val="upperLetter"/>
      <w:lvlText w:val="%1."/>
      <w:lvlJc w:val="left"/>
      <w:pPr>
        <w:tabs>
          <w:tab w:val="num" w:pos="0"/>
        </w:tabs>
      </w:pPr>
      <w:rPr>
        <w:rFonts w:cs="Times New Roman"/>
      </w:rPr>
    </w:lvl>
  </w:abstractNum>
  <w:abstractNum w:abstractNumId="10">
    <w:nsid w:val="0000000B"/>
    <w:multiLevelType w:val="multilevel"/>
    <w:tmpl w:val="0000000B"/>
    <w:name w:val="WW8Num11"/>
    <w:lvl w:ilvl="0">
      <w:start w:val="5"/>
      <w:numFmt w:val="upperRoman"/>
      <w:lvlText w:val="%1."/>
      <w:lvlJc w:val="left"/>
      <w:pPr>
        <w:tabs>
          <w:tab w:val="num" w:pos="0"/>
        </w:tabs>
      </w:pPr>
      <w:rPr>
        <w:rFonts w:cs="Times New Roman"/>
      </w:rPr>
    </w:lvl>
    <w:lvl w:ilvl="1">
      <w:start w:val="4"/>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1">
    <w:nsid w:val="0000000C"/>
    <w:multiLevelType w:val="multilevel"/>
    <w:tmpl w:val="0000000C"/>
    <w:name w:val="WW8Num12"/>
    <w:lvl w:ilvl="0">
      <w:start w:val="3"/>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2">
    <w:nsid w:val="0000000D"/>
    <w:multiLevelType w:val="singleLevel"/>
    <w:tmpl w:val="0000000D"/>
    <w:name w:val="WW8Num13"/>
    <w:lvl w:ilvl="0">
      <w:start w:val="1"/>
      <w:numFmt w:val="upperLetter"/>
      <w:lvlText w:val="%1."/>
      <w:lvlJc w:val="left"/>
      <w:pPr>
        <w:tabs>
          <w:tab w:val="num" w:pos="0"/>
        </w:tabs>
      </w:pPr>
      <w:rPr>
        <w:rFonts w:cs="Times New Roman"/>
      </w:rPr>
    </w:lvl>
  </w:abstractNum>
  <w:abstractNum w:abstractNumId="13">
    <w:nsid w:val="0000000E"/>
    <w:multiLevelType w:val="multilevel"/>
    <w:tmpl w:val="0000000E"/>
    <w:name w:val="WW8Num14"/>
    <w:lvl w:ilvl="0">
      <w:start w:val="1"/>
      <w:numFmt w:val="upperRoman"/>
      <w:lvlText w:val="%1."/>
      <w:lvlJc w:val="left"/>
      <w:pPr>
        <w:tabs>
          <w:tab w:val="num" w:pos="0"/>
        </w:tabs>
      </w:pPr>
      <w:rPr>
        <w:rFonts w:cs="Times New Roman"/>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14">
    <w:nsid w:val="00000010"/>
    <w:multiLevelType w:val="multilevel"/>
    <w:tmpl w:val="00000010"/>
    <w:name w:val="WW8Num16"/>
    <w:lvl w:ilvl="0">
      <w:start w:val="1"/>
      <w:numFmt w:val="decimal"/>
      <w:lvlText w:val="1.1.%1."/>
      <w:lvlJc w:val="left"/>
      <w:pPr>
        <w:tabs>
          <w:tab w:val="num" w:pos="0"/>
        </w:tabs>
      </w:pPr>
      <w:rPr>
        <w:rFonts w:cs="Times New Roman"/>
      </w:rPr>
    </w:lvl>
    <w:lvl w:ilvl="1">
      <w:start w:val="1"/>
      <w:numFmt w:val="decimal"/>
      <w:lvlText w:val="1.1.%2."/>
      <w:lvlJc w:val="left"/>
      <w:pPr>
        <w:tabs>
          <w:tab w:val="num" w:pos="0"/>
        </w:tabs>
      </w:pPr>
      <w:rPr>
        <w:rFonts w:cs="Times New Roman"/>
      </w:rPr>
    </w:lvl>
    <w:lvl w:ilvl="2">
      <w:start w:val="1"/>
      <w:numFmt w:val="decimal"/>
      <w:lvlText w:val="1.1.%3."/>
      <w:lvlJc w:val="left"/>
      <w:pPr>
        <w:tabs>
          <w:tab w:val="num" w:pos="0"/>
        </w:tabs>
      </w:pPr>
      <w:rPr>
        <w:rFonts w:cs="Times New Roman"/>
      </w:rPr>
    </w:lvl>
    <w:lvl w:ilvl="3">
      <w:start w:val="1"/>
      <w:numFmt w:val="decimal"/>
      <w:lvlText w:val="1.1.%4."/>
      <w:lvlJc w:val="left"/>
      <w:pPr>
        <w:tabs>
          <w:tab w:val="num" w:pos="0"/>
        </w:tabs>
      </w:pPr>
      <w:rPr>
        <w:rFonts w:cs="Times New Roman"/>
      </w:rPr>
    </w:lvl>
    <w:lvl w:ilvl="4">
      <w:start w:val="1"/>
      <w:numFmt w:val="decimal"/>
      <w:lvlText w:val="1.1.%5."/>
      <w:lvlJc w:val="left"/>
      <w:pPr>
        <w:tabs>
          <w:tab w:val="num" w:pos="0"/>
        </w:tabs>
      </w:pPr>
      <w:rPr>
        <w:rFonts w:cs="Times New Roman"/>
      </w:rPr>
    </w:lvl>
    <w:lvl w:ilvl="5">
      <w:start w:val="1"/>
      <w:numFmt w:val="decimal"/>
      <w:lvlText w:val="1.1.%6."/>
      <w:lvlJc w:val="left"/>
      <w:pPr>
        <w:tabs>
          <w:tab w:val="num" w:pos="0"/>
        </w:tabs>
      </w:pPr>
      <w:rPr>
        <w:rFonts w:cs="Times New Roman"/>
      </w:rPr>
    </w:lvl>
    <w:lvl w:ilvl="6">
      <w:start w:val="1"/>
      <w:numFmt w:val="decimal"/>
      <w:lvlText w:val="1.1.%7."/>
      <w:lvlJc w:val="left"/>
      <w:pPr>
        <w:tabs>
          <w:tab w:val="num" w:pos="0"/>
        </w:tabs>
      </w:pPr>
      <w:rPr>
        <w:rFonts w:cs="Times New Roman"/>
      </w:rPr>
    </w:lvl>
    <w:lvl w:ilvl="7">
      <w:start w:val="1"/>
      <w:numFmt w:val="decimal"/>
      <w:lvlText w:val="1.1.%8."/>
      <w:lvlJc w:val="left"/>
      <w:pPr>
        <w:tabs>
          <w:tab w:val="num" w:pos="0"/>
        </w:tabs>
      </w:pPr>
      <w:rPr>
        <w:rFonts w:cs="Times New Roman"/>
      </w:rPr>
    </w:lvl>
    <w:lvl w:ilvl="8">
      <w:start w:val="1"/>
      <w:numFmt w:val="decimal"/>
      <w:lvlText w:val="1.1.%9."/>
      <w:lvlJc w:val="left"/>
      <w:pPr>
        <w:tabs>
          <w:tab w:val="num" w:pos="0"/>
        </w:tabs>
      </w:pPr>
      <w:rPr>
        <w:rFonts w:cs="Times New Roman"/>
      </w:rPr>
    </w:lvl>
  </w:abstractNum>
  <w:abstractNum w:abstractNumId="15">
    <w:nsid w:val="00000011"/>
    <w:multiLevelType w:val="multilevel"/>
    <w:tmpl w:val="00000011"/>
    <w:name w:val="WW8Num17"/>
    <w:lvl w:ilvl="0">
      <w:start w:val="1"/>
      <w:numFmt w:val="decimal"/>
      <w:lvlText w:val="2.%1."/>
      <w:lvlJc w:val="left"/>
      <w:pPr>
        <w:tabs>
          <w:tab w:val="num" w:pos="0"/>
        </w:tabs>
      </w:pPr>
      <w:rPr>
        <w:rFonts w:cs="Times New Roman"/>
      </w:rPr>
    </w:lvl>
    <w:lvl w:ilvl="1">
      <w:start w:val="1"/>
      <w:numFmt w:val="decimal"/>
      <w:lvlText w:val="2.%2."/>
      <w:lvlJc w:val="left"/>
      <w:pPr>
        <w:tabs>
          <w:tab w:val="num" w:pos="0"/>
        </w:tabs>
      </w:pPr>
      <w:rPr>
        <w:rFonts w:cs="Times New Roman"/>
      </w:rPr>
    </w:lvl>
    <w:lvl w:ilvl="2">
      <w:start w:val="1"/>
      <w:numFmt w:val="decimal"/>
      <w:lvlText w:val="2.%3."/>
      <w:lvlJc w:val="left"/>
      <w:pPr>
        <w:tabs>
          <w:tab w:val="num" w:pos="0"/>
        </w:tabs>
      </w:pPr>
      <w:rPr>
        <w:rFonts w:cs="Times New Roman"/>
      </w:rPr>
    </w:lvl>
    <w:lvl w:ilvl="3">
      <w:start w:val="1"/>
      <w:numFmt w:val="decimal"/>
      <w:lvlText w:val="2.%4."/>
      <w:lvlJc w:val="left"/>
      <w:pPr>
        <w:tabs>
          <w:tab w:val="num" w:pos="0"/>
        </w:tabs>
      </w:pPr>
      <w:rPr>
        <w:rFonts w:cs="Times New Roman"/>
      </w:rPr>
    </w:lvl>
    <w:lvl w:ilvl="4">
      <w:start w:val="1"/>
      <w:numFmt w:val="decimal"/>
      <w:lvlText w:val="2.%5."/>
      <w:lvlJc w:val="left"/>
      <w:pPr>
        <w:tabs>
          <w:tab w:val="num" w:pos="0"/>
        </w:tabs>
      </w:pPr>
      <w:rPr>
        <w:rFonts w:cs="Times New Roman"/>
      </w:rPr>
    </w:lvl>
    <w:lvl w:ilvl="5">
      <w:start w:val="1"/>
      <w:numFmt w:val="decimal"/>
      <w:lvlText w:val="2.%6."/>
      <w:lvlJc w:val="left"/>
      <w:pPr>
        <w:tabs>
          <w:tab w:val="num" w:pos="0"/>
        </w:tabs>
      </w:pPr>
      <w:rPr>
        <w:rFonts w:cs="Times New Roman"/>
      </w:rPr>
    </w:lvl>
    <w:lvl w:ilvl="6">
      <w:start w:val="1"/>
      <w:numFmt w:val="decimal"/>
      <w:lvlText w:val="2.%7."/>
      <w:lvlJc w:val="left"/>
      <w:pPr>
        <w:tabs>
          <w:tab w:val="num" w:pos="0"/>
        </w:tabs>
      </w:pPr>
      <w:rPr>
        <w:rFonts w:cs="Times New Roman"/>
      </w:rPr>
    </w:lvl>
    <w:lvl w:ilvl="7">
      <w:start w:val="1"/>
      <w:numFmt w:val="decimal"/>
      <w:lvlText w:val="2.%8."/>
      <w:lvlJc w:val="left"/>
      <w:pPr>
        <w:tabs>
          <w:tab w:val="num" w:pos="0"/>
        </w:tabs>
      </w:pPr>
      <w:rPr>
        <w:rFonts w:cs="Times New Roman"/>
      </w:rPr>
    </w:lvl>
    <w:lvl w:ilvl="8">
      <w:start w:val="1"/>
      <w:numFmt w:val="decimal"/>
      <w:lvlText w:val="2.%9."/>
      <w:lvlJc w:val="left"/>
      <w:pPr>
        <w:tabs>
          <w:tab w:val="num" w:pos="0"/>
        </w:tabs>
      </w:pPr>
      <w:rPr>
        <w:rFonts w:cs="Times New Roman"/>
      </w:rPr>
    </w:lvl>
  </w:abstractNum>
  <w:abstractNum w:abstractNumId="16">
    <w:nsid w:val="00000012"/>
    <w:multiLevelType w:val="multilevel"/>
    <w:tmpl w:val="00000012"/>
    <w:name w:val="WW8Num18"/>
    <w:lvl w:ilvl="0">
      <w:start w:val="1"/>
      <w:numFmt w:val="decimal"/>
      <w:lvlText w:val="2.3.%1."/>
      <w:lvlJc w:val="left"/>
      <w:pPr>
        <w:tabs>
          <w:tab w:val="num" w:pos="0"/>
        </w:tabs>
      </w:pPr>
      <w:rPr>
        <w:rFonts w:cs="Times New Roman"/>
      </w:rPr>
    </w:lvl>
    <w:lvl w:ilvl="1">
      <w:start w:val="1"/>
      <w:numFmt w:val="decimal"/>
      <w:lvlText w:val="2.3.%2."/>
      <w:lvlJc w:val="left"/>
      <w:pPr>
        <w:tabs>
          <w:tab w:val="num" w:pos="0"/>
        </w:tabs>
      </w:pPr>
      <w:rPr>
        <w:rFonts w:cs="Times New Roman"/>
      </w:rPr>
    </w:lvl>
    <w:lvl w:ilvl="2">
      <w:start w:val="1"/>
      <w:numFmt w:val="decimal"/>
      <w:lvlText w:val="2.3.%3."/>
      <w:lvlJc w:val="left"/>
      <w:pPr>
        <w:tabs>
          <w:tab w:val="num" w:pos="0"/>
        </w:tabs>
      </w:pPr>
      <w:rPr>
        <w:rFonts w:cs="Times New Roman"/>
      </w:rPr>
    </w:lvl>
    <w:lvl w:ilvl="3">
      <w:start w:val="1"/>
      <w:numFmt w:val="decimal"/>
      <w:lvlText w:val="2.3.%4."/>
      <w:lvlJc w:val="left"/>
      <w:pPr>
        <w:tabs>
          <w:tab w:val="num" w:pos="0"/>
        </w:tabs>
      </w:pPr>
      <w:rPr>
        <w:rFonts w:cs="Times New Roman"/>
      </w:rPr>
    </w:lvl>
    <w:lvl w:ilvl="4">
      <w:start w:val="1"/>
      <w:numFmt w:val="decimal"/>
      <w:lvlText w:val="2.3.%5."/>
      <w:lvlJc w:val="left"/>
      <w:pPr>
        <w:tabs>
          <w:tab w:val="num" w:pos="0"/>
        </w:tabs>
      </w:pPr>
      <w:rPr>
        <w:rFonts w:cs="Times New Roman"/>
      </w:rPr>
    </w:lvl>
    <w:lvl w:ilvl="5">
      <w:start w:val="1"/>
      <w:numFmt w:val="decimal"/>
      <w:lvlText w:val="2.3.%6."/>
      <w:lvlJc w:val="left"/>
      <w:pPr>
        <w:tabs>
          <w:tab w:val="num" w:pos="0"/>
        </w:tabs>
      </w:pPr>
      <w:rPr>
        <w:rFonts w:cs="Times New Roman"/>
      </w:rPr>
    </w:lvl>
    <w:lvl w:ilvl="6">
      <w:start w:val="1"/>
      <w:numFmt w:val="decimal"/>
      <w:lvlText w:val="2.3.%7."/>
      <w:lvlJc w:val="left"/>
      <w:pPr>
        <w:tabs>
          <w:tab w:val="num" w:pos="0"/>
        </w:tabs>
      </w:pPr>
      <w:rPr>
        <w:rFonts w:cs="Times New Roman"/>
      </w:rPr>
    </w:lvl>
    <w:lvl w:ilvl="7">
      <w:start w:val="1"/>
      <w:numFmt w:val="decimal"/>
      <w:lvlText w:val="2.3.%8."/>
      <w:lvlJc w:val="left"/>
      <w:pPr>
        <w:tabs>
          <w:tab w:val="num" w:pos="0"/>
        </w:tabs>
      </w:pPr>
      <w:rPr>
        <w:rFonts w:cs="Times New Roman"/>
      </w:rPr>
    </w:lvl>
    <w:lvl w:ilvl="8">
      <w:start w:val="1"/>
      <w:numFmt w:val="decimal"/>
      <w:lvlText w:val="2.3.%9."/>
      <w:lvlJc w:val="left"/>
      <w:pPr>
        <w:tabs>
          <w:tab w:val="num" w:pos="0"/>
        </w:tabs>
      </w:pPr>
      <w:rPr>
        <w:rFonts w:cs="Times New Roman"/>
      </w:rPr>
    </w:lvl>
  </w:abstractNum>
  <w:abstractNum w:abstractNumId="17">
    <w:nsid w:val="00000013"/>
    <w:multiLevelType w:val="multilevel"/>
    <w:tmpl w:val="00000013"/>
    <w:name w:val="WW8Num19"/>
    <w:lvl w:ilvl="0">
      <w:start w:val="4"/>
      <w:numFmt w:val="decimal"/>
      <w:lvlText w:val="2.%1."/>
      <w:lvlJc w:val="left"/>
      <w:pPr>
        <w:tabs>
          <w:tab w:val="num" w:pos="0"/>
        </w:tabs>
      </w:pPr>
      <w:rPr>
        <w:rFonts w:cs="Times New Roman"/>
      </w:rPr>
    </w:lvl>
    <w:lvl w:ilvl="1">
      <w:start w:val="4"/>
      <w:numFmt w:val="decimal"/>
      <w:lvlText w:val="2.%2."/>
      <w:lvlJc w:val="left"/>
      <w:pPr>
        <w:tabs>
          <w:tab w:val="num" w:pos="0"/>
        </w:tabs>
      </w:pPr>
      <w:rPr>
        <w:rFonts w:cs="Times New Roman"/>
      </w:rPr>
    </w:lvl>
    <w:lvl w:ilvl="2">
      <w:start w:val="4"/>
      <w:numFmt w:val="decimal"/>
      <w:lvlText w:val="2.%3."/>
      <w:lvlJc w:val="left"/>
      <w:pPr>
        <w:tabs>
          <w:tab w:val="num" w:pos="0"/>
        </w:tabs>
      </w:pPr>
      <w:rPr>
        <w:rFonts w:cs="Times New Roman"/>
      </w:rPr>
    </w:lvl>
    <w:lvl w:ilvl="3">
      <w:start w:val="4"/>
      <w:numFmt w:val="decimal"/>
      <w:lvlText w:val="2.%4."/>
      <w:lvlJc w:val="left"/>
      <w:pPr>
        <w:tabs>
          <w:tab w:val="num" w:pos="0"/>
        </w:tabs>
      </w:pPr>
      <w:rPr>
        <w:rFonts w:cs="Times New Roman"/>
      </w:rPr>
    </w:lvl>
    <w:lvl w:ilvl="4">
      <w:start w:val="4"/>
      <w:numFmt w:val="decimal"/>
      <w:lvlText w:val="2.%5."/>
      <w:lvlJc w:val="left"/>
      <w:pPr>
        <w:tabs>
          <w:tab w:val="num" w:pos="0"/>
        </w:tabs>
      </w:pPr>
      <w:rPr>
        <w:rFonts w:cs="Times New Roman"/>
      </w:rPr>
    </w:lvl>
    <w:lvl w:ilvl="5">
      <w:start w:val="4"/>
      <w:numFmt w:val="decimal"/>
      <w:lvlText w:val="2.%6."/>
      <w:lvlJc w:val="left"/>
      <w:pPr>
        <w:tabs>
          <w:tab w:val="num" w:pos="0"/>
        </w:tabs>
      </w:pPr>
      <w:rPr>
        <w:rFonts w:cs="Times New Roman"/>
      </w:rPr>
    </w:lvl>
    <w:lvl w:ilvl="6">
      <w:start w:val="4"/>
      <w:numFmt w:val="decimal"/>
      <w:lvlText w:val="2.%7."/>
      <w:lvlJc w:val="left"/>
      <w:pPr>
        <w:tabs>
          <w:tab w:val="num" w:pos="0"/>
        </w:tabs>
      </w:pPr>
      <w:rPr>
        <w:rFonts w:cs="Times New Roman"/>
      </w:rPr>
    </w:lvl>
    <w:lvl w:ilvl="7">
      <w:start w:val="4"/>
      <w:numFmt w:val="decimal"/>
      <w:lvlText w:val="2.%8."/>
      <w:lvlJc w:val="left"/>
      <w:pPr>
        <w:tabs>
          <w:tab w:val="num" w:pos="0"/>
        </w:tabs>
      </w:pPr>
      <w:rPr>
        <w:rFonts w:cs="Times New Roman"/>
      </w:rPr>
    </w:lvl>
    <w:lvl w:ilvl="8">
      <w:start w:val="4"/>
      <w:numFmt w:val="decimal"/>
      <w:lvlText w:val="2.%9."/>
      <w:lvlJc w:val="left"/>
      <w:pPr>
        <w:tabs>
          <w:tab w:val="num" w:pos="0"/>
        </w:tabs>
      </w:pPr>
      <w:rPr>
        <w:rFonts w:cs="Times New Roman"/>
      </w:rPr>
    </w:lvl>
  </w:abstractNum>
  <w:abstractNum w:abstractNumId="18">
    <w:nsid w:val="00000014"/>
    <w:multiLevelType w:val="multilevel"/>
    <w:tmpl w:val="00000014"/>
    <w:name w:val="WW8Num20"/>
    <w:lvl w:ilvl="0">
      <w:start w:val="1"/>
      <w:numFmt w:val="decimal"/>
      <w:lvlText w:val="4.%1."/>
      <w:lvlJc w:val="left"/>
      <w:pPr>
        <w:tabs>
          <w:tab w:val="num" w:pos="0"/>
        </w:tabs>
      </w:pPr>
      <w:rPr>
        <w:rFonts w:cs="Times New Roman"/>
      </w:rPr>
    </w:lvl>
    <w:lvl w:ilvl="1">
      <w:start w:val="1"/>
      <w:numFmt w:val="decimal"/>
      <w:lvlText w:val="4.%2."/>
      <w:lvlJc w:val="left"/>
      <w:pPr>
        <w:tabs>
          <w:tab w:val="num" w:pos="0"/>
        </w:tabs>
      </w:pPr>
      <w:rPr>
        <w:rFonts w:cs="Times New Roman"/>
      </w:rPr>
    </w:lvl>
    <w:lvl w:ilvl="2">
      <w:start w:val="1"/>
      <w:numFmt w:val="decimal"/>
      <w:lvlText w:val="4.%3."/>
      <w:lvlJc w:val="left"/>
      <w:pPr>
        <w:tabs>
          <w:tab w:val="num" w:pos="0"/>
        </w:tabs>
      </w:pPr>
      <w:rPr>
        <w:rFonts w:cs="Times New Roman"/>
      </w:rPr>
    </w:lvl>
    <w:lvl w:ilvl="3">
      <w:start w:val="1"/>
      <w:numFmt w:val="decimal"/>
      <w:lvlText w:val="4.%4."/>
      <w:lvlJc w:val="left"/>
      <w:pPr>
        <w:tabs>
          <w:tab w:val="num" w:pos="0"/>
        </w:tabs>
      </w:pPr>
      <w:rPr>
        <w:rFonts w:cs="Times New Roman"/>
      </w:rPr>
    </w:lvl>
    <w:lvl w:ilvl="4">
      <w:start w:val="1"/>
      <w:numFmt w:val="decimal"/>
      <w:lvlText w:val="4.%5."/>
      <w:lvlJc w:val="left"/>
      <w:pPr>
        <w:tabs>
          <w:tab w:val="num" w:pos="0"/>
        </w:tabs>
      </w:pPr>
      <w:rPr>
        <w:rFonts w:cs="Times New Roman"/>
      </w:rPr>
    </w:lvl>
    <w:lvl w:ilvl="5">
      <w:start w:val="1"/>
      <w:numFmt w:val="decimal"/>
      <w:lvlText w:val="4.%6."/>
      <w:lvlJc w:val="left"/>
      <w:pPr>
        <w:tabs>
          <w:tab w:val="num" w:pos="0"/>
        </w:tabs>
      </w:pPr>
      <w:rPr>
        <w:rFonts w:cs="Times New Roman"/>
      </w:rPr>
    </w:lvl>
    <w:lvl w:ilvl="6">
      <w:start w:val="1"/>
      <w:numFmt w:val="decimal"/>
      <w:lvlText w:val="4.%7."/>
      <w:lvlJc w:val="left"/>
      <w:pPr>
        <w:tabs>
          <w:tab w:val="num" w:pos="0"/>
        </w:tabs>
      </w:pPr>
      <w:rPr>
        <w:rFonts w:cs="Times New Roman"/>
      </w:rPr>
    </w:lvl>
    <w:lvl w:ilvl="7">
      <w:start w:val="1"/>
      <w:numFmt w:val="decimal"/>
      <w:lvlText w:val="4.%8."/>
      <w:lvlJc w:val="left"/>
      <w:pPr>
        <w:tabs>
          <w:tab w:val="num" w:pos="0"/>
        </w:tabs>
      </w:pPr>
      <w:rPr>
        <w:rFonts w:cs="Times New Roman"/>
      </w:rPr>
    </w:lvl>
    <w:lvl w:ilvl="8">
      <w:start w:val="1"/>
      <w:numFmt w:val="decimal"/>
      <w:lvlText w:val="4.%9."/>
      <w:lvlJc w:val="left"/>
      <w:pPr>
        <w:tabs>
          <w:tab w:val="num" w:pos="0"/>
        </w:tabs>
      </w:pPr>
      <w:rPr>
        <w:rFonts w:cs="Times New Roman"/>
      </w:rPr>
    </w:lvl>
  </w:abstractNum>
  <w:abstractNum w:abstractNumId="19">
    <w:nsid w:val="00000016"/>
    <w:multiLevelType w:val="multilevel"/>
    <w:tmpl w:val="00000016"/>
    <w:name w:val="WW8Num22"/>
    <w:lvl w:ilvl="0">
      <w:start w:val="1"/>
      <w:numFmt w:val="decimal"/>
      <w:lvlText w:val="7.%1."/>
      <w:lvlJc w:val="left"/>
      <w:pPr>
        <w:tabs>
          <w:tab w:val="num" w:pos="0"/>
        </w:tabs>
      </w:pPr>
      <w:rPr>
        <w:rFonts w:cs="Times New Roman"/>
      </w:rPr>
    </w:lvl>
    <w:lvl w:ilvl="1">
      <w:start w:val="1"/>
      <w:numFmt w:val="decimal"/>
      <w:lvlText w:val="7.%2."/>
      <w:lvlJc w:val="left"/>
      <w:pPr>
        <w:tabs>
          <w:tab w:val="num" w:pos="0"/>
        </w:tabs>
      </w:pPr>
      <w:rPr>
        <w:rFonts w:cs="Times New Roman"/>
      </w:rPr>
    </w:lvl>
    <w:lvl w:ilvl="2">
      <w:start w:val="1"/>
      <w:numFmt w:val="decimal"/>
      <w:lvlText w:val="7.%3."/>
      <w:lvlJc w:val="left"/>
      <w:pPr>
        <w:tabs>
          <w:tab w:val="num" w:pos="0"/>
        </w:tabs>
      </w:pPr>
      <w:rPr>
        <w:rFonts w:cs="Times New Roman"/>
      </w:rPr>
    </w:lvl>
    <w:lvl w:ilvl="3">
      <w:start w:val="1"/>
      <w:numFmt w:val="decimal"/>
      <w:lvlText w:val="7.%4."/>
      <w:lvlJc w:val="left"/>
      <w:pPr>
        <w:tabs>
          <w:tab w:val="num" w:pos="0"/>
        </w:tabs>
      </w:pPr>
      <w:rPr>
        <w:rFonts w:cs="Times New Roman"/>
      </w:rPr>
    </w:lvl>
    <w:lvl w:ilvl="4">
      <w:start w:val="1"/>
      <w:numFmt w:val="decimal"/>
      <w:lvlText w:val="7.%5."/>
      <w:lvlJc w:val="left"/>
      <w:pPr>
        <w:tabs>
          <w:tab w:val="num" w:pos="0"/>
        </w:tabs>
      </w:pPr>
      <w:rPr>
        <w:rFonts w:cs="Times New Roman"/>
      </w:rPr>
    </w:lvl>
    <w:lvl w:ilvl="5">
      <w:start w:val="1"/>
      <w:numFmt w:val="decimal"/>
      <w:lvlText w:val="7.%6."/>
      <w:lvlJc w:val="left"/>
      <w:pPr>
        <w:tabs>
          <w:tab w:val="num" w:pos="0"/>
        </w:tabs>
      </w:pPr>
      <w:rPr>
        <w:rFonts w:cs="Times New Roman"/>
      </w:rPr>
    </w:lvl>
    <w:lvl w:ilvl="6">
      <w:start w:val="1"/>
      <w:numFmt w:val="decimal"/>
      <w:lvlText w:val="7.%7."/>
      <w:lvlJc w:val="left"/>
      <w:pPr>
        <w:tabs>
          <w:tab w:val="num" w:pos="0"/>
        </w:tabs>
      </w:pPr>
      <w:rPr>
        <w:rFonts w:cs="Times New Roman"/>
      </w:rPr>
    </w:lvl>
    <w:lvl w:ilvl="7">
      <w:start w:val="1"/>
      <w:numFmt w:val="decimal"/>
      <w:lvlText w:val="7.%8."/>
      <w:lvlJc w:val="left"/>
      <w:pPr>
        <w:tabs>
          <w:tab w:val="num" w:pos="0"/>
        </w:tabs>
      </w:pPr>
      <w:rPr>
        <w:rFonts w:cs="Times New Roman"/>
      </w:rPr>
    </w:lvl>
    <w:lvl w:ilvl="8">
      <w:start w:val="1"/>
      <w:numFmt w:val="decimal"/>
      <w:lvlText w:val="7.%9."/>
      <w:lvlJc w:val="left"/>
      <w:pPr>
        <w:tabs>
          <w:tab w:val="num" w:pos="0"/>
        </w:tabs>
      </w:pPr>
      <w:rPr>
        <w:rFonts w:cs="Times New Roman"/>
      </w:rPr>
    </w:lvl>
  </w:abstractNum>
  <w:abstractNum w:abstractNumId="20">
    <w:nsid w:val="00000018"/>
    <w:multiLevelType w:val="multilevel"/>
    <w:tmpl w:val="00000018"/>
    <w:name w:val="WW8Num24"/>
    <w:lvl w:ilvl="0">
      <w:start w:val="9"/>
      <w:numFmt w:val="decimal"/>
      <w:lvlText w:val="%1."/>
      <w:lvlJc w:val="left"/>
      <w:pPr>
        <w:tabs>
          <w:tab w:val="num" w:pos="0"/>
        </w:tabs>
      </w:pPr>
      <w:rPr>
        <w:rFonts w:cs="Times New Roman"/>
      </w:rPr>
    </w:lvl>
    <w:lvl w:ilvl="1">
      <w:start w:val="1"/>
      <w:numFmt w:val="decimal"/>
      <w:lvlText w:val="%1.%2."/>
      <w:lvlJc w:val="left"/>
      <w:pPr>
        <w:tabs>
          <w:tab w:val="num" w:pos="0"/>
        </w:tabs>
      </w:pPr>
      <w:rPr>
        <w:rFonts w:cs="Times New Roman"/>
        <w:b w:val="0"/>
        <w:bCs w:val="0"/>
        <w:i w:val="0"/>
        <w:iCs w:val="0"/>
        <w:color w:val="auto"/>
      </w:rPr>
    </w:lvl>
    <w:lvl w:ilvl="2">
      <w:start w:val="1"/>
      <w:numFmt w:val="decimal"/>
      <w:lvlText w:val="%1.%2.%3."/>
      <w:lvlJc w:val="left"/>
      <w:pPr>
        <w:tabs>
          <w:tab w:val="num" w:pos="0"/>
        </w:tabs>
      </w:pPr>
      <w:rPr>
        <w:rFonts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21">
    <w:nsid w:val="00000019"/>
    <w:multiLevelType w:val="multilevel"/>
    <w:tmpl w:val="00000019"/>
    <w:name w:val="WW8Num25"/>
    <w:lvl w:ilvl="0">
      <w:start w:val="3"/>
      <w:numFmt w:val="decimal"/>
      <w:lvlText w:val="9.%1."/>
      <w:lvlJc w:val="left"/>
      <w:pPr>
        <w:tabs>
          <w:tab w:val="num" w:pos="0"/>
        </w:tabs>
      </w:pPr>
      <w:rPr>
        <w:rFonts w:cs="Times New Roman"/>
      </w:rPr>
    </w:lvl>
    <w:lvl w:ilvl="1">
      <w:start w:val="3"/>
      <w:numFmt w:val="decimal"/>
      <w:lvlText w:val="9.%2."/>
      <w:lvlJc w:val="left"/>
      <w:pPr>
        <w:tabs>
          <w:tab w:val="num" w:pos="0"/>
        </w:tabs>
      </w:pPr>
      <w:rPr>
        <w:rFonts w:cs="Times New Roman"/>
      </w:rPr>
    </w:lvl>
    <w:lvl w:ilvl="2">
      <w:start w:val="3"/>
      <w:numFmt w:val="decimal"/>
      <w:lvlText w:val="9.%3."/>
      <w:lvlJc w:val="left"/>
      <w:pPr>
        <w:tabs>
          <w:tab w:val="num" w:pos="0"/>
        </w:tabs>
      </w:pPr>
      <w:rPr>
        <w:rFonts w:cs="Times New Roman"/>
      </w:rPr>
    </w:lvl>
    <w:lvl w:ilvl="3">
      <w:start w:val="3"/>
      <w:numFmt w:val="decimal"/>
      <w:lvlText w:val="9.%4."/>
      <w:lvlJc w:val="left"/>
      <w:pPr>
        <w:tabs>
          <w:tab w:val="num" w:pos="0"/>
        </w:tabs>
      </w:pPr>
      <w:rPr>
        <w:rFonts w:cs="Times New Roman"/>
      </w:rPr>
    </w:lvl>
    <w:lvl w:ilvl="4">
      <w:start w:val="3"/>
      <w:numFmt w:val="decimal"/>
      <w:lvlText w:val="9.%5."/>
      <w:lvlJc w:val="left"/>
      <w:pPr>
        <w:tabs>
          <w:tab w:val="num" w:pos="0"/>
        </w:tabs>
      </w:pPr>
      <w:rPr>
        <w:rFonts w:cs="Times New Roman"/>
      </w:rPr>
    </w:lvl>
    <w:lvl w:ilvl="5">
      <w:start w:val="3"/>
      <w:numFmt w:val="decimal"/>
      <w:lvlText w:val="9.%6."/>
      <w:lvlJc w:val="left"/>
      <w:pPr>
        <w:tabs>
          <w:tab w:val="num" w:pos="0"/>
        </w:tabs>
      </w:pPr>
      <w:rPr>
        <w:rFonts w:cs="Times New Roman"/>
      </w:rPr>
    </w:lvl>
    <w:lvl w:ilvl="6">
      <w:start w:val="3"/>
      <w:numFmt w:val="decimal"/>
      <w:lvlText w:val="9.%7."/>
      <w:lvlJc w:val="left"/>
      <w:pPr>
        <w:tabs>
          <w:tab w:val="num" w:pos="0"/>
        </w:tabs>
      </w:pPr>
      <w:rPr>
        <w:rFonts w:cs="Times New Roman"/>
      </w:rPr>
    </w:lvl>
    <w:lvl w:ilvl="7">
      <w:start w:val="3"/>
      <w:numFmt w:val="decimal"/>
      <w:lvlText w:val="9.%8."/>
      <w:lvlJc w:val="left"/>
      <w:pPr>
        <w:tabs>
          <w:tab w:val="num" w:pos="0"/>
        </w:tabs>
      </w:pPr>
      <w:rPr>
        <w:rFonts w:cs="Times New Roman"/>
      </w:rPr>
    </w:lvl>
    <w:lvl w:ilvl="8">
      <w:start w:val="3"/>
      <w:numFmt w:val="decimal"/>
      <w:lvlText w:val="9.%9."/>
      <w:lvlJc w:val="left"/>
      <w:pPr>
        <w:tabs>
          <w:tab w:val="num" w:pos="0"/>
        </w:tabs>
      </w:pPr>
      <w:rPr>
        <w:rFonts w:cs="Times New Roman"/>
      </w:rPr>
    </w:lvl>
  </w:abstractNum>
  <w:abstractNum w:abstractNumId="22">
    <w:nsid w:val="0000001A"/>
    <w:multiLevelType w:val="multilevel"/>
    <w:tmpl w:val="0000001A"/>
    <w:name w:val="WW8Num26"/>
    <w:lvl w:ilvl="0">
      <w:start w:val="7"/>
      <w:numFmt w:val="decimal"/>
      <w:lvlText w:val="9.%1."/>
      <w:lvlJc w:val="left"/>
      <w:pPr>
        <w:tabs>
          <w:tab w:val="num" w:pos="0"/>
        </w:tabs>
      </w:pPr>
      <w:rPr>
        <w:rFonts w:cs="Times New Roman"/>
      </w:rPr>
    </w:lvl>
    <w:lvl w:ilvl="1">
      <w:start w:val="7"/>
      <w:numFmt w:val="decimal"/>
      <w:lvlText w:val="9.%2."/>
      <w:lvlJc w:val="left"/>
      <w:pPr>
        <w:tabs>
          <w:tab w:val="num" w:pos="0"/>
        </w:tabs>
      </w:pPr>
      <w:rPr>
        <w:rFonts w:cs="Times New Roman"/>
      </w:rPr>
    </w:lvl>
    <w:lvl w:ilvl="2">
      <w:start w:val="7"/>
      <w:numFmt w:val="decimal"/>
      <w:lvlText w:val="9.%3."/>
      <w:lvlJc w:val="left"/>
      <w:pPr>
        <w:tabs>
          <w:tab w:val="num" w:pos="0"/>
        </w:tabs>
      </w:pPr>
      <w:rPr>
        <w:rFonts w:cs="Times New Roman"/>
      </w:rPr>
    </w:lvl>
    <w:lvl w:ilvl="3">
      <w:start w:val="7"/>
      <w:numFmt w:val="decimal"/>
      <w:lvlText w:val="9.%4."/>
      <w:lvlJc w:val="left"/>
      <w:pPr>
        <w:tabs>
          <w:tab w:val="num" w:pos="0"/>
        </w:tabs>
      </w:pPr>
      <w:rPr>
        <w:rFonts w:cs="Times New Roman"/>
      </w:rPr>
    </w:lvl>
    <w:lvl w:ilvl="4">
      <w:start w:val="7"/>
      <w:numFmt w:val="decimal"/>
      <w:lvlText w:val="9.%5."/>
      <w:lvlJc w:val="left"/>
      <w:pPr>
        <w:tabs>
          <w:tab w:val="num" w:pos="0"/>
        </w:tabs>
      </w:pPr>
      <w:rPr>
        <w:rFonts w:cs="Times New Roman"/>
      </w:rPr>
    </w:lvl>
    <w:lvl w:ilvl="5">
      <w:start w:val="7"/>
      <w:numFmt w:val="decimal"/>
      <w:lvlText w:val="9.%6."/>
      <w:lvlJc w:val="left"/>
      <w:pPr>
        <w:tabs>
          <w:tab w:val="num" w:pos="0"/>
        </w:tabs>
      </w:pPr>
      <w:rPr>
        <w:rFonts w:cs="Times New Roman"/>
      </w:rPr>
    </w:lvl>
    <w:lvl w:ilvl="6">
      <w:start w:val="7"/>
      <w:numFmt w:val="decimal"/>
      <w:lvlText w:val="9.%7."/>
      <w:lvlJc w:val="left"/>
      <w:pPr>
        <w:tabs>
          <w:tab w:val="num" w:pos="0"/>
        </w:tabs>
      </w:pPr>
      <w:rPr>
        <w:rFonts w:cs="Times New Roman"/>
      </w:rPr>
    </w:lvl>
    <w:lvl w:ilvl="7">
      <w:start w:val="7"/>
      <w:numFmt w:val="decimal"/>
      <w:lvlText w:val="9.%8."/>
      <w:lvlJc w:val="left"/>
      <w:pPr>
        <w:tabs>
          <w:tab w:val="num" w:pos="0"/>
        </w:tabs>
      </w:pPr>
      <w:rPr>
        <w:rFonts w:cs="Times New Roman"/>
      </w:rPr>
    </w:lvl>
    <w:lvl w:ilvl="8">
      <w:start w:val="7"/>
      <w:numFmt w:val="decimal"/>
      <w:lvlText w:val="9.%9."/>
      <w:lvlJc w:val="left"/>
      <w:pPr>
        <w:tabs>
          <w:tab w:val="num" w:pos="0"/>
        </w:tabs>
      </w:pPr>
      <w:rPr>
        <w:rFonts w:cs="Times New Roman"/>
      </w:rPr>
    </w:lvl>
  </w:abstractNum>
  <w:abstractNum w:abstractNumId="23">
    <w:nsid w:val="0000001B"/>
    <w:multiLevelType w:val="multilevel"/>
    <w:tmpl w:val="0000001B"/>
    <w:name w:val="WW8Num27"/>
    <w:lvl w:ilvl="0">
      <w:start w:val="16"/>
      <w:numFmt w:val="decimal"/>
      <w:lvlText w:val="9.%1."/>
      <w:lvlJc w:val="left"/>
      <w:pPr>
        <w:tabs>
          <w:tab w:val="num" w:pos="0"/>
        </w:tabs>
      </w:pPr>
      <w:rPr>
        <w:rFonts w:cs="Times New Roman"/>
      </w:rPr>
    </w:lvl>
    <w:lvl w:ilvl="1">
      <w:start w:val="16"/>
      <w:numFmt w:val="decimal"/>
      <w:lvlText w:val="9.%2."/>
      <w:lvlJc w:val="left"/>
      <w:pPr>
        <w:tabs>
          <w:tab w:val="num" w:pos="0"/>
        </w:tabs>
      </w:pPr>
      <w:rPr>
        <w:rFonts w:cs="Times New Roman"/>
      </w:rPr>
    </w:lvl>
    <w:lvl w:ilvl="2">
      <w:start w:val="16"/>
      <w:numFmt w:val="decimal"/>
      <w:lvlText w:val="9.%3."/>
      <w:lvlJc w:val="left"/>
      <w:pPr>
        <w:tabs>
          <w:tab w:val="num" w:pos="0"/>
        </w:tabs>
      </w:pPr>
      <w:rPr>
        <w:rFonts w:cs="Times New Roman"/>
      </w:rPr>
    </w:lvl>
    <w:lvl w:ilvl="3">
      <w:start w:val="16"/>
      <w:numFmt w:val="decimal"/>
      <w:lvlText w:val="9.%4."/>
      <w:lvlJc w:val="left"/>
      <w:pPr>
        <w:tabs>
          <w:tab w:val="num" w:pos="0"/>
        </w:tabs>
      </w:pPr>
      <w:rPr>
        <w:rFonts w:cs="Times New Roman"/>
      </w:rPr>
    </w:lvl>
    <w:lvl w:ilvl="4">
      <w:start w:val="16"/>
      <w:numFmt w:val="decimal"/>
      <w:lvlText w:val="9.%5."/>
      <w:lvlJc w:val="left"/>
      <w:pPr>
        <w:tabs>
          <w:tab w:val="num" w:pos="0"/>
        </w:tabs>
      </w:pPr>
      <w:rPr>
        <w:rFonts w:cs="Times New Roman"/>
      </w:rPr>
    </w:lvl>
    <w:lvl w:ilvl="5">
      <w:start w:val="16"/>
      <w:numFmt w:val="decimal"/>
      <w:lvlText w:val="9.%6."/>
      <w:lvlJc w:val="left"/>
      <w:pPr>
        <w:tabs>
          <w:tab w:val="num" w:pos="0"/>
        </w:tabs>
      </w:pPr>
      <w:rPr>
        <w:rFonts w:cs="Times New Roman"/>
      </w:rPr>
    </w:lvl>
    <w:lvl w:ilvl="6">
      <w:start w:val="16"/>
      <w:numFmt w:val="decimal"/>
      <w:lvlText w:val="9.%7."/>
      <w:lvlJc w:val="left"/>
      <w:pPr>
        <w:tabs>
          <w:tab w:val="num" w:pos="0"/>
        </w:tabs>
      </w:pPr>
      <w:rPr>
        <w:rFonts w:cs="Times New Roman"/>
      </w:rPr>
    </w:lvl>
    <w:lvl w:ilvl="7">
      <w:start w:val="16"/>
      <w:numFmt w:val="decimal"/>
      <w:lvlText w:val="9.%8."/>
      <w:lvlJc w:val="left"/>
      <w:pPr>
        <w:tabs>
          <w:tab w:val="num" w:pos="0"/>
        </w:tabs>
      </w:pPr>
      <w:rPr>
        <w:rFonts w:cs="Times New Roman"/>
      </w:rPr>
    </w:lvl>
    <w:lvl w:ilvl="8">
      <w:start w:val="16"/>
      <w:numFmt w:val="decimal"/>
      <w:lvlText w:val="9.%9."/>
      <w:lvlJc w:val="left"/>
      <w:pPr>
        <w:tabs>
          <w:tab w:val="num" w:pos="0"/>
        </w:tabs>
      </w:pPr>
      <w:rPr>
        <w:rFonts w:cs="Times New Roman"/>
      </w:rPr>
    </w:lvl>
  </w:abstractNum>
  <w:abstractNum w:abstractNumId="24">
    <w:nsid w:val="0000001C"/>
    <w:multiLevelType w:val="multilevel"/>
    <w:tmpl w:val="0000001C"/>
    <w:name w:val="WW8Num28"/>
    <w:lvl w:ilvl="0">
      <w:start w:val="1"/>
      <w:numFmt w:val="decimal"/>
      <w:lvlText w:val="10.%1."/>
      <w:lvlJc w:val="left"/>
      <w:pPr>
        <w:tabs>
          <w:tab w:val="num" w:pos="0"/>
        </w:tabs>
      </w:pPr>
      <w:rPr>
        <w:rFonts w:cs="Times New Roman"/>
      </w:rPr>
    </w:lvl>
    <w:lvl w:ilvl="1">
      <w:start w:val="1"/>
      <w:numFmt w:val="decimal"/>
      <w:lvlText w:val="10.%2."/>
      <w:lvlJc w:val="left"/>
      <w:pPr>
        <w:tabs>
          <w:tab w:val="num" w:pos="0"/>
        </w:tabs>
      </w:pPr>
      <w:rPr>
        <w:rFonts w:cs="Times New Roman"/>
      </w:rPr>
    </w:lvl>
    <w:lvl w:ilvl="2">
      <w:start w:val="1"/>
      <w:numFmt w:val="decimal"/>
      <w:lvlText w:val="10.%3."/>
      <w:lvlJc w:val="left"/>
      <w:pPr>
        <w:tabs>
          <w:tab w:val="num" w:pos="0"/>
        </w:tabs>
      </w:pPr>
      <w:rPr>
        <w:rFonts w:cs="Times New Roman"/>
      </w:rPr>
    </w:lvl>
    <w:lvl w:ilvl="3">
      <w:start w:val="1"/>
      <w:numFmt w:val="decimal"/>
      <w:lvlText w:val="10.%4."/>
      <w:lvlJc w:val="left"/>
      <w:pPr>
        <w:tabs>
          <w:tab w:val="num" w:pos="0"/>
        </w:tabs>
      </w:pPr>
      <w:rPr>
        <w:rFonts w:cs="Times New Roman"/>
      </w:rPr>
    </w:lvl>
    <w:lvl w:ilvl="4">
      <w:start w:val="1"/>
      <w:numFmt w:val="decimal"/>
      <w:lvlText w:val="10.%5."/>
      <w:lvlJc w:val="left"/>
      <w:pPr>
        <w:tabs>
          <w:tab w:val="num" w:pos="0"/>
        </w:tabs>
      </w:pPr>
      <w:rPr>
        <w:rFonts w:cs="Times New Roman"/>
      </w:rPr>
    </w:lvl>
    <w:lvl w:ilvl="5">
      <w:start w:val="1"/>
      <w:numFmt w:val="decimal"/>
      <w:lvlText w:val="10.%6."/>
      <w:lvlJc w:val="left"/>
      <w:pPr>
        <w:tabs>
          <w:tab w:val="num" w:pos="0"/>
        </w:tabs>
      </w:pPr>
      <w:rPr>
        <w:rFonts w:cs="Times New Roman"/>
      </w:rPr>
    </w:lvl>
    <w:lvl w:ilvl="6">
      <w:start w:val="1"/>
      <w:numFmt w:val="decimal"/>
      <w:lvlText w:val="10.%7."/>
      <w:lvlJc w:val="left"/>
      <w:pPr>
        <w:tabs>
          <w:tab w:val="num" w:pos="0"/>
        </w:tabs>
      </w:pPr>
      <w:rPr>
        <w:rFonts w:cs="Times New Roman"/>
      </w:rPr>
    </w:lvl>
    <w:lvl w:ilvl="7">
      <w:start w:val="1"/>
      <w:numFmt w:val="decimal"/>
      <w:lvlText w:val="10.%8."/>
      <w:lvlJc w:val="left"/>
      <w:pPr>
        <w:tabs>
          <w:tab w:val="num" w:pos="0"/>
        </w:tabs>
      </w:pPr>
      <w:rPr>
        <w:rFonts w:cs="Times New Roman"/>
      </w:rPr>
    </w:lvl>
    <w:lvl w:ilvl="8">
      <w:start w:val="1"/>
      <w:numFmt w:val="decimal"/>
      <w:lvlText w:val="10.%9."/>
      <w:lvlJc w:val="left"/>
      <w:pPr>
        <w:tabs>
          <w:tab w:val="num" w:pos="0"/>
        </w:tabs>
      </w:pPr>
      <w:rPr>
        <w:rFonts w:cs="Times New Roman"/>
      </w:rPr>
    </w:lvl>
  </w:abstractNum>
  <w:abstractNum w:abstractNumId="25">
    <w:nsid w:val="00000024"/>
    <w:multiLevelType w:val="multilevel"/>
    <w:tmpl w:val="00000024"/>
    <w:name w:val="WW8Num36"/>
    <w:lvl w:ilvl="0">
      <w:start w:val="1"/>
      <w:numFmt w:val="decimal"/>
      <w:lvlText w:val="11.%1."/>
      <w:lvlJc w:val="left"/>
      <w:pPr>
        <w:tabs>
          <w:tab w:val="num" w:pos="0"/>
        </w:tabs>
      </w:pPr>
      <w:rPr>
        <w:rFonts w:cs="Times New Roman"/>
      </w:rPr>
    </w:lvl>
    <w:lvl w:ilvl="1">
      <w:start w:val="1"/>
      <w:numFmt w:val="decimal"/>
      <w:lvlText w:val="11.%2."/>
      <w:lvlJc w:val="left"/>
      <w:pPr>
        <w:tabs>
          <w:tab w:val="num" w:pos="0"/>
        </w:tabs>
      </w:pPr>
      <w:rPr>
        <w:rFonts w:cs="Times New Roman"/>
      </w:rPr>
    </w:lvl>
    <w:lvl w:ilvl="2">
      <w:start w:val="1"/>
      <w:numFmt w:val="decimal"/>
      <w:lvlText w:val="11.%3."/>
      <w:lvlJc w:val="left"/>
      <w:pPr>
        <w:tabs>
          <w:tab w:val="num" w:pos="0"/>
        </w:tabs>
      </w:pPr>
      <w:rPr>
        <w:rFonts w:cs="Times New Roman"/>
      </w:rPr>
    </w:lvl>
    <w:lvl w:ilvl="3">
      <w:start w:val="1"/>
      <w:numFmt w:val="decimal"/>
      <w:lvlText w:val="11.%4."/>
      <w:lvlJc w:val="left"/>
      <w:pPr>
        <w:tabs>
          <w:tab w:val="num" w:pos="0"/>
        </w:tabs>
      </w:pPr>
      <w:rPr>
        <w:rFonts w:cs="Times New Roman"/>
      </w:rPr>
    </w:lvl>
    <w:lvl w:ilvl="4">
      <w:start w:val="1"/>
      <w:numFmt w:val="decimal"/>
      <w:lvlText w:val="11.%5."/>
      <w:lvlJc w:val="left"/>
      <w:pPr>
        <w:tabs>
          <w:tab w:val="num" w:pos="0"/>
        </w:tabs>
      </w:pPr>
      <w:rPr>
        <w:rFonts w:cs="Times New Roman"/>
      </w:rPr>
    </w:lvl>
    <w:lvl w:ilvl="5">
      <w:start w:val="1"/>
      <w:numFmt w:val="decimal"/>
      <w:lvlText w:val="11.%6."/>
      <w:lvlJc w:val="left"/>
      <w:pPr>
        <w:tabs>
          <w:tab w:val="num" w:pos="0"/>
        </w:tabs>
      </w:pPr>
      <w:rPr>
        <w:rFonts w:cs="Times New Roman"/>
      </w:rPr>
    </w:lvl>
    <w:lvl w:ilvl="6">
      <w:start w:val="1"/>
      <w:numFmt w:val="decimal"/>
      <w:lvlText w:val="11.%7."/>
      <w:lvlJc w:val="left"/>
      <w:pPr>
        <w:tabs>
          <w:tab w:val="num" w:pos="0"/>
        </w:tabs>
      </w:pPr>
      <w:rPr>
        <w:rFonts w:cs="Times New Roman"/>
      </w:rPr>
    </w:lvl>
    <w:lvl w:ilvl="7">
      <w:start w:val="1"/>
      <w:numFmt w:val="decimal"/>
      <w:lvlText w:val="11.%8."/>
      <w:lvlJc w:val="left"/>
      <w:pPr>
        <w:tabs>
          <w:tab w:val="num" w:pos="0"/>
        </w:tabs>
      </w:pPr>
      <w:rPr>
        <w:rFonts w:cs="Times New Roman"/>
      </w:rPr>
    </w:lvl>
    <w:lvl w:ilvl="8">
      <w:start w:val="1"/>
      <w:numFmt w:val="decimal"/>
      <w:lvlText w:val="11.%9."/>
      <w:lvlJc w:val="left"/>
      <w:pPr>
        <w:tabs>
          <w:tab w:val="num" w:pos="0"/>
        </w:tabs>
      </w:pPr>
      <w:rPr>
        <w:rFonts w:cs="Times New Roman"/>
      </w:rPr>
    </w:lvl>
  </w:abstractNum>
  <w:abstractNum w:abstractNumId="26">
    <w:nsid w:val="00000025"/>
    <w:multiLevelType w:val="multilevel"/>
    <w:tmpl w:val="00000025"/>
    <w:name w:val="WW8Num37"/>
    <w:lvl w:ilvl="0">
      <w:start w:val="1"/>
      <w:numFmt w:val="decimal"/>
      <w:lvlText w:val="12.%1."/>
      <w:lvlJc w:val="left"/>
      <w:pPr>
        <w:tabs>
          <w:tab w:val="num" w:pos="0"/>
        </w:tabs>
      </w:pPr>
      <w:rPr>
        <w:rFonts w:cs="Times New Roman"/>
      </w:rPr>
    </w:lvl>
    <w:lvl w:ilvl="1">
      <w:start w:val="1"/>
      <w:numFmt w:val="decimal"/>
      <w:lvlText w:val="12.%2."/>
      <w:lvlJc w:val="left"/>
      <w:pPr>
        <w:tabs>
          <w:tab w:val="num" w:pos="0"/>
        </w:tabs>
      </w:pPr>
      <w:rPr>
        <w:rFonts w:cs="Times New Roman"/>
      </w:rPr>
    </w:lvl>
    <w:lvl w:ilvl="2">
      <w:start w:val="1"/>
      <w:numFmt w:val="decimal"/>
      <w:lvlText w:val="12.%3."/>
      <w:lvlJc w:val="left"/>
      <w:pPr>
        <w:tabs>
          <w:tab w:val="num" w:pos="0"/>
        </w:tabs>
      </w:pPr>
      <w:rPr>
        <w:rFonts w:cs="Times New Roman"/>
      </w:rPr>
    </w:lvl>
    <w:lvl w:ilvl="3">
      <w:start w:val="1"/>
      <w:numFmt w:val="decimal"/>
      <w:lvlText w:val="12.%4."/>
      <w:lvlJc w:val="left"/>
      <w:pPr>
        <w:tabs>
          <w:tab w:val="num" w:pos="0"/>
        </w:tabs>
      </w:pPr>
      <w:rPr>
        <w:rFonts w:cs="Times New Roman"/>
      </w:rPr>
    </w:lvl>
    <w:lvl w:ilvl="4">
      <w:start w:val="1"/>
      <w:numFmt w:val="decimal"/>
      <w:lvlText w:val="12.%5."/>
      <w:lvlJc w:val="left"/>
      <w:pPr>
        <w:tabs>
          <w:tab w:val="num" w:pos="0"/>
        </w:tabs>
      </w:pPr>
      <w:rPr>
        <w:rFonts w:cs="Times New Roman"/>
      </w:rPr>
    </w:lvl>
    <w:lvl w:ilvl="5">
      <w:start w:val="1"/>
      <w:numFmt w:val="decimal"/>
      <w:lvlText w:val="12.%6."/>
      <w:lvlJc w:val="left"/>
      <w:pPr>
        <w:tabs>
          <w:tab w:val="num" w:pos="0"/>
        </w:tabs>
      </w:pPr>
      <w:rPr>
        <w:rFonts w:cs="Times New Roman"/>
      </w:rPr>
    </w:lvl>
    <w:lvl w:ilvl="6">
      <w:start w:val="1"/>
      <w:numFmt w:val="decimal"/>
      <w:lvlText w:val="12.%7."/>
      <w:lvlJc w:val="left"/>
      <w:pPr>
        <w:tabs>
          <w:tab w:val="num" w:pos="0"/>
        </w:tabs>
      </w:pPr>
      <w:rPr>
        <w:rFonts w:cs="Times New Roman"/>
      </w:rPr>
    </w:lvl>
    <w:lvl w:ilvl="7">
      <w:start w:val="1"/>
      <w:numFmt w:val="decimal"/>
      <w:lvlText w:val="12.%8."/>
      <w:lvlJc w:val="left"/>
      <w:pPr>
        <w:tabs>
          <w:tab w:val="num" w:pos="0"/>
        </w:tabs>
      </w:pPr>
      <w:rPr>
        <w:rFonts w:cs="Times New Roman"/>
      </w:rPr>
    </w:lvl>
    <w:lvl w:ilvl="8">
      <w:start w:val="1"/>
      <w:numFmt w:val="decimal"/>
      <w:lvlText w:val="12.%9."/>
      <w:lvlJc w:val="left"/>
      <w:pPr>
        <w:tabs>
          <w:tab w:val="num" w:pos="0"/>
        </w:tabs>
      </w:pPr>
      <w:rPr>
        <w:rFonts w:cs="Times New Roman"/>
      </w:rPr>
    </w:lvl>
  </w:abstractNum>
  <w:abstractNum w:abstractNumId="27">
    <w:nsid w:val="00000026"/>
    <w:multiLevelType w:val="multilevel"/>
    <w:tmpl w:val="00000026"/>
    <w:name w:val="WW8Num38"/>
    <w:lvl w:ilvl="0">
      <w:start w:val="1"/>
      <w:numFmt w:val="decimal"/>
      <w:lvlText w:val="13.%1."/>
      <w:lvlJc w:val="left"/>
      <w:pPr>
        <w:tabs>
          <w:tab w:val="num" w:pos="0"/>
        </w:tabs>
      </w:pPr>
      <w:rPr>
        <w:rFonts w:cs="Times New Roman"/>
      </w:rPr>
    </w:lvl>
    <w:lvl w:ilvl="1">
      <w:start w:val="1"/>
      <w:numFmt w:val="decimal"/>
      <w:lvlText w:val="13.%2."/>
      <w:lvlJc w:val="left"/>
      <w:pPr>
        <w:tabs>
          <w:tab w:val="num" w:pos="0"/>
        </w:tabs>
      </w:pPr>
      <w:rPr>
        <w:rFonts w:cs="Times New Roman"/>
      </w:rPr>
    </w:lvl>
    <w:lvl w:ilvl="2">
      <w:start w:val="1"/>
      <w:numFmt w:val="decimal"/>
      <w:lvlText w:val="13.%3."/>
      <w:lvlJc w:val="left"/>
      <w:pPr>
        <w:tabs>
          <w:tab w:val="num" w:pos="0"/>
        </w:tabs>
      </w:pPr>
      <w:rPr>
        <w:rFonts w:cs="Times New Roman"/>
      </w:rPr>
    </w:lvl>
    <w:lvl w:ilvl="3">
      <w:start w:val="1"/>
      <w:numFmt w:val="decimal"/>
      <w:lvlText w:val="13.%4."/>
      <w:lvlJc w:val="left"/>
      <w:pPr>
        <w:tabs>
          <w:tab w:val="num" w:pos="0"/>
        </w:tabs>
      </w:pPr>
      <w:rPr>
        <w:rFonts w:cs="Times New Roman"/>
      </w:rPr>
    </w:lvl>
    <w:lvl w:ilvl="4">
      <w:start w:val="1"/>
      <w:numFmt w:val="decimal"/>
      <w:lvlText w:val="13.%5."/>
      <w:lvlJc w:val="left"/>
      <w:pPr>
        <w:tabs>
          <w:tab w:val="num" w:pos="0"/>
        </w:tabs>
      </w:pPr>
      <w:rPr>
        <w:rFonts w:cs="Times New Roman"/>
      </w:rPr>
    </w:lvl>
    <w:lvl w:ilvl="5">
      <w:start w:val="1"/>
      <w:numFmt w:val="decimal"/>
      <w:lvlText w:val="13.%6."/>
      <w:lvlJc w:val="left"/>
      <w:pPr>
        <w:tabs>
          <w:tab w:val="num" w:pos="0"/>
        </w:tabs>
      </w:pPr>
      <w:rPr>
        <w:rFonts w:cs="Times New Roman"/>
      </w:rPr>
    </w:lvl>
    <w:lvl w:ilvl="6">
      <w:start w:val="1"/>
      <w:numFmt w:val="decimal"/>
      <w:lvlText w:val="13.%7."/>
      <w:lvlJc w:val="left"/>
      <w:pPr>
        <w:tabs>
          <w:tab w:val="num" w:pos="0"/>
        </w:tabs>
      </w:pPr>
      <w:rPr>
        <w:rFonts w:cs="Times New Roman"/>
      </w:rPr>
    </w:lvl>
    <w:lvl w:ilvl="7">
      <w:start w:val="1"/>
      <w:numFmt w:val="decimal"/>
      <w:lvlText w:val="13.%8."/>
      <w:lvlJc w:val="left"/>
      <w:pPr>
        <w:tabs>
          <w:tab w:val="num" w:pos="0"/>
        </w:tabs>
      </w:pPr>
      <w:rPr>
        <w:rFonts w:cs="Times New Roman"/>
      </w:rPr>
    </w:lvl>
    <w:lvl w:ilvl="8">
      <w:start w:val="1"/>
      <w:numFmt w:val="decimal"/>
      <w:lvlText w:val="13.%9."/>
      <w:lvlJc w:val="left"/>
      <w:pPr>
        <w:tabs>
          <w:tab w:val="num" w:pos="0"/>
        </w:tabs>
      </w:pPr>
      <w:rPr>
        <w:rFonts w:cs="Times New Roman"/>
      </w:rPr>
    </w:lvl>
  </w:abstractNum>
  <w:abstractNum w:abstractNumId="28">
    <w:nsid w:val="0000002A"/>
    <w:multiLevelType w:val="multilevel"/>
    <w:tmpl w:val="0000002A"/>
    <w:name w:val="WW8Num42"/>
    <w:lvl w:ilvl="0">
      <w:start w:val="1"/>
      <w:numFmt w:val="decimal"/>
      <w:lvlText w:val="14.%1."/>
      <w:lvlJc w:val="left"/>
      <w:pPr>
        <w:tabs>
          <w:tab w:val="num" w:pos="0"/>
        </w:tabs>
      </w:pPr>
      <w:rPr>
        <w:rFonts w:cs="Times New Roman"/>
      </w:rPr>
    </w:lvl>
    <w:lvl w:ilvl="1">
      <w:start w:val="1"/>
      <w:numFmt w:val="decimal"/>
      <w:lvlText w:val="14.%2."/>
      <w:lvlJc w:val="left"/>
      <w:pPr>
        <w:tabs>
          <w:tab w:val="num" w:pos="0"/>
        </w:tabs>
      </w:pPr>
      <w:rPr>
        <w:rFonts w:cs="Times New Roman"/>
      </w:rPr>
    </w:lvl>
    <w:lvl w:ilvl="2">
      <w:start w:val="1"/>
      <w:numFmt w:val="decimal"/>
      <w:lvlText w:val="14.%3."/>
      <w:lvlJc w:val="left"/>
      <w:pPr>
        <w:tabs>
          <w:tab w:val="num" w:pos="0"/>
        </w:tabs>
      </w:pPr>
      <w:rPr>
        <w:rFonts w:cs="Times New Roman"/>
      </w:rPr>
    </w:lvl>
    <w:lvl w:ilvl="3">
      <w:start w:val="1"/>
      <w:numFmt w:val="decimal"/>
      <w:lvlText w:val="14.%4."/>
      <w:lvlJc w:val="left"/>
      <w:pPr>
        <w:tabs>
          <w:tab w:val="num" w:pos="0"/>
        </w:tabs>
      </w:pPr>
      <w:rPr>
        <w:rFonts w:cs="Times New Roman"/>
      </w:rPr>
    </w:lvl>
    <w:lvl w:ilvl="4">
      <w:start w:val="1"/>
      <w:numFmt w:val="decimal"/>
      <w:lvlText w:val="14.%5."/>
      <w:lvlJc w:val="left"/>
      <w:pPr>
        <w:tabs>
          <w:tab w:val="num" w:pos="0"/>
        </w:tabs>
      </w:pPr>
      <w:rPr>
        <w:rFonts w:cs="Times New Roman"/>
      </w:rPr>
    </w:lvl>
    <w:lvl w:ilvl="5">
      <w:start w:val="1"/>
      <w:numFmt w:val="decimal"/>
      <w:lvlText w:val="14.%6."/>
      <w:lvlJc w:val="left"/>
      <w:pPr>
        <w:tabs>
          <w:tab w:val="num" w:pos="0"/>
        </w:tabs>
      </w:pPr>
      <w:rPr>
        <w:rFonts w:cs="Times New Roman"/>
      </w:rPr>
    </w:lvl>
    <w:lvl w:ilvl="6">
      <w:start w:val="1"/>
      <w:numFmt w:val="decimal"/>
      <w:lvlText w:val="14.%7."/>
      <w:lvlJc w:val="left"/>
      <w:pPr>
        <w:tabs>
          <w:tab w:val="num" w:pos="0"/>
        </w:tabs>
      </w:pPr>
      <w:rPr>
        <w:rFonts w:cs="Times New Roman"/>
      </w:rPr>
    </w:lvl>
    <w:lvl w:ilvl="7">
      <w:start w:val="1"/>
      <w:numFmt w:val="decimal"/>
      <w:lvlText w:val="14.%8."/>
      <w:lvlJc w:val="left"/>
      <w:pPr>
        <w:tabs>
          <w:tab w:val="num" w:pos="0"/>
        </w:tabs>
      </w:pPr>
      <w:rPr>
        <w:rFonts w:cs="Times New Roman"/>
      </w:rPr>
    </w:lvl>
    <w:lvl w:ilvl="8">
      <w:start w:val="1"/>
      <w:numFmt w:val="decimal"/>
      <w:lvlText w:val="14.%9."/>
      <w:lvlJc w:val="left"/>
      <w:pPr>
        <w:tabs>
          <w:tab w:val="num" w:pos="0"/>
        </w:tabs>
      </w:pPr>
      <w:rPr>
        <w:rFonts w:cs="Times New Roman"/>
      </w:rPr>
    </w:lvl>
  </w:abstractNum>
  <w:abstractNum w:abstractNumId="29">
    <w:nsid w:val="0000002B"/>
    <w:multiLevelType w:val="multilevel"/>
    <w:tmpl w:val="0000002B"/>
    <w:name w:val="WW8Num43"/>
    <w:lvl w:ilvl="0">
      <w:start w:val="1"/>
      <w:numFmt w:val="decimal"/>
      <w:lvlText w:val="14.1.%1."/>
      <w:lvlJc w:val="left"/>
      <w:pPr>
        <w:tabs>
          <w:tab w:val="num" w:pos="0"/>
        </w:tabs>
      </w:pPr>
      <w:rPr>
        <w:rFonts w:cs="Times New Roman"/>
      </w:rPr>
    </w:lvl>
    <w:lvl w:ilvl="1">
      <w:start w:val="1"/>
      <w:numFmt w:val="decimal"/>
      <w:lvlText w:val="14.1,%2."/>
      <w:lvlJc w:val="left"/>
      <w:pPr>
        <w:tabs>
          <w:tab w:val="num" w:pos="0"/>
        </w:tabs>
      </w:pPr>
      <w:rPr>
        <w:rFonts w:cs="Times New Roman"/>
      </w:rPr>
    </w:lvl>
    <w:lvl w:ilvl="2">
      <w:start w:val="1"/>
      <w:numFmt w:val="decimal"/>
      <w:lvlText w:val="14.1,%3."/>
      <w:lvlJc w:val="left"/>
      <w:pPr>
        <w:tabs>
          <w:tab w:val="num" w:pos="0"/>
        </w:tabs>
      </w:pPr>
      <w:rPr>
        <w:rFonts w:cs="Times New Roman"/>
      </w:rPr>
    </w:lvl>
    <w:lvl w:ilvl="3">
      <w:start w:val="1"/>
      <w:numFmt w:val="decimal"/>
      <w:lvlText w:val="14.1,%4."/>
      <w:lvlJc w:val="left"/>
      <w:pPr>
        <w:tabs>
          <w:tab w:val="num" w:pos="0"/>
        </w:tabs>
      </w:pPr>
      <w:rPr>
        <w:rFonts w:cs="Times New Roman"/>
      </w:rPr>
    </w:lvl>
    <w:lvl w:ilvl="4">
      <w:start w:val="1"/>
      <w:numFmt w:val="decimal"/>
      <w:lvlText w:val="14.1,%5."/>
      <w:lvlJc w:val="left"/>
      <w:pPr>
        <w:tabs>
          <w:tab w:val="num" w:pos="0"/>
        </w:tabs>
      </w:pPr>
      <w:rPr>
        <w:rFonts w:cs="Times New Roman"/>
      </w:rPr>
    </w:lvl>
    <w:lvl w:ilvl="5">
      <w:start w:val="1"/>
      <w:numFmt w:val="decimal"/>
      <w:lvlText w:val="14.1,%6."/>
      <w:lvlJc w:val="left"/>
      <w:pPr>
        <w:tabs>
          <w:tab w:val="num" w:pos="0"/>
        </w:tabs>
      </w:pPr>
      <w:rPr>
        <w:rFonts w:cs="Times New Roman"/>
      </w:rPr>
    </w:lvl>
    <w:lvl w:ilvl="6">
      <w:start w:val="1"/>
      <w:numFmt w:val="decimal"/>
      <w:lvlText w:val="14.1,%7."/>
      <w:lvlJc w:val="left"/>
      <w:pPr>
        <w:tabs>
          <w:tab w:val="num" w:pos="0"/>
        </w:tabs>
      </w:pPr>
      <w:rPr>
        <w:rFonts w:cs="Times New Roman"/>
      </w:rPr>
    </w:lvl>
    <w:lvl w:ilvl="7">
      <w:start w:val="1"/>
      <w:numFmt w:val="decimal"/>
      <w:lvlText w:val="14.1,%8."/>
      <w:lvlJc w:val="left"/>
      <w:pPr>
        <w:tabs>
          <w:tab w:val="num" w:pos="0"/>
        </w:tabs>
      </w:pPr>
      <w:rPr>
        <w:rFonts w:cs="Times New Roman"/>
      </w:rPr>
    </w:lvl>
    <w:lvl w:ilvl="8">
      <w:start w:val="1"/>
      <w:numFmt w:val="decimal"/>
      <w:lvlText w:val="14.1,%9."/>
      <w:lvlJc w:val="left"/>
      <w:pPr>
        <w:tabs>
          <w:tab w:val="num" w:pos="0"/>
        </w:tabs>
      </w:pPr>
      <w:rPr>
        <w:rFonts w:cs="Times New Roman"/>
      </w:rPr>
    </w:lvl>
  </w:abstractNum>
  <w:abstractNum w:abstractNumId="30">
    <w:nsid w:val="0000002C"/>
    <w:multiLevelType w:val="multilevel"/>
    <w:tmpl w:val="0000002C"/>
    <w:name w:val="WW8Num44"/>
    <w:lvl w:ilvl="0">
      <w:start w:val="2"/>
      <w:numFmt w:val="decimal"/>
      <w:lvlText w:val="14.%1."/>
      <w:lvlJc w:val="left"/>
      <w:pPr>
        <w:tabs>
          <w:tab w:val="num" w:pos="0"/>
        </w:tabs>
      </w:pPr>
      <w:rPr>
        <w:rFonts w:cs="Times New Roman"/>
      </w:rPr>
    </w:lvl>
    <w:lvl w:ilvl="1">
      <w:start w:val="2"/>
      <w:numFmt w:val="decimal"/>
      <w:lvlText w:val="14.%2."/>
      <w:lvlJc w:val="left"/>
      <w:pPr>
        <w:tabs>
          <w:tab w:val="num" w:pos="0"/>
        </w:tabs>
      </w:pPr>
      <w:rPr>
        <w:rFonts w:cs="Times New Roman"/>
      </w:rPr>
    </w:lvl>
    <w:lvl w:ilvl="2">
      <w:start w:val="2"/>
      <w:numFmt w:val="decimal"/>
      <w:lvlText w:val="14.%3."/>
      <w:lvlJc w:val="left"/>
      <w:pPr>
        <w:tabs>
          <w:tab w:val="num" w:pos="0"/>
        </w:tabs>
      </w:pPr>
      <w:rPr>
        <w:rFonts w:cs="Times New Roman"/>
      </w:rPr>
    </w:lvl>
    <w:lvl w:ilvl="3">
      <w:start w:val="2"/>
      <w:numFmt w:val="decimal"/>
      <w:lvlText w:val="14.%4."/>
      <w:lvlJc w:val="left"/>
      <w:pPr>
        <w:tabs>
          <w:tab w:val="num" w:pos="0"/>
        </w:tabs>
      </w:pPr>
      <w:rPr>
        <w:rFonts w:cs="Times New Roman"/>
      </w:rPr>
    </w:lvl>
    <w:lvl w:ilvl="4">
      <w:start w:val="2"/>
      <w:numFmt w:val="decimal"/>
      <w:lvlText w:val="14.%5."/>
      <w:lvlJc w:val="left"/>
      <w:pPr>
        <w:tabs>
          <w:tab w:val="num" w:pos="0"/>
        </w:tabs>
      </w:pPr>
      <w:rPr>
        <w:rFonts w:cs="Times New Roman"/>
      </w:rPr>
    </w:lvl>
    <w:lvl w:ilvl="5">
      <w:start w:val="2"/>
      <w:numFmt w:val="decimal"/>
      <w:lvlText w:val="14.%6."/>
      <w:lvlJc w:val="left"/>
      <w:pPr>
        <w:tabs>
          <w:tab w:val="num" w:pos="0"/>
        </w:tabs>
      </w:pPr>
      <w:rPr>
        <w:rFonts w:cs="Times New Roman"/>
      </w:rPr>
    </w:lvl>
    <w:lvl w:ilvl="6">
      <w:start w:val="2"/>
      <w:numFmt w:val="decimal"/>
      <w:lvlText w:val="14.%7."/>
      <w:lvlJc w:val="left"/>
      <w:pPr>
        <w:tabs>
          <w:tab w:val="num" w:pos="0"/>
        </w:tabs>
      </w:pPr>
      <w:rPr>
        <w:rFonts w:cs="Times New Roman"/>
      </w:rPr>
    </w:lvl>
    <w:lvl w:ilvl="7">
      <w:start w:val="2"/>
      <w:numFmt w:val="decimal"/>
      <w:lvlText w:val="14.%8."/>
      <w:lvlJc w:val="left"/>
      <w:pPr>
        <w:tabs>
          <w:tab w:val="num" w:pos="0"/>
        </w:tabs>
      </w:pPr>
      <w:rPr>
        <w:rFonts w:cs="Times New Roman"/>
      </w:rPr>
    </w:lvl>
    <w:lvl w:ilvl="8">
      <w:start w:val="2"/>
      <w:numFmt w:val="decimal"/>
      <w:lvlText w:val="14.%9."/>
      <w:lvlJc w:val="left"/>
      <w:pPr>
        <w:tabs>
          <w:tab w:val="num" w:pos="0"/>
        </w:tabs>
      </w:pPr>
      <w:rPr>
        <w:rFonts w:cs="Times New Roman"/>
      </w:rPr>
    </w:lvl>
  </w:abstractNum>
  <w:abstractNum w:abstractNumId="31">
    <w:nsid w:val="0000002D"/>
    <w:multiLevelType w:val="multilevel"/>
    <w:tmpl w:val="0000002D"/>
    <w:name w:val="WW8Num45"/>
    <w:lvl w:ilvl="0">
      <w:start w:val="1"/>
      <w:numFmt w:val="decimal"/>
      <w:lvlText w:val="15.%1."/>
      <w:lvlJc w:val="left"/>
      <w:pPr>
        <w:tabs>
          <w:tab w:val="num" w:pos="0"/>
        </w:tabs>
      </w:pPr>
      <w:rPr>
        <w:rFonts w:cs="Times New Roman"/>
      </w:rPr>
    </w:lvl>
    <w:lvl w:ilvl="1">
      <w:start w:val="1"/>
      <w:numFmt w:val="decimal"/>
      <w:lvlText w:val="15.%2."/>
      <w:lvlJc w:val="left"/>
      <w:pPr>
        <w:tabs>
          <w:tab w:val="num" w:pos="0"/>
        </w:tabs>
      </w:pPr>
      <w:rPr>
        <w:rFonts w:cs="Times New Roman"/>
      </w:rPr>
    </w:lvl>
    <w:lvl w:ilvl="2">
      <w:start w:val="1"/>
      <w:numFmt w:val="decimal"/>
      <w:lvlText w:val="15.%3."/>
      <w:lvlJc w:val="left"/>
      <w:pPr>
        <w:tabs>
          <w:tab w:val="num" w:pos="0"/>
        </w:tabs>
      </w:pPr>
      <w:rPr>
        <w:rFonts w:cs="Times New Roman"/>
      </w:rPr>
    </w:lvl>
    <w:lvl w:ilvl="3">
      <w:start w:val="1"/>
      <w:numFmt w:val="decimal"/>
      <w:lvlText w:val="15.%4."/>
      <w:lvlJc w:val="left"/>
      <w:pPr>
        <w:tabs>
          <w:tab w:val="num" w:pos="0"/>
        </w:tabs>
      </w:pPr>
      <w:rPr>
        <w:rFonts w:cs="Times New Roman"/>
      </w:rPr>
    </w:lvl>
    <w:lvl w:ilvl="4">
      <w:start w:val="1"/>
      <w:numFmt w:val="decimal"/>
      <w:lvlText w:val="15.%5."/>
      <w:lvlJc w:val="left"/>
      <w:pPr>
        <w:tabs>
          <w:tab w:val="num" w:pos="0"/>
        </w:tabs>
      </w:pPr>
      <w:rPr>
        <w:rFonts w:cs="Times New Roman"/>
      </w:rPr>
    </w:lvl>
    <w:lvl w:ilvl="5">
      <w:start w:val="1"/>
      <w:numFmt w:val="decimal"/>
      <w:lvlText w:val="15.%6."/>
      <w:lvlJc w:val="left"/>
      <w:pPr>
        <w:tabs>
          <w:tab w:val="num" w:pos="0"/>
        </w:tabs>
      </w:pPr>
      <w:rPr>
        <w:rFonts w:cs="Times New Roman"/>
      </w:rPr>
    </w:lvl>
    <w:lvl w:ilvl="6">
      <w:start w:val="1"/>
      <w:numFmt w:val="decimal"/>
      <w:lvlText w:val="15.%7."/>
      <w:lvlJc w:val="left"/>
      <w:pPr>
        <w:tabs>
          <w:tab w:val="num" w:pos="0"/>
        </w:tabs>
      </w:pPr>
      <w:rPr>
        <w:rFonts w:cs="Times New Roman"/>
      </w:rPr>
    </w:lvl>
    <w:lvl w:ilvl="7">
      <w:start w:val="1"/>
      <w:numFmt w:val="decimal"/>
      <w:lvlText w:val="15.%8."/>
      <w:lvlJc w:val="left"/>
      <w:pPr>
        <w:tabs>
          <w:tab w:val="num" w:pos="0"/>
        </w:tabs>
      </w:pPr>
      <w:rPr>
        <w:rFonts w:cs="Times New Roman"/>
      </w:rPr>
    </w:lvl>
    <w:lvl w:ilvl="8">
      <w:start w:val="1"/>
      <w:numFmt w:val="decimal"/>
      <w:lvlText w:val="15.%9."/>
      <w:lvlJc w:val="left"/>
      <w:pPr>
        <w:tabs>
          <w:tab w:val="num" w:pos="0"/>
        </w:tabs>
      </w:pPr>
      <w:rPr>
        <w:rFonts w:cs="Times New Roman"/>
      </w:rPr>
    </w:lvl>
  </w:abstractNum>
  <w:abstractNum w:abstractNumId="32">
    <w:nsid w:val="0000002E"/>
    <w:multiLevelType w:val="multilevel"/>
    <w:tmpl w:val="0000002E"/>
    <w:name w:val="WW8Num46"/>
    <w:lvl w:ilvl="0">
      <w:start w:val="1"/>
      <w:numFmt w:val="decimal"/>
      <w:lvlText w:val="16.%1."/>
      <w:lvlJc w:val="left"/>
      <w:pPr>
        <w:tabs>
          <w:tab w:val="num" w:pos="0"/>
        </w:tabs>
      </w:pPr>
      <w:rPr>
        <w:rFonts w:cs="Times New Roman"/>
      </w:rPr>
    </w:lvl>
    <w:lvl w:ilvl="1">
      <w:start w:val="1"/>
      <w:numFmt w:val="decimal"/>
      <w:lvlText w:val="16.%2."/>
      <w:lvlJc w:val="left"/>
      <w:pPr>
        <w:tabs>
          <w:tab w:val="num" w:pos="0"/>
        </w:tabs>
      </w:pPr>
      <w:rPr>
        <w:rFonts w:cs="Times New Roman"/>
      </w:rPr>
    </w:lvl>
    <w:lvl w:ilvl="2">
      <w:start w:val="1"/>
      <w:numFmt w:val="decimal"/>
      <w:lvlText w:val="16.%3."/>
      <w:lvlJc w:val="left"/>
      <w:pPr>
        <w:tabs>
          <w:tab w:val="num" w:pos="0"/>
        </w:tabs>
      </w:pPr>
      <w:rPr>
        <w:rFonts w:cs="Times New Roman"/>
      </w:rPr>
    </w:lvl>
    <w:lvl w:ilvl="3">
      <w:start w:val="1"/>
      <w:numFmt w:val="decimal"/>
      <w:lvlText w:val="16.%4."/>
      <w:lvlJc w:val="left"/>
      <w:pPr>
        <w:tabs>
          <w:tab w:val="num" w:pos="0"/>
        </w:tabs>
      </w:pPr>
      <w:rPr>
        <w:rFonts w:cs="Times New Roman"/>
      </w:rPr>
    </w:lvl>
    <w:lvl w:ilvl="4">
      <w:start w:val="1"/>
      <w:numFmt w:val="decimal"/>
      <w:lvlText w:val="16.%5."/>
      <w:lvlJc w:val="left"/>
      <w:pPr>
        <w:tabs>
          <w:tab w:val="num" w:pos="0"/>
        </w:tabs>
      </w:pPr>
      <w:rPr>
        <w:rFonts w:cs="Times New Roman"/>
      </w:rPr>
    </w:lvl>
    <w:lvl w:ilvl="5">
      <w:start w:val="1"/>
      <w:numFmt w:val="decimal"/>
      <w:lvlText w:val="16.%6."/>
      <w:lvlJc w:val="left"/>
      <w:pPr>
        <w:tabs>
          <w:tab w:val="num" w:pos="0"/>
        </w:tabs>
      </w:pPr>
      <w:rPr>
        <w:rFonts w:cs="Times New Roman"/>
      </w:rPr>
    </w:lvl>
    <w:lvl w:ilvl="6">
      <w:start w:val="1"/>
      <w:numFmt w:val="decimal"/>
      <w:lvlText w:val="16.%7."/>
      <w:lvlJc w:val="left"/>
      <w:pPr>
        <w:tabs>
          <w:tab w:val="num" w:pos="0"/>
        </w:tabs>
      </w:pPr>
      <w:rPr>
        <w:rFonts w:cs="Times New Roman"/>
      </w:rPr>
    </w:lvl>
    <w:lvl w:ilvl="7">
      <w:start w:val="1"/>
      <w:numFmt w:val="decimal"/>
      <w:lvlText w:val="16.%8."/>
      <w:lvlJc w:val="left"/>
      <w:pPr>
        <w:tabs>
          <w:tab w:val="num" w:pos="0"/>
        </w:tabs>
      </w:pPr>
      <w:rPr>
        <w:rFonts w:cs="Times New Roman"/>
      </w:rPr>
    </w:lvl>
    <w:lvl w:ilvl="8">
      <w:start w:val="1"/>
      <w:numFmt w:val="decimal"/>
      <w:lvlText w:val="16.%9."/>
      <w:lvlJc w:val="left"/>
      <w:pPr>
        <w:tabs>
          <w:tab w:val="num" w:pos="0"/>
        </w:tabs>
      </w:pPr>
      <w:rPr>
        <w:rFonts w:cs="Times New Roman"/>
      </w:rPr>
    </w:lvl>
  </w:abstractNum>
  <w:abstractNum w:abstractNumId="33">
    <w:nsid w:val="0000002F"/>
    <w:multiLevelType w:val="multilevel"/>
    <w:tmpl w:val="0000002F"/>
    <w:name w:val="WW8Num47"/>
    <w:lvl w:ilvl="0">
      <w:start w:val="1"/>
      <w:numFmt w:val="decimal"/>
      <w:lvlText w:val="17.%1."/>
      <w:lvlJc w:val="left"/>
      <w:pPr>
        <w:tabs>
          <w:tab w:val="num" w:pos="0"/>
        </w:tabs>
      </w:pPr>
      <w:rPr>
        <w:rFonts w:cs="Times New Roman"/>
      </w:rPr>
    </w:lvl>
    <w:lvl w:ilvl="1">
      <w:start w:val="1"/>
      <w:numFmt w:val="decimal"/>
      <w:lvlText w:val="17.%2."/>
      <w:lvlJc w:val="left"/>
      <w:pPr>
        <w:tabs>
          <w:tab w:val="num" w:pos="0"/>
        </w:tabs>
      </w:pPr>
      <w:rPr>
        <w:rFonts w:cs="Times New Roman"/>
      </w:rPr>
    </w:lvl>
    <w:lvl w:ilvl="2">
      <w:start w:val="1"/>
      <w:numFmt w:val="decimal"/>
      <w:lvlText w:val="17.%3."/>
      <w:lvlJc w:val="left"/>
      <w:pPr>
        <w:tabs>
          <w:tab w:val="num" w:pos="0"/>
        </w:tabs>
      </w:pPr>
      <w:rPr>
        <w:rFonts w:cs="Times New Roman"/>
      </w:rPr>
    </w:lvl>
    <w:lvl w:ilvl="3">
      <w:start w:val="1"/>
      <w:numFmt w:val="decimal"/>
      <w:lvlText w:val="17.%4."/>
      <w:lvlJc w:val="left"/>
      <w:pPr>
        <w:tabs>
          <w:tab w:val="num" w:pos="0"/>
        </w:tabs>
      </w:pPr>
      <w:rPr>
        <w:rFonts w:cs="Times New Roman"/>
      </w:rPr>
    </w:lvl>
    <w:lvl w:ilvl="4">
      <w:start w:val="1"/>
      <w:numFmt w:val="decimal"/>
      <w:lvlText w:val="17.%5."/>
      <w:lvlJc w:val="left"/>
      <w:pPr>
        <w:tabs>
          <w:tab w:val="num" w:pos="0"/>
        </w:tabs>
      </w:pPr>
      <w:rPr>
        <w:rFonts w:cs="Times New Roman"/>
      </w:rPr>
    </w:lvl>
    <w:lvl w:ilvl="5">
      <w:start w:val="1"/>
      <w:numFmt w:val="decimal"/>
      <w:lvlText w:val="17.%6."/>
      <w:lvlJc w:val="left"/>
      <w:pPr>
        <w:tabs>
          <w:tab w:val="num" w:pos="0"/>
        </w:tabs>
      </w:pPr>
      <w:rPr>
        <w:rFonts w:cs="Times New Roman"/>
      </w:rPr>
    </w:lvl>
    <w:lvl w:ilvl="6">
      <w:start w:val="1"/>
      <w:numFmt w:val="decimal"/>
      <w:lvlText w:val="17.%7."/>
      <w:lvlJc w:val="left"/>
      <w:pPr>
        <w:tabs>
          <w:tab w:val="num" w:pos="0"/>
        </w:tabs>
      </w:pPr>
      <w:rPr>
        <w:rFonts w:cs="Times New Roman"/>
      </w:rPr>
    </w:lvl>
    <w:lvl w:ilvl="7">
      <w:start w:val="1"/>
      <w:numFmt w:val="decimal"/>
      <w:lvlText w:val="17.%8."/>
      <w:lvlJc w:val="left"/>
      <w:pPr>
        <w:tabs>
          <w:tab w:val="num" w:pos="0"/>
        </w:tabs>
      </w:pPr>
      <w:rPr>
        <w:rFonts w:cs="Times New Roman"/>
      </w:rPr>
    </w:lvl>
    <w:lvl w:ilvl="8">
      <w:start w:val="1"/>
      <w:numFmt w:val="decimal"/>
      <w:lvlText w:val="17.%9."/>
      <w:lvlJc w:val="left"/>
      <w:pPr>
        <w:tabs>
          <w:tab w:val="num" w:pos="0"/>
        </w:tabs>
      </w:pPr>
      <w:rPr>
        <w:rFonts w:cs="Times New Roman"/>
      </w:rPr>
    </w:lvl>
  </w:abstractNum>
  <w:abstractNum w:abstractNumId="34">
    <w:nsid w:val="00000030"/>
    <w:multiLevelType w:val="multilevel"/>
    <w:tmpl w:val="00000030"/>
    <w:name w:val="WW8Num48"/>
    <w:lvl w:ilvl="0">
      <w:start w:val="1"/>
      <w:numFmt w:val="decimal"/>
      <w:lvlText w:val="20.%1."/>
      <w:lvlJc w:val="left"/>
      <w:pPr>
        <w:tabs>
          <w:tab w:val="num" w:pos="0"/>
        </w:tabs>
      </w:pPr>
      <w:rPr>
        <w:rFonts w:cs="Times New Roman"/>
      </w:rPr>
    </w:lvl>
    <w:lvl w:ilvl="1">
      <w:start w:val="1"/>
      <w:numFmt w:val="decimal"/>
      <w:lvlText w:val="20.%2."/>
      <w:lvlJc w:val="left"/>
      <w:pPr>
        <w:tabs>
          <w:tab w:val="num" w:pos="0"/>
        </w:tabs>
      </w:pPr>
      <w:rPr>
        <w:rFonts w:cs="Times New Roman"/>
      </w:rPr>
    </w:lvl>
    <w:lvl w:ilvl="2">
      <w:start w:val="1"/>
      <w:numFmt w:val="decimal"/>
      <w:lvlText w:val="20.%3."/>
      <w:lvlJc w:val="left"/>
      <w:pPr>
        <w:tabs>
          <w:tab w:val="num" w:pos="0"/>
        </w:tabs>
      </w:pPr>
      <w:rPr>
        <w:rFonts w:cs="Times New Roman"/>
      </w:rPr>
    </w:lvl>
    <w:lvl w:ilvl="3">
      <w:start w:val="1"/>
      <w:numFmt w:val="decimal"/>
      <w:lvlText w:val="20.%4."/>
      <w:lvlJc w:val="left"/>
      <w:pPr>
        <w:tabs>
          <w:tab w:val="num" w:pos="0"/>
        </w:tabs>
      </w:pPr>
      <w:rPr>
        <w:rFonts w:cs="Times New Roman"/>
      </w:rPr>
    </w:lvl>
    <w:lvl w:ilvl="4">
      <w:start w:val="1"/>
      <w:numFmt w:val="decimal"/>
      <w:lvlText w:val="20.%5."/>
      <w:lvlJc w:val="left"/>
      <w:pPr>
        <w:tabs>
          <w:tab w:val="num" w:pos="0"/>
        </w:tabs>
      </w:pPr>
      <w:rPr>
        <w:rFonts w:cs="Times New Roman"/>
      </w:rPr>
    </w:lvl>
    <w:lvl w:ilvl="5">
      <w:start w:val="1"/>
      <w:numFmt w:val="decimal"/>
      <w:lvlText w:val="20.%6."/>
      <w:lvlJc w:val="left"/>
      <w:pPr>
        <w:tabs>
          <w:tab w:val="num" w:pos="0"/>
        </w:tabs>
      </w:pPr>
      <w:rPr>
        <w:rFonts w:cs="Times New Roman"/>
      </w:rPr>
    </w:lvl>
    <w:lvl w:ilvl="6">
      <w:start w:val="1"/>
      <w:numFmt w:val="decimal"/>
      <w:lvlText w:val="20.%7."/>
      <w:lvlJc w:val="left"/>
      <w:pPr>
        <w:tabs>
          <w:tab w:val="num" w:pos="0"/>
        </w:tabs>
      </w:pPr>
      <w:rPr>
        <w:rFonts w:cs="Times New Roman"/>
      </w:rPr>
    </w:lvl>
    <w:lvl w:ilvl="7">
      <w:start w:val="1"/>
      <w:numFmt w:val="decimal"/>
      <w:lvlText w:val="20.%8."/>
      <w:lvlJc w:val="left"/>
      <w:pPr>
        <w:tabs>
          <w:tab w:val="num" w:pos="0"/>
        </w:tabs>
      </w:pPr>
      <w:rPr>
        <w:rFonts w:cs="Times New Roman"/>
      </w:rPr>
    </w:lvl>
    <w:lvl w:ilvl="8">
      <w:start w:val="1"/>
      <w:numFmt w:val="decimal"/>
      <w:lvlText w:val="20.%9."/>
      <w:lvlJc w:val="left"/>
      <w:pPr>
        <w:tabs>
          <w:tab w:val="num" w:pos="0"/>
        </w:tabs>
      </w:pPr>
      <w:rPr>
        <w:rFonts w:cs="Times New Roman"/>
      </w:rPr>
    </w:lvl>
  </w:abstractNum>
  <w:abstractNum w:abstractNumId="35">
    <w:nsid w:val="00000031"/>
    <w:multiLevelType w:val="multilevel"/>
    <w:tmpl w:val="00000031"/>
    <w:name w:val="WW8Num49"/>
    <w:lvl w:ilvl="0">
      <w:start w:val="4"/>
      <w:numFmt w:val="upperLetter"/>
      <w:lvlText w:val="%1."/>
      <w:lvlJc w:val="left"/>
      <w:pPr>
        <w:tabs>
          <w:tab w:val="num" w:pos="0"/>
        </w:tabs>
      </w:pPr>
      <w:rPr>
        <w:rFonts w:cs="Times New Roman"/>
      </w:rPr>
    </w:lvl>
    <w:lvl w:ilvl="1">
      <w:start w:val="3"/>
      <w:numFmt w:val="upperLetter"/>
      <w:lvlText w:val="%2."/>
      <w:lvlJc w:val="left"/>
      <w:pPr>
        <w:tabs>
          <w:tab w:val="num" w:pos="0"/>
        </w:tabs>
      </w:pPr>
      <w:rPr>
        <w:rFonts w:cs="Times New Roman"/>
      </w:rPr>
    </w:lvl>
    <w:lvl w:ilvl="2">
      <w:start w:val="3"/>
      <w:numFmt w:val="upperLetter"/>
      <w:lvlText w:val="%3."/>
      <w:lvlJc w:val="left"/>
      <w:pPr>
        <w:tabs>
          <w:tab w:val="num" w:pos="0"/>
        </w:tabs>
      </w:pPr>
      <w:rPr>
        <w:rFonts w:cs="Times New Roman"/>
      </w:rPr>
    </w:lvl>
    <w:lvl w:ilvl="3">
      <w:start w:val="3"/>
      <w:numFmt w:val="upperLetter"/>
      <w:lvlText w:val="%4."/>
      <w:lvlJc w:val="left"/>
      <w:pPr>
        <w:tabs>
          <w:tab w:val="num" w:pos="0"/>
        </w:tabs>
      </w:pPr>
      <w:rPr>
        <w:rFonts w:cs="Times New Roman"/>
      </w:rPr>
    </w:lvl>
    <w:lvl w:ilvl="4">
      <w:start w:val="3"/>
      <w:numFmt w:val="upperLetter"/>
      <w:lvlText w:val="%5."/>
      <w:lvlJc w:val="left"/>
      <w:pPr>
        <w:tabs>
          <w:tab w:val="num" w:pos="0"/>
        </w:tabs>
      </w:pPr>
      <w:rPr>
        <w:rFonts w:cs="Times New Roman"/>
      </w:rPr>
    </w:lvl>
    <w:lvl w:ilvl="5">
      <w:start w:val="3"/>
      <w:numFmt w:val="upperLetter"/>
      <w:lvlText w:val="%6."/>
      <w:lvlJc w:val="left"/>
      <w:pPr>
        <w:tabs>
          <w:tab w:val="num" w:pos="0"/>
        </w:tabs>
      </w:pPr>
      <w:rPr>
        <w:rFonts w:cs="Times New Roman"/>
      </w:rPr>
    </w:lvl>
    <w:lvl w:ilvl="6">
      <w:start w:val="3"/>
      <w:numFmt w:val="upperLetter"/>
      <w:lvlText w:val="%7."/>
      <w:lvlJc w:val="left"/>
      <w:pPr>
        <w:tabs>
          <w:tab w:val="num" w:pos="0"/>
        </w:tabs>
      </w:pPr>
      <w:rPr>
        <w:rFonts w:cs="Times New Roman"/>
      </w:rPr>
    </w:lvl>
    <w:lvl w:ilvl="7">
      <w:start w:val="3"/>
      <w:numFmt w:val="upperLetter"/>
      <w:lvlText w:val="%8."/>
      <w:lvlJc w:val="left"/>
      <w:pPr>
        <w:tabs>
          <w:tab w:val="num" w:pos="0"/>
        </w:tabs>
      </w:pPr>
      <w:rPr>
        <w:rFonts w:cs="Times New Roman"/>
      </w:rPr>
    </w:lvl>
    <w:lvl w:ilvl="8">
      <w:start w:val="3"/>
      <w:numFmt w:val="upperLetter"/>
      <w:lvlText w:val="%9."/>
      <w:lvlJc w:val="left"/>
      <w:pPr>
        <w:tabs>
          <w:tab w:val="num" w:pos="0"/>
        </w:tabs>
      </w:pPr>
      <w:rPr>
        <w:rFonts w:cs="Times New Roman"/>
      </w:rPr>
    </w:lvl>
  </w:abstractNum>
  <w:abstractNum w:abstractNumId="36">
    <w:nsid w:val="00000032"/>
    <w:multiLevelType w:val="multilevel"/>
    <w:tmpl w:val="00000032"/>
    <w:name w:val="WW8Num50"/>
    <w:lvl w:ilvl="0">
      <w:start w:val="5"/>
      <w:numFmt w:val="upperLetter"/>
      <w:lvlText w:val="%1."/>
      <w:lvlJc w:val="left"/>
      <w:pPr>
        <w:tabs>
          <w:tab w:val="num" w:pos="0"/>
        </w:tabs>
      </w:pPr>
      <w:rPr>
        <w:rFonts w:cs="Times New Roman"/>
      </w:rPr>
    </w:lvl>
    <w:lvl w:ilvl="1">
      <w:start w:val="5"/>
      <w:numFmt w:val="upperLetter"/>
      <w:lvlText w:val="%2."/>
      <w:lvlJc w:val="left"/>
      <w:pPr>
        <w:tabs>
          <w:tab w:val="num" w:pos="0"/>
        </w:tabs>
      </w:pPr>
      <w:rPr>
        <w:rFonts w:cs="Times New Roman"/>
      </w:rPr>
    </w:lvl>
    <w:lvl w:ilvl="2">
      <w:start w:val="5"/>
      <w:numFmt w:val="upperLetter"/>
      <w:lvlText w:val="%3."/>
      <w:lvlJc w:val="left"/>
      <w:pPr>
        <w:tabs>
          <w:tab w:val="num" w:pos="0"/>
        </w:tabs>
      </w:pPr>
      <w:rPr>
        <w:rFonts w:cs="Times New Roman"/>
      </w:rPr>
    </w:lvl>
    <w:lvl w:ilvl="3">
      <w:start w:val="5"/>
      <w:numFmt w:val="upperLetter"/>
      <w:lvlText w:val="%4."/>
      <w:lvlJc w:val="left"/>
      <w:pPr>
        <w:tabs>
          <w:tab w:val="num" w:pos="0"/>
        </w:tabs>
      </w:pPr>
      <w:rPr>
        <w:rFonts w:cs="Times New Roman"/>
      </w:rPr>
    </w:lvl>
    <w:lvl w:ilvl="4">
      <w:start w:val="5"/>
      <w:numFmt w:val="upperLetter"/>
      <w:lvlText w:val="%5."/>
      <w:lvlJc w:val="left"/>
      <w:pPr>
        <w:tabs>
          <w:tab w:val="num" w:pos="0"/>
        </w:tabs>
      </w:pPr>
      <w:rPr>
        <w:rFonts w:cs="Times New Roman"/>
      </w:rPr>
    </w:lvl>
    <w:lvl w:ilvl="5">
      <w:start w:val="5"/>
      <w:numFmt w:val="upperLetter"/>
      <w:lvlText w:val="%6."/>
      <w:lvlJc w:val="left"/>
      <w:pPr>
        <w:tabs>
          <w:tab w:val="num" w:pos="0"/>
        </w:tabs>
      </w:pPr>
      <w:rPr>
        <w:rFonts w:cs="Times New Roman"/>
      </w:rPr>
    </w:lvl>
    <w:lvl w:ilvl="6">
      <w:start w:val="5"/>
      <w:numFmt w:val="upperLetter"/>
      <w:lvlText w:val="%7."/>
      <w:lvlJc w:val="left"/>
      <w:pPr>
        <w:tabs>
          <w:tab w:val="num" w:pos="0"/>
        </w:tabs>
      </w:pPr>
      <w:rPr>
        <w:rFonts w:cs="Times New Roman"/>
      </w:rPr>
    </w:lvl>
    <w:lvl w:ilvl="7">
      <w:start w:val="5"/>
      <w:numFmt w:val="upperLetter"/>
      <w:lvlText w:val="%8."/>
      <w:lvlJc w:val="left"/>
      <w:pPr>
        <w:tabs>
          <w:tab w:val="num" w:pos="0"/>
        </w:tabs>
      </w:pPr>
      <w:rPr>
        <w:rFonts w:cs="Times New Roman"/>
      </w:rPr>
    </w:lvl>
    <w:lvl w:ilvl="8">
      <w:start w:val="5"/>
      <w:numFmt w:val="upperLetter"/>
      <w:lvlText w:val="%9."/>
      <w:lvlJc w:val="left"/>
      <w:pPr>
        <w:tabs>
          <w:tab w:val="num" w:pos="0"/>
        </w:tabs>
      </w:pPr>
      <w:rPr>
        <w:rFonts w:cs="Times New Roman"/>
      </w:rPr>
    </w:lvl>
  </w:abstractNum>
  <w:abstractNum w:abstractNumId="37">
    <w:nsid w:val="00000035"/>
    <w:multiLevelType w:val="multilevel"/>
    <w:tmpl w:val="00000035"/>
    <w:name w:val="WW8Num53"/>
    <w:lvl w:ilvl="0">
      <w:start w:val="7"/>
      <w:numFmt w:val="upperLetter"/>
      <w:lvlText w:val="%1."/>
      <w:lvlJc w:val="left"/>
      <w:pPr>
        <w:tabs>
          <w:tab w:val="num" w:pos="0"/>
        </w:tabs>
      </w:pPr>
      <w:rPr>
        <w:rFonts w:cs="Times New Roman"/>
      </w:rPr>
    </w:lvl>
    <w:lvl w:ilvl="1">
      <w:start w:val="7"/>
      <w:numFmt w:val="upperLetter"/>
      <w:lvlText w:val="%2."/>
      <w:lvlJc w:val="left"/>
      <w:pPr>
        <w:tabs>
          <w:tab w:val="num" w:pos="0"/>
        </w:tabs>
      </w:pPr>
      <w:rPr>
        <w:rFonts w:cs="Times New Roman"/>
      </w:rPr>
    </w:lvl>
    <w:lvl w:ilvl="2">
      <w:start w:val="7"/>
      <w:numFmt w:val="upperLetter"/>
      <w:lvlText w:val="%3."/>
      <w:lvlJc w:val="left"/>
      <w:pPr>
        <w:tabs>
          <w:tab w:val="num" w:pos="0"/>
        </w:tabs>
      </w:pPr>
      <w:rPr>
        <w:rFonts w:cs="Times New Roman"/>
      </w:rPr>
    </w:lvl>
    <w:lvl w:ilvl="3">
      <w:start w:val="7"/>
      <w:numFmt w:val="upperLetter"/>
      <w:lvlText w:val="%4."/>
      <w:lvlJc w:val="left"/>
      <w:pPr>
        <w:tabs>
          <w:tab w:val="num" w:pos="0"/>
        </w:tabs>
      </w:pPr>
      <w:rPr>
        <w:rFonts w:cs="Times New Roman"/>
      </w:rPr>
    </w:lvl>
    <w:lvl w:ilvl="4">
      <w:start w:val="7"/>
      <w:numFmt w:val="upperLetter"/>
      <w:lvlText w:val="%5."/>
      <w:lvlJc w:val="left"/>
      <w:pPr>
        <w:tabs>
          <w:tab w:val="num" w:pos="0"/>
        </w:tabs>
      </w:pPr>
      <w:rPr>
        <w:rFonts w:cs="Times New Roman"/>
      </w:rPr>
    </w:lvl>
    <w:lvl w:ilvl="5">
      <w:start w:val="7"/>
      <w:numFmt w:val="upperLetter"/>
      <w:lvlText w:val="%6."/>
      <w:lvlJc w:val="left"/>
      <w:pPr>
        <w:tabs>
          <w:tab w:val="num" w:pos="0"/>
        </w:tabs>
      </w:pPr>
      <w:rPr>
        <w:rFonts w:cs="Times New Roman"/>
      </w:rPr>
    </w:lvl>
    <w:lvl w:ilvl="6">
      <w:start w:val="7"/>
      <w:numFmt w:val="upperLetter"/>
      <w:lvlText w:val="%7."/>
      <w:lvlJc w:val="left"/>
      <w:pPr>
        <w:tabs>
          <w:tab w:val="num" w:pos="0"/>
        </w:tabs>
      </w:pPr>
      <w:rPr>
        <w:rFonts w:cs="Times New Roman"/>
      </w:rPr>
    </w:lvl>
    <w:lvl w:ilvl="7">
      <w:start w:val="7"/>
      <w:numFmt w:val="upperLetter"/>
      <w:lvlText w:val="%8."/>
      <w:lvlJc w:val="left"/>
      <w:pPr>
        <w:tabs>
          <w:tab w:val="num" w:pos="0"/>
        </w:tabs>
      </w:pPr>
      <w:rPr>
        <w:rFonts w:cs="Times New Roman"/>
      </w:rPr>
    </w:lvl>
    <w:lvl w:ilvl="8">
      <w:start w:val="7"/>
      <w:numFmt w:val="upperLetter"/>
      <w:lvlText w:val="%9."/>
      <w:lvlJc w:val="left"/>
      <w:pPr>
        <w:tabs>
          <w:tab w:val="num" w:pos="0"/>
        </w:tabs>
      </w:pPr>
      <w:rPr>
        <w:rFonts w:cs="Times New Roman"/>
      </w:rPr>
    </w:lvl>
  </w:abstractNum>
  <w:abstractNum w:abstractNumId="38">
    <w:nsid w:val="00000036"/>
    <w:multiLevelType w:val="multilevel"/>
    <w:tmpl w:val="00000036"/>
    <w:name w:val="WW8Num54"/>
    <w:lvl w:ilvl="0">
      <w:start w:val="8"/>
      <w:numFmt w:val="upperLetter"/>
      <w:lvlText w:val="%1."/>
      <w:lvlJc w:val="left"/>
      <w:pPr>
        <w:tabs>
          <w:tab w:val="num" w:pos="0"/>
        </w:tabs>
      </w:pPr>
      <w:rPr>
        <w:rFonts w:cs="Times New Roman"/>
      </w:rPr>
    </w:lvl>
    <w:lvl w:ilvl="1">
      <w:start w:val="8"/>
      <w:numFmt w:val="upperLetter"/>
      <w:lvlText w:val="%2."/>
      <w:lvlJc w:val="left"/>
      <w:pPr>
        <w:tabs>
          <w:tab w:val="num" w:pos="0"/>
        </w:tabs>
      </w:pPr>
      <w:rPr>
        <w:rFonts w:cs="Times New Roman"/>
      </w:rPr>
    </w:lvl>
    <w:lvl w:ilvl="2">
      <w:start w:val="8"/>
      <w:numFmt w:val="upperLetter"/>
      <w:lvlText w:val="%3."/>
      <w:lvlJc w:val="left"/>
      <w:pPr>
        <w:tabs>
          <w:tab w:val="num" w:pos="0"/>
        </w:tabs>
      </w:pPr>
      <w:rPr>
        <w:rFonts w:cs="Times New Roman"/>
      </w:rPr>
    </w:lvl>
    <w:lvl w:ilvl="3">
      <w:start w:val="8"/>
      <w:numFmt w:val="upperLetter"/>
      <w:lvlText w:val="%4."/>
      <w:lvlJc w:val="left"/>
      <w:pPr>
        <w:tabs>
          <w:tab w:val="num" w:pos="0"/>
        </w:tabs>
      </w:pPr>
      <w:rPr>
        <w:rFonts w:cs="Times New Roman"/>
      </w:rPr>
    </w:lvl>
    <w:lvl w:ilvl="4">
      <w:start w:val="8"/>
      <w:numFmt w:val="upperLetter"/>
      <w:lvlText w:val="%5."/>
      <w:lvlJc w:val="left"/>
      <w:pPr>
        <w:tabs>
          <w:tab w:val="num" w:pos="0"/>
        </w:tabs>
      </w:pPr>
      <w:rPr>
        <w:rFonts w:cs="Times New Roman"/>
      </w:rPr>
    </w:lvl>
    <w:lvl w:ilvl="5">
      <w:start w:val="8"/>
      <w:numFmt w:val="upperLetter"/>
      <w:lvlText w:val="%6."/>
      <w:lvlJc w:val="left"/>
      <w:pPr>
        <w:tabs>
          <w:tab w:val="num" w:pos="0"/>
        </w:tabs>
      </w:pPr>
      <w:rPr>
        <w:rFonts w:cs="Times New Roman"/>
      </w:rPr>
    </w:lvl>
    <w:lvl w:ilvl="6">
      <w:start w:val="8"/>
      <w:numFmt w:val="upperLetter"/>
      <w:lvlText w:val="%7."/>
      <w:lvlJc w:val="left"/>
      <w:pPr>
        <w:tabs>
          <w:tab w:val="num" w:pos="0"/>
        </w:tabs>
      </w:pPr>
      <w:rPr>
        <w:rFonts w:cs="Times New Roman"/>
      </w:rPr>
    </w:lvl>
    <w:lvl w:ilvl="7">
      <w:start w:val="8"/>
      <w:numFmt w:val="upperLetter"/>
      <w:lvlText w:val="%8."/>
      <w:lvlJc w:val="left"/>
      <w:pPr>
        <w:tabs>
          <w:tab w:val="num" w:pos="0"/>
        </w:tabs>
      </w:pPr>
      <w:rPr>
        <w:rFonts w:cs="Times New Roman"/>
      </w:rPr>
    </w:lvl>
    <w:lvl w:ilvl="8">
      <w:start w:val="8"/>
      <w:numFmt w:val="upperLetter"/>
      <w:lvlText w:val="%9."/>
      <w:lvlJc w:val="left"/>
      <w:pPr>
        <w:tabs>
          <w:tab w:val="num" w:pos="0"/>
        </w:tabs>
      </w:pPr>
      <w:rPr>
        <w:rFonts w:cs="Times New Roman"/>
      </w:rPr>
    </w:lvl>
  </w:abstractNum>
  <w:abstractNum w:abstractNumId="39">
    <w:nsid w:val="00000037"/>
    <w:multiLevelType w:val="multilevel"/>
    <w:tmpl w:val="00000037"/>
    <w:name w:val="WW8Num55"/>
    <w:lvl w:ilvl="0">
      <w:start w:val="9"/>
      <w:numFmt w:val="upperLetter"/>
      <w:lvlText w:val="%1."/>
      <w:lvlJc w:val="left"/>
      <w:pPr>
        <w:tabs>
          <w:tab w:val="num" w:pos="0"/>
        </w:tabs>
      </w:pPr>
      <w:rPr>
        <w:rFonts w:cs="Times New Roman"/>
      </w:rPr>
    </w:lvl>
    <w:lvl w:ilvl="1">
      <w:start w:val="9"/>
      <w:numFmt w:val="upperLetter"/>
      <w:lvlText w:val="%2."/>
      <w:lvlJc w:val="left"/>
      <w:pPr>
        <w:tabs>
          <w:tab w:val="num" w:pos="0"/>
        </w:tabs>
      </w:pPr>
      <w:rPr>
        <w:rFonts w:cs="Times New Roman"/>
      </w:rPr>
    </w:lvl>
    <w:lvl w:ilvl="2">
      <w:start w:val="9"/>
      <w:numFmt w:val="upperLetter"/>
      <w:lvlText w:val="%3."/>
      <w:lvlJc w:val="left"/>
      <w:pPr>
        <w:tabs>
          <w:tab w:val="num" w:pos="0"/>
        </w:tabs>
      </w:pPr>
      <w:rPr>
        <w:rFonts w:cs="Times New Roman"/>
      </w:rPr>
    </w:lvl>
    <w:lvl w:ilvl="3">
      <w:start w:val="9"/>
      <w:numFmt w:val="upperLetter"/>
      <w:lvlText w:val="%4."/>
      <w:lvlJc w:val="left"/>
      <w:pPr>
        <w:tabs>
          <w:tab w:val="num" w:pos="0"/>
        </w:tabs>
      </w:pPr>
      <w:rPr>
        <w:rFonts w:cs="Times New Roman"/>
      </w:rPr>
    </w:lvl>
    <w:lvl w:ilvl="4">
      <w:start w:val="9"/>
      <w:numFmt w:val="upperLetter"/>
      <w:lvlText w:val="%5."/>
      <w:lvlJc w:val="left"/>
      <w:pPr>
        <w:tabs>
          <w:tab w:val="num" w:pos="0"/>
        </w:tabs>
      </w:pPr>
      <w:rPr>
        <w:rFonts w:cs="Times New Roman"/>
      </w:rPr>
    </w:lvl>
    <w:lvl w:ilvl="5">
      <w:start w:val="9"/>
      <w:numFmt w:val="upperLetter"/>
      <w:lvlText w:val="%6."/>
      <w:lvlJc w:val="left"/>
      <w:pPr>
        <w:tabs>
          <w:tab w:val="num" w:pos="0"/>
        </w:tabs>
      </w:pPr>
      <w:rPr>
        <w:rFonts w:cs="Times New Roman"/>
      </w:rPr>
    </w:lvl>
    <w:lvl w:ilvl="6">
      <w:start w:val="9"/>
      <w:numFmt w:val="upperLetter"/>
      <w:lvlText w:val="%7."/>
      <w:lvlJc w:val="left"/>
      <w:pPr>
        <w:tabs>
          <w:tab w:val="num" w:pos="0"/>
        </w:tabs>
      </w:pPr>
      <w:rPr>
        <w:rFonts w:cs="Times New Roman"/>
      </w:rPr>
    </w:lvl>
    <w:lvl w:ilvl="7">
      <w:start w:val="9"/>
      <w:numFmt w:val="upperLetter"/>
      <w:lvlText w:val="%8."/>
      <w:lvlJc w:val="left"/>
      <w:pPr>
        <w:tabs>
          <w:tab w:val="num" w:pos="0"/>
        </w:tabs>
      </w:pPr>
      <w:rPr>
        <w:rFonts w:cs="Times New Roman"/>
      </w:rPr>
    </w:lvl>
    <w:lvl w:ilvl="8">
      <w:start w:val="9"/>
      <w:numFmt w:val="upperLetter"/>
      <w:lvlText w:val="%9."/>
      <w:lvlJc w:val="left"/>
      <w:pPr>
        <w:tabs>
          <w:tab w:val="num" w:pos="0"/>
        </w:tabs>
      </w:pPr>
      <w:rPr>
        <w:rFonts w:cs="Times New Roman"/>
      </w:rPr>
    </w:lvl>
  </w:abstractNum>
  <w:abstractNum w:abstractNumId="40">
    <w:nsid w:val="00000038"/>
    <w:multiLevelType w:val="multilevel"/>
    <w:tmpl w:val="00000038"/>
    <w:name w:val="WW8Num56"/>
    <w:lvl w:ilvl="0">
      <w:start w:val="10"/>
      <w:numFmt w:val="upperLetter"/>
      <w:lvlText w:val="%1."/>
      <w:lvlJc w:val="left"/>
      <w:pPr>
        <w:tabs>
          <w:tab w:val="num" w:pos="0"/>
        </w:tabs>
      </w:pPr>
      <w:rPr>
        <w:rFonts w:cs="Times New Roman"/>
      </w:rPr>
    </w:lvl>
    <w:lvl w:ilvl="1">
      <w:start w:val="10"/>
      <w:numFmt w:val="upperLetter"/>
      <w:lvlText w:val="%2."/>
      <w:lvlJc w:val="left"/>
      <w:pPr>
        <w:tabs>
          <w:tab w:val="num" w:pos="0"/>
        </w:tabs>
      </w:pPr>
      <w:rPr>
        <w:rFonts w:cs="Times New Roman"/>
      </w:rPr>
    </w:lvl>
    <w:lvl w:ilvl="2">
      <w:start w:val="10"/>
      <w:numFmt w:val="upperLetter"/>
      <w:lvlText w:val="%3."/>
      <w:lvlJc w:val="left"/>
      <w:pPr>
        <w:tabs>
          <w:tab w:val="num" w:pos="0"/>
        </w:tabs>
      </w:pPr>
      <w:rPr>
        <w:rFonts w:cs="Times New Roman"/>
      </w:rPr>
    </w:lvl>
    <w:lvl w:ilvl="3">
      <w:start w:val="10"/>
      <w:numFmt w:val="upperLetter"/>
      <w:lvlText w:val="%4."/>
      <w:lvlJc w:val="left"/>
      <w:pPr>
        <w:tabs>
          <w:tab w:val="num" w:pos="0"/>
        </w:tabs>
      </w:pPr>
      <w:rPr>
        <w:rFonts w:cs="Times New Roman"/>
      </w:rPr>
    </w:lvl>
    <w:lvl w:ilvl="4">
      <w:start w:val="10"/>
      <w:numFmt w:val="upperLetter"/>
      <w:lvlText w:val="%5."/>
      <w:lvlJc w:val="left"/>
      <w:pPr>
        <w:tabs>
          <w:tab w:val="num" w:pos="0"/>
        </w:tabs>
      </w:pPr>
      <w:rPr>
        <w:rFonts w:cs="Times New Roman"/>
      </w:rPr>
    </w:lvl>
    <w:lvl w:ilvl="5">
      <w:start w:val="10"/>
      <w:numFmt w:val="upperLetter"/>
      <w:lvlText w:val="%6."/>
      <w:lvlJc w:val="left"/>
      <w:pPr>
        <w:tabs>
          <w:tab w:val="num" w:pos="0"/>
        </w:tabs>
      </w:pPr>
      <w:rPr>
        <w:rFonts w:cs="Times New Roman"/>
      </w:rPr>
    </w:lvl>
    <w:lvl w:ilvl="6">
      <w:start w:val="10"/>
      <w:numFmt w:val="upperLetter"/>
      <w:lvlText w:val="%7."/>
      <w:lvlJc w:val="left"/>
      <w:pPr>
        <w:tabs>
          <w:tab w:val="num" w:pos="0"/>
        </w:tabs>
      </w:pPr>
      <w:rPr>
        <w:rFonts w:cs="Times New Roman"/>
      </w:rPr>
    </w:lvl>
    <w:lvl w:ilvl="7">
      <w:start w:val="10"/>
      <w:numFmt w:val="upperLetter"/>
      <w:lvlText w:val="%8."/>
      <w:lvlJc w:val="left"/>
      <w:pPr>
        <w:tabs>
          <w:tab w:val="num" w:pos="0"/>
        </w:tabs>
      </w:pPr>
      <w:rPr>
        <w:rFonts w:cs="Times New Roman"/>
      </w:rPr>
    </w:lvl>
    <w:lvl w:ilvl="8">
      <w:start w:val="10"/>
      <w:numFmt w:val="upperLetter"/>
      <w:lvlText w:val="%9."/>
      <w:lvlJc w:val="left"/>
      <w:pPr>
        <w:tabs>
          <w:tab w:val="num" w:pos="0"/>
        </w:tabs>
      </w:pPr>
      <w:rPr>
        <w:rFonts w:cs="Times New Roman"/>
      </w:rPr>
    </w:lvl>
  </w:abstractNum>
  <w:abstractNum w:abstractNumId="41">
    <w:nsid w:val="00000039"/>
    <w:multiLevelType w:val="multilevel"/>
    <w:tmpl w:val="00000039"/>
    <w:name w:val="WW8Num57"/>
    <w:lvl w:ilvl="0">
      <w:start w:val="11"/>
      <w:numFmt w:val="upperLetter"/>
      <w:lvlText w:val="%1."/>
      <w:lvlJc w:val="left"/>
      <w:pPr>
        <w:tabs>
          <w:tab w:val="num" w:pos="0"/>
        </w:tabs>
      </w:pPr>
      <w:rPr>
        <w:rFonts w:cs="Times New Roman"/>
      </w:rPr>
    </w:lvl>
    <w:lvl w:ilvl="1">
      <w:start w:val="11"/>
      <w:numFmt w:val="upperLetter"/>
      <w:lvlText w:val="%2."/>
      <w:lvlJc w:val="left"/>
      <w:pPr>
        <w:tabs>
          <w:tab w:val="num" w:pos="0"/>
        </w:tabs>
      </w:pPr>
      <w:rPr>
        <w:rFonts w:cs="Times New Roman"/>
      </w:rPr>
    </w:lvl>
    <w:lvl w:ilvl="2">
      <w:start w:val="11"/>
      <w:numFmt w:val="upperLetter"/>
      <w:lvlText w:val="%3."/>
      <w:lvlJc w:val="left"/>
      <w:pPr>
        <w:tabs>
          <w:tab w:val="num" w:pos="0"/>
        </w:tabs>
      </w:pPr>
      <w:rPr>
        <w:rFonts w:cs="Times New Roman"/>
      </w:rPr>
    </w:lvl>
    <w:lvl w:ilvl="3">
      <w:start w:val="11"/>
      <w:numFmt w:val="upperLetter"/>
      <w:lvlText w:val="%4."/>
      <w:lvlJc w:val="left"/>
      <w:pPr>
        <w:tabs>
          <w:tab w:val="num" w:pos="0"/>
        </w:tabs>
      </w:pPr>
      <w:rPr>
        <w:rFonts w:cs="Times New Roman"/>
      </w:rPr>
    </w:lvl>
    <w:lvl w:ilvl="4">
      <w:start w:val="11"/>
      <w:numFmt w:val="upperLetter"/>
      <w:lvlText w:val="%5."/>
      <w:lvlJc w:val="left"/>
      <w:pPr>
        <w:tabs>
          <w:tab w:val="num" w:pos="0"/>
        </w:tabs>
      </w:pPr>
      <w:rPr>
        <w:rFonts w:cs="Times New Roman"/>
      </w:rPr>
    </w:lvl>
    <w:lvl w:ilvl="5">
      <w:start w:val="11"/>
      <w:numFmt w:val="upperLetter"/>
      <w:lvlText w:val="%6."/>
      <w:lvlJc w:val="left"/>
      <w:pPr>
        <w:tabs>
          <w:tab w:val="num" w:pos="0"/>
        </w:tabs>
      </w:pPr>
      <w:rPr>
        <w:rFonts w:cs="Times New Roman"/>
      </w:rPr>
    </w:lvl>
    <w:lvl w:ilvl="6">
      <w:start w:val="11"/>
      <w:numFmt w:val="upperLetter"/>
      <w:lvlText w:val="%7."/>
      <w:lvlJc w:val="left"/>
      <w:pPr>
        <w:tabs>
          <w:tab w:val="num" w:pos="0"/>
        </w:tabs>
      </w:pPr>
      <w:rPr>
        <w:rFonts w:cs="Times New Roman"/>
      </w:rPr>
    </w:lvl>
    <w:lvl w:ilvl="7">
      <w:start w:val="11"/>
      <w:numFmt w:val="upperLetter"/>
      <w:lvlText w:val="%8."/>
      <w:lvlJc w:val="left"/>
      <w:pPr>
        <w:tabs>
          <w:tab w:val="num" w:pos="0"/>
        </w:tabs>
      </w:pPr>
      <w:rPr>
        <w:rFonts w:cs="Times New Roman"/>
      </w:rPr>
    </w:lvl>
    <w:lvl w:ilvl="8">
      <w:start w:val="11"/>
      <w:numFmt w:val="upperLetter"/>
      <w:lvlText w:val="%9."/>
      <w:lvlJc w:val="left"/>
      <w:pPr>
        <w:tabs>
          <w:tab w:val="num" w:pos="0"/>
        </w:tabs>
      </w:pPr>
      <w:rPr>
        <w:rFonts w:cs="Times New Roman"/>
      </w:rPr>
    </w:lvl>
  </w:abstractNum>
  <w:abstractNum w:abstractNumId="42">
    <w:nsid w:val="0000003D"/>
    <w:multiLevelType w:val="singleLevel"/>
    <w:tmpl w:val="FC0E4816"/>
    <w:name w:val="WW8Num61"/>
    <w:lvl w:ilvl="0">
      <w:start w:val="1"/>
      <w:numFmt w:val="decimal"/>
      <w:lvlText w:val="%1."/>
      <w:lvlJc w:val="left"/>
      <w:pPr>
        <w:tabs>
          <w:tab w:val="num" w:pos="0"/>
        </w:tabs>
      </w:pPr>
      <w:rPr>
        <w:rFonts w:cs="Times New Roman"/>
        <w:sz w:val="24"/>
        <w:szCs w:val="24"/>
      </w:rPr>
    </w:lvl>
  </w:abstractNum>
  <w:abstractNum w:abstractNumId="43">
    <w:nsid w:val="00E921DD"/>
    <w:multiLevelType w:val="multilevel"/>
    <w:tmpl w:val="0426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00F4354F"/>
    <w:multiLevelType w:val="hybridMultilevel"/>
    <w:tmpl w:val="60E220F0"/>
    <w:lvl w:ilvl="0" w:tplc="C34491E6">
      <w:start w:val="1"/>
      <w:numFmt w:val="bullet"/>
      <w:lvlText w:val=""/>
      <w:lvlJc w:val="left"/>
      <w:pPr>
        <w:ind w:left="2520" w:hanging="360"/>
      </w:pPr>
      <w:rPr>
        <w:rFonts w:ascii="Symbol" w:hAnsi="Symbol" w:hint="default"/>
      </w:rPr>
    </w:lvl>
    <w:lvl w:ilvl="1" w:tplc="06987054">
      <w:start w:val="1"/>
      <w:numFmt w:val="bullet"/>
      <w:pStyle w:val="ListBullet"/>
      <w:lvlText w:val=""/>
      <w:lvlJc w:val="left"/>
      <w:pPr>
        <w:ind w:left="2520" w:hanging="360"/>
      </w:pPr>
      <w:rPr>
        <w:rFonts w:ascii="Symbol" w:hAnsi="Symbol"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hint="default"/>
      </w:rPr>
    </w:lvl>
    <w:lvl w:ilvl="8" w:tplc="04260005">
      <w:start w:val="1"/>
      <w:numFmt w:val="bullet"/>
      <w:lvlText w:val=""/>
      <w:lvlJc w:val="left"/>
      <w:pPr>
        <w:ind w:left="7560" w:hanging="360"/>
      </w:pPr>
      <w:rPr>
        <w:rFonts w:ascii="Wingdings" w:hAnsi="Wingdings" w:hint="default"/>
      </w:rPr>
    </w:lvl>
  </w:abstractNum>
  <w:abstractNum w:abstractNumId="45">
    <w:nsid w:val="08141240"/>
    <w:multiLevelType w:val="multilevel"/>
    <w:tmpl w:val="909A03F6"/>
    <w:lvl w:ilvl="0">
      <w:start w:val="1"/>
      <w:numFmt w:val="decimal"/>
      <w:lvlText w:val="%1."/>
      <w:lvlJc w:val="left"/>
      <w:pPr>
        <w:ind w:left="720" w:hanging="360"/>
      </w:pPr>
      <w:rPr>
        <w:rFonts w:cs="Times New Roman"/>
      </w:rPr>
    </w:lvl>
    <w:lvl w:ilvl="1">
      <w:start w:val="4"/>
      <w:numFmt w:val="decimal"/>
      <w:isLgl/>
      <w:lvlText w:val="%1.%2."/>
      <w:lvlJc w:val="left"/>
      <w:pPr>
        <w:ind w:left="108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46">
    <w:nsid w:val="0ACD7D39"/>
    <w:multiLevelType w:val="multilevel"/>
    <w:tmpl w:val="AD867F70"/>
    <w:name w:val="WW8Num432"/>
    <w:lvl w:ilvl="0">
      <w:start w:val="1"/>
      <w:numFmt w:val="decimal"/>
      <w:lvlText w:val="19.3.%1."/>
      <w:lvlJc w:val="left"/>
      <w:pPr>
        <w:tabs>
          <w:tab w:val="num" w:pos="851"/>
        </w:tabs>
        <w:ind w:left="851"/>
      </w:pPr>
      <w:rPr>
        <w:rFonts w:cs="Times New Roman" w:hint="default"/>
      </w:rPr>
    </w:lvl>
    <w:lvl w:ilvl="1">
      <w:start w:val="1"/>
      <w:numFmt w:val="decimal"/>
      <w:lvlText w:val="14.1,%2."/>
      <w:lvlJc w:val="left"/>
      <w:pPr>
        <w:tabs>
          <w:tab w:val="num" w:pos="0"/>
        </w:tabs>
      </w:pPr>
      <w:rPr>
        <w:rFonts w:cs="Times New Roman" w:hint="default"/>
      </w:rPr>
    </w:lvl>
    <w:lvl w:ilvl="2">
      <w:start w:val="1"/>
      <w:numFmt w:val="decimal"/>
      <w:lvlText w:val="14.1,%3."/>
      <w:lvlJc w:val="left"/>
      <w:pPr>
        <w:tabs>
          <w:tab w:val="num" w:pos="0"/>
        </w:tabs>
      </w:pPr>
      <w:rPr>
        <w:rFonts w:cs="Times New Roman" w:hint="default"/>
      </w:rPr>
    </w:lvl>
    <w:lvl w:ilvl="3">
      <w:start w:val="1"/>
      <w:numFmt w:val="decimal"/>
      <w:lvlText w:val="14.1,%4."/>
      <w:lvlJc w:val="left"/>
      <w:pPr>
        <w:tabs>
          <w:tab w:val="num" w:pos="0"/>
        </w:tabs>
      </w:pPr>
      <w:rPr>
        <w:rFonts w:cs="Times New Roman" w:hint="default"/>
      </w:rPr>
    </w:lvl>
    <w:lvl w:ilvl="4">
      <w:start w:val="1"/>
      <w:numFmt w:val="decimal"/>
      <w:lvlText w:val="14.1,%5."/>
      <w:lvlJc w:val="left"/>
      <w:pPr>
        <w:tabs>
          <w:tab w:val="num" w:pos="0"/>
        </w:tabs>
      </w:pPr>
      <w:rPr>
        <w:rFonts w:cs="Times New Roman" w:hint="default"/>
      </w:rPr>
    </w:lvl>
    <w:lvl w:ilvl="5">
      <w:start w:val="1"/>
      <w:numFmt w:val="decimal"/>
      <w:lvlText w:val="14.1,%6."/>
      <w:lvlJc w:val="left"/>
      <w:pPr>
        <w:tabs>
          <w:tab w:val="num" w:pos="0"/>
        </w:tabs>
      </w:pPr>
      <w:rPr>
        <w:rFonts w:cs="Times New Roman" w:hint="default"/>
      </w:rPr>
    </w:lvl>
    <w:lvl w:ilvl="6">
      <w:start w:val="1"/>
      <w:numFmt w:val="decimal"/>
      <w:lvlText w:val="14.1,%7."/>
      <w:lvlJc w:val="left"/>
      <w:pPr>
        <w:tabs>
          <w:tab w:val="num" w:pos="0"/>
        </w:tabs>
      </w:pPr>
      <w:rPr>
        <w:rFonts w:cs="Times New Roman" w:hint="default"/>
      </w:rPr>
    </w:lvl>
    <w:lvl w:ilvl="7">
      <w:start w:val="1"/>
      <w:numFmt w:val="decimal"/>
      <w:lvlText w:val="14.1,%8."/>
      <w:lvlJc w:val="left"/>
      <w:pPr>
        <w:tabs>
          <w:tab w:val="num" w:pos="0"/>
        </w:tabs>
      </w:pPr>
      <w:rPr>
        <w:rFonts w:cs="Times New Roman" w:hint="default"/>
      </w:rPr>
    </w:lvl>
    <w:lvl w:ilvl="8">
      <w:start w:val="1"/>
      <w:numFmt w:val="decimal"/>
      <w:lvlText w:val="14.1,%9."/>
      <w:lvlJc w:val="left"/>
      <w:pPr>
        <w:tabs>
          <w:tab w:val="num" w:pos="0"/>
        </w:tabs>
      </w:pPr>
      <w:rPr>
        <w:rFonts w:cs="Times New Roman" w:hint="default"/>
      </w:rPr>
    </w:lvl>
  </w:abstractNum>
  <w:abstractNum w:abstractNumId="47">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48">
    <w:nsid w:val="12FA23BF"/>
    <w:multiLevelType w:val="multilevel"/>
    <w:tmpl w:val="BF3CF8D4"/>
    <w:lvl w:ilvl="0">
      <w:start w:val="1"/>
      <w:numFmt w:val="upperRoman"/>
      <w:lvlText w:val="%1."/>
      <w:lvlJc w:val="left"/>
      <w:pPr>
        <w:tabs>
          <w:tab w:val="num" w:pos="0"/>
        </w:tabs>
      </w:pPr>
      <w:rPr>
        <w:rFonts w:cs="Times New Roman" w:hint="default"/>
      </w:rPr>
    </w:lvl>
    <w:lvl w:ilvl="1">
      <w:start w:val="1"/>
      <w:numFmt w:val="decimal"/>
      <w:lvlText w:val="%1.%2."/>
      <w:lvlJc w:val="left"/>
      <w:pPr>
        <w:tabs>
          <w:tab w:val="num" w:pos="0"/>
        </w:tabs>
      </w:pPr>
      <w:rPr>
        <w:rFonts w:ascii="Times New Roman" w:hAnsi="Times New Roman" w:cs="Times New Roman" w:hint="default"/>
        <w:b w:val="0"/>
        <w:bCs w:val="0"/>
        <w:i w:val="0"/>
        <w:iCs w:val="0"/>
        <w:color w:val="000000"/>
        <w:sz w:val="22"/>
        <w:szCs w:val="22"/>
      </w:rPr>
    </w:lvl>
    <w:lvl w:ilvl="2">
      <w:start w:val="1"/>
      <w:numFmt w:val="decimal"/>
      <w:lvlText w:val="%1.%2.%3."/>
      <w:lvlJc w:val="left"/>
      <w:pPr>
        <w:tabs>
          <w:tab w:val="num" w:pos="0"/>
        </w:tabs>
      </w:pPr>
      <w:rPr>
        <w:rFonts w:ascii="!Neo'w Arial" w:hAnsi="!Neo'w Arial" w:cs="!Neo'w Arial" w:hint="default"/>
        <w:color w:val="000000"/>
        <w:sz w:val="22"/>
        <w:szCs w:val="22"/>
      </w:rPr>
    </w:lvl>
    <w:lvl w:ilvl="3">
      <w:start w:val="1"/>
      <w:numFmt w:val="decimal"/>
      <w:lvlText w:val="%1.%2.%3.%4."/>
      <w:lvlJc w:val="left"/>
      <w:pPr>
        <w:tabs>
          <w:tab w:val="num" w:pos="0"/>
        </w:tabs>
      </w:pPr>
      <w:rPr>
        <w:rFonts w:ascii="!Neo'w Arial" w:hAnsi="!Neo'w Arial" w:cs="!Neo'w Arial" w:hint="default"/>
        <w:color w:val="000000"/>
        <w:sz w:val="20"/>
        <w:szCs w:val="20"/>
      </w:rPr>
    </w:lvl>
    <w:lvl w:ilvl="4">
      <w:start w:val="1"/>
      <w:numFmt w:val="decimal"/>
      <w:lvlText w:val="%1.%2.%3.%4.%5."/>
      <w:lvlJc w:val="left"/>
      <w:pPr>
        <w:tabs>
          <w:tab w:val="num" w:pos="0"/>
        </w:tabs>
      </w:pPr>
      <w:rPr>
        <w:rFonts w:ascii="!Neo'w Arial" w:hAnsi="!Neo'w Arial" w:cs="!Neo'w Arial" w:hint="default"/>
        <w:color w:val="000000"/>
        <w:sz w:val="20"/>
        <w:szCs w:val="20"/>
      </w:rPr>
    </w:lvl>
    <w:lvl w:ilvl="5">
      <w:start w:val="1"/>
      <w:numFmt w:val="decimal"/>
      <w:lvlText w:val="%1.%2.%3.%4.%5.%6."/>
      <w:lvlJc w:val="left"/>
      <w:pPr>
        <w:tabs>
          <w:tab w:val="num" w:pos="0"/>
        </w:tabs>
      </w:pPr>
      <w:rPr>
        <w:rFonts w:ascii="!Neo'w Arial" w:hAnsi="!Neo'w Arial" w:cs="!Neo'w Arial" w:hint="default"/>
        <w:color w:val="000000"/>
        <w:sz w:val="20"/>
        <w:szCs w:val="20"/>
      </w:rPr>
    </w:lvl>
    <w:lvl w:ilvl="6">
      <w:start w:val="1"/>
      <w:numFmt w:val="decimal"/>
      <w:lvlText w:val="%1.%2.%3.%4.%5.%6.%7."/>
      <w:lvlJc w:val="left"/>
      <w:pPr>
        <w:tabs>
          <w:tab w:val="num" w:pos="0"/>
        </w:tabs>
      </w:pPr>
      <w:rPr>
        <w:rFonts w:ascii="!Neo'w Arial" w:hAnsi="!Neo'w Arial" w:cs="!Neo'w Arial" w:hint="default"/>
        <w:color w:val="000000"/>
        <w:sz w:val="20"/>
        <w:szCs w:val="20"/>
      </w:rPr>
    </w:lvl>
    <w:lvl w:ilvl="7">
      <w:start w:val="1"/>
      <w:numFmt w:val="decimal"/>
      <w:lvlText w:val="%1.%2.%3.%4.%5.%6.%7.%8."/>
      <w:lvlJc w:val="left"/>
      <w:pPr>
        <w:tabs>
          <w:tab w:val="num" w:pos="0"/>
        </w:tabs>
      </w:pPr>
      <w:rPr>
        <w:rFonts w:ascii="!Neo'w Arial" w:hAnsi="!Neo'w Arial" w:cs="!Neo'w Arial" w:hint="default"/>
        <w:color w:val="000000"/>
        <w:sz w:val="20"/>
        <w:szCs w:val="20"/>
      </w:rPr>
    </w:lvl>
    <w:lvl w:ilvl="8">
      <w:start w:val="1"/>
      <w:numFmt w:val="decimal"/>
      <w:lvlText w:val="%1.%2.%3.%4.%5.%6.%7.%8.%9."/>
      <w:lvlJc w:val="left"/>
      <w:pPr>
        <w:tabs>
          <w:tab w:val="num" w:pos="0"/>
        </w:tabs>
      </w:pPr>
      <w:rPr>
        <w:rFonts w:ascii="!Neo'w Arial" w:hAnsi="!Neo'w Arial" w:cs="!Neo'w Arial" w:hint="default"/>
        <w:color w:val="000000"/>
        <w:sz w:val="20"/>
        <w:szCs w:val="20"/>
      </w:rPr>
    </w:lvl>
  </w:abstractNum>
  <w:abstractNum w:abstractNumId="49">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19644594"/>
    <w:multiLevelType w:val="multilevel"/>
    <w:tmpl w:val="5B706754"/>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color w:val="auto"/>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2722"/>
        </w:tabs>
        <w:ind w:left="2722"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51">
    <w:nsid w:val="1A6B2E11"/>
    <w:multiLevelType w:val="multilevel"/>
    <w:tmpl w:val="0F941E9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0.8.%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21C707A4"/>
    <w:multiLevelType w:val="multilevel"/>
    <w:tmpl w:val="EF0A0DB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8.%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nsid w:val="25322330"/>
    <w:multiLevelType w:val="hybridMultilevel"/>
    <w:tmpl w:val="077C93B8"/>
    <w:lvl w:ilvl="0" w:tplc="9366199C">
      <w:start w:val="1"/>
      <w:numFmt w:val="bullet"/>
      <w:lvlText w:val=""/>
      <w:lvlJc w:val="left"/>
      <w:pPr>
        <w:tabs>
          <w:tab w:val="num" w:pos="1158"/>
        </w:tabs>
        <w:ind w:left="1158" w:hanging="360"/>
      </w:pPr>
      <w:rPr>
        <w:rFonts w:ascii="Symbol" w:hAnsi="Symbol" w:hint="default"/>
        <w:sz w:val="16"/>
      </w:rPr>
    </w:lvl>
    <w:lvl w:ilvl="1" w:tplc="CDF6E7A6">
      <w:numFmt w:val="bullet"/>
      <w:lvlText w:val="-"/>
      <w:lvlJc w:val="left"/>
      <w:pPr>
        <w:tabs>
          <w:tab w:val="num" w:pos="2493"/>
        </w:tabs>
        <w:ind w:left="2493" w:hanging="615"/>
      </w:pPr>
      <w:rPr>
        <w:rFonts w:ascii="Times New Roman" w:eastAsia="Times New Roman" w:hAnsi="Times New Roman" w:hint="default"/>
      </w:rPr>
    </w:lvl>
    <w:lvl w:ilvl="2" w:tplc="4CAEFE7C">
      <w:start w:val="1"/>
      <w:numFmt w:val="bullet"/>
      <w:lvlText w:val=""/>
      <w:lvlJc w:val="left"/>
      <w:pPr>
        <w:tabs>
          <w:tab w:val="num" w:pos="2958"/>
        </w:tabs>
        <w:ind w:left="2958" w:hanging="360"/>
      </w:pPr>
      <w:rPr>
        <w:rFonts w:ascii="Wingdings" w:hAnsi="Wingdings" w:hint="default"/>
      </w:rPr>
    </w:lvl>
    <w:lvl w:ilvl="3" w:tplc="6DC24AE0">
      <w:start w:val="1"/>
      <w:numFmt w:val="bullet"/>
      <w:lvlText w:val=""/>
      <w:lvlJc w:val="left"/>
      <w:pPr>
        <w:tabs>
          <w:tab w:val="num" w:pos="3678"/>
        </w:tabs>
        <w:ind w:left="3678" w:hanging="360"/>
      </w:pPr>
      <w:rPr>
        <w:rFonts w:ascii="Symbol" w:hAnsi="Symbol" w:hint="default"/>
      </w:rPr>
    </w:lvl>
    <w:lvl w:ilvl="4" w:tplc="F02442BA">
      <w:start w:val="1"/>
      <w:numFmt w:val="bullet"/>
      <w:lvlText w:val="o"/>
      <w:lvlJc w:val="left"/>
      <w:pPr>
        <w:tabs>
          <w:tab w:val="num" w:pos="4398"/>
        </w:tabs>
        <w:ind w:left="4398" w:hanging="360"/>
      </w:pPr>
      <w:rPr>
        <w:rFonts w:ascii="Courier New" w:hAnsi="Courier New" w:hint="default"/>
      </w:rPr>
    </w:lvl>
    <w:lvl w:ilvl="5" w:tplc="2FF66FD6">
      <w:start w:val="1"/>
      <w:numFmt w:val="bullet"/>
      <w:lvlText w:val=""/>
      <w:lvlJc w:val="left"/>
      <w:pPr>
        <w:tabs>
          <w:tab w:val="num" w:pos="5118"/>
        </w:tabs>
        <w:ind w:left="5118" w:hanging="360"/>
      </w:pPr>
      <w:rPr>
        <w:rFonts w:ascii="Wingdings" w:hAnsi="Wingdings" w:hint="default"/>
      </w:rPr>
    </w:lvl>
    <w:lvl w:ilvl="6" w:tplc="F4E20FAE">
      <w:start w:val="1"/>
      <w:numFmt w:val="bullet"/>
      <w:lvlText w:val=""/>
      <w:lvlJc w:val="left"/>
      <w:pPr>
        <w:tabs>
          <w:tab w:val="num" w:pos="5838"/>
        </w:tabs>
        <w:ind w:left="5838" w:hanging="360"/>
      </w:pPr>
      <w:rPr>
        <w:rFonts w:ascii="Symbol" w:hAnsi="Symbol" w:hint="default"/>
      </w:rPr>
    </w:lvl>
    <w:lvl w:ilvl="7" w:tplc="0CC8D44C">
      <w:start w:val="1"/>
      <w:numFmt w:val="bullet"/>
      <w:lvlText w:val="o"/>
      <w:lvlJc w:val="left"/>
      <w:pPr>
        <w:tabs>
          <w:tab w:val="num" w:pos="6558"/>
        </w:tabs>
        <w:ind w:left="6558" w:hanging="360"/>
      </w:pPr>
      <w:rPr>
        <w:rFonts w:ascii="Courier New" w:hAnsi="Courier New" w:hint="default"/>
      </w:rPr>
    </w:lvl>
    <w:lvl w:ilvl="8" w:tplc="FA483AB4">
      <w:start w:val="1"/>
      <w:numFmt w:val="bullet"/>
      <w:lvlText w:val=""/>
      <w:lvlJc w:val="left"/>
      <w:pPr>
        <w:tabs>
          <w:tab w:val="num" w:pos="7278"/>
        </w:tabs>
        <w:ind w:left="7278" w:hanging="360"/>
      </w:pPr>
      <w:rPr>
        <w:rFonts w:ascii="Wingdings" w:hAnsi="Wingdings" w:hint="default"/>
      </w:rPr>
    </w:lvl>
  </w:abstractNum>
  <w:abstractNum w:abstractNumId="54">
    <w:nsid w:val="296C427F"/>
    <w:multiLevelType w:val="multilevel"/>
    <w:tmpl w:val="B888B67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6.7.%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nsid w:val="2A507975"/>
    <w:multiLevelType w:val="multilevel"/>
    <w:tmpl w:val="C61CD2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nsid w:val="37852112"/>
    <w:multiLevelType w:val="multilevel"/>
    <w:tmpl w:val="BBEA9FD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38A553A3"/>
    <w:multiLevelType w:val="multilevel"/>
    <w:tmpl w:val="9668AFF8"/>
    <w:lvl w:ilvl="0">
      <w:start w:val="3"/>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3FBD682E"/>
    <w:multiLevelType w:val="hybridMultilevel"/>
    <w:tmpl w:val="05E8FEC4"/>
    <w:lvl w:ilvl="0" w:tplc="C2AE3F6E">
      <w:start w:val="1"/>
      <w:numFmt w:val="bullet"/>
      <w:lvlText w:val=""/>
      <w:lvlJc w:val="left"/>
      <w:pPr>
        <w:tabs>
          <w:tab w:val="num" w:pos="1158"/>
        </w:tabs>
        <w:ind w:left="1158" w:hanging="360"/>
      </w:pPr>
      <w:rPr>
        <w:rFonts w:ascii="Symbol" w:hAnsi="Symbol" w:hint="default"/>
        <w:sz w:val="16"/>
      </w:rPr>
    </w:lvl>
    <w:lvl w:ilvl="1" w:tplc="04090019">
      <w:start w:val="1"/>
      <w:numFmt w:val="bullet"/>
      <w:lvlText w:val="o"/>
      <w:lvlJc w:val="left"/>
      <w:pPr>
        <w:tabs>
          <w:tab w:val="num" w:pos="2238"/>
        </w:tabs>
        <w:ind w:left="2238" w:hanging="360"/>
      </w:pPr>
      <w:rPr>
        <w:rFonts w:ascii="Courier New" w:hAnsi="Courier New" w:hint="default"/>
      </w:rPr>
    </w:lvl>
    <w:lvl w:ilvl="2" w:tplc="0409001B">
      <w:start w:val="1"/>
      <w:numFmt w:val="bullet"/>
      <w:lvlText w:val=""/>
      <w:lvlJc w:val="left"/>
      <w:pPr>
        <w:tabs>
          <w:tab w:val="num" w:pos="2958"/>
        </w:tabs>
        <w:ind w:left="2958" w:hanging="360"/>
      </w:pPr>
      <w:rPr>
        <w:rFonts w:ascii="Wingdings" w:hAnsi="Wingdings" w:hint="default"/>
      </w:rPr>
    </w:lvl>
    <w:lvl w:ilvl="3" w:tplc="0409000F">
      <w:start w:val="1"/>
      <w:numFmt w:val="bullet"/>
      <w:lvlText w:val=""/>
      <w:lvlJc w:val="left"/>
      <w:pPr>
        <w:tabs>
          <w:tab w:val="num" w:pos="3678"/>
        </w:tabs>
        <w:ind w:left="3678" w:hanging="360"/>
      </w:pPr>
      <w:rPr>
        <w:rFonts w:ascii="Symbol" w:hAnsi="Symbol" w:hint="default"/>
      </w:rPr>
    </w:lvl>
    <w:lvl w:ilvl="4" w:tplc="04090019">
      <w:start w:val="1"/>
      <w:numFmt w:val="bullet"/>
      <w:lvlText w:val="o"/>
      <w:lvlJc w:val="left"/>
      <w:pPr>
        <w:tabs>
          <w:tab w:val="num" w:pos="4398"/>
        </w:tabs>
        <w:ind w:left="4398" w:hanging="360"/>
      </w:pPr>
      <w:rPr>
        <w:rFonts w:ascii="Courier New" w:hAnsi="Courier New" w:hint="default"/>
      </w:rPr>
    </w:lvl>
    <w:lvl w:ilvl="5" w:tplc="0409001B">
      <w:start w:val="1"/>
      <w:numFmt w:val="bullet"/>
      <w:lvlText w:val=""/>
      <w:lvlJc w:val="left"/>
      <w:pPr>
        <w:tabs>
          <w:tab w:val="num" w:pos="5118"/>
        </w:tabs>
        <w:ind w:left="5118" w:hanging="360"/>
      </w:pPr>
      <w:rPr>
        <w:rFonts w:ascii="Wingdings" w:hAnsi="Wingdings" w:hint="default"/>
      </w:rPr>
    </w:lvl>
    <w:lvl w:ilvl="6" w:tplc="0409000F">
      <w:start w:val="1"/>
      <w:numFmt w:val="bullet"/>
      <w:lvlText w:val=""/>
      <w:lvlJc w:val="left"/>
      <w:pPr>
        <w:tabs>
          <w:tab w:val="num" w:pos="5838"/>
        </w:tabs>
        <w:ind w:left="5838" w:hanging="360"/>
      </w:pPr>
      <w:rPr>
        <w:rFonts w:ascii="Symbol" w:hAnsi="Symbol" w:hint="default"/>
      </w:rPr>
    </w:lvl>
    <w:lvl w:ilvl="7" w:tplc="04090019">
      <w:start w:val="1"/>
      <w:numFmt w:val="bullet"/>
      <w:lvlText w:val="o"/>
      <w:lvlJc w:val="left"/>
      <w:pPr>
        <w:tabs>
          <w:tab w:val="num" w:pos="6558"/>
        </w:tabs>
        <w:ind w:left="6558" w:hanging="360"/>
      </w:pPr>
      <w:rPr>
        <w:rFonts w:ascii="Courier New" w:hAnsi="Courier New" w:hint="default"/>
      </w:rPr>
    </w:lvl>
    <w:lvl w:ilvl="8" w:tplc="0409001B">
      <w:start w:val="1"/>
      <w:numFmt w:val="bullet"/>
      <w:lvlText w:val=""/>
      <w:lvlJc w:val="left"/>
      <w:pPr>
        <w:tabs>
          <w:tab w:val="num" w:pos="7278"/>
        </w:tabs>
        <w:ind w:left="7278" w:hanging="360"/>
      </w:pPr>
      <w:rPr>
        <w:rFonts w:ascii="Wingdings" w:hAnsi="Wingdings" w:hint="default"/>
      </w:rPr>
    </w:lvl>
  </w:abstractNum>
  <w:abstractNum w:abstractNumId="59">
    <w:nsid w:val="417B4D58"/>
    <w:multiLevelType w:val="multilevel"/>
    <w:tmpl w:val="DFDED156"/>
    <w:name w:val="WW8Num472"/>
    <w:lvl w:ilvl="0">
      <w:start w:val="1"/>
      <w:numFmt w:val="decimal"/>
      <w:lvlText w:val="18.%1."/>
      <w:lvlJc w:val="left"/>
      <w:pPr>
        <w:tabs>
          <w:tab w:val="num" w:pos="0"/>
        </w:tabs>
      </w:pPr>
      <w:rPr>
        <w:rFonts w:cs="Times New Roman" w:hint="default"/>
      </w:rPr>
    </w:lvl>
    <w:lvl w:ilvl="1">
      <w:start w:val="1"/>
      <w:numFmt w:val="decimal"/>
      <w:lvlText w:val="17.%2."/>
      <w:lvlJc w:val="left"/>
      <w:pPr>
        <w:tabs>
          <w:tab w:val="num" w:pos="0"/>
        </w:tabs>
      </w:pPr>
      <w:rPr>
        <w:rFonts w:cs="Times New Roman" w:hint="default"/>
      </w:rPr>
    </w:lvl>
    <w:lvl w:ilvl="2">
      <w:start w:val="1"/>
      <w:numFmt w:val="decimal"/>
      <w:lvlText w:val="17.%3."/>
      <w:lvlJc w:val="left"/>
      <w:pPr>
        <w:tabs>
          <w:tab w:val="num" w:pos="0"/>
        </w:tabs>
      </w:pPr>
      <w:rPr>
        <w:rFonts w:cs="Times New Roman" w:hint="default"/>
      </w:rPr>
    </w:lvl>
    <w:lvl w:ilvl="3">
      <w:start w:val="1"/>
      <w:numFmt w:val="decimal"/>
      <w:lvlText w:val="17.%4."/>
      <w:lvlJc w:val="left"/>
      <w:pPr>
        <w:tabs>
          <w:tab w:val="num" w:pos="0"/>
        </w:tabs>
      </w:pPr>
      <w:rPr>
        <w:rFonts w:cs="Times New Roman" w:hint="default"/>
      </w:rPr>
    </w:lvl>
    <w:lvl w:ilvl="4">
      <w:start w:val="1"/>
      <w:numFmt w:val="decimal"/>
      <w:lvlText w:val="17.%5."/>
      <w:lvlJc w:val="left"/>
      <w:pPr>
        <w:tabs>
          <w:tab w:val="num" w:pos="0"/>
        </w:tabs>
      </w:pPr>
      <w:rPr>
        <w:rFonts w:cs="Times New Roman" w:hint="default"/>
      </w:rPr>
    </w:lvl>
    <w:lvl w:ilvl="5">
      <w:start w:val="1"/>
      <w:numFmt w:val="decimal"/>
      <w:lvlText w:val="17.%6."/>
      <w:lvlJc w:val="left"/>
      <w:pPr>
        <w:tabs>
          <w:tab w:val="num" w:pos="0"/>
        </w:tabs>
      </w:pPr>
      <w:rPr>
        <w:rFonts w:cs="Times New Roman" w:hint="default"/>
      </w:rPr>
    </w:lvl>
    <w:lvl w:ilvl="6">
      <w:start w:val="1"/>
      <w:numFmt w:val="decimal"/>
      <w:lvlText w:val="17.%7."/>
      <w:lvlJc w:val="left"/>
      <w:pPr>
        <w:tabs>
          <w:tab w:val="num" w:pos="0"/>
        </w:tabs>
      </w:pPr>
      <w:rPr>
        <w:rFonts w:cs="Times New Roman" w:hint="default"/>
      </w:rPr>
    </w:lvl>
    <w:lvl w:ilvl="7">
      <w:start w:val="1"/>
      <w:numFmt w:val="decimal"/>
      <w:lvlText w:val="17.%8."/>
      <w:lvlJc w:val="left"/>
      <w:pPr>
        <w:tabs>
          <w:tab w:val="num" w:pos="0"/>
        </w:tabs>
      </w:pPr>
      <w:rPr>
        <w:rFonts w:cs="Times New Roman" w:hint="default"/>
      </w:rPr>
    </w:lvl>
    <w:lvl w:ilvl="8">
      <w:start w:val="1"/>
      <w:numFmt w:val="decimal"/>
      <w:lvlText w:val="17.%9."/>
      <w:lvlJc w:val="left"/>
      <w:pPr>
        <w:tabs>
          <w:tab w:val="num" w:pos="0"/>
        </w:tabs>
      </w:pPr>
      <w:rPr>
        <w:rFonts w:cs="Times New Roman" w:hint="default"/>
      </w:rPr>
    </w:lvl>
  </w:abstractNum>
  <w:abstractNum w:abstractNumId="60">
    <w:nsid w:val="42D8167C"/>
    <w:multiLevelType w:val="multilevel"/>
    <w:tmpl w:val="48D80C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1.1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nsid w:val="46282FB4"/>
    <w:multiLevelType w:val="multilevel"/>
    <w:tmpl w:val="3F2A8076"/>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48DA0A12"/>
    <w:multiLevelType w:val="multilevel"/>
    <w:tmpl w:val="76589BFA"/>
    <w:name w:val="WW8Num282"/>
    <w:lvl w:ilvl="0">
      <w:start w:val="1"/>
      <w:numFmt w:val="decimal"/>
      <w:lvlText w:val="11.%1."/>
      <w:lvlJc w:val="left"/>
      <w:pPr>
        <w:tabs>
          <w:tab w:val="num" w:pos="0"/>
        </w:tabs>
      </w:pPr>
      <w:rPr>
        <w:rFonts w:cs="Times New Roman" w:hint="default"/>
      </w:rPr>
    </w:lvl>
    <w:lvl w:ilvl="1">
      <w:start w:val="1"/>
      <w:numFmt w:val="decimal"/>
      <w:lvlText w:val="10.%2."/>
      <w:lvlJc w:val="left"/>
      <w:pPr>
        <w:tabs>
          <w:tab w:val="num" w:pos="0"/>
        </w:tabs>
      </w:pPr>
      <w:rPr>
        <w:rFonts w:cs="Times New Roman" w:hint="default"/>
      </w:rPr>
    </w:lvl>
    <w:lvl w:ilvl="2">
      <w:start w:val="1"/>
      <w:numFmt w:val="decimal"/>
      <w:lvlText w:val="10.%3."/>
      <w:lvlJc w:val="left"/>
      <w:pPr>
        <w:tabs>
          <w:tab w:val="num" w:pos="0"/>
        </w:tabs>
      </w:pPr>
      <w:rPr>
        <w:rFonts w:cs="Times New Roman" w:hint="default"/>
      </w:rPr>
    </w:lvl>
    <w:lvl w:ilvl="3">
      <w:start w:val="1"/>
      <w:numFmt w:val="decimal"/>
      <w:lvlText w:val="10.%4."/>
      <w:lvlJc w:val="left"/>
      <w:pPr>
        <w:tabs>
          <w:tab w:val="num" w:pos="0"/>
        </w:tabs>
      </w:pPr>
      <w:rPr>
        <w:rFonts w:cs="Times New Roman" w:hint="default"/>
      </w:rPr>
    </w:lvl>
    <w:lvl w:ilvl="4">
      <w:start w:val="1"/>
      <w:numFmt w:val="decimal"/>
      <w:lvlText w:val="10.%5."/>
      <w:lvlJc w:val="left"/>
      <w:pPr>
        <w:tabs>
          <w:tab w:val="num" w:pos="0"/>
        </w:tabs>
      </w:pPr>
      <w:rPr>
        <w:rFonts w:cs="Times New Roman" w:hint="default"/>
      </w:rPr>
    </w:lvl>
    <w:lvl w:ilvl="5">
      <w:start w:val="1"/>
      <w:numFmt w:val="decimal"/>
      <w:lvlText w:val="10.%6."/>
      <w:lvlJc w:val="left"/>
      <w:pPr>
        <w:tabs>
          <w:tab w:val="num" w:pos="0"/>
        </w:tabs>
      </w:pPr>
      <w:rPr>
        <w:rFonts w:cs="Times New Roman" w:hint="default"/>
      </w:rPr>
    </w:lvl>
    <w:lvl w:ilvl="6">
      <w:start w:val="1"/>
      <w:numFmt w:val="decimal"/>
      <w:lvlText w:val="10.%7."/>
      <w:lvlJc w:val="left"/>
      <w:pPr>
        <w:tabs>
          <w:tab w:val="num" w:pos="0"/>
        </w:tabs>
      </w:pPr>
      <w:rPr>
        <w:rFonts w:cs="Times New Roman" w:hint="default"/>
      </w:rPr>
    </w:lvl>
    <w:lvl w:ilvl="7">
      <w:start w:val="1"/>
      <w:numFmt w:val="decimal"/>
      <w:lvlText w:val="10.%8."/>
      <w:lvlJc w:val="left"/>
      <w:pPr>
        <w:tabs>
          <w:tab w:val="num" w:pos="0"/>
        </w:tabs>
      </w:pPr>
      <w:rPr>
        <w:rFonts w:cs="Times New Roman" w:hint="default"/>
      </w:rPr>
    </w:lvl>
    <w:lvl w:ilvl="8">
      <w:start w:val="1"/>
      <w:numFmt w:val="decimal"/>
      <w:lvlText w:val="10.%9."/>
      <w:lvlJc w:val="left"/>
      <w:pPr>
        <w:tabs>
          <w:tab w:val="num" w:pos="0"/>
        </w:tabs>
      </w:pPr>
      <w:rPr>
        <w:rFonts w:cs="Times New Roman" w:hint="default"/>
      </w:rPr>
    </w:lvl>
  </w:abstractNum>
  <w:abstractNum w:abstractNumId="63">
    <w:nsid w:val="4CC5763B"/>
    <w:multiLevelType w:val="multilevel"/>
    <w:tmpl w:val="020CFD98"/>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nsid w:val="4F442F45"/>
    <w:multiLevelType w:val="multilevel"/>
    <w:tmpl w:val="5D34090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nsid w:val="57936350"/>
    <w:multiLevelType w:val="multilevel"/>
    <w:tmpl w:val="7A84B46C"/>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6">
    <w:nsid w:val="5906100F"/>
    <w:multiLevelType w:val="hybridMultilevel"/>
    <w:tmpl w:val="2FFEA336"/>
    <w:lvl w:ilvl="0" w:tplc="D8B6817E">
      <w:start w:val="1"/>
      <w:numFmt w:val="decimal"/>
      <w:lvlText w:val="%1."/>
      <w:lvlJc w:val="left"/>
      <w:pPr>
        <w:tabs>
          <w:tab w:val="num" w:pos="720"/>
        </w:tabs>
        <w:ind w:left="720" w:hanging="360"/>
      </w:pPr>
      <w:rPr>
        <w:rFonts w:cs="Times New Roman" w:hint="default"/>
      </w:rPr>
    </w:lvl>
    <w:lvl w:ilvl="1" w:tplc="5F0E3602">
      <w:numFmt w:val="none"/>
      <w:lvlText w:val=""/>
      <w:lvlJc w:val="left"/>
      <w:pPr>
        <w:tabs>
          <w:tab w:val="num" w:pos="360"/>
        </w:tabs>
      </w:pPr>
      <w:rPr>
        <w:rFonts w:cs="Times New Roman"/>
      </w:rPr>
    </w:lvl>
    <w:lvl w:ilvl="2" w:tplc="765C2BE4">
      <w:numFmt w:val="none"/>
      <w:lvlText w:val=""/>
      <w:lvlJc w:val="left"/>
      <w:pPr>
        <w:tabs>
          <w:tab w:val="num" w:pos="360"/>
        </w:tabs>
      </w:pPr>
      <w:rPr>
        <w:rFonts w:cs="Times New Roman"/>
      </w:rPr>
    </w:lvl>
    <w:lvl w:ilvl="3" w:tplc="58648D4C">
      <w:numFmt w:val="none"/>
      <w:lvlText w:val=""/>
      <w:lvlJc w:val="left"/>
      <w:pPr>
        <w:tabs>
          <w:tab w:val="num" w:pos="360"/>
        </w:tabs>
      </w:pPr>
      <w:rPr>
        <w:rFonts w:cs="Times New Roman"/>
      </w:rPr>
    </w:lvl>
    <w:lvl w:ilvl="4" w:tplc="2E4A4C66">
      <w:start w:val="1"/>
      <w:numFmt w:val="lowerLetter"/>
      <w:lvlText w:val="%5."/>
      <w:lvlJc w:val="left"/>
      <w:pPr>
        <w:tabs>
          <w:tab w:val="num" w:pos="720"/>
        </w:tabs>
        <w:ind w:left="720" w:hanging="360"/>
      </w:pPr>
      <w:rPr>
        <w:rFonts w:cs="Times New Roman" w:hint="default"/>
      </w:rPr>
    </w:lvl>
    <w:lvl w:ilvl="5" w:tplc="5BECD116">
      <w:numFmt w:val="none"/>
      <w:lvlText w:val=""/>
      <w:lvlJc w:val="left"/>
      <w:pPr>
        <w:tabs>
          <w:tab w:val="num" w:pos="360"/>
        </w:tabs>
      </w:pPr>
      <w:rPr>
        <w:rFonts w:cs="Times New Roman"/>
      </w:rPr>
    </w:lvl>
    <w:lvl w:ilvl="6" w:tplc="AE1638DC">
      <w:numFmt w:val="none"/>
      <w:lvlText w:val=""/>
      <w:lvlJc w:val="left"/>
      <w:pPr>
        <w:tabs>
          <w:tab w:val="num" w:pos="360"/>
        </w:tabs>
      </w:pPr>
      <w:rPr>
        <w:rFonts w:cs="Times New Roman"/>
      </w:rPr>
    </w:lvl>
    <w:lvl w:ilvl="7" w:tplc="AD9A6F32">
      <w:numFmt w:val="none"/>
      <w:lvlText w:val=""/>
      <w:lvlJc w:val="left"/>
      <w:pPr>
        <w:tabs>
          <w:tab w:val="num" w:pos="360"/>
        </w:tabs>
      </w:pPr>
      <w:rPr>
        <w:rFonts w:cs="Times New Roman"/>
      </w:rPr>
    </w:lvl>
    <w:lvl w:ilvl="8" w:tplc="67BC1D4A">
      <w:numFmt w:val="none"/>
      <w:lvlText w:val=""/>
      <w:lvlJc w:val="left"/>
      <w:pPr>
        <w:tabs>
          <w:tab w:val="num" w:pos="360"/>
        </w:tabs>
      </w:pPr>
      <w:rPr>
        <w:rFonts w:cs="Times New Roman"/>
      </w:rPr>
    </w:lvl>
  </w:abstractNum>
  <w:abstractNum w:abstractNumId="67">
    <w:nsid w:val="5CD35CF7"/>
    <w:multiLevelType w:val="multilevel"/>
    <w:tmpl w:val="9A28880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5FD83226"/>
    <w:multiLevelType w:val="multilevel"/>
    <w:tmpl w:val="3A58B86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9.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9">
    <w:nsid w:val="60D226BF"/>
    <w:multiLevelType w:val="multilevel"/>
    <w:tmpl w:val="8946CFA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nsid w:val="66976DD6"/>
    <w:multiLevelType w:val="hybridMultilevel"/>
    <w:tmpl w:val="EDF2E6DE"/>
    <w:lvl w:ilvl="0" w:tplc="04260001">
      <w:start w:val="1"/>
      <w:numFmt w:val="bullet"/>
      <w:lvlText w:val=""/>
      <w:lvlJc w:val="left"/>
      <w:pPr>
        <w:tabs>
          <w:tab w:val="num" w:pos="640"/>
        </w:tabs>
        <w:ind w:left="640" w:hanging="360"/>
      </w:pPr>
      <w:rPr>
        <w:rFonts w:ascii="Symbol" w:hAnsi="Symbol" w:hint="default"/>
      </w:rPr>
    </w:lvl>
    <w:lvl w:ilvl="1" w:tplc="04260003">
      <w:start w:val="1"/>
      <w:numFmt w:val="bullet"/>
      <w:lvlText w:val="o"/>
      <w:lvlJc w:val="left"/>
      <w:pPr>
        <w:tabs>
          <w:tab w:val="num" w:pos="1360"/>
        </w:tabs>
        <w:ind w:left="1360" w:hanging="360"/>
      </w:pPr>
      <w:rPr>
        <w:rFonts w:ascii="Courier New" w:hAnsi="Courier New" w:hint="default"/>
      </w:rPr>
    </w:lvl>
    <w:lvl w:ilvl="2" w:tplc="04260005">
      <w:start w:val="1"/>
      <w:numFmt w:val="bullet"/>
      <w:lvlText w:val=""/>
      <w:lvlJc w:val="left"/>
      <w:pPr>
        <w:tabs>
          <w:tab w:val="num" w:pos="2080"/>
        </w:tabs>
        <w:ind w:left="2080" w:hanging="360"/>
      </w:pPr>
      <w:rPr>
        <w:rFonts w:ascii="Wingdings" w:hAnsi="Wingdings" w:hint="default"/>
      </w:rPr>
    </w:lvl>
    <w:lvl w:ilvl="3" w:tplc="04260001">
      <w:start w:val="1"/>
      <w:numFmt w:val="bullet"/>
      <w:lvlText w:val=""/>
      <w:lvlJc w:val="left"/>
      <w:pPr>
        <w:tabs>
          <w:tab w:val="num" w:pos="2800"/>
        </w:tabs>
        <w:ind w:left="2800" w:hanging="360"/>
      </w:pPr>
      <w:rPr>
        <w:rFonts w:ascii="Symbol" w:hAnsi="Symbol" w:hint="default"/>
      </w:rPr>
    </w:lvl>
    <w:lvl w:ilvl="4" w:tplc="04260003">
      <w:start w:val="1"/>
      <w:numFmt w:val="bullet"/>
      <w:lvlText w:val="o"/>
      <w:lvlJc w:val="left"/>
      <w:pPr>
        <w:tabs>
          <w:tab w:val="num" w:pos="3520"/>
        </w:tabs>
        <w:ind w:left="3520" w:hanging="360"/>
      </w:pPr>
      <w:rPr>
        <w:rFonts w:ascii="Courier New" w:hAnsi="Courier New" w:hint="default"/>
      </w:rPr>
    </w:lvl>
    <w:lvl w:ilvl="5" w:tplc="04260005">
      <w:start w:val="1"/>
      <w:numFmt w:val="bullet"/>
      <w:lvlText w:val=""/>
      <w:lvlJc w:val="left"/>
      <w:pPr>
        <w:tabs>
          <w:tab w:val="num" w:pos="4240"/>
        </w:tabs>
        <w:ind w:left="4240" w:hanging="360"/>
      </w:pPr>
      <w:rPr>
        <w:rFonts w:ascii="Wingdings" w:hAnsi="Wingdings" w:hint="default"/>
      </w:rPr>
    </w:lvl>
    <w:lvl w:ilvl="6" w:tplc="04260001">
      <w:start w:val="1"/>
      <w:numFmt w:val="bullet"/>
      <w:lvlText w:val=""/>
      <w:lvlJc w:val="left"/>
      <w:pPr>
        <w:tabs>
          <w:tab w:val="num" w:pos="4960"/>
        </w:tabs>
        <w:ind w:left="4960" w:hanging="360"/>
      </w:pPr>
      <w:rPr>
        <w:rFonts w:ascii="Symbol" w:hAnsi="Symbol" w:hint="default"/>
      </w:rPr>
    </w:lvl>
    <w:lvl w:ilvl="7" w:tplc="04260003">
      <w:start w:val="1"/>
      <w:numFmt w:val="bullet"/>
      <w:lvlText w:val="o"/>
      <w:lvlJc w:val="left"/>
      <w:pPr>
        <w:tabs>
          <w:tab w:val="num" w:pos="5680"/>
        </w:tabs>
        <w:ind w:left="5680" w:hanging="360"/>
      </w:pPr>
      <w:rPr>
        <w:rFonts w:ascii="Courier New" w:hAnsi="Courier New" w:hint="default"/>
      </w:rPr>
    </w:lvl>
    <w:lvl w:ilvl="8" w:tplc="04260005">
      <w:start w:val="1"/>
      <w:numFmt w:val="bullet"/>
      <w:lvlText w:val=""/>
      <w:lvlJc w:val="left"/>
      <w:pPr>
        <w:tabs>
          <w:tab w:val="num" w:pos="6400"/>
        </w:tabs>
        <w:ind w:left="6400" w:hanging="360"/>
      </w:pPr>
      <w:rPr>
        <w:rFonts w:ascii="Wingdings" w:hAnsi="Wingdings" w:hint="default"/>
      </w:rPr>
    </w:lvl>
  </w:abstractNum>
  <w:abstractNum w:abstractNumId="71">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pStyle w:val="NormalAfter6pt"/>
      <w:lvlText w:val="%1.%2.%3."/>
      <w:lvlJc w:val="left"/>
      <w:pPr>
        <w:tabs>
          <w:tab w:val="num" w:pos="1062"/>
        </w:tabs>
        <w:ind w:left="2041" w:hanging="2041"/>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2"/>
        <w:szCs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72">
    <w:nsid w:val="7B8A427E"/>
    <w:multiLevelType w:val="multilevel"/>
    <w:tmpl w:val="4FCE21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3">
    <w:nsid w:val="7C034033"/>
    <w:multiLevelType w:val="multilevel"/>
    <w:tmpl w:val="CFF8D9DC"/>
    <w:name w:val="WW8Num4722"/>
    <w:lvl w:ilvl="0">
      <w:start w:val="1"/>
      <w:numFmt w:val="decimal"/>
      <w:lvlText w:val="19.%1."/>
      <w:lvlJc w:val="left"/>
      <w:pPr>
        <w:tabs>
          <w:tab w:val="num" w:pos="0"/>
        </w:tabs>
      </w:pPr>
      <w:rPr>
        <w:rFonts w:cs="Times New Roman" w:hint="default"/>
      </w:rPr>
    </w:lvl>
    <w:lvl w:ilvl="1">
      <w:start w:val="1"/>
      <w:numFmt w:val="decimal"/>
      <w:lvlText w:val="17.%2."/>
      <w:lvlJc w:val="left"/>
      <w:pPr>
        <w:tabs>
          <w:tab w:val="num" w:pos="0"/>
        </w:tabs>
      </w:pPr>
      <w:rPr>
        <w:rFonts w:cs="Times New Roman" w:hint="default"/>
      </w:rPr>
    </w:lvl>
    <w:lvl w:ilvl="2">
      <w:start w:val="1"/>
      <w:numFmt w:val="decimal"/>
      <w:lvlText w:val="17.%3."/>
      <w:lvlJc w:val="left"/>
      <w:pPr>
        <w:tabs>
          <w:tab w:val="num" w:pos="0"/>
        </w:tabs>
      </w:pPr>
      <w:rPr>
        <w:rFonts w:cs="Times New Roman" w:hint="default"/>
      </w:rPr>
    </w:lvl>
    <w:lvl w:ilvl="3">
      <w:start w:val="1"/>
      <w:numFmt w:val="decimal"/>
      <w:lvlText w:val="17.%4."/>
      <w:lvlJc w:val="left"/>
      <w:pPr>
        <w:tabs>
          <w:tab w:val="num" w:pos="0"/>
        </w:tabs>
      </w:pPr>
      <w:rPr>
        <w:rFonts w:cs="Times New Roman" w:hint="default"/>
      </w:rPr>
    </w:lvl>
    <w:lvl w:ilvl="4">
      <w:start w:val="1"/>
      <w:numFmt w:val="decimal"/>
      <w:lvlText w:val="17.%5."/>
      <w:lvlJc w:val="left"/>
      <w:pPr>
        <w:tabs>
          <w:tab w:val="num" w:pos="0"/>
        </w:tabs>
      </w:pPr>
      <w:rPr>
        <w:rFonts w:cs="Times New Roman" w:hint="default"/>
      </w:rPr>
    </w:lvl>
    <w:lvl w:ilvl="5">
      <w:start w:val="1"/>
      <w:numFmt w:val="decimal"/>
      <w:lvlText w:val="17.%6."/>
      <w:lvlJc w:val="left"/>
      <w:pPr>
        <w:tabs>
          <w:tab w:val="num" w:pos="0"/>
        </w:tabs>
      </w:pPr>
      <w:rPr>
        <w:rFonts w:cs="Times New Roman" w:hint="default"/>
      </w:rPr>
    </w:lvl>
    <w:lvl w:ilvl="6">
      <w:start w:val="1"/>
      <w:numFmt w:val="decimal"/>
      <w:lvlText w:val="17.%7."/>
      <w:lvlJc w:val="left"/>
      <w:pPr>
        <w:tabs>
          <w:tab w:val="num" w:pos="0"/>
        </w:tabs>
      </w:pPr>
      <w:rPr>
        <w:rFonts w:cs="Times New Roman" w:hint="default"/>
      </w:rPr>
    </w:lvl>
    <w:lvl w:ilvl="7">
      <w:start w:val="1"/>
      <w:numFmt w:val="decimal"/>
      <w:lvlText w:val="17.%8."/>
      <w:lvlJc w:val="left"/>
      <w:pPr>
        <w:tabs>
          <w:tab w:val="num" w:pos="0"/>
        </w:tabs>
      </w:pPr>
      <w:rPr>
        <w:rFonts w:cs="Times New Roman" w:hint="default"/>
      </w:rPr>
    </w:lvl>
    <w:lvl w:ilvl="8">
      <w:start w:val="1"/>
      <w:numFmt w:val="decimal"/>
      <w:lvlText w:val="17.%9."/>
      <w:lvlJc w:val="left"/>
      <w:pPr>
        <w:tabs>
          <w:tab w:val="num" w:pos="0"/>
        </w:tabs>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50"/>
  </w:num>
  <w:num w:numId="8">
    <w:abstractNumId w:val="53"/>
  </w:num>
  <w:num w:numId="9">
    <w:abstractNumId w:val="58"/>
  </w:num>
  <w:num w:numId="10">
    <w:abstractNumId w:val="71"/>
  </w:num>
  <w:num w:numId="11">
    <w:abstractNumId w:val="50"/>
    <w:lvlOverride w:ilvl="0">
      <w:startOverride w:val="1"/>
    </w:lvlOverride>
  </w:num>
  <w:num w:numId="12">
    <w:abstractNumId w:val="45"/>
  </w:num>
  <w:num w:numId="13">
    <w:abstractNumId w:val="47"/>
  </w:num>
  <w:num w:numId="14">
    <w:abstractNumId w:val="49"/>
  </w:num>
  <w:num w:numId="15">
    <w:abstractNumId w:val="66"/>
  </w:num>
  <w:num w:numId="16">
    <w:abstractNumId w:val="44"/>
  </w:num>
  <w:num w:numId="17">
    <w:abstractNumId w:val="43"/>
  </w:num>
  <w:num w:numId="18">
    <w:abstractNumId w:val="14"/>
  </w:num>
  <w:num w:numId="19">
    <w:abstractNumId w:val="19"/>
  </w:num>
  <w:num w:numId="20">
    <w:abstractNumId w:val="21"/>
  </w:num>
  <w:num w:numId="21">
    <w:abstractNumId w:val="24"/>
  </w:num>
  <w:num w:numId="22">
    <w:abstractNumId w:val="26"/>
  </w:num>
  <w:num w:numId="23">
    <w:abstractNumId w:val="27"/>
  </w:num>
  <w:num w:numId="24">
    <w:abstractNumId w:val="28"/>
  </w:num>
  <w:num w:numId="25">
    <w:abstractNumId w:val="29"/>
  </w:num>
  <w:num w:numId="26">
    <w:abstractNumId w:val="31"/>
  </w:num>
  <w:num w:numId="27">
    <w:abstractNumId w:val="32"/>
  </w:num>
  <w:num w:numId="28">
    <w:abstractNumId w:val="33"/>
  </w:num>
  <w:num w:numId="29">
    <w:abstractNumId w:val="63"/>
  </w:num>
  <w:num w:numId="30">
    <w:abstractNumId w:val="42"/>
  </w:num>
  <w:num w:numId="31">
    <w:abstractNumId w:val="72"/>
  </w:num>
  <w:num w:numId="32">
    <w:abstractNumId w:val="3"/>
  </w:num>
  <w:num w:numId="33">
    <w:abstractNumId w:val="64"/>
  </w:num>
  <w:num w:numId="34">
    <w:abstractNumId w:val="56"/>
  </w:num>
  <w:num w:numId="35">
    <w:abstractNumId w:val="55"/>
  </w:num>
  <w:num w:numId="36">
    <w:abstractNumId w:val="48"/>
  </w:num>
  <w:num w:numId="37">
    <w:abstractNumId w:val="61"/>
  </w:num>
  <w:num w:numId="38">
    <w:abstractNumId w:val="65"/>
  </w:num>
  <w:num w:numId="39">
    <w:abstractNumId w:val="57"/>
  </w:num>
  <w:num w:numId="40">
    <w:abstractNumId w:val="52"/>
  </w:num>
  <w:num w:numId="41">
    <w:abstractNumId w:val="68"/>
  </w:num>
  <w:num w:numId="42">
    <w:abstractNumId w:val="51"/>
  </w:num>
  <w:num w:numId="43">
    <w:abstractNumId w:val="62"/>
  </w:num>
  <w:num w:numId="44">
    <w:abstractNumId w:val="69"/>
  </w:num>
  <w:num w:numId="45">
    <w:abstractNumId w:val="60"/>
  </w:num>
  <w:num w:numId="46">
    <w:abstractNumId w:val="59"/>
  </w:num>
  <w:num w:numId="47">
    <w:abstractNumId w:val="73"/>
  </w:num>
  <w:num w:numId="48">
    <w:abstractNumId w:val="46"/>
  </w:num>
  <w:num w:numId="49">
    <w:abstractNumId w:val="67"/>
  </w:num>
  <w:num w:numId="50">
    <w:abstractNumId w:val="54"/>
  </w:num>
  <w:num w:numId="51">
    <w:abstractNumId w:val="7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trackRevisions/>
  <w:defaultTabStop w:val="720"/>
  <w:doNotHyphenateCaps/>
  <w:drawingGridHorizontalSpacing w:val="57"/>
  <w:drawingGridVerticalSpacing w:val="57"/>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rsids>
    <w:rsidRoot w:val="00D455BA"/>
    <w:rsid w:val="000008B5"/>
    <w:rsid w:val="000023D2"/>
    <w:rsid w:val="00002ED6"/>
    <w:rsid w:val="000061EC"/>
    <w:rsid w:val="00007A78"/>
    <w:rsid w:val="00010264"/>
    <w:rsid w:val="0001183A"/>
    <w:rsid w:val="0001253A"/>
    <w:rsid w:val="000127AA"/>
    <w:rsid w:val="000132E5"/>
    <w:rsid w:val="0001567A"/>
    <w:rsid w:val="00015BC6"/>
    <w:rsid w:val="0001600D"/>
    <w:rsid w:val="00017001"/>
    <w:rsid w:val="00020E1A"/>
    <w:rsid w:val="00021F81"/>
    <w:rsid w:val="00022234"/>
    <w:rsid w:val="00025B2C"/>
    <w:rsid w:val="00025BA4"/>
    <w:rsid w:val="00027B5F"/>
    <w:rsid w:val="00031462"/>
    <w:rsid w:val="000329FA"/>
    <w:rsid w:val="000352E4"/>
    <w:rsid w:val="000355D2"/>
    <w:rsid w:val="00035E8F"/>
    <w:rsid w:val="00040237"/>
    <w:rsid w:val="00040524"/>
    <w:rsid w:val="0004063F"/>
    <w:rsid w:val="00041BCD"/>
    <w:rsid w:val="00042B4B"/>
    <w:rsid w:val="0004382D"/>
    <w:rsid w:val="00043C90"/>
    <w:rsid w:val="00046142"/>
    <w:rsid w:val="00046E79"/>
    <w:rsid w:val="00047116"/>
    <w:rsid w:val="0004733F"/>
    <w:rsid w:val="0005257E"/>
    <w:rsid w:val="000539D1"/>
    <w:rsid w:val="00053D7D"/>
    <w:rsid w:val="000556C9"/>
    <w:rsid w:val="00055A21"/>
    <w:rsid w:val="00056026"/>
    <w:rsid w:val="000606E5"/>
    <w:rsid w:val="000607C6"/>
    <w:rsid w:val="000618ED"/>
    <w:rsid w:val="00064A61"/>
    <w:rsid w:val="00065163"/>
    <w:rsid w:val="000658E5"/>
    <w:rsid w:val="00067085"/>
    <w:rsid w:val="00067CBB"/>
    <w:rsid w:val="00070FD2"/>
    <w:rsid w:val="0007300B"/>
    <w:rsid w:val="00073C87"/>
    <w:rsid w:val="000743D9"/>
    <w:rsid w:val="000745B7"/>
    <w:rsid w:val="00075966"/>
    <w:rsid w:val="0007614B"/>
    <w:rsid w:val="00082056"/>
    <w:rsid w:val="000878A4"/>
    <w:rsid w:val="00090E94"/>
    <w:rsid w:val="000918CC"/>
    <w:rsid w:val="00096101"/>
    <w:rsid w:val="000A01D2"/>
    <w:rsid w:val="000A1E11"/>
    <w:rsid w:val="000A2964"/>
    <w:rsid w:val="000A2A31"/>
    <w:rsid w:val="000A4AC4"/>
    <w:rsid w:val="000A59EC"/>
    <w:rsid w:val="000B07BD"/>
    <w:rsid w:val="000B186D"/>
    <w:rsid w:val="000B1EB1"/>
    <w:rsid w:val="000B26DD"/>
    <w:rsid w:val="000B3835"/>
    <w:rsid w:val="000C192B"/>
    <w:rsid w:val="000C3ECE"/>
    <w:rsid w:val="000C43FD"/>
    <w:rsid w:val="000D0EEF"/>
    <w:rsid w:val="000D24A7"/>
    <w:rsid w:val="000D2975"/>
    <w:rsid w:val="000D6C84"/>
    <w:rsid w:val="000E5225"/>
    <w:rsid w:val="000E7417"/>
    <w:rsid w:val="000F025C"/>
    <w:rsid w:val="000F37D9"/>
    <w:rsid w:val="000F4517"/>
    <w:rsid w:val="000F5694"/>
    <w:rsid w:val="001007EE"/>
    <w:rsid w:val="00100BD9"/>
    <w:rsid w:val="00101A32"/>
    <w:rsid w:val="001040BA"/>
    <w:rsid w:val="00106774"/>
    <w:rsid w:val="00112036"/>
    <w:rsid w:val="00112A30"/>
    <w:rsid w:val="00114FA1"/>
    <w:rsid w:val="00115723"/>
    <w:rsid w:val="001160EC"/>
    <w:rsid w:val="00116D7B"/>
    <w:rsid w:val="0012380C"/>
    <w:rsid w:val="00124A90"/>
    <w:rsid w:val="00127751"/>
    <w:rsid w:val="0012782D"/>
    <w:rsid w:val="001307B1"/>
    <w:rsid w:val="00132474"/>
    <w:rsid w:val="001327F7"/>
    <w:rsid w:val="00134F94"/>
    <w:rsid w:val="00136EBD"/>
    <w:rsid w:val="001374A9"/>
    <w:rsid w:val="00137F41"/>
    <w:rsid w:val="0014057A"/>
    <w:rsid w:val="001445BD"/>
    <w:rsid w:val="00145E81"/>
    <w:rsid w:val="00146699"/>
    <w:rsid w:val="00151ACA"/>
    <w:rsid w:val="0015204B"/>
    <w:rsid w:val="00152092"/>
    <w:rsid w:val="00153716"/>
    <w:rsid w:val="00153779"/>
    <w:rsid w:val="001557AD"/>
    <w:rsid w:val="00155D4F"/>
    <w:rsid w:val="00161132"/>
    <w:rsid w:val="00161598"/>
    <w:rsid w:val="001665F6"/>
    <w:rsid w:val="001671D6"/>
    <w:rsid w:val="00170FA1"/>
    <w:rsid w:val="001714E1"/>
    <w:rsid w:val="00172024"/>
    <w:rsid w:val="00172304"/>
    <w:rsid w:val="00172642"/>
    <w:rsid w:val="001731F9"/>
    <w:rsid w:val="00173EFF"/>
    <w:rsid w:val="00174999"/>
    <w:rsid w:val="00175F8B"/>
    <w:rsid w:val="00176D08"/>
    <w:rsid w:val="0017744D"/>
    <w:rsid w:val="001815D6"/>
    <w:rsid w:val="00181E74"/>
    <w:rsid w:val="00182C2D"/>
    <w:rsid w:val="00185464"/>
    <w:rsid w:val="00187161"/>
    <w:rsid w:val="00190532"/>
    <w:rsid w:val="00193D9C"/>
    <w:rsid w:val="00193DE8"/>
    <w:rsid w:val="00194D7D"/>
    <w:rsid w:val="001951EB"/>
    <w:rsid w:val="001A0BE4"/>
    <w:rsid w:val="001A123A"/>
    <w:rsid w:val="001A24D1"/>
    <w:rsid w:val="001A2824"/>
    <w:rsid w:val="001A3992"/>
    <w:rsid w:val="001A4B8D"/>
    <w:rsid w:val="001A5F31"/>
    <w:rsid w:val="001A7954"/>
    <w:rsid w:val="001B1AAF"/>
    <w:rsid w:val="001B1E9F"/>
    <w:rsid w:val="001B28ED"/>
    <w:rsid w:val="001B4141"/>
    <w:rsid w:val="001B54AE"/>
    <w:rsid w:val="001B6AD4"/>
    <w:rsid w:val="001B6FB4"/>
    <w:rsid w:val="001B7DFC"/>
    <w:rsid w:val="001C18E4"/>
    <w:rsid w:val="001C38ED"/>
    <w:rsid w:val="001C3B32"/>
    <w:rsid w:val="001C414E"/>
    <w:rsid w:val="001C556A"/>
    <w:rsid w:val="001C60B7"/>
    <w:rsid w:val="001D12F8"/>
    <w:rsid w:val="001D3940"/>
    <w:rsid w:val="001D4B04"/>
    <w:rsid w:val="001D69A3"/>
    <w:rsid w:val="001E291B"/>
    <w:rsid w:val="001E3C05"/>
    <w:rsid w:val="001E4AB6"/>
    <w:rsid w:val="001F0293"/>
    <w:rsid w:val="001F0393"/>
    <w:rsid w:val="001F0BBA"/>
    <w:rsid w:val="001F2F4A"/>
    <w:rsid w:val="001F30D2"/>
    <w:rsid w:val="001F3BAE"/>
    <w:rsid w:val="001F3F4F"/>
    <w:rsid w:val="001F5BD4"/>
    <w:rsid w:val="001F6E4D"/>
    <w:rsid w:val="001F7C8D"/>
    <w:rsid w:val="00200E29"/>
    <w:rsid w:val="002018C7"/>
    <w:rsid w:val="00202638"/>
    <w:rsid w:val="00203A3E"/>
    <w:rsid w:val="00203B6B"/>
    <w:rsid w:val="00207AA2"/>
    <w:rsid w:val="00210B86"/>
    <w:rsid w:val="002141F2"/>
    <w:rsid w:val="00222C06"/>
    <w:rsid w:val="00226252"/>
    <w:rsid w:val="002357DE"/>
    <w:rsid w:val="00235E38"/>
    <w:rsid w:val="002360C0"/>
    <w:rsid w:val="002367F0"/>
    <w:rsid w:val="00240824"/>
    <w:rsid w:val="0024145F"/>
    <w:rsid w:val="00243B7F"/>
    <w:rsid w:val="002454EA"/>
    <w:rsid w:val="002459FA"/>
    <w:rsid w:val="00245DA6"/>
    <w:rsid w:val="002466CB"/>
    <w:rsid w:val="00246CDB"/>
    <w:rsid w:val="00250637"/>
    <w:rsid w:val="0025177B"/>
    <w:rsid w:val="002518A9"/>
    <w:rsid w:val="00252371"/>
    <w:rsid w:val="00255F30"/>
    <w:rsid w:val="0026084E"/>
    <w:rsid w:val="002621DF"/>
    <w:rsid w:val="00263CDB"/>
    <w:rsid w:val="00265143"/>
    <w:rsid w:val="002654D4"/>
    <w:rsid w:val="00265608"/>
    <w:rsid w:val="00265698"/>
    <w:rsid w:val="002675B5"/>
    <w:rsid w:val="00270436"/>
    <w:rsid w:val="00271820"/>
    <w:rsid w:val="00271E4F"/>
    <w:rsid w:val="00272DF9"/>
    <w:rsid w:val="00272E21"/>
    <w:rsid w:val="0027361C"/>
    <w:rsid w:val="00273EF0"/>
    <w:rsid w:val="00274917"/>
    <w:rsid w:val="002749DF"/>
    <w:rsid w:val="00275292"/>
    <w:rsid w:val="00277AEE"/>
    <w:rsid w:val="0028267A"/>
    <w:rsid w:val="00283824"/>
    <w:rsid w:val="00284846"/>
    <w:rsid w:val="00286C01"/>
    <w:rsid w:val="00286F6F"/>
    <w:rsid w:val="00286F7B"/>
    <w:rsid w:val="00287736"/>
    <w:rsid w:val="00287B06"/>
    <w:rsid w:val="002900B7"/>
    <w:rsid w:val="002940DA"/>
    <w:rsid w:val="00294FB6"/>
    <w:rsid w:val="00295954"/>
    <w:rsid w:val="002969A9"/>
    <w:rsid w:val="002976F6"/>
    <w:rsid w:val="002A0D31"/>
    <w:rsid w:val="002A1EF5"/>
    <w:rsid w:val="002A286E"/>
    <w:rsid w:val="002A4BCA"/>
    <w:rsid w:val="002A55BC"/>
    <w:rsid w:val="002A69D0"/>
    <w:rsid w:val="002B1C22"/>
    <w:rsid w:val="002B3040"/>
    <w:rsid w:val="002B3C60"/>
    <w:rsid w:val="002B3F0B"/>
    <w:rsid w:val="002B44F8"/>
    <w:rsid w:val="002B49B3"/>
    <w:rsid w:val="002B531D"/>
    <w:rsid w:val="002B72A5"/>
    <w:rsid w:val="002B7670"/>
    <w:rsid w:val="002C147C"/>
    <w:rsid w:val="002C16F9"/>
    <w:rsid w:val="002C360D"/>
    <w:rsid w:val="002C3C22"/>
    <w:rsid w:val="002C46B8"/>
    <w:rsid w:val="002C5284"/>
    <w:rsid w:val="002C63A7"/>
    <w:rsid w:val="002C6AA5"/>
    <w:rsid w:val="002C71DF"/>
    <w:rsid w:val="002C79E1"/>
    <w:rsid w:val="002D022F"/>
    <w:rsid w:val="002D0268"/>
    <w:rsid w:val="002D0DFB"/>
    <w:rsid w:val="002D1007"/>
    <w:rsid w:val="002D2D4C"/>
    <w:rsid w:val="002D2DA4"/>
    <w:rsid w:val="002D316F"/>
    <w:rsid w:val="002D4DF8"/>
    <w:rsid w:val="002D6D39"/>
    <w:rsid w:val="002D7345"/>
    <w:rsid w:val="002E0C9D"/>
    <w:rsid w:val="002E197D"/>
    <w:rsid w:val="002E1A2D"/>
    <w:rsid w:val="002E4383"/>
    <w:rsid w:val="002E54D0"/>
    <w:rsid w:val="002E6DFD"/>
    <w:rsid w:val="002F1DB5"/>
    <w:rsid w:val="002F3592"/>
    <w:rsid w:val="002F49C3"/>
    <w:rsid w:val="002F63CE"/>
    <w:rsid w:val="003016B8"/>
    <w:rsid w:val="0030251B"/>
    <w:rsid w:val="0030327F"/>
    <w:rsid w:val="00303E6B"/>
    <w:rsid w:val="00305DB5"/>
    <w:rsid w:val="003077B3"/>
    <w:rsid w:val="00310A21"/>
    <w:rsid w:val="003113AF"/>
    <w:rsid w:val="0031143F"/>
    <w:rsid w:val="00311C15"/>
    <w:rsid w:val="00312320"/>
    <w:rsid w:val="003143EE"/>
    <w:rsid w:val="00314DEE"/>
    <w:rsid w:val="00316041"/>
    <w:rsid w:val="00316206"/>
    <w:rsid w:val="00320C0A"/>
    <w:rsid w:val="00323E03"/>
    <w:rsid w:val="00325E1B"/>
    <w:rsid w:val="00330901"/>
    <w:rsid w:val="00335374"/>
    <w:rsid w:val="00335D8C"/>
    <w:rsid w:val="00336698"/>
    <w:rsid w:val="0033732B"/>
    <w:rsid w:val="00337C27"/>
    <w:rsid w:val="00341B84"/>
    <w:rsid w:val="003446B4"/>
    <w:rsid w:val="00344BDC"/>
    <w:rsid w:val="00344E8C"/>
    <w:rsid w:val="0034577A"/>
    <w:rsid w:val="0034578E"/>
    <w:rsid w:val="0035052F"/>
    <w:rsid w:val="00350723"/>
    <w:rsid w:val="00350CD6"/>
    <w:rsid w:val="00352DF1"/>
    <w:rsid w:val="003541FE"/>
    <w:rsid w:val="0035456F"/>
    <w:rsid w:val="00354956"/>
    <w:rsid w:val="003565CB"/>
    <w:rsid w:val="00357E92"/>
    <w:rsid w:val="00362106"/>
    <w:rsid w:val="00362BC0"/>
    <w:rsid w:val="00363F9D"/>
    <w:rsid w:val="00365CC1"/>
    <w:rsid w:val="003665A9"/>
    <w:rsid w:val="00367E76"/>
    <w:rsid w:val="00370459"/>
    <w:rsid w:val="00370777"/>
    <w:rsid w:val="00374549"/>
    <w:rsid w:val="003750AB"/>
    <w:rsid w:val="003750F2"/>
    <w:rsid w:val="003752A1"/>
    <w:rsid w:val="00376339"/>
    <w:rsid w:val="0038217C"/>
    <w:rsid w:val="0038285B"/>
    <w:rsid w:val="00384FF5"/>
    <w:rsid w:val="003855E8"/>
    <w:rsid w:val="003905EB"/>
    <w:rsid w:val="00390B18"/>
    <w:rsid w:val="00391158"/>
    <w:rsid w:val="00391DCF"/>
    <w:rsid w:val="00391E6F"/>
    <w:rsid w:val="00393653"/>
    <w:rsid w:val="003959CE"/>
    <w:rsid w:val="0039607A"/>
    <w:rsid w:val="00396AA9"/>
    <w:rsid w:val="00396F2D"/>
    <w:rsid w:val="003A02E3"/>
    <w:rsid w:val="003A0B32"/>
    <w:rsid w:val="003A1115"/>
    <w:rsid w:val="003A29F5"/>
    <w:rsid w:val="003A2ECD"/>
    <w:rsid w:val="003A5904"/>
    <w:rsid w:val="003A5942"/>
    <w:rsid w:val="003A65BC"/>
    <w:rsid w:val="003A7649"/>
    <w:rsid w:val="003B1165"/>
    <w:rsid w:val="003B1629"/>
    <w:rsid w:val="003B24B2"/>
    <w:rsid w:val="003B26A6"/>
    <w:rsid w:val="003B4413"/>
    <w:rsid w:val="003B5455"/>
    <w:rsid w:val="003B7764"/>
    <w:rsid w:val="003C009E"/>
    <w:rsid w:val="003C0550"/>
    <w:rsid w:val="003C19CF"/>
    <w:rsid w:val="003C389F"/>
    <w:rsid w:val="003C3EF8"/>
    <w:rsid w:val="003C5468"/>
    <w:rsid w:val="003C712C"/>
    <w:rsid w:val="003D1EDB"/>
    <w:rsid w:val="003D2440"/>
    <w:rsid w:val="003D4CD1"/>
    <w:rsid w:val="003D7209"/>
    <w:rsid w:val="003E0A42"/>
    <w:rsid w:val="003E10EE"/>
    <w:rsid w:val="003E2DE5"/>
    <w:rsid w:val="003E343A"/>
    <w:rsid w:val="003E3591"/>
    <w:rsid w:val="003E36B5"/>
    <w:rsid w:val="003E39EC"/>
    <w:rsid w:val="003E5D00"/>
    <w:rsid w:val="003E6392"/>
    <w:rsid w:val="003F0B28"/>
    <w:rsid w:val="003F193E"/>
    <w:rsid w:val="003F3225"/>
    <w:rsid w:val="003F3A80"/>
    <w:rsid w:val="003F448D"/>
    <w:rsid w:val="003F4E56"/>
    <w:rsid w:val="00400DF9"/>
    <w:rsid w:val="00404287"/>
    <w:rsid w:val="00404C10"/>
    <w:rsid w:val="00405D20"/>
    <w:rsid w:val="00405EA5"/>
    <w:rsid w:val="00406244"/>
    <w:rsid w:val="0041019E"/>
    <w:rsid w:val="0041124B"/>
    <w:rsid w:val="004134F0"/>
    <w:rsid w:val="0041365B"/>
    <w:rsid w:val="00413707"/>
    <w:rsid w:val="00416F29"/>
    <w:rsid w:val="00417323"/>
    <w:rsid w:val="004176AD"/>
    <w:rsid w:val="00420F08"/>
    <w:rsid w:val="00421BA6"/>
    <w:rsid w:val="00424CB7"/>
    <w:rsid w:val="004255D8"/>
    <w:rsid w:val="004264A4"/>
    <w:rsid w:val="00430757"/>
    <w:rsid w:val="00436EEB"/>
    <w:rsid w:val="00440EBE"/>
    <w:rsid w:val="00442280"/>
    <w:rsid w:val="00443295"/>
    <w:rsid w:val="00443707"/>
    <w:rsid w:val="004437AD"/>
    <w:rsid w:val="004438A0"/>
    <w:rsid w:val="00444B54"/>
    <w:rsid w:val="00445518"/>
    <w:rsid w:val="004472D4"/>
    <w:rsid w:val="004506B6"/>
    <w:rsid w:val="00451B9B"/>
    <w:rsid w:val="00452767"/>
    <w:rsid w:val="00453621"/>
    <w:rsid w:val="0045416F"/>
    <w:rsid w:val="00454A16"/>
    <w:rsid w:val="004554AC"/>
    <w:rsid w:val="004556BA"/>
    <w:rsid w:val="00457424"/>
    <w:rsid w:val="00460DAD"/>
    <w:rsid w:val="0046193A"/>
    <w:rsid w:val="00462121"/>
    <w:rsid w:val="0046356F"/>
    <w:rsid w:val="00463A2B"/>
    <w:rsid w:val="00463A6E"/>
    <w:rsid w:val="00463ECB"/>
    <w:rsid w:val="00464FA1"/>
    <w:rsid w:val="00466607"/>
    <w:rsid w:val="00470D6D"/>
    <w:rsid w:val="00471B62"/>
    <w:rsid w:val="0047357B"/>
    <w:rsid w:val="00473C65"/>
    <w:rsid w:val="0047617A"/>
    <w:rsid w:val="004768EA"/>
    <w:rsid w:val="004770F6"/>
    <w:rsid w:val="00477D87"/>
    <w:rsid w:val="004823CE"/>
    <w:rsid w:val="00483549"/>
    <w:rsid w:val="00483B8B"/>
    <w:rsid w:val="00484959"/>
    <w:rsid w:val="00484986"/>
    <w:rsid w:val="00486702"/>
    <w:rsid w:val="00487A3A"/>
    <w:rsid w:val="004916B5"/>
    <w:rsid w:val="00493099"/>
    <w:rsid w:val="0049376C"/>
    <w:rsid w:val="004955B2"/>
    <w:rsid w:val="0049745F"/>
    <w:rsid w:val="00497E19"/>
    <w:rsid w:val="004A1241"/>
    <w:rsid w:val="004A35E3"/>
    <w:rsid w:val="004A3E11"/>
    <w:rsid w:val="004A5B85"/>
    <w:rsid w:val="004A67BC"/>
    <w:rsid w:val="004A7208"/>
    <w:rsid w:val="004A76FB"/>
    <w:rsid w:val="004B1811"/>
    <w:rsid w:val="004B2424"/>
    <w:rsid w:val="004B29D3"/>
    <w:rsid w:val="004B2A52"/>
    <w:rsid w:val="004B2F39"/>
    <w:rsid w:val="004B3D7A"/>
    <w:rsid w:val="004B430D"/>
    <w:rsid w:val="004B64A6"/>
    <w:rsid w:val="004B719C"/>
    <w:rsid w:val="004B7FC5"/>
    <w:rsid w:val="004C09D5"/>
    <w:rsid w:val="004C18A2"/>
    <w:rsid w:val="004C1AFC"/>
    <w:rsid w:val="004C1D7C"/>
    <w:rsid w:val="004C27EB"/>
    <w:rsid w:val="004C5A10"/>
    <w:rsid w:val="004C5F94"/>
    <w:rsid w:val="004C7C9B"/>
    <w:rsid w:val="004D034E"/>
    <w:rsid w:val="004D0CF4"/>
    <w:rsid w:val="004D38B0"/>
    <w:rsid w:val="004D3A5D"/>
    <w:rsid w:val="004D7964"/>
    <w:rsid w:val="004D7984"/>
    <w:rsid w:val="004E1116"/>
    <w:rsid w:val="004E12B0"/>
    <w:rsid w:val="004E2AAA"/>
    <w:rsid w:val="004E2C16"/>
    <w:rsid w:val="004E5BE2"/>
    <w:rsid w:val="004E6B18"/>
    <w:rsid w:val="004E7651"/>
    <w:rsid w:val="004E7792"/>
    <w:rsid w:val="004E7858"/>
    <w:rsid w:val="004E7DAB"/>
    <w:rsid w:val="004F2032"/>
    <w:rsid w:val="004F3A54"/>
    <w:rsid w:val="004F57C4"/>
    <w:rsid w:val="004F5869"/>
    <w:rsid w:val="004F6B61"/>
    <w:rsid w:val="004F7138"/>
    <w:rsid w:val="005007DA"/>
    <w:rsid w:val="00500D2F"/>
    <w:rsid w:val="0050449C"/>
    <w:rsid w:val="005047AB"/>
    <w:rsid w:val="005049E6"/>
    <w:rsid w:val="00505CDB"/>
    <w:rsid w:val="00507659"/>
    <w:rsid w:val="00507BEA"/>
    <w:rsid w:val="00510292"/>
    <w:rsid w:val="00513665"/>
    <w:rsid w:val="00514587"/>
    <w:rsid w:val="005179E6"/>
    <w:rsid w:val="0052029F"/>
    <w:rsid w:val="00520CC0"/>
    <w:rsid w:val="00521C6B"/>
    <w:rsid w:val="00521D89"/>
    <w:rsid w:val="005220C4"/>
    <w:rsid w:val="00522705"/>
    <w:rsid w:val="005233D3"/>
    <w:rsid w:val="00524BAF"/>
    <w:rsid w:val="00526F78"/>
    <w:rsid w:val="0053070D"/>
    <w:rsid w:val="00531130"/>
    <w:rsid w:val="0053127C"/>
    <w:rsid w:val="0053162A"/>
    <w:rsid w:val="00533158"/>
    <w:rsid w:val="005332E0"/>
    <w:rsid w:val="00533DE8"/>
    <w:rsid w:val="00535FBA"/>
    <w:rsid w:val="00537045"/>
    <w:rsid w:val="00540A7B"/>
    <w:rsid w:val="00541375"/>
    <w:rsid w:val="005429C1"/>
    <w:rsid w:val="00542F79"/>
    <w:rsid w:val="00545850"/>
    <w:rsid w:val="00547362"/>
    <w:rsid w:val="005479D6"/>
    <w:rsid w:val="005514E6"/>
    <w:rsid w:val="005518AB"/>
    <w:rsid w:val="005523A4"/>
    <w:rsid w:val="005563AE"/>
    <w:rsid w:val="00556627"/>
    <w:rsid w:val="00557126"/>
    <w:rsid w:val="00562374"/>
    <w:rsid w:val="00562AF4"/>
    <w:rsid w:val="005640AA"/>
    <w:rsid w:val="005640E4"/>
    <w:rsid w:val="00565B11"/>
    <w:rsid w:val="00565DE5"/>
    <w:rsid w:val="0056699E"/>
    <w:rsid w:val="00567C39"/>
    <w:rsid w:val="00570704"/>
    <w:rsid w:val="0057131A"/>
    <w:rsid w:val="00572942"/>
    <w:rsid w:val="00574AC9"/>
    <w:rsid w:val="00574EFE"/>
    <w:rsid w:val="00575EE8"/>
    <w:rsid w:val="00576039"/>
    <w:rsid w:val="00576317"/>
    <w:rsid w:val="00582FC8"/>
    <w:rsid w:val="00583652"/>
    <w:rsid w:val="00583662"/>
    <w:rsid w:val="00584E60"/>
    <w:rsid w:val="00585074"/>
    <w:rsid w:val="00585B09"/>
    <w:rsid w:val="00585E5D"/>
    <w:rsid w:val="00586108"/>
    <w:rsid w:val="00586FAD"/>
    <w:rsid w:val="00587802"/>
    <w:rsid w:val="005909E5"/>
    <w:rsid w:val="00591FAD"/>
    <w:rsid w:val="005920D4"/>
    <w:rsid w:val="00592477"/>
    <w:rsid w:val="005939AA"/>
    <w:rsid w:val="00595A3B"/>
    <w:rsid w:val="00597F16"/>
    <w:rsid w:val="005A0F32"/>
    <w:rsid w:val="005A104F"/>
    <w:rsid w:val="005A11F1"/>
    <w:rsid w:val="005A24C5"/>
    <w:rsid w:val="005A3743"/>
    <w:rsid w:val="005A5112"/>
    <w:rsid w:val="005A5F59"/>
    <w:rsid w:val="005A5FA1"/>
    <w:rsid w:val="005A63A0"/>
    <w:rsid w:val="005B12FB"/>
    <w:rsid w:val="005B16FC"/>
    <w:rsid w:val="005B17E7"/>
    <w:rsid w:val="005B2266"/>
    <w:rsid w:val="005B4682"/>
    <w:rsid w:val="005B4D83"/>
    <w:rsid w:val="005B5668"/>
    <w:rsid w:val="005B6FA3"/>
    <w:rsid w:val="005B7298"/>
    <w:rsid w:val="005B7616"/>
    <w:rsid w:val="005C3D12"/>
    <w:rsid w:val="005C45DB"/>
    <w:rsid w:val="005C483B"/>
    <w:rsid w:val="005C48BA"/>
    <w:rsid w:val="005C4BF7"/>
    <w:rsid w:val="005C7444"/>
    <w:rsid w:val="005C7908"/>
    <w:rsid w:val="005C7B77"/>
    <w:rsid w:val="005D00E7"/>
    <w:rsid w:val="005D011A"/>
    <w:rsid w:val="005D0BA5"/>
    <w:rsid w:val="005D3E70"/>
    <w:rsid w:val="005D505C"/>
    <w:rsid w:val="005E11D0"/>
    <w:rsid w:val="005E1D5E"/>
    <w:rsid w:val="005E31A7"/>
    <w:rsid w:val="005E31EA"/>
    <w:rsid w:val="005E3C53"/>
    <w:rsid w:val="005E4D95"/>
    <w:rsid w:val="005E52A5"/>
    <w:rsid w:val="005E560E"/>
    <w:rsid w:val="005E7D72"/>
    <w:rsid w:val="005F0EC3"/>
    <w:rsid w:val="005F264A"/>
    <w:rsid w:val="005F2C1A"/>
    <w:rsid w:val="005F328D"/>
    <w:rsid w:val="005F3698"/>
    <w:rsid w:val="005F4534"/>
    <w:rsid w:val="005F611D"/>
    <w:rsid w:val="005F6588"/>
    <w:rsid w:val="006056F8"/>
    <w:rsid w:val="006069C0"/>
    <w:rsid w:val="00607260"/>
    <w:rsid w:val="00611FA6"/>
    <w:rsid w:val="00612CDB"/>
    <w:rsid w:val="00615799"/>
    <w:rsid w:val="00617735"/>
    <w:rsid w:val="00620029"/>
    <w:rsid w:val="0062269B"/>
    <w:rsid w:val="00622CAE"/>
    <w:rsid w:val="00623915"/>
    <w:rsid w:val="00623F2B"/>
    <w:rsid w:val="0062601F"/>
    <w:rsid w:val="00626EF7"/>
    <w:rsid w:val="00627144"/>
    <w:rsid w:val="006302BB"/>
    <w:rsid w:val="0063134D"/>
    <w:rsid w:val="00631557"/>
    <w:rsid w:val="00631B54"/>
    <w:rsid w:val="00632807"/>
    <w:rsid w:val="00634FBE"/>
    <w:rsid w:val="00635612"/>
    <w:rsid w:val="0063605D"/>
    <w:rsid w:val="00636341"/>
    <w:rsid w:val="00641730"/>
    <w:rsid w:val="00643BF3"/>
    <w:rsid w:val="00644851"/>
    <w:rsid w:val="00646937"/>
    <w:rsid w:val="00646D6D"/>
    <w:rsid w:val="00647DA6"/>
    <w:rsid w:val="00650788"/>
    <w:rsid w:val="00651868"/>
    <w:rsid w:val="00651B16"/>
    <w:rsid w:val="00652A92"/>
    <w:rsid w:val="00653AC8"/>
    <w:rsid w:val="00653B5B"/>
    <w:rsid w:val="006567FD"/>
    <w:rsid w:val="00656CF4"/>
    <w:rsid w:val="00656F86"/>
    <w:rsid w:val="00657C9C"/>
    <w:rsid w:val="00661297"/>
    <w:rsid w:val="006620ED"/>
    <w:rsid w:val="00664370"/>
    <w:rsid w:val="00665E82"/>
    <w:rsid w:val="00667C00"/>
    <w:rsid w:val="00670A89"/>
    <w:rsid w:val="00671C40"/>
    <w:rsid w:val="0067343F"/>
    <w:rsid w:val="0067496C"/>
    <w:rsid w:val="0067595D"/>
    <w:rsid w:val="00682B90"/>
    <w:rsid w:val="0068490F"/>
    <w:rsid w:val="00686207"/>
    <w:rsid w:val="00686E40"/>
    <w:rsid w:val="00692554"/>
    <w:rsid w:val="006942E2"/>
    <w:rsid w:val="0069464F"/>
    <w:rsid w:val="006A09A7"/>
    <w:rsid w:val="006A0A5C"/>
    <w:rsid w:val="006A1C9E"/>
    <w:rsid w:val="006A2463"/>
    <w:rsid w:val="006A3EF5"/>
    <w:rsid w:val="006A4402"/>
    <w:rsid w:val="006A4DA5"/>
    <w:rsid w:val="006A69F9"/>
    <w:rsid w:val="006A75EF"/>
    <w:rsid w:val="006A7DE4"/>
    <w:rsid w:val="006B017C"/>
    <w:rsid w:val="006B2AE3"/>
    <w:rsid w:val="006B49D8"/>
    <w:rsid w:val="006B56ED"/>
    <w:rsid w:val="006C0A8B"/>
    <w:rsid w:val="006C0CBC"/>
    <w:rsid w:val="006C1666"/>
    <w:rsid w:val="006C1F04"/>
    <w:rsid w:val="006C21F9"/>
    <w:rsid w:val="006C362C"/>
    <w:rsid w:val="006C3D68"/>
    <w:rsid w:val="006C4EBF"/>
    <w:rsid w:val="006C6358"/>
    <w:rsid w:val="006C66C6"/>
    <w:rsid w:val="006C7E57"/>
    <w:rsid w:val="006D0A64"/>
    <w:rsid w:val="006D1DD0"/>
    <w:rsid w:val="006D3806"/>
    <w:rsid w:val="006D44D6"/>
    <w:rsid w:val="006D54DC"/>
    <w:rsid w:val="006E4A45"/>
    <w:rsid w:val="006E5D9F"/>
    <w:rsid w:val="006E6344"/>
    <w:rsid w:val="006E6727"/>
    <w:rsid w:val="006E6E16"/>
    <w:rsid w:val="006E7D45"/>
    <w:rsid w:val="006F02BF"/>
    <w:rsid w:val="006F08EC"/>
    <w:rsid w:val="006F1154"/>
    <w:rsid w:val="006F1AAB"/>
    <w:rsid w:val="006F5863"/>
    <w:rsid w:val="006F7DF8"/>
    <w:rsid w:val="007006EC"/>
    <w:rsid w:val="007027EF"/>
    <w:rsid w:val="00705B7C"/>
    <w:rsid w:val="00706DB9"/>
    <w:rsid w:val="007078C0"/>
    <w:rsid w:val="0071030E"/>
    <w:rsid w:val="0071298D"/>
    <w:rsid w:val="007144EF"/>
    <w:rsid w:val="007148EE"/>
    <w:rsid w:val="00716C35"/>
    <w:rsid w:val="00717344"/>
    <w:rsid w:val="0072198F"/>
    <w:rsid w:val="00723637"/>
    <w:rsid w:val="00724CE2"/>
    <w:rsid w:val="00725647"/>
    <w:rsid w:val="007300F1"/>
    <w:rsid w:val="0073092A"/>
    <w:rsid w:val="00731997"/>
    <w:rsid w:val="0073271C"/>
    <w:rsid w:val="00732D7B"/>
    <w:rsid w:val="00732DA9"/>
    <w:rsid w:val="00737AE5"/>
    <w:rsid w:val="00737DFB"/>
    <w:rsid w:val="007401A4"/>
    <w:rsid w:val="00741AF6"/>
    <w:rsid w:val="00741E4F"/>
    <w:rsid w:val="0074200E"/>
    <w:rsid w:val="007423C5"/>
    <w:rsid w:val="00742EC5"/>
    <w:rsid w:val="00744927"/>
    <w:rsid w:val="00744D42"/>
    <w:rsid w:val="00745383"/>
    <w:rsid w:val="00745977"/>
    <w:rsid w:val="00747482"/>
    <w:rsid w:val="00751005"/>
    <w:rsid w:val="0075134B"/>
    <w:rsid w:val="007526FB"/>
    <w:rsid w:val="00752892"/>
    <w:rsid w:val="00752E07"/>
    <w:rsid w:val="00754E0F"/>
    <w:rsid w:val="00755E2F"/>
    <w:rsid w:val="00755ED6"/>
    <w:rsid w:val="00760F99"/>
    <w:rsid w:val="00762F70"/>
    <w:rsid w:val="007644BE"/>
    <w:rsid w:val="007656F1"/>
    <w:rsid w:val="0076605A"/>
    <w:rsid w:val="007661B3"/>
    <w:rsid w:val="007669FA"/>
    <w:rsid w:val="007724D2"/>
    <w:rsid w:val="0077380C"/>
    <w:rsid w:val="00777081"/>
    <w:rsid w:val="007774EB"/>
    <w:rsid w:val="0078033F"/>
    <w:rsid w:val="007805CA"/>
    <w:rsid w:val="007814FA"/>
    <w:rsid w:val="00782410"/>
    <w:rsid w:val="00782491"/>
    <w:rsid w:val="007837F2"/>
    <w:rsid w:val="00783FAB"/>
    <w:rsid w:val="00787901"/>
    <w:rsid w:val="00792E3E"/>
    <w:rsid w:val="0079369E"/>
    <w:rsid w:val="00795115"/>
    <w:rsid w:val="00796B40"/>
    <w:rsid w:val="00797505"/>
    <w:rsid w:val="007A13D2"/>
    <w:rsid w:val="007A2D3E"/>
    <w:rsid w:val="007A32C7"/>
    <w:rsid w:val="007A4EF3"/>
    <w:rsid w:val="007A5E75"/>
    <w:rsid w:val="007A6CEE"/>
    <w:rsid w:val="007A72EB"/>
    <w:rsid w:val="007A74F9"/>
    <w:rsid w:val="007B0917"/>
    <w:rsid w:val="007B0B20"/>
    <w:rsid w:val="007B0F9C"/>
    <w:rsid w:val="007B1035"/>
    <w:rsid w:val="007B4386"/>
    <w:rsid w:val="007B4C0E"/>
    <w:rsid w:val="007B5E78"/>
    <w:rsid w:val="007B6387"/>
    <w:rsid w:val="007B6565"/>
    <w:rsid w:val="007B69D2"/>
    <w:rsid w:val="007B6D6F"/>
    <w:rsid w:val="007B7967"/>
    <w:rsid w:val="007C130F"/>
    <w:rsid w:val="007C3704"/>
    <w:rsid w:val="007C3B7A"/>
    <w:rsid w:val="007C4E00"/>
    <w:rsid w:val="007C66DE"/>
    <w:rsid w:val="007C692B"/>
    <w:rsid w:val="007C6987"/>
    <w:rsid w:val="007C6FB6"/>
    <w:rsid w:val="007C774E"/>
    <w:rsid w:val="007D22A4"/>
    <w:rsid w:val="007D33C6"/>
    <w:rsid w:val="007D64C1"/>
    <w:rsid w:val="007D69AA"/>
    <w:rsid w:val="007E043B"/>
    <w:rsid w:val="007E1F7B"/>
    <w:rsid w:val="007E200D"/>
    <w:rsid w:val="007E2854"/>
    <w:rsid w:val="007E4829"/>
    <w:rsid w:val="007E561C"/>
    <w:rsid w:val="007E5E12"/>
    <w:rsid w:val="007E6ED7"/>
    <w:rsid w:val="007F08E4"/>
    <w:rsid w:val="007F33E8"/>
    <w:rsid w:val="007F5206"/>
    <w:rsid w:val="007F60E2"/>
    <w:rsid w:val="007F7A0B"/>
    <w:rsid w:val="00800A24"/>
    <w:rsid w:val="00800B7F"/>
    <w:rsid w:val="00801BAE"/>
    <w:rsid w:val="00807AB3"/>
    <w:rsid w:val="00810E12"/>
    <w:rsid w:val="00811BE5"/>
    <w:rsid w:val="00815DD0"/>
    <w:rsid w:val="008167EB"/>
    <w:rsid w:val="008248FE"/>
    <w:rsid w:val="00824BFE"/>
    <w:rsid w:val="00826DE4"/>
    <w:rsid w:val="008270F1"/>
    <w:rsid w:val="00827DE0"/>
    <w:rsid w:val="008355A0"/>
    <w:rsid w:val="00835B1F"/>
    <w:rsid w:val="00837078"/>
    <w:rsid w:val="008401B1"/>
    <w:rsid w:val="00841732"/>
    <w:rsid w:val="008417DF"/>
    <w:rsid w:val="00841874"/>
    <w:rsid w:val="00843CFD"/>
    <w:rsid w:val="008508DB"/>
    <w:rsid w:val="00851A6C"/>
    <w:rsid w:val="008538EE"/>
    <w:rsid w:val="00862715"/>
    <w:rsid w:val="00862C3C"/>
    <w:rsid w:val="008637A4"/>
    <w:rsid w:val="0086543E"/>
    <w:rsid w:val="008654FF"/>
    <w:rsid w:val="0086599C"/>
    <w:rsid w:val="008675BC"/>
    <w:rsid w:val="00867A54"/>
    <w:rsid w:val="0087079C"/>
    <w:rsid w:val="00874A76"/>
    <w:rsid w:val="00880D24"/>
    <w:rsid w:val="008844A1"/>
    <w:rsid w:val="008857F7"/>
    <w:rsid w:val="0088644E"/>
    <w:rsid w:val="00887454"/>
    <w:rsid w:val="00890118"/>
    <w:rsid w:val="00891477"/>
    <w:rsid w:val="0089269C"/>
    <w:rsid w:val="008930F9"/>
    <w:rsid w:val="008939CB"/>
    <w:rsid w:val="00896D3C"/>
    <w:rsid w:val="008A0E32"/>
    <w:rsid w:val="008A1D15"/>
    <w:rsid w:val="008A2AAD"/>
    <w:rsid w:val="008A429B"/>
    <w:rsid w:val="008A52CC"/>
    <w:rsid w:val="008A7A35"/>
    <w:rsid w:val="008A7AF5"/>
    <w:rsid w:val="008B0DBE"/>
    <w:rsid w:val="008B12FC"/>
    <w:rsid w:val="008B493E"/>
    <w:rsid w:val="008B6BE7"/>
    <w:rsid w:val="008B7695"/>
    <w:rsid w:val="008B7A08"/>
    <w:rsid w:val="008C093F"/>
    <w:rsid w:val="008C1619"/>
    <w:rsid w:val="008C34A9"/>
    <w:rsid w:val="008C467B"/>
    <w:rsid w:val="008C47B0"/>
    <w:rsid w:val="008C7813"/>
    <w:rsid w:val="008D10A2"/>
    <w:rsid w:val="008D1BAB"/>
    <w:rsid w:val="008D31C6"/>
    <w:rsid w:val="008D5CEA"/>
    <w:rsid w:val="008E15CF"/>
    <w:rsid w:val="008E2670"/>
    <w:rsid w:val="008E5403"/>
    <w:rsid w:val="008E6C43"/>
    <w:rsid w:val="008E767C"/>
    <w:rsid w:val="008F2C4E"/>
    <w:rsid w:val="008F3387"/>
    <w:rsid w:val="008F5795"/>
    <w:rsid w:val="008F59A9"/>
    <w:rsid w:val="008F62A5"/>
    <w:rsid w:val="008F6886"/>
    <w:rsid w:val="0090083D"/>
    <w:rsid w:val="00902D51"/>
    <w:rsid w:val="0090372D"/>
    <w:rsid w:val="00903B55"/>
    <w:rsid w:val="00904308"/>
    <w:rsid w:val="00910869"/>
    <w:rsid w:val="009127BB"/>
    <w:rsid w:val="0091356B"/>
    <w:rsid w:val="00914AE0"/>
    <w:rsid w:val="00916C14"/>
    <w:rsid w:val="00920D1F"/>
    <w:rsid w:val="0092140A"/>
    <w:rsid w:val="00921EBC"/>
    <w:rsid w:val="00922A07"/>
    <w:rsid w:val="00925B1F"/>
    <w:rsid w:val="009261E9"/>
    <w:rsid w:val="00926BEA"/>
    <w:rsid w:val="0092712F"/>
    <w:rsid w:val="00930CB9"/>
    <w:rsid w:val="00931449"/>
    <w:rsid w:val="0093556C"/>
    <w:rsid w:val="00935760"/>
    <w:rsid w:val="00937854"/>
    <w:rsid w:val="00942078"/>
    <w:rsid w:val="009441C5"/>
    <w:rsid w:val="009456B1"/>
    <w:rsid w:val="00945EFF"/>
    <w:rsid w:val="00946CC6"/>
    <w:rsid w:val="00947292"/>
    <w:rsid w:val="00951071"/>
    <w:rsid w:val="00951724"/>
    <w:rsid w:val="0095182B"/>
    <w:rsid w:val="00952529"/>
    <w:rsid w:val="00953CE0"/>
    <w:rsid w:val="00953D62"/>
    <w:rsid w:val="0095562D"/>
    <w:rsid w:val="00955D53"/>
    <w:rsid w:val="00955D73"/>
    <w:rsid w:val="00956B87"/>
    <w:rsid w:val="00957FFC"/>
    <w:rsid w:val="00960FD1"/>
    <w:rsid w:val="00961790"/>
    <w:rsid w:val="0096328D"/>
    <w:rsid w:val="0096350D"/>
    <w:rsid w:val="00963552"/>
    <w:rsid w:val="00963CCF"/>
    <w:rsid w:val="0096437C"/>
    <w:rsid w:val="0096548D"/>
    <w:rsid w:val="009672B4"/>
    <w:rsid w:val="00972559"/>
    <w:rsid w:val="0097304D"/>
    <w:rsid w:val="009740E5"/>
    <w:rsid w:val="0097411E"/>
    <w:rsid w:val="00974205"/>
    <w:rsid w:val="00975C38"/>
    <w:rsid w:val="00976330"/>
    <w:rsid w:val="00980EEA"/>
    <w:rsid w:val="00982B7A"/>
    <w:rsid w:val="009834DB"/>
    <w:rsid w:val="00983C74"/>
    <w:rsid w:val="009874AB"/>
    <w:rsid w:val="00991B68"/>
    <w:rsid w:val="009947CC"/>
    <w:rsid w:val="0099578C"/>
    <w:rsid w:val="00996878"/>
    <w:rsid w:val="0099753E"/>
    <w:rsid w:val="00997AC2"/>
    <w:rsid w:val="009A17E1"/>
    <w:rsid w:val="009A2BA8"/>
    <w:rsid w:val="009B02A1"/>
    <w:rsid w:val="009B030B"/>
    <w:rsid w:val="009B07D6"/>
    <w:rsid w:val="009B222F"/>
    <w:rsid w:val="009B34BB"/>
    <w:rsid w:val="009B41A2"/>
    <w:rsid w:val="009B4D7F"/>
    <w:rsid w:val="009B5EC6"/>
    <w:rsid w:val="009B60FD"/>
    <w:rsid w:val="009B7D05"/>
    <w:rsid w:val="009C097C"/>
    <w:rsid w:val="009C193E"/>
    <w:rsid w:val="009C1F98"/>
    <w:rsid w:val="009C2082"/>
    <w:rsid w:val="009C3BF8"/>
    <w:rsid w:val="009C4554"/>
    <w:rsid w:val="009C487B"/>
    <w:rsid w:val="009C577C"/>
    <w:rsid w:val="009C5FC8"/>
    <w:rsid w:val="009D0158"/>
    <w:rsid w:val="009D206A"/>
    <w:rsid w:val="009D289E"/>
    <w:rsid w:val="009D3136"/>
    <w:rsid w:val="009D4D43"/>
    <w:rsid w:val="009D5679"/>
    <w:rsid w:val="009D7E2D"/>
    <w:rsid w:val="009E2F87"/>
    <w:rsid w:val="009E453A"/>
    <w:rsid w:val="009E5CB9"/>
    <w:rsid w:val="009E6E17"/>
    <w:rsid w:val="009E7F9B"/>
    <w:rsid w:val="009F0C59"/>
    <w:rsid w:val="009F2C99"/>
    <w:rsid w:val="009F2FB5"/>
    <w:rsid w:val="009F6821"/>
    <w:rsid w:val="009F6A53"/>
    <w:rsid w:val="00A00A55"/>
    <w:rsid w:val="00A0212D"/>
    <w:rsid w:val="00A02329"/>
    <w:rsid w:val="00A02935"/>
    <w:rsid w:val="00A031D8"/>
    <w:rsid w:val="00A03C4E"/>
    <w:rsid w:val="00A04218"/>
    <w:rsid w:val="00A05C49"/>
    <w:rsid w:val="00A05E26"/>
    <w:rsid w:val="00A0641F"/>
    <w:rsid w:val="00A07660"/>
    <w:rsid w:val="00A078E7"/>
    <w:rsid w:val="00A101F2"/>
    <w:rsid w:val="00A10D14"/>
    <w:rsid w:val="00A125A7"/>
    <w:rsid w:val="00A13408"/>
    <w:rsid w:val="00A13FCC"/>
    <w:rsid w:val="00A17BD1"/>
    <w:rsid w:val="00A204B5"/>
    <w:rsid w:val="00A20A8E"/>
    <w:rsid w:val="00A216AA"/>
    <w:rsid w:val="00A21749"/>
    <w:rsid w:val="00A242EE"/>
    <w:rsid w:val="00A2761B"/>
    <w:rsid w:val="00A31076"/>
    <w:rsid w:val="00A3151B"/>
    <w:rsid w:val="00A325E9"/>
    <w:rsid w:val="00A32C4F"/>
    <w:rsid w:val="00A33AE4"/>
    <w:rsid w:val="00A34AEE"/>
    <w:rsid w:val="00A351C4"/>
    <w:rsid w:val="00A3595C"/>
    <w:rsid w:val="00A35B4A"/>
    <w:rsid w:val="00A36B7D"/>
    <w:rsid w:val="00A41DB7"/>
    <w:rsid w:val="00A427C9"/>
    <w:rsid w:val="00A4383B"/>
    <w:rsid w:val="00A45EA2"/>
    <w:rsid w:val="00A462A1"/>
    <w:rsid w:val="00A4669B"/>
    <w:rsid w:val="00A4700B"/>
    <w:rsid w:val="00A54186"/>
    <w:rsid w:val="00A543B7"/>
    <w:rsid w:val="00A54925"/>
    <w:rsid w:val="00A5608D"/>
    <w:rsid w:val="00A56AD4"/>
    <w:rsid w:val="00A56AFA"/>
    <w:rsid w:val="00A57A4C"/>
    <w:rsid w:val="00A60874"/>
    <w:rsid w:val="00A62089"/>
    <w:rsid w:val="00A62768"/>
    <w:rsid w:val="00A64229"/>
    <w:rsid w:val="00A644F6"/>
    <w:rsid w:val="00A64792"/>
    <w:rsid w:val="00A67DB3"/>
    <w:rsid w:val="00A703F1"/>
    <w:rsid w:val="00A7137C"/>
    <w:rsid w:val="00A71E30"/>
    <w:rsid w:val="00A75641"/>
    <w:rsid w:val="00A76DF3"/>
    <w:rsid w:val="00A77476"/>
    <w:rsid w:val="00A81744"/>
    <w:rsid w:val="00A8268F"/>
    <w:rsid w:val="00A83F28"/>
    <w:rsid w:val="00A84DCD"/>
    <w:rsid w:val="00A861CC"/>
    <w:rsid w:val="00A86F9D"/>
    <w:rsid w:val="00A910B2"/>
    <w:rsid w:val="00A91301"/>
    <w:rsid w:val="00A915BD"/>
    <w:rsid w:val="00A93173"/>
    <w:rsid w:val="00A9354C"/>
    <w:rsid w:val="00A94651"/>
    <w:rsid w:val="00A9468D"/>
    <w:rsid w:val="00A94F18"/>
    <w:rsid w:val="00A95E7A"/>
    <w:rsid w:val="00A97636"/>
    <w:rsid w:val="00AA254E"/>
    <w:rsid w:val="00AA3380"/>
    <w:rsid w:val="00AA4338"/>
    <w:rsid w:val="00AA70FA"/>
    <w:rsid w:val="00AB294B"/>
    <w:rsid w:val="00AB299C"/>
    <w:rsid w:val="00AB2D2A"/>
    <w:rsid w:val="00AB2F00"/>
    <w:rsid w:val="00AB3171"/>
    <w:rsid w:val="00AB3D09"/>
    <w:rsid w:val="00AB407B"/>
    <w:rsid w:val="00AB46BC"/>
    <w:rsid w:val="00AB4778"/>
    <w:rsid w:val="00AB4DAE"/>
    <w:rsid w:val="00AB5D1A"/>
    <w:rsid w:val="00AC1279"/>
    <w:rsid w:val="00AC606A"/>
    <w:rsid w:val="00AC66C3"/>
    <w:rsid w:val="00AC774E"/>
    <w:rsid w:val="00AD1360"/>
    <w:rsid w:val="00AD5848"/>
    <w:rsid w:val="00AD5B3A"/>
    <w:rsid w:val="00AD6361"/>
    <w:rsid w:val="00AD72F6"/>
    <w:rsid w:val="00AD7A9E"/>
    <w:rsid w:val="00AD7D48"/>
    <w:rsid w:val="00AD7DF8"/>
    <w:rsid w:val="00AE0210"/>
    <w:rsid w:val="00AE1424"/>
    <w:rsid w:val="00AE3C74"/>
    <w:rsid w:val="00AE3CEC"/>
    <w:rsid w:val="00AE5D96"/>
    <w:rsid w:val="00AE6288"/>
    <w:rsid w:val="00AE748A"/>
    <w:rsid w:val="00AF1684"/>
    <w:rsid w:val="00AF1D86"/>
    <w:rsid w:val="00AF48DB"/>
    <w:rsid w:val="00AF5F8A"/>
    <w:rsid w:val="00B018C2"/>
    <w:rsid w:val="00B022A5"/>
    <w:rsid w:val="00B034DC"/>
    <w:rsid w:val="00B039EC"/>
    <w:rsid w:val="00B04886"/>
    <w:rsid w:val="00B05B85"/>
    <w:rsid w:val="00B06170"/>
    <w:rsid w:val="00B111AB"/>
    <w:rsid w:val="00B1213D"/>
    <w:rsid w:val="00B14369"/>
    <w:rsid w:val="00B171CB"/>
    <w:rsid w:val="00B201E4"/>
    <w:rsid w:val="00B21A32"/>
    <w:rsid w:val="00B2429F"/>
    <w:rsid w:val="00B24FA1"/>
    <w:rsid w:val="00B255A8"/>
    <w:rsid w:val="00B2584B"/>
    <w:rsid w:val="00B25CFF"/>
    <w:rsid w:val="00B27BB5"/>
    <w:rsid w:val="00B30D3D"/>
    <w:rsid w:val="00B32795"/>
    <w:rsid w:val="00B357E0"/>
    <w:rsid w:val="00B3627E"/>
    <w:rsid w:val="00B36D87"/>
    <w:rsid w:val="00B37189"/>
    <w:rsid w:val="00B40085"/>
    <w:rsid w:val="00B40717"/>
    <w:rsid w:val="00B41639"/>
    <w:rsid w:val="00B43AD0"/>
    <w:rsid w:val="00B44A12"/>
    <w:rsid w:val="00B44D7B"/>
    <w:rsid w:val="00B45FB7"/>
    <w:rsid w:val="00B46376"/>
    <w:rsid w:val="00B465B2"/>
    <w:rsid w:val="00B46D33"/>
    <w:rsid w:val="00B46DC8"/>
    <w:rsid w:val="00B50E47"/>
    <w:rsid w:val="00B539E8"/>
    <w:rsid w:val="00B56072"/>
    <w:rsid w:val="00B60D9C"/>
    <w:rsid w:val="00B610D9"/>
    <w:rsid w:val="00B621C7"/>
    <w:rsid w:val="00B62FE8"/>
    <w:rsid w:val="00B63272"/>
    <w:rsid w:val="00B632BB"/>
    <w:rsid w:val="00B634B2"/>
    <w:rsid w:val="00B658B8"/>
    <w:rsid w:val="00B66558"/>
    <w:rsid w:val="00B7053C"/>
    <w:rsid w:val="00B719B1"/>
    <w:rsid w:val="00B71DC5"/>
    <w:rsid w:val="00B73BAE"/>
    <w:rsid w:val="00B75830"/>
    <w:rsid w:val="00B7661B"/>
    <w:rsid w:val="00B82593"/>
    <w:rsid w:val="00B84271"/>
    <w:rsid w:val="00B85A2B"/>
    <w:rsid w:val="00B864E9"/>
    <w:rsid w:val="00B86D03"/>
    <w:rsid w:val="00B90F0D"/>
    <w:rsid w:val="00B92FD2"/>
    <w:rsid w:val="00B94AAF"/>
    <w:rsid w:val="00B95A3B"/>
    <w:rsid w:val="00B9654D"/>
    <w:rsid w:val="00B9663E"/>
    <w:rsid w:val="00B97D4B"/>
    <w:rsid w:val="00BA0583"/>
    <w:rsid w:val="00BA0FF9"/>
    <w:rsid w:val="00BA131C"/>
    <w:rsid w:val="00BA1426"/>
    <w:rsid w:val="00BA15F3"/>
    <w:rsid w:val="00BA1C2C"/>
    <w:rsid w:val="00BA4009"/>
    <w:rsid w:val="00BA4180"/>
    <w:rsid w:val="00BB13F7"/>
    <w:rsid w:val="00BB39B7"/>
    <w:rsid w:val="00BB3AA1"/>
    <w:rsid w:val="00BB456D"/>
    <w:rsid w:val="00BB5CDF"/>
    <w:rsid w:val="00BB689D"/>
    <w:rsid w:val="00BB6AE5"/>
    <w:rsid w:val="00BB6BD6"/>
    <w:rsid w:val="00BB7488"/>
    <w:rsid w:val="00BB7FAC"/>
    <w:rsid w:val="00BC0C53"/>
    <w:rsid w:val="00BC18EB"/>
    <w:rsid w:val="00BC2A9C"/>
    <w:rsid w:val="00BC2E3C"/>
    <w:rsid w:val="00BC3B95"/>
    <w:rsid w:val="00BC40A8"/>
    <w:rsid w:val="00BC42C9"/>
    <w:rsid w:val="00BC4673"/>
    <w:rsid w:val="00BC771A"/>
    <w:rsid w:val="00BD0A1A"/>
    <w:rsid w:val="00BD23C5"/>
    <w:rsid w:val="00BD64B1"/>
    <w:rsid w:val="00BD7791"/>
    <w:rsid w:val="00BD7E6F"/>
    <w:rsid w:val="00BE13AC"/>
    <w:rsid w:val="00BE3B88"/>
    <w:rsid w:val="00BE4A10"/>
    <w:rsid w:val="00BE4C83"/>
    <w:rsid w:val="00BE5613"/>
    <w:rsid w:val="00BE6686"/>
    <w:rsid w:val="00BE6F58"/>
    <w:rsid w:val="00BF0516"/>
    <w:rsid w:val="00BF2396"/>
    <w:rsid w:val="00BF2FEC"/>
    <w:rsid w:val="00BF3016"/>
    <w:rsid w:val="00BF35FF"/>
    <w:rsid w:val="00BF51CE"/>
    <w:rsid w:val="00C00B3B"/>
    <w:rsid w:val="00C03F01"/>
    <w:rsid w:val="00C04051"/>
    <w:rsid w:val="00C048ED"/>
    <w:rsid w:val="00C05925"/>
    <w:rsid w:val="00C06AE4"/>
    <w:rsid w:val="00C07072"/>
    <w:rsid w:val="00C1297D"/>
    <w:rsid w:val="00C14AB6"/>
    <w:rsid w:val="00C1698D"/>
    <w:rsid w:val="00C17CB4"/>
    <w:rsid w:val="00C22452"/>
    <w:rsid w:val="00C2350C"/>
    <w:rsid w:val="00C24880"/>
    <w:rsid w:val="00C24C98"/>
    <w:rsid w:val="00C26FA6"/>
    <w:rsid w:val="00C3038B"/>
    <w:rsid w:val="00C32E00"/>
    <w:rsid w:val="00C32E98"/>
    <w:rsid w:val="00C33B26"/>
    <w:rsid w:val="00C33F86"/>
    <w:rsid w:val="00C345C2"/>
    <w:rsid w:val="00C34DFB"/>
    <w:rsid w:val="00C35A14"/>
    <w:rsid w:val="00C374C5"/>
    <w:rsid w:val="00C4122B"/>
    <w:rsid w:val="00C42A7F"/>
    <w:rsid w:val="00C43C35"/>
    <w:rsid w:val="00C44E8C"/>
    <w:rsid w:val="00C45EB5"/>
    <w:rsid w:val="00C51D62"/>
    <w:rsid w:val="00C53750"/>
    <w:rsid w:val="00C54816"/>
    <w:rsid w:val="00C578BC"/>
    <w:rsid w:val="00C616BA"/>
    <w:rsid w:val="00C61887"/>
    <w:rsid w:val="00C62251"/>
    <w:rsid w:val="00C627FE"/>
    <w:rsid w:val="00C63ACC"/>
    <w:rsid w:val="00C63BFD"/>
    <w:rsid w:val="00C63F98"/>
    <w:rsid w:val="00C661EC"/>
    <w:rsid w:val="00C66593"/>
    <w:rsid w:val="00C677BC"/>
    <w:rsid w:val="00C711B6"/>
    <w:rsid w:val="00C71245"/>
    <w:rsid w:val="00C71C79"/>
    <w:rsid w:val="00C7272B"/>
    <w:rsid w:val="00C72A05"/>
    <w:rsid w:val="00C7593B"/>
    <w:rsid w:val="00C76EBF"/>
    <w:rsid w:val="00C80A47"/>
    <w:rsid w:val="00C81297"/>
    <w:rsid w:val="00C82DCB"/>
    <w:rsid w:val="00C82F23"/>
    <w:rsid w:val="00C836F9"/>
    <w:rsid w:val="00C84A39"/>
    <w:rsid w:val="00C85CBB"/>
    <w:rsid w:val="00C87606"/>
    <w:rsid w:val="00C87676"/>
    <w:rsid w:val="00C87E0A"/>
    <w:rsid w:val="00C90436"/>
    <w:rsid w:val="00C92503"/>
    <w:rsid w:val="00C92B8C"/>
    <w:rsid w:val="00C95B3D"/>
    <w:rsid w:val="00C960F2"/>
    <w:rsid w:val="00CA10E3"/>
    <w:rsid w:val="00CA3205"/>
    <w:rsid w:val="00CA446D"/>
    <w:rsid w:val="00CA54BA"/>
    <w:rsid w:val="00CA5B48"/>
    <w:rsid w:val="00CA685B"/>
    <w:rsid w:val="00CA6F24"/>
    <w:rsid w:val="00CA6F4A"/>
    <w:rsid w:val="00CA73DA"/>
    <w:rsid w:val="00CB02CA"/>
    <w:rsid w:val="00CB1621"/>
    <w:rsid w:val="00CB23F6"/>
    <w:rsid w:val="00CB4486"/>
    <w:rsid w:val="00CB4EC5"/>
    <w:rsid w:val="00CB5B35"/>
    <w:rsid w:val="00CB5D4F"/>
    <w:rsid w:val="00CB6D49"/>
    <w:rsid w:val="00CC3C2C"/>
    <w:rsid w:val="00CC68D3"/>
    <w:rsid w:val="00CC6914"/>
    <w:rsid w:val="00CC7F6E"/>
    <w:rsid w:val="00CD06CB"/>
    <w:rsid w:val="00CD3A10"/>
    <w:rsid w:val="00CD483B"/>
    <w:rsid w:val="00CD52A1"/>
    <w:rsid w:val="00CD569C"/>
    <w:rsid w:val="00CD6AD9"/>
    <w:rsid w:val="00CD7D71"/>
    <w:rsid w:val="00CE171F"/>
    <w:rsid w:val="00CE1B23"/>
    <w:rsid w:val="00CE6057"/>
    <w:rsid w:val="00CE6954"/>
    <w:rsid w:val="00CF06BE"/>
    <w:rsid w:val="00CF42B3"/>
    <w:rsid w:val="00CF55FE"/>
    <w:rsid w:val="00CF679A"/>
    <w:rsid w:val="00D07832"/>
    <w:rsid w:val="00D07888"/>
    <w:rsid w:val="00D07D6B"/>
    <w:rsid w:val="00D104A1"/>
    <w:rsid w:val="00D1170B"/>
    <w:rsid w:val="00D1261F"/>
    <w:rsid w:val="00D1348D"/>
    <w:rsid w:val="00D177D0"/>
    <w:rsid w:val="00D207BC"/>
    <w:rsid w:val="00D21C2C"/>
    <w:rsid w:val="00D2649A"/>
    <w:rsid w:val="00D3013A"/>
    <w:rsid w:val="00D30311"/>
    <w:rsid w:val="00D32DF0"/>
    <w:rsid w:val="00D33435"/>
    <w:rsid w:val="00D3547C"/>
    <w:rsid w:val="00D3759A"/>
    <w:rsid w:val="00D3781E"/>
    <w:rsid w:val="00D42620"/>
    <w:rsid w:val="00D4529B"/>
    <w:rsid w:val="00D455BA"/>
    <w:rsid w:val="00D464D3"/>
    <w:rsid w:val="00D51311"/>
    <w:rsid w:val="00D528C7"/>
    <w:rsid w:val="00D53234"/>
    <w:rsid w:val="00D53E7A"/>
    <w:rsid w:val="00D54DD9"/>
    <w:rsid w:val="00D55C19"/>
    <w:rsid w:val="00D576E7"/>
    <w:rsid w:val="00D57F9E"/>
    <w:rsid w:val="00D60B00"/>
    <w:rsid w:val="00D60D63"/>
    <w:rsid w:val="00D625C8"/>
    <w:rsid w:val="00D63D84"/>
    <w:rsid w:val="00D649DA"/>
    <w:rsid w:val="00D6755F"/>
    <w:rsid w:val="00D676D3"/>
    <w:rsid w:val="00D67A3A"/>
    <w:rsid w:val="00D70C6F"/>
    <w:rsid w:val="00D70CD9"/>
    <w:rsid w:val="00D70D39"/>
    <w:rsid w:val="00D72CC0"/>
    <w:rsid w:val="00D73067"/>
    <w:rsid w:val="00D73674"/>
    <w:rsid w:val="00D74847"/>
    <w:rsid w:val="00D827F0"/>
    <w:rsid w:val="00D85C92"/>
    <w:rsid w:val="00D877C1"/>
    <w:rsid w:val="00D90D7B"/>
    <w:rsid w:val="00D9249E"/>
    <w:rsid w:val="00D93AD7"/>
    <w:rsid w:val="00D94697"/>
    <w:rsid w:val="00D94980"/>
    <w:rsid w:val="00D951F4"/>
    <w:rsid w:val="00D95422"/>
    <w:rsid w:val="00D95861"/>
    <w:rsid w:val="00D969CF"/>
    <w:rsid w:val="00DA1918"/>
    <w:rsid w:val="00DA251C"/>
    <w:rsid w:val="00DA3EEA"/>
    <w:rsid w:val="00DA4261"/>
    <w:rsid w:val="00DA46C1"/>
    <w:rsid w:val="00DA6106"/>
    <w:rsid w:val="00DB03DD"/>
    <w:rsid w:val="00DB07E5"/>
    <w:rsid w:val="00DB0C55"/>
    <w:rsid w:val="00DB2F3B"/>
    <w:rsid w:val="00DB4120"/>
    <w:rsid w:val="00DB58C1"/>
    <w:rsid w:val="00DB7054"/>
    <w:rsid w:val="00DC0527"/>
    <w:rsid w:val="00DC0744"/>
    <w:rsid w:val="00DC0A7E"/>
    <w:rsid w:val="00DC12A4"/>
    <w:rsid w:val="00DC1BFF"/>
    <w:rsid w:val="00DC277B"/>
    <w:rsid w:val="00DC5834"/>
    <w:rsid w:val="00DC6132"/>
    <w:rsid w:val="00DC6C96"/>
    <w:rsid w:val="00DC75B5"/>
    <w:rsid w:val="00DC7FEA"/>
    <w:rsid w:val="00DD0418"/>
    <w:rsid w:val="00DD3B15"/>
    <w:rsid w:val="00DD4143"/>
    <w:rsid w:val="00DD4918"/>
    <w:rsid w:val="00DD4B3B"/>
    <w:rsid w:val="00DD5F04"/>
    <w:rsid w:val="00DD697E"/>
    <w:rsid w:val="00DD7807"/>
    <w:rsid w:val="00DD7CDD"/>
    <w:rsid w:val="00DE29C9"/>
    <w:rsid w:val="00DE3980"/>
    <w:rsid w:val="00DE3E63"/>
    <w:rsid w:val="00DE6873"/>
    <w:rsid w:val="00DE6A91"/>
    <w:rsid w:val="00DE7D3C"/>
    <w:rsid w:val="00E023EF"/>
    <w:rsid w:val="00E02F80"/>
    <w:rsid w:val="00E07432"/>
    <w:rsid w:val="00E07757"/>
    <w:rsid w:val="00E1291B"/>
    <w:rsid w:val="00E12BF0"/>
    <w:rsid w:val="00E137D9"/>
    <w:rsid w:val="00E1460B"/>
    <w:rsid w:val="00E148E6"/>
    <w:rsid w:val="00E14AFC"/>
    <w:rsid w:val="00E163FD"/>
    <w:rsid w:val="00E16A89"/>
    <w:rsid w:val="00E21470"/>
    <w:rsid w:val="00E21885"/>
    <w:rsid w:val="00E21E84"/>
    <w:rsid w:val="00E24B5F"/>
    <w:rsid w:val="00E25283"/>
    <w:rsid w:val="00E268DE"/>
    <w:rsid w:val="00E30F39"/>
    <w:rsid w:val="00E31372"/>
    <w:rsid w:val="00E32C87"/>
    <w:rsid w:val="00E400EE"/>
    <w:rsid w:val="00E41BBC"/>
    <w:rsid w:val="00E4342A"/>
    <w:rsid w:val="00E45D9B"/>
    <w:rsid w:val="00E4622D"/>
    <w:rsid w:val="00E46B31"/>
    <w:rsid w:val="00E5666F"/>
    <w:rsid w:val="00E6103E"/>
    <w:rsid w:val="00E61B27"/>
    <w:rsid w:val="00E648C7"/>
    <w:rsid w:val="00E64F6C"/>
    <w:rsid w:val="00E65444"/>
    <w:rsid w:val="00E666F6"/>
    <w:rsid w:val="00E6677C"/>
    <w:rsid w:val="00E6697D"/>
    <w:rsid w:val="00E67E67"/>
    <w:rsid w:val="00E702AE"/>
    <w:rsid w:val="00E7034A"/>
    <w:rsid w:val="00E71201"/>
    <w:rsid w:val="00E77070"/>
    <w:rsid w:val="00E83B24"/>
    <w:rsid w:val="00E84485"/>
    <w:rsid w:val="00E93D67"/>
    <w:rsid w:val="00E964C6"/>
    <w:rsid w:val="00EA2317"/>
    <w:rsid w:val="00EA27A4"/>
    <w:rsid w:val="00EA306C"/>
    <w:rsid w:val="00EA65E8"/>
    <w:rsid w:val="00EA662E"/>
    <w:rsid w:val="00EA6F3E"/>
    <w:rsid w:val="00EB0581"/>
    <w:rsid w:val="00EB09CB"/>
    <w:rsid w:val="00EB14D6"/>
    <w:rsid w:val="00EB24E8"/>
    <w:rsid w:val="00EB2527"/>
    <w:rsid w:val="00EB3030"/>
    <w:rsid w:val="00EB3631"/>
    <w:rsid w:val="00EB4313"/>
    <w:rsid w:val="00EB5038"/>
    <w:rsid w:val="00EB53B1"/>
    <w:rsid w:val="00EB55E6"/>
    <w:rsid w:val="00EB5CBA"/>
    <w:rsid w:val="00EB67F8"/>
    <w:rsid w:val="00EB7BC2"/>
    <w:rsid w:val="00EC3236"/>
    <w:rsid w:val="00EC4A9F"/>
    <w:rsid w:val="00EC7331"/>
    <w:rsid w:val="00ED04F3"/>
    <w:rsid w:val="00ED44C1"/>
    <w:rsid w:val="00ED4E96"/>
    <w:rsid w:val="00ED79FA"/>
    <w:rsid w:val="00EE1AF7"/>
    <w:rsid w:val="00EE1CA8"/>
    <w:rsid w:val="00EE2ABB"/>
    <w:rsid w:val="00EE5598"/>
    <w:rsid w:val="00EE5E1E"/>
    <w:rsid w:val="00EE6A1F"/>
    <w:rsid w:val="00EE75F8"/>
    <w:rsid w:val="00EE780F"/>
    <w:rsid w:val="00EF118C"/>
    <w:rsid w:val="00EF12C8"/>
    <w:rsid w:val="00EF1C77"/>
    <w:rsid w:val="00EF2649"/>
    <w:rsid w:val="00EF29EC"/>
    <w:rsid w:val="00EF30C0"/>
    <w:rsid w:val="00EF62C0"/>
    <w:rsid w:val="00EF6AF0"/>
    <w:rsid w:val="00EF71C4"/>
    <w:rsid w:val="00F00925"/>
    <w:rsid w:val="00F04A75"/>
    <w:rsid w:val="00F04FE7"/>
    <w:rsid w:val="00F052B0"/>
    <w:rsid w:val="00F05DA0"/>
    <w:rsid w:val="00F06B0E"/>
    <w:rsid w:val="00F07F05"/>
    <w:rsid w:val="00F07F8B"/>
    <w:rsid w:val="00F1151A"/>
    <w:rsid w:val="00F1158D"/>
    <w:rsid w:val="00F1205F"/>
    <w:rsid w:val="00F12795"/>
    <w:rsid w:val="00F145FE"/>
    <w:rsid w:val="00F156EF"/>
    <w:rsid w:val="00F15F93"/>
    <w:rsid w:val="00F20653"/>
    <w:rsid w:val="00F20B46"/>
    <w:rsid w:val="00F2108A"/>
    <w:rsid w:val="00F2116F"/>
    <w:rsid w:val="00F21BDE"/>
    <w:rsid w:val="00F223B9"/>
    <w:rsid w:val="00F22FD3"/>
    <w:rsid w:val="00F23FC7"/>
    <w:rsid w:val="00F2435E"/>
    <w:rsid w:val="00F25C48"/>
    <w:rsid w:val="00F30288"/>
    <w:rsid w:val="00F32689"/>
    <w:rsid w:val="00F3330D"/>
    <w:rsid w:val="00F3380F"/>
    <w:rsid w:val="00F33E41"/>
    <w:rsid w:val="00F346FD"/>
    <w:rsid w:val="00F34F7C"/>
    <w:rsid w:val="00F35654"/>
    <w:rsid w:val="00F36D6D"/>
    <w:rsid w:val="00F37267"/>
    <w:rsid w:val="00F40A91"/>
    <w:rsid w:val="00F41126"/>
    <w:rsid w:val="00F4175C"/>
    <w:rsid w:val="00F425F2"/>
    <w:rsid w:val="00F4414E"/>
    <w:rsid w:val="00F4491E"/>
    <w:rsid w:val="00F469C9"/>
    <w:rsid w:val="00F46FE4"/>
    <w:rsid w:val="00F47416"/>
    <w:rsid w:val="00F521CB"/>
    <w:rsid w:val="00F523D0"/>
    <w:rsid w:val="00F61E2E"/>
    <w:rsid w:val="00F70DF1"/>
    <w:rsid w:val="00F718CB"/>
    <w:rsid w:val="00F757D8"/>
    <w:rsid w:val="00F772CD"/>
    <w:rsid w:val="00F77AF0"/>
    <w:rsid w:val="00F817BD"/>
    <w:rsid w:val="00F818BB"/>
    <w:rsid w:val="00F85B84"/>
    <w:rsid w:val="00F86A14"/>
    <w:rsid w:val="00F91134"/>
    <w:rsid w:val="00F9312D"/>
    <w:rsid w:val="00F945B8"/>
    <w:rsid w:val="00F9480F"/>
    <w:rsid w:val="00F95162"/>
    <w:rsid w:val="00FA0C55"/>
    <w:rsid w:val="00FA3097"/>
    <w:rsid w:val="00FA5AD4"/>
    <w:rsid w:val="00FB09A8"/>
    <w:rsid w:val="00FB19A3"/>
    <w:rsid w:val="00FB44F2"/>
    <w:rsid w:val="00FB5718"/>
    <w:rsid w:val="00FB631D"/>
    <w:rsid w:val="00FB69BD"/>
    <w:rsid w:val="00FB6BF0"/>
    <w:rsid w:val="00FB6DEB"/>
    <w:rsid w:val="00FB7406"/>
    <w:rsid w:val="00FB7459"/>
    <w:rsid w:val="00FC133A"/>
    <w:rsid w:val="00FC1D4E"/>
    <w:rsid w:val="00FC4A6D"/>
    <w:rsid w:val="00FC7BA6"/>
    <w:rsid w:val="00FC7F0B"/>
    <w:rsid w:val="00FC7F5B"/>
    <w:rsid w:val="00FD2222"/>
    <w:rsid w:val="00FD24C0"/>
    <w:rsid w:val="00FD4077"/>
    <w:rsid w:val="00FD43D8"/>
    <w:rsid w:val="00FD630B"/>
    <w:rsid w:val="00FE381E"/>
    <w:rsid w:val="00FE3C20"/>
    <w:rsid w:val="00FE4132"/>
    <w:rsid w:val="00FE4195"/>
    <w:rsid w:val="00FE6EF9"/>
    <w:rsid w:val="00FE71ED"/>
    <w:rsid w:val="00FE771E"/>
    <w:rsid w:val="00FF073B"/>
    <w:rsid w:val="00FF0ABF"/>
    <w:rsid w:val="00FF172C"/>
    <w:rsid w:val="00FF30ED"/>
    <w:rsid w:val="00FF3C8E"/>
    <w:rsid w:val="00FF4328"/>
    <w:rsid w:val="00FF4CAC"/>
    <w:rsid w:val="00FF697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03F01"/>
    <w:pPr>
      <w:jc w:val="both"/>
    </w:pPr>
    <w:rPr>
      <w:sz w:val="24"/>
      <w:szCs w:val="24"/>
      <w:lang w:eastAsia="en-US"/>
    </w:rPr>
  </w:style>
  <w:style w:type="paragraph" w:styleId="Heading1">
    <w:name w:val="heading 1"/>
    <w:aliases w:val="H1"/>
    <w:basedOn w:val="Normal"/>
    <w:next w:val="Heading2"/>
    <w:link w:val="Heading1Char"/>
    <w:uiPriority w:val="99"/>
    <w:qFormat/>
    <w:rsid w:val="008A7AF5"/>
    <w:pPr>
      <w:keepNext/>
      <w:numPr>
        <w:numId w:val="1"/>
      </w:numPr>
      <w:tabs>
        <w:tab w:val="clear" w:pos="360"/>
        <w:tab w:val="num" w:pos="2279"/>
      </w:tabs>
      <w:spacing w:afterLines="50"/>
      <w:ind w:left="2279" w:hanging="284"/>
      <w:jc w:val="left"/>
      <w:outlineLvl w:val="0"/>
    </w:pPr>
    <w:rPr>
      <w:rFonts w:ascii="Times New Roman Bold" w:hAnsi="Times New Roman Bold" w:cs="Times New Roman Bold"/>
      <w:b/>
      <w:bCs/>
    </w:rPr>
  </w:style>
  <w:style w:type="paragraph" w:styleId="Heading2">
    <w:name w:val="heading 2"/>
    <w:basedOn w:val="Normal"/>
    <w:next w:val="Normal"/>
    <w:link w:val="Heading2Char"/>
    <w:uiPriority w:val="99"/>
    <w:qFormat/>
    <w:rsid w:val="008A7AF5"/>
    <w:pPr>
      <w:keepNext/>
      <w:spacing w:afterLines="50"/>
      <w:outlineLvl w:val="1"/>
    </w:pPr>
  </w:style>
  <w:style w:type="paragraph" w:styleId="Heading3">
    <w:name w:val="heading 3"/>
    <w:basedOn w:val="Normal"/>
    <w:next w:val="Normal"/>
    <w:link w:val="Heading3Char"/>
    <w:uiPriority w:val="99"/>
    <w:qFormat/>
    <w:rsid w:val="008A7AF5"/>
    <w:pPr>
      <w:keepNext/>
      <w:outlineLvl w:val="2"/>
    </w:pPr>
    <w:rPr>
      <w:b/>
      <w:bCs/>
      <w:u w:val="single"/>
    </w:rPr>
  </w:style>
  <w:style w:type="paragraph" w:styleId="Heading4">
    <w:name w:val="heading 4"/>
    <w:basedOn w:val="Normal"/>
    <w:next w:val="Normal"/>
    <w:link w:val="Heading4Char"/>
    <w:uiPriority w:val="99"/>
    <w:qFormat/>
    <w:rsid w:val="008A7AF5"/>
    <w:pPr>
      <w:keepNext/>
      <w:outlineLvl w:val="3"/>
    </w:pPr>
    <w:rPr>
      <w:b/>
      <w:bCs/>
      <w:sz w:val="26"/>
      <w:szCs w:val="26"/>
      <w:u w:val="single"/>
      <w:lang w:val="en-AU"/>
    </w:rPr>
  </w:style>
  <w:style w:type="paragraph" w:styleId="Heading5">
    <w:name w:val="heading 5"/>
    <w:basedOn w:val="Normal"/>
    <w:next w:val="Normal"/>
    <w:link w:val="Heading5Char"/>
    <w:uiPriority w:val="99"/>
    <w:qFormat/>
    <w:rsid w:val="008A7AF5"/>
    <w:pPr>
      <w:keepNext/>
      <w:outlineLvl w:val="4"/>
    </w:pPr>
    <w:rPr>
      <w:b/>
      <w:bCs/>
    </w:rPr>
  </w:style>
  <w:style w:type="paragraph" w:styleId="Heading6">
    <w:name w:val="heading 6"/>
    <w:basedOn w:val="Normal"/>
    <w:next w:val="Normal"/>
    <w:link w:val="Heading6Char"/>
    <w:uiPriority w:val="99"/>
    <w:qFormat/>
    <w:rsid w:val="008A7AF5"/>
    <w:pPr>
      <w:keepNext/>
      <w:jc w:val="center"/>
      <w:outlineLvl w:val="5"/>
    </w:pPr>
    <w:rPr>
      <w:b/>
      <w:bCs/>
    </w:rPr>
  </w:style>
  <w:style w:type="paragraph" w:styleId="Heading7">
    <w:name w:val="heading 7"/>
    <w:basedOn w:val="Normal"/>
    <w:next w:val="Normal"/>
    <w:link w:val="Heading7Char"/>
    <w:uiPriority w:val="99"/>
    <w:qFormat/>
    <w:rsid w:val="008A7AF5"/>
    <w:pPr>
      <w:keepNext/>
      <w:outlineLvl w:val="6"/>
    </w:pPr>
    <w:rPr>
      <w:b/>
      <w:bCs/>
    </w:rPr>
  </w:style>
  <w:style w:type="paragraph" w:styleId="Heading8">
    <w:name w:val="heading 8"/>
    <w:basedOn w:val="Normal"/>
    <w:next w:val="Normal"/>
    <w:link w:val="Heading8Char"/>
    <w:uiPriority w:val="99"/>
    <w:qFormat/>
    <w:rsid w:val="008A7AF5"/>
    <w:pPr>
      <w:keepNext/>
      <w:jc w:val="center"/>
      <w:outlineLvl w:val="7"/>
    </w:pPr>
  </w:style>
  <w:style w:type="paragraph" w:styleId="Heading9">
    <w:name w:val="heading 9"/>
    <w:basedOn w:val="Normal"/>
    <w:next w:val="Normal"/>
    <w:link w:val="Heading9Char"/>
    <w:uiPriority w:val="99"/>
    <w:qFormat/>
    <w:rsid w:val="008A7AF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946CC6"/>
    <w:rPr>
      <w:rFonts w:ascii="Times New Roman Bold" w:hAnsi="Times New Roman Bold" w:cs="Times New Roman Bold"/>
      <w:b/>
      <w:bCs/>
      <w:sz w:val="24"/>
      <w:szCs w:val="24"/>
      <w:lang w:val="lv-LV" w:eastAsia="en-US"/>
    </w:rPr>
  </w:style>
  <w:style w:type="character" w:customStyle="1" w:styleId="Heading2Char">
    <w:name w:val="Heading 2 Char"/>
    <w:basedOn w:val="DefaultParagraphFont"/>
    <w:link w:val="Heading2"/>
    <w:uiPriority w:val="99"/>
    <w:semiHidden/>
    <w:locked/>
    <w:rsid w:val="00946CC6"/>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semiHidden/>
    <w:locked/>
    <w:rsid w:val="00946CC6"/>
    <w:rPr>
      <w:rFonts w:ascii="Cambria" w:hAnsi="Cambria" w:cs="Cambria"/>
      <w:b/>
      <w:bCs/>
      <w:sz w:val="26"/>
      <w:szCs w:val="26"/>
      <w:lang w:eastAsia="en-US"/>
    </w:rPr>
  </w:style>
  <w:style w:type="character" w:customStyle="1" w:styleId="Heading4Char">
    <w:name w:val="Heading 4 Char"/>
    <w:basedOn w:val="DefaultParagraphFont"/>
    <w:link w:val="Heading4"/>
    <w:uiPriority w:val="99"/>
    <w:semiHidden/>
    <w:locked/>
    <w:rsid w:val="00946CC6"/>
    <w:rPr>
      <w:rFonts w:ascii="Calibri" w:hAnsi="Calibri" w:cs="Calibri"/>
      <w:b/>
      <w:bCs/>
      <w:sz w:val="28"/>
      <w:szCs w:val="28"/>
      <w:lang w:eastAsia="en-US"/>
    </w:rPr>
  </w:style>
  <w:style w:type="character" w:customStyle="1" w:styleId="Heading5Char">
    <w:name w:val="Heading 5 Char"/>
    <w:basedOn w:val="DefaultParagraphFont"/>
    <w:link w:val="Heading5"/>
    <w:uiPriority w:val="99"/>
    <w:semiHidden/>
    <w:locked/>
    <w:rsid w:val="00946CC6"/>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semiHidden/>
    <w:locked/>
    <w:rsid w:val="00946CC6"/>
    <w:rPr>
      <w:rFonts w:ascii="Calibri" w:hAnsi="Calibri" w:cs="Calibri"/>
      <w:b/>
      <w:bCs/>
      <w:lang w:eastAsia="en-US"/>
    </w:rPr>
  </w:style>
  <w:style w:type="character" w:customStyle="1" w:styleId="Heading7Char">
    <w:name w:val="Heading 7 Char"/>
    <w:basedOn w:val="DefaultParagraphFont"/>
    <w:link w:val="Heading7"/>
    <w:uiPriority w:val="99"/>
    <w:semiHidden/>
    <w:locked/>
    <w:rsid w:val="00946CC6"/>
    <w:rPr>
      <w:rFonts w:ascii="Calibri" w:hAnsi="Calibri" w:cs="Calibri"/>
      <w:sz w:val="24"/>
      <w:szCs w:val="24"/>
      <w:lang w:eastAsia="en-US"/>
    </w:rPr>
  </w:style>
  <w:style w:type="character" w:customStyle="1" w:styleId="Heading8Char">
    <w:name w:val="Heading 8 Char"/>
    <w:basedOn w:val="DefaultParagraphFont"/>
    <w:link w:val="Heading8"/>
    <w:uiPriority w:val="99"/>
    <w:semiHidden/>
    <w:locked/>
    <w:rsid w:val="00946CC6"/>
    <w:rPr>
      <w:rFonts w:ascii="Calibri" w:hAnsi="Calibri" w:cs="Calibri"/>
      <w:i/>
      <w:iCs/>
      <w:sz w:val="24"/>
      <w:szCs w:val="24"/>
      <w:lang w:eastAsia="en-US"/>
    </w:rPr>
  </w:style>
  <w:style w:type="character" w:customStyle="1" w:styleId="Heading9Char">
    <w:name w:val="Heading 9 Char"/>
    <w:basedOn w:val="DefaultParagraphFont"/>
    <w:link w:val="Heading9"/>
    <w:uiPriority w:val="99"/>
    <w:semiHidden/>
    <w:locked/>
    <w:rsid w:val="00946CC6"/>
    <w:rPr>
      <w:rFonts w:ascii="Cambria" w:hAnsi="Cambria" w:cs="Cambria"/>
      <w:lang w:eastAsia="en-US"/>
    </w:rPr>
  </w:style>
  <w:style w:type="character" w:styleId="PageNumber">
    <w:name w:val="page number"/>
    <w:basedOn w:val="DefaultParagraphFont"/>
    <w:uiPriority w:val="99"/>
    <w:rsid w:val="008A7AF5"/>
    <w:rPr>
      <w:rFonts w:cs="Times New Roman"/>
    </w:rPr>
  </w:style>
  <w:style w:type="paragraph" w:styleId="Title">
    <w:name w:val="Title"/>
    <w:basedOn w:val="Normal"/>
    <w:link w:val="TitleChar"/>
    <w:uiPriority w:val="99"/>
    <w:qFormat/>
    <w:rsid w:val="008A7AF5"/>
    <w:pPr>
      <w:jc w:val="center"/>
    </w:pPr>
    <w:rPr>
      <w:sz w:val="32"/>
      <w:szCs w:val="32"/>
    </w:rPr>
  </w:style>
  <w:style w:type="character" w:customStyle="1" w:styleId="TitleChar">
    <w:name w:val="Title Char"/>
    <w:basedOn w:val="DefaultParagraphFont"/>
    <w:link w:val="Title"/>
    <w:uiPriority w:val="99"/>
    <w:locked/>
    <w:rsid w:val="007E4829"/>
    <w:rPr>
      <w:rFonts w:cs="Times New Roman"/>
      <w:sz w:val="32"/>
      <w:szCs w:val="32"/>
      <w:lang w:val="lv-LV" w:eastAsia="en-US"/>
    </w:rPr>
  </w:style>
  <w:style w:type="paragraph" w:styleId="TOC1">
    <w:name w:val="toc 1"/>
    <w:basedOn w:val="Normal"/>
    <w:next w:val="Normal"/>
    <w:autoRedefine/>
    <w:uiPriority w:val="99"/>
    <w:semiHidden/>
    <w:rsid w:val="00B30D3D"/>
    <w:pPr>
      <w:tabs>
        <w:tab w:val="left" w:pos="480"/>
        <w:tab w:val="right" w:leader="dot" w:pos="9519"/>
      </w:tabs>
      <w:jc w:val="left"/>
    </w:pPr>
  </w:style>
  <w:style w:type="paragraph" w:styleId="TOC2">
    <w:name w:val="toc 2"/>
    <w:basedOn w:val="TOC1"/>
    <w:next w:val="Normal"/>
    <w:autoRedefine/>
    <w:uiPriority w:val="99"/>
    <w:semiHidden/>
    <w:rsid w:val="003143EE"/>
    <w:pPr>
      <w:tabs>
        <w:tab w:val="clear" w:pos="9519"/>
        <w:tab w:val="right" w:leader="dot" w:pos="9063"/>
      </w:tabs>
      <w:spacing w:after="120"/>
    </w:pPr>
  </w:style>
  <w:style w:type="character" w:styleId="Hyperlink">
    <w:name w:val="Hyperlink"/>
    <w:basedOn w:val="DefaultParagraphFont"/>
    <w:uiPriority w:val="99"/>
    <w:rsid w:val="008A7AF5"/>
    <w:rPr>
      <w:rFonts w:cs="Times New Roman"/>
      <w:color w:val="0000FF"/>
      <w:u w:val="single"/>
    </w:rPr>
  </w:style>
  <w:style w:type="paragraph" w:styleId="Header">
    <w:name w:val="header"/>
    <w:basedOn w:val="Normal"/>
    <w:link w:val="HeaderChar"/>
    <w:uiPriority w:val="99"/>
    <w:rsid w:val="008A7AF5"/>
    <w:pPr>
      <w:tabs>
        <w:tab w:val="center" w:pos="4153"/>
        <w:tab w:val="right" w:pos="8306"/>
      </w:tabs>
    </w:pPr>
  </w:style>
  <w:style w:type="character" w:customStyle="1" w:styleId="HeaderChar">
    <w:name w:val="Header Char"/>
    <w:basedOn w:val="DefaultParagraphFont"/>
    <w:link w:val="Header"/>
    <w:uiPriority w:val="99"/>
    <w:locked/>
    <w:rsid w:val="00632807"/>
    <w:rPr>
      <w:rFonts w:cs="Times New Roman"/>
      <w:sz w:val="24"/>
      <w:szCs w:val="24"/>
      <w:lang w:eastAsia="en-US"/>
    </w:rPr>
  </w:style>
  <w:style w:type="paragraph" w:styleId="Footer">
    <w:name w:val="footer"/>
    <w:aliases w:val="Char5 Char"/>
    <w:basedOn w:val="Normal"/>
    <w:link w:val="FooterChar"/>
    <w:uiPriority w:val="99"/>
    <w:rsid w:val="008A7AF5"/>
    <w:pPr>
      <w:tabs>
        <w:tab w:val="center" w:pos="4153"/>
        <w:tab w:val="right" w:pos="8306"/>
      </w:tabs>
    </w:pPr>
  </w:style>
  <w:style w:type="character" w:customStyle="1" w:styleId="FooterChar">
    <w:name w:val="Footer Char"/>
    <w:aliases w:val="Char5 Char Char"/>
    <w:basedOn w:val="DefaultParagraphFont"/>
    <w:link w:val="Footer"/>
    <w:uiPriority w:val="99"/>
    <w:locked/>
    <w:rsid w:val="000C43FD"/>
    <w:rPr>
      <w:rFonts w:cs="Times New Roman"/>
      <w:sz w:val="24"/>
      <w:szCs w:val="24"/>
      <w:lang w:eastAsia="en-US"/>
    </w:rPr>
  </w:style>
  <w:style w:type="paragraph" w:styleId="BodyText">
    <w:name w:val="Body Text"/>
    <w:aliases w:val="Body Text1"/>
    <w:basedOn w:val="Normal"/>
    <w:link w:val="BodyTextChar"/>
    <w:uiPriority w:val="99"/>
    <w:rsid w:val="008A7AF5"/>
    <w:pPr>
      <w:spacing w:before="120"/>
      <w:jc w:val="left"/>
    </w:pPr>
  </w:style>
  <w:style w:type="character" w:customStyle="1" w:styleId="BodyTextChar">
    <w:name w:val="Body Text Char"/>
    <w:aliases w:val="Body Text1 Char"/>
    <w:basedOn w:val="DefaultParagraphFont"/>
    <w:link w:val="BodyText"/>
    <w:uiPriority w:val="99"/>
    <w:semiHidden/>
    <w:locked/>
    <w:rsid w:val="00946CC6"/>
    <w:rPr>
      <w:rFonts w:cs="Times New Roman"/>
      <w:sz w:val="20"/>
      <w:szCs w:val="20"/>
      <w:lang w:eastAsia="en-US"/>
    </w:rPr>
  </w:style>
  <w:style w:type="paragraph" w:styleId="BlockText">
    <w:name w:val="Block Text"/>
    <w:basedOn w:val="Normal"/>
    <w:uiPriority w:val="99"/>
    <w:rsid w:val="008A7AF5"/>
    <w:pPr>
      <w:spacing w:after="100" w:afterAutospacing="1"/>
      <w:ind w:left="284" w:right="-425" w:hanging="284"/>
    </w:pPr>
    <w:rPr>
      <w:sz w:val="22"/>
      <w:szCs w:val="22"/>
    </w:rPr>
  </w:style>
  <w:style w:type="paragraph" w:styleId="TOC3">
    <w:name w:val="toc 3"/>
    <w:basedOn w:val="Normal"/>
    <w:next w:val="Normal"/>
    <w:autoRedefine/>
    <w:uiPriority w:val="99"/>
    <w:semiHidden/>
    <w:rsid w:val="008A7AF5"/>
    <w:pPr>
      <w:ind w:left="480"/>
      <w:jc w:val="left"/>
    </w:pPr>
    <w:rPr>
      <w:lang w:val="en-US"/>
    </w:rPr>
  </w:style>
  <w:style w:type="paragraph" w:styleId="TOC4">
    <w:name w:val="toc 4"/>
    <w:basedOn w:val="Normal"/>
    <w:next w:val="Normal"/>
    <w:autoRedefine/>
    <w:uiPriority w:val="99"/>
    <w:semiHidden/>
    <w:rsid w:val="008A7AF5"/>
    <w:pPr>
      <w:tabs>
        <w:tab w:val="right" w:leader="dot" w:pos="9063"/>
      </w:tabs>
      <w:spacing w:after="120"/>
      <w:ind w:left="1140" w:hanging="856"/>
      <w:jc w:val="left"/>
    </w:pPr>
  </w:style>
  <w:style w:type="paragraph" w:styleId="TOC5">
    <w:name w:val="toc 5"/>
    <w:basedOn w:val="Normal"/>
    <w:next w:val="Normal"/>
    <w:autoRedefine/>
    <w:uiPriority w:val="99"/>
    <w:semiHidden/>
    <w:rsid w:val="008A7AF5"/>
    <w:pPr>
      <w:ind w:left="960"/>
      <w:jc w:val="left"/>
    </w:pPr>
    <w:rPr>
      <w:lang w:val="en-US"/>
    </w:rPr>
  </w:style>
  <w:style w:type="paragraph" w:styleId="TOC6">
    <w:name w:val="toc 6"/>
    <w:basedOn w:val="Normal"/>
    <w:next w:val="Normal"/>
    <w:autoRedefine/>
    <w:uiPriority w:val="99"/>
    <w:semiHidden/>
    <w:rsid w:val="008A7AF5"/>
    <w:pPr>
      <w:ind w:left="1200"/>
      <w:jc w:val="left"/>
    </w:pPr>
    <w:rPr>
      <w:lang w:val="en-US"/>
    </w:rPr>
  </w:style>
  <w:style w:type="paragraph" w:styleId="TOC7">
    <w:name w:val="toc 7"/>
    <w:basedOn w:val="Normal"/>
    <w:next w:val="Normal"/>
    <w:autoRedefine/>
    <w:uiPriority w:val="99"/>
    <w:semiHidden/>
    <w:rsid w:val="008A7AF5"/>
    <w:pPr>
      <w:ind w:left="1440"/>
      <w:jc w:val="left"/>
    </w:pPr>
    <w:rPr>
      <w:lang w:val="en-US"/>
    </w:rPr>
  </w:style>
  <w:style w:type="paragraph" w:styleId="TOC8">
    <w:name w:val="toc 8"/>
    <w:basedOn w:val="Normal"/>
    <w:next w:val="Normal"/>
    <w:autoRedefine/>
    <w:uiPriority w:val="99"/>
    <w:semiHidden/>
    <w:rsid w:val="008A7AF5"/>
    <w:pPr>
      <w:ind w:left="1680"/>
      <w:jc w:val="left"/>
    </w:pPr>
    <w:rPr>
      <w:lang w:val="en-US"/>
    </w:rPr>
  </w:style>
  <w:style w:type="paragraph" w:styleId="TOC9">
    <w:name w:val="toc 9"/>
    <w:basedOn w:val="Normal"/>
    <w:next w:val="Normal"/>
    <w:autoRedefine/>
    <w:uiPriority w:val="99"/>
    <w:semiHidden/>
    <w:rsid w:val="008A7AF5"/>
    <w:pPr>
      <w:ind w:left="1920"/>
      <w:jc w:val="left"/>
    </w:pPr>
    <w:rPr>
      <w:lang w:val="en-US"/>
    </w:rPr>
  </w:style>
  <w:style w:type="paragraph" w:styleId="BodyText2">
    <w:name w:val="Body Text 2"/>
    <w:basedOn w:val="Normal"/>
    <w:link w:val="BodyText2Char"/>
    <w:uiPriority w:val="99"/>
    <w:rsid w:val="008A7AF5"/>
    <w:pPr>
      <w:spacing w:after="120"/>
    </w:pPr>
    <w:rPr>
      <w:sz w:val="22"/>
      <w:szCs w:val="22"/>
    </w:rPr>
  </w:style>
  <w:style w:type="character" w:customStyle="1" w:styleId="BodyText2Char">
    <w:name w:val="Body Text 2 Char"/>
    <w:basedOn w:val="DefaultParagraphFont"/>
    <w:link w:val="BodyText2"/>
    <w:uiPriority w:val="99"/>
    <w:semiHidden/>
    <w:locked/>
    <w:rsid w:val="003F4E56"/>
    <w:rPr>
      <w:rFonts w:eastAsia="Times New Roman" w:cs="Times New Roman"/>
      <w:color w:val="000000"/>
      <w:sz w:val="24"/>
      <w:szCs w:val="24"/>
      <w:lang w:eastAsia="ar-SA" w:bidi="ar-SA"/>
    </w:rPr>
  </w:style>
  <w:style w:type="paragraph" w:styleId="BodyTextIndent">
    <w:name w:val="Body Text Indent"/>
    <w:basedOn w:val="Normal"/>
    <w:link w:val="BodyTextIndentChar"/>
    <w:uiPriority w:val="99"/>
    <w:rsid w:val="008A7AF5"/>
    <w:pPr>
      <w:spacing w:after="120"/>
      <w:ind w:left="570"/>
    </w:pPr>
    <w:rPr>
      <w:sz w:val="22"/>
      <w:szCs w:val="22"/>
    </w:rPr>
  </w:style>
  <w:style w:type="character" w:customStyle="1" w:styleId="BodyTextIndentChar">
    <w:name w:val="Body Text Indent Char"/>
    <w:basedOn w:val="DefaultParagraphFont"/>
    <w:link w:val="BodyTextIndent"/>
    <w:uiPriority w:val="99"/>
    <w:semiHidden/>
    <w:locked/>
    <w:rsid w:val="00946CC6"/>
    <w:rPr>
      <w:rFonts w:cs="Times New Roman"/>
      <w:sz w:val="20"/>
      <w:szCs w:val="20"/>
      <w:lang w:eastAsia="en-US"/>
    </w:rPr>
  </w:style>
  <w:style w:type="paragraph" w:styleId="BodyText3">
    <w:name w:val="Body Text 3"/>
    <w:basedOn w:val="Normal"/>
    <w:link w:val="BodyText3Char"/>
    <w:uiPriority w:val="99"/>
    <w:rsid w:val="008A7AF5"/>
    <w:pPr>
      <w:spacing w:after="120"/>
    </w:pPr>
    <w:rPr>
      <w:color w:val="FF0000"/>
      <w:sz w:val="22"/>
      <w:szCs w:val="22"/>
    </w:rPr>
  </w:style>
  <w:style w:type="character" w:customStyle="1" w:styleId="BodyText3Char">
    <w:name w:val="Body Text 3 Char"/>
    <w:basedOn w:val="DefaultParagraphFont"/>
    <w:link w:val="BodyText3"/>
    <w:uiPriority w:val="99"/>
    <w:semiHidden/>
    <w:locked/>
    <w:rsid w:val="00946CC6"/>
    <w:rPr>
      <w:rFonts w:cs="Times New Roman"/>
      <w:sz w:val="16"/>
      <w:szCs w:val="16"/>
      <w:lang w:eastAsia="en-US"/>
    </w:rPr>
  </w:style>
  <w:style w:type="paragraph" w:customStyle="1" w:styleId="Style2">
    <w:name w:val="Style2"/>
    <w:basedOn w:val="Normal"/>
    <w:uiPriority w:val="99"/>
    <w:rsid w:val="008A7AF5"/>
    <w:pPr>
      <w:widowControl w:val="0"/>
      <w:jc w:val="left"/>
    </w:pPr>
  </w:style>
  <w:style w:type="character" w:styleId="FollowedHyperlink">
    <w:name w:val="FollowedHyperlink"/>
    <w:basedOn w:val="DefaultParagraphFont"/>
    <w:uiPriority w:val="99"/>
    <w:rsid w:val="008A7AF5"/>
    <w:rPr>
      <w:rFonts w:cs="Times New Roman"/>
      <w:color w:val="800080"/>
      <w:u w:val="single"/>
    </w:rPr>
  </w:style>
  <w:style w:type="paragraph" w:styleId="BodyTextIndent2">
    <w:name w:val="Body Text Indent 2"/>
    <w:basedOn w:val="Normal"/>
    <w:link w:val="BodyTextIndent2Char"/>
    <w:uiPriority w:val="99"/>
    <w:rsid w:val="008A7AF5"/>
    <w:pPr>
      <w:spacing w:after="100" w:afterAutospacing="1"/>
      <w:ind w:left="405"/>
    </w:pPr>
    <w:rPr>
      <w:i/>
      <w:iCs/>
      <w:sz w:val="22"/>
      <w:szCs w:val="22"/>
    </w:rPr>
  </w:style>
  <w:style w:type="character" w:customStyle="1" w:styleId="BodyTextIndent2Char">
    <w:name w:val="Body Text Indent 2 Char"/>
    <w:basedOn w:val="DefaultParagraphFont"/>
    <w:link w:val="BodyTextIndent2"/>
    <w:uiPriority w:val="99"/>
    <w:semiHidden/>
    <w:locked/>
    <w:rsid w:val="00946CC6"/>
    <w:rPr>
      <w:rFonts w:cs="Times New Roman"/>
      <w:sz w:val="20"/>
      <w:szCs w:val="20"/>
      <w:lang w:eastAsia="en-US"/>
    </w:rPr>
  </w:style>
  <w:style w:type="paragraph" w:styleId="BodyTextIndent3">
    <w:name w:val="Body Text Indent 3"/>
    <w:basedOn w:val="Normal"/>
    <w:link w:val="BodyTextIndent3Char"/>
    <w:uiPriority w:val="99"/>
    <w:rsid w:val="008A7AF5"/>
    <w:pPr>
      <w:ind w:left="2160" w:hanging="1440"/>
      <w:jc w:val="left"/>
    </w:pPr>
    <w:rPr>
      <w:sz w:val="22"/>
      <w:szCs w:val="22"/>
    </w:rPr>
  </w:style>
  <w:style w:type="character" w:customStyle="1" w:styleId="BodyTextIndent3Char">
    <w:name w:val="Body Text Indent 3 Char"/>
    <w:basedOn w:val="DefaultParagraphFont"/>
    <w:link w:val="BodyTextIndent3"/>
    <w:uiPriority w:val="99"/>
    <w:semiHidden/>
    <w:locked/>
    <w:rsid w:val="00946CC6"/>
    <w:rPr>
      <w:rFonts w:cs="Times New Roman"/>
      <w:sz w:val="16"/>
      <w:szCs w:val="16"/>
      <w:lang w:eastAsia="en-US"/>
    </w:rPr>
  </w:style>
  <w:style w:type="paragraph" w:styleId="EnvelopeAddress">
    <w:name w:val="envelope address"/>
    <w:basedOn w:val="Normal"/>
    <w:uiPriority w:val="99"/>
    <w:rsid w:val="008A7AF5"/>
    <w:pPr>
      <w:framePr w:w="7920" w:h="1980" w:hRule="exact" w:hSpace="180" w:wrap="auto" w:hAnchor="page" w:xAlign="center" w:yAlign="bottom"/>
      <w:ind w:left="2880"/>
      <w:jc w:val="left"/>
    </w:pPr>
  </w:style>
  <w:style w:type="paragraph" w:customStyle="1" w:styleId="font5">
    <w:name w:val="font5"/>
    <w:basedOn w:val="Normal"/>
    <w:uiPriority w:val="99"/>
    <w:rsid w:val="008A7AF5"/>
    <w:pPr>
      <w:spacing w:before="100" w:beforeAutospacing="1" w:after="100" w:afterAutospacing="1"/>
      <w:jc w:val="left"/>
    </w:pPr>
    <w:rPr>
      <w:rFonts w:ascii="Arial" w:hAnsi="Arial" w:cs="Arial"/>
      <w:sz w:val="18"/>
      <w:szCs w:val="18"/>
      <w:lang w:val="en-GB"/>
    </w:rPr>
  </w:style>
  <w:style w:type="paragraph" w:customStyle="1" w:styleId="xl84">
    <w:name w:val="xl84"/>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85">
    <w:name w:val="xl85"/>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86">
    <w:name w:val="xl86"/>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7">
    <w:name w:val="xl87"/>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88">
    <w:name w:val="xl88"/>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8"/>
      <w:szCs w:val="18"/>
      <w:lang w:val="en-GB"/>
    </w:rPr>
  </w:style>
  <w:style w:type="paragraph" w:customStyle="1" w:styleId="xl89">
    <w:name w:val="xl89"/>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0">
    <w:name w:val="xl9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1">
    <w:name w:val="xl91"/>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n-GB"/>
    </w:rPr>
  </w:style>
  <w:style w:type="paragraph" w:customStyle="1" w:styleId="xl92">
    <w:name w:val="xl92"/>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93">
    <w:name w:val="xl9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8"/>
      <w:szCs w:val="18"/>
      <w:lang w:val="en-GB"/>
    </w:rPr>
  </w:style>
  <w:style w:type="paragraph" w:customStyle="1" w:styleId="xl94">
    <w:name w:val="xl94"/>
    <w:basedOn w:val="Normal"/>
    <w:uiPriority w:val="99"/>
    <w:rsid w:val="008A7AF5"/>
    <w:pPr>
      <w:pBdr>
        <w:top w:val="single" w:sz="4" w:space="0" w:color="auto"/>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5">
    <w:name w:val="xl95"/>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6">
    <w:name w:val="xl96"/>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7">
    <w:name w:val="xl97"/>
    <w:basedOn w:val="Normal"/>
    <w:uiPriority w:val="99"/>
    <w:rsid w:val="008A7AF5"/>
    <w:pPr>
      <w:pBdr>
        <w:left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8">
    <w:name w:val="xl98"/>
    <w:basedOn w:val="Normal"/>
    <w:uiPriority w:val="99"/>
    <w:rsid w:val="008A7AF5"/>
    <w:pPr>
      <w:pBdr>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99">
    <w:name w:val="xl99"/>
    <w:basedOn w:val="Normal"/>
    <w:uiPriority w:val="99"/>
    <w:rsid w:val="008A7AF5"/>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0">
    <w:name w:val="xl100"/>
    <w:basedOn w:val="Normal"/>
    <w:uiPriority w:val="99"/>
    <w:rsid w:val="008A7AF5"/>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n-GB"/>
    </w:rPr>
  </w:style>
  <w:style w:type="paragraph" w:customStyle="1" w:styleId="xl101">
    <w:name w:val="xl101"/>
    <w:basedOn w:val="Normal"/>
    <w:uiPriority w:val="99"/>
    <w:rsid w:val="008A7AF5"/>
    <w:pPr>
      <w:spacing w:before="100" w:beforeAutospacing="1" w:after="100" w:afterAutospacing="1"/>
      <w:jc w:val="left"/>
      <w:textAlignment w:val="center"/>
    </w:pPr>
    <w:rPr>
      <w:rFonts w:ascii="Arial" w:hAnsi="Arial" w:cs="Arial"/>
      <w:b/>
      <w:bCs/>
      <w:sz w:val="18"/>
      <w:szCs w:val="18"/>
      <w:lang w:val="en-GB"/>
    </w:rPr>
  </w:style>
  <w:style w:type="paragraph" w:customStyle="1" w:styleId="xl102">
    <w:name w:val="xl102"/>
    <w:basedOn w:val="Normal"/>
    <w:uiPriority w:val="99"/>
    <w:rsid w:val="008A7AF5"/>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3">
    <w:name w:val="xl103"/>
    <w:basedOn w:val="Normal"/>
    <w:uiPriority w:val="99"/>
    <w:rsid w:val="008A7AF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18"/>
      <w:szCs w:val="18"/>
      <w:lang w:val="en-GB"/>
    </w:rPr>
  </w:style>
  <w:style w:type="paragraph" w:customStyle="1" w:styleId="xl104">
    <w:name w:val="xl104"/>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5">
    <w:name w:val="xl105"/>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6">
    <w:name w:val="xl106"/>
    <w:basedOn w:val="Normal"/>
    <w:uiPriority w:val="99"/>
    <w:rsid w:val="008A7AF5"/>
    <w:pPr>
      <w:pBdr>
        <w:top w:val="single" w:sz="4" w:space="0" w:color="auto"/>
        <w:bottom w:val="single" w:sz="4" w:space="0" w:color="auto"/>
        <w:right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7">
    <w:name w:val="xl107"/>
    <w:basedOn w:val="Normal"/>
    <w:uiPriority w:val="99"/>
    <w:rsid w:val="008A7AF5"/>
    <w:pPr>
      <w:pBdr>
        <w:top w:val="single" w:sz="4" w:space="0" w:color="auto"/>
        <w:left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8">
    <w:name w:val="xl108"/>
    <w:basedOn w:val="Normal"/>
    <w:uiPriority w:val="99"/>
    <w:rsid w:val="008A7AF5"/>
    <w:pPr>
      <w:pBdr>
        <w:top w:val="single" w:sz="4" w:space="0" w:color="auto"/>
        <w:bottom w:val="single" w:sz="4" w:space="0" w:color="auto"/>
      </w:pBdr>
      <w:shd w:val="clear" w:color="auto" w:fill="E3E3E3"/>
      <w:spacing w:before="100" w:beforeAutospacing="1" w:after="100" w:afterAutospacing="1"/>
      <w:jc w:val="center"/>
    </w:pPr>
    <w:rPr>
      <w:rFonts w:ascii="Arial" w:hAnsi="Arial" w:cs="Arial"/>
      <w:i/>
      <w:iCs/>
      <w:sz w:val="18"/>
      <w:szCs w:val="18"/>
      <w:lang w:val="en-GB"/>
    </w:rPr>
  </w:style>
  <w:style w:type="paragraph" w:customStyle="1" w:styleId="xl109">
    <w:name w:val="xl109"/>
    <w:basedOn w:val="Normal"/>
    <w:uiPriority w:val="99"/>
    <w:rsid w:val="008A7AF5"/>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n-GB"/>
    </w:rPr>
  </w:style>
  <w:style w:type="paragraph" w:customStyle="1" w:styleId="font6">
    <w:name w:val="font6"/>
    <w:basedOn w:val="Normal"/>
    <w:uiPriority w:val="99"/>
    <w:rsid w:val="008A7AF5"/>
    <w:pPr>
      <w:spacing w:before="100" w:beforeAutospacing="1" w:after="100" w:afterAutospacing="1"/>
      <w:jc w:val="left"/>
    </w:pPr>
    <w:rPr>
      <w:rFonts w:ascii="Arial" w:hAnsi="Arial" w:cs="Arial"/>
      <w:sz w:val="18"/>
      <w:szCs w:val="18"/>
      <w:lang w:val="en-GB"/>
    </w:rPr>
  </w:style>
  <w:style w:type="paragraph" w:styleId="BalloonText">
    <w:name w:val="Balloon Text"/>
    <w:basedOn w:val="Normal"/>
    <w:link w:val="BalloonTextChar"/>
    <w:uiPriority w:val="99"/>
    <w:semiHidden/>
    <w:rsid w:val="008A7A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6CC6"/>
    <w:rPr>
      <w:rFonts w:cs="Times New Roman"/>
      <w:sz w:val="2"/>
      <w:szCs w:val="2"/>
      <w:lang w:eastAsia="en-US"/>
    </w:rPr>
  </w:style>
  <w:style w:type="table" w:styleId="TableGrid">
    <w:name w:val="Table Grid"/>
    <w:basedOn w:val="TableNormal"/>
    <w:uiPriority w:val="99"/>
    <w:rsid w:val="00367E76"/>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2"/>
    <w:uiPriority w:val="99"/>
    <w:rsid w:val="008A7AF5"/>
    <w:pPr>
      <w:tabs>
        <w:tab w:val="num" w:pos="285"/>
        <w:tab w:val="num" w:pos="360"/>
      </w:tabs>
      <w:ind w:left="285" w:hanging="285"/>
    </w:pPr>
  </w:style>
  <w:style w:type="paragraph" w:customStyle="1" w:styleId="NormalAfter6pt">
    <w:name w:val="Normal + After:  6 pt"/>
    <w:basedOn w:val="Normal"/>
    <w:uiPriority w:val="99"/>
    <w:rsid w:val="008A7AF5"/>
    <w:pPr>
      <w:numPr>
        <w:ilvl w:val="2"/>
        <w:numId w:val="10"/>
      </w:numPr>
      <w:spacing w:after="120"/>
      <w:ind w:left="627" w:hanging="627"/>
    </w:pPr>
  </w:style>
  <w:style w:type="paragraph" w:customStyle="1" w:styleId="Teksts1">
    <w:name w:val="Teksts1"/>
    <w:basedOn w:val="Normal"/>
    <w:uiPriority w:val="99"/>
    <w:rsid w:val="000E7417"/>
    <w:pPr>
      <w:spacing w:after="320"/>
    </w:pPr>
    <w:rPr>
      <w:rFonts w:ascii="BaltTimes" w:hAnsi="BaltTimes" w:cs="BaltTimes"/>
    </w:rPr>
  </w:style>
  <w:style w:type="character" w:styleId="CommentReference">
    <w:name w:val="annotation reference"/>
    <w:basedOn w:val="DefaultParagraphFont"/>
    <w:uiPriority w:val="99"/>
    <w:semiHidden/>
    <w:rsid w:val="00B37189"/>
    <w:rPr>
      <w:rFonts w:cs="Times New Roman"/>
      <w:sz w:val="16"/>
      <w:szCs w:val="16"/>
    </w:rPr>
  </w:style>
  <w:style w:type="paragraph" w:styleId="CommentText">
    <w:name w:val="annotation text"/>
    <w:basedOn w:val="Normal"/>
    <w:link w:val="CommentTextChar"/>
    <w:uiPriority w:val="99"/>
    <w:semiHidden/>
    <w:rsid w:val="00B37189"/>
    <w:rPr>
      <w:sz w:val="20"/>
      <w:szCs w:val="20"/>
    </w:rPr>
  </w:style>
  <w:style w:type="character" w:customStyle="1" w:styleId="CommentTextChar">
    <w:name w:val="Comment Text Char"/>
    <w:basedOn w:val="DefaultParagraphFont"/>
    <w:link w:val="CommentText"/>
    <w:uiPriority w:val="99"/>
    <w:semiHidden/>
    <w:locked/>
    <w:rsid w:val="007E4829"/>
    <w:rPr>
      <w:rFonts w:cs="Times New Roman"/>
      <w:lang w:val="lv-LV" w:eastAsia="en-US"/>
    </w:rPr>
  </w:style>
  <w:style w:type="paragraph" w:styleId="CommentSubject">
    <w:name w:val="annotation subject"/>
    <w:basedOn w:val="CommentText"/>
    <w:next w:val="CommentText"/>
    <w:link w:val="CommentSubjectChar"/>
    <w:uiPriority w:val="99"/>
    <w:semiHidden/>
    <w:rsid w:val="00B37189"/>
    <w:rPr>
      <w:b/>
      <w:bCs/>
    </w:rPr>
  </w:style>
  <w:style w:type="character" w:customStyle="1" w:styleId="CommentSubjectChar">
    <w:name w:val="Comment Subject Char"/>
    <w:basedOn w:val="CommentTextChar"/>
    <w:link w:val="CommentSubject"/>
    <w:uiPriority w:val="99"/>
    <w:semiHidden/>
    <w:locked/>
    <w:rsid w:val="00946CC6"/>
    <w:rPr>
      <w:b/>
      <w:bCs/>
      <w:sz w:val="20"/>
      <w:szCs w:val="20"/>
    </w:rPr>
  </w:style>
  <w:style w:type="paragraph" w:styleId="List2">
    <w:name w:val="List 2"/>
    <w:basedOn w:val="Normal"/>
    <w:uiPriority w:val="99"/>
    <w:rsid w:val="00D4529B"/>
    <w:pPr>
      <w:ind w:left="566" w:hanging="283"/>
      <w:jc w:val="left"/>
    </w:pPr>
    <w:rPr>
      <w:lang w:val="en-GB"/>
    </w:rPr>
  </w:style>
  <w:style w:type="paragraph" w:styleId="DocumentMap">
    <w:name w:val="Document Map"/>
    <w:basedOn w:val="Normal"/>
    <w:link w:val="DocumentMapChar"/>
    <w:uiPriority w:val="99"/>
    <w:semiHidden/>
    <w:rsid w:val="00E61B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46CC6"/>
    <w:rPr>
      <w:rFonts w:cs="Times New Roman"/>
      <w:sz w:val="2"/>
      <w:szCs w:val="2"/>
      <w:lang w:eastAsia="en-US"/>
    </w:rPr>
  </w:style>
  <w:style w:type="paragraph" w:styleId="NormalWeb">
    <w:name w:val="Normal (Web)"/>
    <w:basedOn w:val="Normal"/>
    <w:uiPriority w:val="99"/>
    <w:rsid w:val="005B2266"/>
    <w:pPr>
      <w:spacing w:before="100" w:beforeAutospacing="1" w:after="100" w:afterAutospacing="1"/>
      <w:jc w:val="left"/>
    </w:pPr>
    <w:rPr>
      <w:rFonts w:ascii="Arial" w:hAnsi="Arial" w:cs="Arial"/>
      <w:color w:val="000000"/>
      <w:sz w:val="17"/>
      <w:szCs w:val="17"/>
      <w:lang w:eastAsia="lv-LV"/>
    </w:rPr>
  </w:style>
  <w:style w:type="character" w:styleId="Strong">
    <w:name w:val="Strong"/>
    <w:basedOn w:val="DefaultParagraphFont"/>
    <w:uiPriority w:val="99"/>
    <w:qFormat/>
    <w:rsid w:val="005B2266"/>
    <w:rPr>
      <w:rFonts w:cs="Times New Roman"/>
      <w:b/>
      <w:bCs/>
    </w:rPr>
  </w:style>
  <w:style w:type="character" w:customStyle="1" w:styleId="FontStyle115">
    <w:name w:val="Font Style115"/>
    <w:uiPriority w:val="99"/>
    <w:rsid w:val="00956B87"/>
    <w:rPr>
      <w:rFonts w:ascii="Times New Roman" w:hAnsi="Times New Roman"/>
      <w:sz w:val="22"/>
    </w:rPr>
  </w:style>
  <w:style w:type="paragraph" w:customStyle="1" w:styleId="CharCharChar">
    <w:name w:val="Char Char Char"/>
    <w:basedOn w:val="Normal"/>
    <w:uiPriority w:val="99"/>
    <w:rsid w:val="00975C38"/>
    <w:pPr>
      <w:spacing w:before="120" w:after="160" w:line="240" w:lineRule="exact"/>
      <w:ind w:firstLine="720"/>
    </w:pPr>
    <w:rPr>
      <w:rFonts w:ascii="Verdana" w:hAnsi="Verdana" w:cs="Verdana"/>
      <w:sz w:val="20"/>
      <w:szCs w:val="20"/>
      <w:lang w:val="en-US"/>
    </w:rPr>
  </w:style>
  <w:style w:type="paragraph" w:styleId="List5">
    <w:name w:val="List 5"/>
    <w:basedOn w:val="Normal"/>
    <w:uiPriority w:val="99"/>
    <w:rsid w:val="00562AF4"/>
    <w:pPr>
      <w:ind w:left="1415" w:hanging="283"/>
    </w:pPr>
  </w:style>
  <w:style w:type="paragraph" w:customStyle="1" w:styleId="CVHeading1">
    <w:name w:val="CV Heading 1"/>
    <w:basedOn w:val="Normal"/>
    <w:next w:val="Normal"/>
    <w:uiPriority w:val="99"/>
    <w:rsid w:val="007B6387"/>
    <w:pPr>
      <w:suppressAutoHyphens/>
      <w:spacing w:before="74"/>
      <w:ind w:left="113" w:right="113"/>
      <w:jc w:val="right"/>
    </w:pPr>
    <w:rPr>
      <w:rFonts w:ascii="Arial Narrow" w:hAnsi="Arial Narrow" w:cs="Arial Narrow"/>
      <w:b/>
      <w:bCs/>
      <w:lang w:eastAsia="ar-SA"/>
    </w:rPr>
  </w:style>
  <w:style w:type="paragraph" w:customStyle="1" w:styleId="CVHeading2-FirstLine">
    <w:name w:val="CV Heading 2 - First Line"/>
    <w:basedOn w:val="Normal"/>
    <w:next w:val="Normal"/>
    <w:uiPriority w:val="99"/>
    <w:rsid w:val="007B6387"/>
    <w:pPr>
      <w:suppressAutoHyphens/>
      <w:spacing w:before="74"/>
      <w:ind w:left="113" w:right="113"/>
      <w:jc w:val="right"/>
    </w:pPr>
    <w:rPr>
      <w:rFonts w:ascii="Arial Narrow" w:hAnsi="Arial Narrow" w:cs="Arial Narrow"/>
      <w:sz w:val="22"/>
      <w:szCs w:val="22"/>
      <w:lang w:eastAsia="ar-SA"/>
    </w:rPr>
  </w:style>
  <w:style w:type="paragraph" w:customStyle="1" w:styleId="CVHeading3">
    <w:name w:val="CV Heading 3"/>
    <w:basedOn w:val="Normal"/>
    <w:next w:val="Normal"/>
    <w:uiPriority w:val="99"/>
    <w:rsid w:val="007B6387"/>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uiPriority w:val="99"/>
    <w:rsid w:val="007B6387"/>
    <w:pPr>
      <w:spacing w:before="74"/>
    </w:pPr>
  </w:style>
  <w:style w:type="paragraph" w:customStyle="1" w:styleId="CVMajor-FirstLine">
    <w:name w:val="CV Major - First Line"/>
    <w:basedOn w:val="Normal"/>
    <w:next w:val="Normal"/>
    <w:uiPriority w:val="99"/>
    <w:rsid w:val="007B6387"/>
    <w:pPr>
      <w:suppressAutoHyphens/>
      <w:spacing w:before="74"/>
      <w:ind w:left="113" w:right="113"/>
      <w:jc w:val="left"/>
    </w:pPr>
    <w:rPr>
      <w:rFonts w:ascii="Arial Narrow" w:hAnsi="Arial Narrow" w:cs="Arial Narrow"/>
      <w:b/>
      <w:bCs/>
      <w:lang w:eastAsia="ar-SA"/>
    </w:rPr>
  </w:style>
  <w:style w:type="paragraph" w:customStyle="1" w:styleId="CVMedium-FirstLine">
    <w:name w:val="CV Medium - First Line"/>
    <w:basedOn w:val="Normal"/>
    <w:next w:val="Normal"/>
    <w:uiPriority w:val="99"/>
    <w:rsid w:val="007B6387"/>
    <w:pPr>
      <w:suppressAutoHyphens/>
      <w:spacing w:before="74"/>
      <w:ind w:left="113" w:right="113"/>
      <w:jc w:val="left"/>
    </w:pPr>
    <w:rPr>
      <w:rFonts w:ascii="Arial Narrow" w:hAnsi="Arial Narrow" w:cs="Arial Narrow"/>
      <w:b/>
      <w:bCs/>
      <w:sz w:val="22"/>
      <w:szCs w:val="22"/>
      <w:lang w:eastAsia="ar-SA"/>
    </w:rPr>
  </w:style>
  <w:style w:type="paragraph" w:customStyle="1" w:styleId="CVNormal">
    <w:name w:val="CV Normal"/>
    <w:basedOn w:val="Normal"/>
    <w:uiPriority w:val="99"/>
    <w:rsid w:val="007B6387"/>
    <w:pPr>
      <w:suppressAutoHyphens/>
      <w:ind w:left="113" w:right="113"/>
      <w:jc w:val="left"/>
    </w:pPr>
    <w:rPr>
      <w:rFonts w:ascii="Arial Narrow" w:hAnsi="Arial Narrow" w:cs="Arial Narrow"/>
      <w:sz w:val="20"/>
      <w:szCs w:val="20"/>
      <w:lang w:eastAsia="ar-SA"/>
    </w:rPr>
  </w:style>
  <w:style w:type="paragraph" w:customStyle="1" w:styleId="CVSpacer">
    <w:name w:val="CV Spacer"/>
    <w:basedOn w:val="CVNormal"/>
    <w:uiPriority w:val="99"/>
    <w:rsid w:val="007B6387"/>
    <w:rPr>
      <w:sz w:val="4"/>
      <w:szCs w:val="4"/>
    </w:rPr>
  </w:style>
  <w:style w:type="paragraph" w:customStyle="1" w:styleId="CVNormal-FirstLine">
    <w:name w:val="CV Normal - First Line"/>
    <w:basedOn w:val="CVNormal"/>
    <w:next w:val="CVNormal"/>
    <w:uiPriority w:val="99"/>
    <w:rsid w:val="007B6387"/>
    <w:pPr>
      <w:spacing w:before="74"/>
    </w:pPr>
  </w:style>
  <w:style w:type="paragraph" w:customStyle="1" w:styleId="Style6">
    <w:name w:val="Style6"/>
    <w:basedOn w:val="Normal"/>
    <w:uiPriority w:val="99"/>
    <w:rsid w:val="007F5206"/>
    <w:pPr>
      <w:widowControl w:val="0"/>
      <w:autoSpaceDE w:val="0"/>
      <w:autoSpaceDN w:val="0"/>
      <w:adjustRightInd w:val="0"/>
      <w:spacing w:line="278" w:lineRule="exact"/>
      <w:ind w:hanging="552"/>
    </w:pPr>
    <w:rPr>
      <w:lang w:eastAsia="lv-LV"/>
    </w:rPr>
  </w:style>
  <w:style w:type="paragraph" w:customStyle="1" w:styleId="Style8">
    <w:name w:val="Style8"/>
    <w:basedOn w:val="Normal"/>
    <w:uiPriority w:val="99"/>
    <w:rsid w:val="007F5206"/>
    <w:pPr>
      <w:widowControl w:val="0"/>
      <w:autoSpaceDE w:val="0"/>
      <w:autoSpaceDN w:val="0"/>
      <w:adjustRightInd w:val="0"/>
      <w:spacing w:line="252" w:lineRule="exact"/>
      <w:jc w:val="left"/>
    </w:pPr>
    <w:rPr>
      <w:lang w:eastAsia="lv-LV"/>
    </w:rPr>
  </w:style>
  <w:style w:type="character" w:customStyle="1" w:styleId="FontStyle33">
    <w:name w:val="Font Style33"/>
    <w:uiPriority w:val="99"/>
    <w:rsid w:val="007F5206"/>
    <w:rPr>
      <w:rFonts w:ascii="Times New Roman" w:hAnsi="Times New Roman"/>
      <w:sz w:val="20"/>
    </w:rPr>
  </w:style>
  <w:style w:type="paragraph" w:customStyle="1" w:styleId="Style5">
    <w:name w:val="Style5"/>
    <w:basedOn w:val="Normal"/>
    <w:uiPriority w:val="99"/>
    <w:rsid w:val="002976F6"/>
    <w:pPr>
      <w:widowControl w:val="0"/>
      <w:autoSpaceDE w:val="0"/>
      <w:autoSpaceDN w:val="0"/>
      <w:adjustRightInd w:val="0"/>
      <w:jc w:val="left"/>
    </w:pPr>
    <w:rPr>
      <w:lang w:eastAsia="lv-LV"/>
    </w:rPr>
  </w:style>
  <w:style w:type="character" w:customStyle="1" w:styleId="FontStyle32">
    <w:name w:val="Font Style32"/>
    <w:uiPriority w:val="99"/>
    <w:rsid w:val="002976F6"/>
    <w:rPr>
      <w:rFonts w:ascii="Times New Roman" w:hAnsi="Times New Roman"/>
      <w:b/>
      <w:sz w:val="20"/>
    </w:rPr>
  </w:style>
  <w:style w:type="paragraph" w:customStyle="1" w:styleId="Style3">
    <w:name w:val="Style3"/>
    <w:basedOn w:val="Normal"/>
    <w:uiPriority w:val="99"/>
    <w:rsid w:val="002976F6"/>
    <w:pPr>
      <w:widowControl w:val="0"/>
      <w:autoSpaceDE w:val="0"/>
      <w:autoSpaceDN w:val="0"/>
      <w:adjustRightInd w:val="0"/>
      <w:spacing w:line="302" w:lineRule="exact"/>
      <w:ind w:hanging="576"/>
    </w:pPr>
    <w:rPr>
      <w:lang w:eastAsia="lv-LV"/>
    </w:rPr>
  </w:style>
  <w:style w:type="paragraph" w:customStyle="1" w:styleId="Style15">
    <w:name w:val="Style15"/>
    <w:basedOn w:val="Normal"/>
    <w:uiPriority w:val="99"/>
    <w:rsid w:val="001A7954"/>
    <w:pPr>
      <w:widowControl w:val="0"/>
      <w:autoSpaceDE w:val="0"/>
      <w:autoSpaceDN w:val="0"/>
      <w:adjustRightInd w:val="0"/>
      <w:spacing w:line="283" w:lineRule="exact"/>
      <w:jc w:val="left"/>
    </w:pPr>
    <w:rPr>
      <w:lang w:eastAsia="lv-LV"/>
    </w:rPr>
  </w:style>
  <w:style w:type="paragraph" w:customStyle="1" w:styleId="Style16">
    <w:name w:val="Style16"/>
    <w:basedOn w:val="Normal"/>
    <w:uiPriority w:val="99"/>
    <w:rsid w:val="001A7954"/>
    <w:pPr>
      <w:widowControl w:val="0"/>
      <w:autoSpaceDE w:val="0"/>
      <w:autoSpaceDN w:val="0"/>
      <w:adjustRightInd w:val="0"/>
      <w:jc w:val="left"/>
    </w:pPr>
    <w:rPr>
      <w:lang w:eastAsia="lv-LV"/>
    </w:rPr>
  </w:style>
  <w:style w:type="paragraph" w:customStyle="1" w:styleId="Style11">
    <w:name w:val="Style11"/>
    <w:basedOn w:val="Normal"/>
    <w:uiPriority w:val="99"/>
    <w:rsid w:val="00AC606A"/>
    <w:pPr>
      <w:widowControl w:val="0"/>
      <w:autoSpaceDE w:val="0"/>
      <w:autoSpaceDN w:val="0"/>
      <w:adjustRightInd w:val="0"/>
      <w:spacing w:line="250" w:lineRule="exact"/>
    </w:pPr>
    <w:rPr>
      <w:lang w:eastAsia="lv-LV"/>
    </w:rPr>
  </w:style>
  <w:style w:type="paragraph" w:customStyle="1" w:styleId="Style27">
    <w:name w:val="Style27"/>
    <w:basedOn w:val="Normal"/>
    <w:uiPriority w:val="99"/>
    <w:rsid w:val="00AC606A"/>
    <w:pPr>
      <w:widowControl w:val="0"/>
      <w:autoSpaceDE w:val="0"/>
      <w:autoSpaceDN w:val="0"/>
      <w:adjustRightInd w:val="0"/>
      <w:spacing w:line="283" w:lineRule="exact"/>
      <w:ind w:hanging="514"/>
    </w:pPr>
    <w:rPr>
      <w:lang w:eastAsia="lv-LV"/>
    </w:rPr>
  </w:style>
  <w:style w:type="paragraph" w:customStyle="1" w:styleId="Style24">
    <w:name w:val="Style24"/>
    <w:basedOn w:val="Normal"/>
    <w:uiPriority w:val="99"/>
    <w:rsid w:val="002C147C"/>
    <w:pPr>
      <w:widowControl w:val="0"/>
      <w:autoSpaceDE w:val="0"/>
      <w:autoSpaceDN w:val="0"/>
      <w:adjustRightInd w:val="0"/>
      <w:jc w:val="left"/>
    </w:pPr>
    <w:rPr>
      <w:lang w:eastAsia="lv-LV"/>
    </w:rPr>
  </w:style>
  <w:style w:type="paragraph" w:customStyle="1" w:styleId="Style26">
    <w:name w:val="Style26"/>
    <w:basedOn w:val="Normal"/>
    <w:uiPriority w:val="99"/>
    <w:rsid w:val="002C147C"/>
    <w:pPr>
      <w:widowControl w:val="0"/>
      <w:autoSpaceDE w:val="0"/>
      <w:autoSpaceDN w:val="0"/>
      <w:adjustRightInd w:val="0"/>
      <w:spacing w:line="312" w:lineRule="exact"/>
      <w:ind w:hanging="350"/>
    </w:pPr>
    <w:rPr>
      <w:lang w:eastAsia="lv-LV"/>
    </w:rPr>
  </w:style>
  <w:style w:type="character" w:customStyle="1" w:styleId="FontStyle38">
    <w:name w:val="Font Style38"/>
    <w:uiPriority w:val="99"/>
    <w:rsid w:val="002C147C"/>
    <w:rPr>
      <w:rFonts w:ascii="Times New Roman" w:hAnsi="Times New Roman"/>
      <w:sz w:val="22"/>
    </w:rPr>
  </w:style>
  <w:style w:type="paragraph" w:customStyle="1" w:styleId="WW-BodyText2">
    <w:name w:val="WW-Body Text 2"/>
    <w:basedOn w:val="Normal"/>
    <w:uiPriority w:val="99"/>
    <w:rsid w:val="00316206"/>
    <w:pPr>
      <w:widowControl w:val="0"/>
      <w:suppressAutoHyphens/>
      <w:jc w:val="left"/>
    </w:pPr>
    <w:rPr>
      <w:color w:val="000000"/>
      <w:lang w:eastAsia="ar-SA"/>
    </w:rPr>
  </w:style>
  <w:style w:type="paragraph" w:customStyle="1" w:styleId="naisf">
    <w:name w:val="naisf"/>
    <w:basedOn w:val="Normal"/>
    <w:uiPriority w:val="99"/>
    <w:rsid w:val="00D54DD9"/>
    <w:pPr>
      <w:widowControl w:val="0"/>
      <w:suppressAutoHyphens/>
      <w:spacing w:before="75" w:after="75"/>
      <w:ind w:firstLine="375"/>
    </w:pPr>
    <w:rPr>
      <w:color w:val="000000"/>
      <w:lang w:eastAsia="ar-SA"/>
    </w:rPr>
  </w:style>
  <w:style w:type="paragraph" w:styleId="ListParagraph">
    <w:name w:val="List Paragraph"/>
    <w:basedOn w:val="Normal"/>
    <w:uiPriority w:val="99"/>
    <w:qFormat/>
    <w:rsid w:val="003A02E3"/>
    <w:pPr>
      <w:ind w:left="720"/>
      <w:jc w:val="left"/>
    </w:pPr>
    <w:rPr>
      <w:rFonts w:ascii="Calibri" w:hAnsi="Calibri" w:cs="Calibri"/>
      <w:sz w:val="22"/>
      <w:szCs w:val="22"/>
    </w:rPr>
  </w:style>
  <w:style w:type="paragraph" w:customStyle="1" w:styleId="Preformatted">
    <w:name w:val="Preformatted"/>
    <w:basedOn w:val="Normal"/>
    <w:uiPriority w:val="99"/>
    <w:rsid w:val="00C374C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jc w:val="left"/>
    </w:pPr>
    <w:rPr>
      <w:rFonts w:ascii="Courier New" w:hAnsi="Courier New" w:cs="Courier New"/>
      <w:color w:val="000000"/>
      <w:lang w:eastAsia="ar-SA"/>
    </w:rPr>
  </w:style>
  <w:style w:type="paragraph" w:customStyle="1" w:styleId="Punkts">
    <w:name w:val="Punkts"/>
    <w:basedOn w:val="Normal"/>
    <w:next w:val="Apakpunkts"/>
    <w:uiPriority w:val="99"/>
    <w:rsid w:val="00C374C5"/>
    <w:pPr>
      <w:numPr>
        <w:numId w:val="13"/>
      </w:numPr>
      <w:jc w:val="left"/>
    </w:pPr>
    <w:rPr>
      <w:rFonts w:ascii="Arial" w:hAnsi="Arial" w:cs="Arial"/>
      <w:b/>
      <w:bCs/>
      <w:sz w:val="20"/>
      <w:szCs w:val="20"/>
      <w:lang w:eastAsia="lv-LV"/>
    </w:rPr>
  </w:style>
  <w:style w:type="paragraph" w:customStyle="1" w:styleId="Apakpunkts">
    <w:name w:val="Apakšpunkts"/>
    <w:basedOn w:val="Normal"/>
    <w:uiPriority w:val="99"/>
    <w:rsid w:val="00C374C5"/>
    <w:pPr>
      <w:numPr>
        <w:ilvl w:val="1"/>
        <w:numId w:val="13"/>
      </w:numPr>
      <w:jc w:val="left"/>
    </w:pPr>
    <w:rPr>
      <w:rFonts w:ascii="Arial" w:hAnsi="Arial" w:cs="Arial"/>
      <w:b/>
      <w:bCs/>
      <w:sz w:val="20"/>
      <w:szCs w:val="20"/>
      <w:lang w:eastAsia="lv-LV"/>
    </w:rPr>
  </w:style>
  <w:style w:type="paragraph" w:customStyle="1" w:styleId="Paragrfs">
    <w:name w:val="Paragrāfs"/>
    <w:basedOn w:val="Normal"/>
    <w:next w:val="Normal"/>
    <w:uiPriority w:val="99"/>
    <w:rsid w:val="00C374C5"/>
    <w:pPr>
      <w:numPr>
        <w:ilvl w:val="2"/>
        <w:numId w:val="13"/>
      </w:numPr>
    </w:pPr>
    <w:rPr>
      <w:rFonts w:ascii="Arial" w:hAnsi="Arial" w:cs="Arial"/>
      <w:sz w:val="20"/>
      <w:szCs w:val="20"/>
      <w:lang w:eastAsia="lv-LV"/>
    </w:rPr>
  </w:style>
  <w:style w:type="paragraph" w:customStyle="1" w:styleId="xl121">
    <w:name w:val="xl121"/>
    <w:basedOn w:val="Normal"/>
    <w:uiPriority w:val="99"/>
    <w:rsid w:val="00C374C5"/>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22"/>
      <w:szCs w:val="22"/>
      <w:lang w:val="en-GB"/>
    </w:rPr>
  </w:style>
  <w:style w:type="paragraph" w:customStyle="1" w:styleId="Default">
    <w:name w:val="Default"/>
    <w:uiPriority w:val="99"/>
    <w:rsid w:val="00D969CF"/>
    <w:pPr>
      <w:autoSpaceDE w:val="0"/>
      <w:autoSpaceDN w:val="0"/>
      <w:adjustRightInd w:val="0"/>
    </w:pPr>
    <w:rPr>
      <w:rFonts w:ascii="Arial" w:hAnsi="Arial" w:cs="Arial"/>
      <w:color w:val="000000"/>
      <w:sz w:val="24"/>
      <w:szCs w:val="24"/>
    </w:rPr>
  </w:style>
  <w:style w:type="paragraph" w:customStyle="1" w:styleId="Style4">
    <w:name w:val="Style4"/>
    <w:basedOn w:val="Normal"/>
    <w:link w:val="Style4Char"/>
    <w:uiPriority w:val="99"/>
    <w:rsid w:val="00D969CF"/>
    <w:pPr>
      <w:numPr>
        <w:numId w:val="14"/>
      </w:numPr>
      <w:tabs>
        <w:tab w:val="clear" w:pos="360"/>
        <w:tab w:val="left" w:pos="284"/>
      </w:tabs>
      <w:autoSpaceDE w:val="0"/>
      <w:autoSpaceDN w:val="0"/>
      <w:adjustRightInd w:val="0"/>
      <w:ind w:left="0" w:firstLine="0"/>
      <w:jc w:val="left"/>
    </w:pPr>
    <w:rPr>
      <w:rFonts w:ascii="Helvetica" w:hAnsi="Helvetica"/>
      <w:sz w:val="20"/>
      <w:szCs w:val="20"/>
      <w:lang w:eastAsia="lv-LV"/>
    </w:rPr>
  </w:style>
  <w:style w:type="character" w:customStyle="1" w:styleId="Style4Char">
    <w:name w:val="Style4 Char"/>
    <w:link w:val="Style4"/>
    <w:uiPriority w:val="99"/>
    <w:locked/>
    <w:rsid w:val="00D969CF"/>
    <w:rPr>
      <w:rFonts w:ascii="Helvetica" w:hAnsi="Helvetica"/>
      <w:sz w:val="20"/>
      <w:szCs w:val="20"/>
    </w:rPr>
  </w:style>
  <w:style w:type="paragraph" w:customStyle="1" w:styleId="BodySingle">
    <w:name w:val="Body Single"/>
    <w:uiPriority w:val="99"/>
    <w:rsid w:val="00F37267"/>
    <w:pPr>
      <w:tabs>
        <w:tab w:val="left" w:pos="705"/>
        <w:tab w:val="left" w:pos="1440"/>
        <w:tab w:val="left" w:pos="2304"/>
      </w:tabs>
      <w:jc w:val="both"/>
    </w:pPr>
    <w:rPr>
      <w:rFonts w:ascii="CG Times (W1)" w:hAnsi="CG Times (W1)" w:cs="CG Times (W1)"/>
      <w:color w:val="000000"/>
      <w:sz w:val="24"/>
      <w:szCs w:val="24"/>
      <w:lang w:val="en-US" w:eastAsia="en-US"/>
    </w:rPr>
  </w:style>
  <w:style w:type="character" w:customStyle="1" w:styleId="apple-style-span">
    <w:name w:val="apple-style-span"/>
    <w:uiPriority w:val="99"/>
    <w:rsid w:val="00FE71ED"/>
  </w:style>
  <w:style w:type="paragraph" w:styleId="EnvelopeReturn">
    <w:name w:val="envelope return"/>
    <w:basedOn w:val="Normal"/>
    <w:uiPriority w:val="99"/>
    <w:rsid w:val="00EF30C0"/>
    <w:rPr>
      <w:rFonts w:ascii="Cambria" w:hAnsi="Cambria" w:cs="Cambria"/>
      <w:sz w:val="20"/>
      <w:szCs w:val="20"/>
    </w:rPr>
  </w:style>
  <w:style w:type="paragraph" w:styleId="ListBullet">
    <w:name w:val="List Bullet"/>
    <w:basedOn w:val="Normal"/>
    <w:autoRedefine/>
    <w:uiPriority w:val="99"/>
    <w:rsid w:val="00EF30C0"/>
    <w:pPr>
      <w:numPr>
        <w:ilvl w:val="1"/>
        <w:numId w:val="16"/>
      </w:numPr>
      <w:spacing w:before="120" w:after="120"/>
    </w:pPr>
  </w:style>
  <w:style w:type="paragraph" w:styleId="FootnoteText">
    <w:name w:val="footnote text"/>
    <w:basedOn w:val="Normal"/>
    <w:link w:val="FootnoteTextChar"/>
    <w:uiPriority w:val="99"/>
    <w:semiHidden/>
    <w:rsid w:val="000C43FD"/>
    <w:pPr>
      <w:jc w:val="left"/>
    </w:pPr>
    <w:rPr>
      <w:sz w:val="20"/>
      <w:szCs w:val="20"/>
    </w:rPr>
  </w:style>
  <w:style w:type="character" w:customStyle="1" w:styleId="FootnoteTextChar">
    <w:name w:val="Footnote Text Char"/>
    <w:basedOn w:val="DefaultParagraphFont"/>
    <w:link w:val="FootnoteText"/>
    <w:uiPriority w:val="99"/>
    <w:locked/>
    <w:rsid w:val="000C43FD"/>
    <w:rPr>
      <w:rFonts w:cs="Times New Roman"/>
      <w:lang w:eastAsia="en-US"/>
    </w:rPr>
  </w:style>
  <w:style w:type="paragraph" w:customStyle="1" w:styleId="Nodaa">
    <w:name w:val="Nodaļa"/>
    <w:basedOn w:val="Normal"/>
    <w:uiPriority w:val="99"/>
    <w:rsid w:val="000C43FD"/>
    <w:pPr>
      <w:jc w:val="left"/>
    </w:pPr>
    <w:rPr>
      <w:rFonts w:ascii="Arial" w:hAnsi="Arial" w:cs="Arial"/>
      <w:b/>
      <w:bCs/>
      <w:sz w:val="20"/>
      <w:szCs w:val="20"/>
    </w:rPr>
  </w:style>
  <w:style w:type="character" w:customStyle="1" w:styleId="BodyText1Rakstz">
    <w:name w:val="Body Text1 Rakstz."/>
    <w:uiPriority w:val="99"/>
    <w:rsid w:val="000C43FD"/>
    <w:rPr>
      <w:sz w:val="24"/>
      <w:lang w:val="lv-LV" w:eastAsia="en-US"/>
    </w:rPr>
  </w:style>
  <w:style w:type="paragraph" w:customStyle="1" w:styleId="ListParagraph1">
    <w:name w:val="List Paragraph1"/>
    <w:basedOn w:val="Normal"/>
    <w:uiPriority w:val="99"/>
    <w:rsid w:val="00466607"/>
    <w:pPr>
      <w:ind w:left="720"/>
      <w:jc w:val="left"/>
    </w:pPr>
  </w:style>
  <w:style w:type="paragraph" w:customStyle="1" w:styleId="Rindkopa">
    <w:name w:val="Rindkopa"/>
    <w:basedOn w:val="Normal"/>
    <w:next w:val="Punkts"/>
    <w:uiPriority w:val="99"/>
    <w:rsid w:val="00C24C98"/>
    <w:pPr>
      <w:suppressAutoHyphens/>
      <w:ind w:left="851"/>
    </w:pPr>
    <w:rPr>
      <w:rFonts w:ascii="Arial" w:hAnsi="Arial" w:cs="Arial"/>
      <w:sz w:val="20"/>
      <w:szCs w:val="20"/>
      <w:lang w:eastAsia="ar-SA"/>
    </w:rPr>
  </w:style>
  <w:style w:type="paragraph" w:customStyle="1" w:styleId="RakstzCharCharRakstzCharCharRakstz">
    <w:name w:val="Rakstz. Char Char Rakstz. Char Char Rakstz."/>
    <w:basedOn w:val="Normal"/>
    <w:uiPriority w:val="99"/>
    <w:rsid w:val="00D07D6B"/>
    <w:pPr>
      <w:spacing w:after="160" w:line="240" w:lineRule="exact"/>
      <w:jc w:val="left"/>
    </w:pPr>
    <w:rPr>
      <w:rFonts w:ascii="Tahoma" w:hAnsi="Tahoma" w:cs="Tahoma"/>
      <w:sz w:val="20"/>
      <w:szCs w:val="20"/>
      <w:lang w:val="en-US"/>
    </w:rPr>
  </w:style>
  <w:style w:type="paragraph" w:customStyle="1" w:styleId="ListParagraph2">
    <w:name w:val="List Paragraph2"/>
    <w:uiPriority w:val="99"/>
    <w:rsid w:val="005D0BA5"/>
    <w:pPr>
      <w:ind w:left="720"/>
    </w:pPr>
    <w:rPr>
      <w:color w:val="000000"/>
      <w:sz w:val="24"/>
      <w:szCs w:val="24"/>
    </w:rPr>
  </w:style>
  <w:style w:type="paragraph" w:customStyle="1" w:styleId="RakstzRakstz">
    <w:name w:val="Rakstz. Rakstz."/>
    <w:basedOn w:val="Normal"/>
    <w:uiPriority w:val="99"/>
    <w:rsid w:val="00747482"/>
    <w:pPr>
      <w:spacing w:before="120" w:after="160" w:line="240" w:lineRule="exact"/>
      <w:ind w:firstLine="720"/>
    </w:pPr>
    <w:rPr>
      <w:rFonts w:ascii="Verdana" w:hAnsi="Verdana" w:cs="Verdana"/>
      <w:sz w:val="20"/>
      <w:szCs w:val="20"/>
      <w:lang w:val="en-US"/>
    </w:rPr>
  </w:style>
  <w:style w:type="paragraph" w:styleId="PlainText">
    <w:name w:val="Plain Text"/>
    <w:basedOn w:val="Normal"/>
    <w:link w:val="PlainTextChar"/>
    <w:uiPriority w:val="99"/>
    <w:locked/>
    <w:rsid w:val="005C7444"/>
    <w:pPr>
      <w:jc w:val="left"/>
    </w:pPr>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5C7444"/>
    <w:rPr>
      <w:rFonts w:ascii="Courier New" w:hAnsi="Courier New" w:cs="Courier New"/>
      <w:b/>
      <w:bCs/>
      <w:lang w:val="lv-LV" w:eastAsia="lv-LV"/>
    </w:rPr>
  </w:style>
</w:styles>
</file>

<file path=word/webSettings.xml><?xml version="1.0" encoding="utf-8"?>
<w:webSettings xmlns:r="http://schemas.openxmlformats.org/officeDocument/2006/relationships" xmlns:w="http://schemas.openxmlformats.org/wordprocessingml/2006/main">
  <w:divs>
    <w:div w:id="81462823">
      <w:marLeft w:val="0"/>
      <w:marRight w:val="0"/>
      <w:marTop w:val="0"/>
      <w:marBottom w:val="0"/>
      <w:divBdr>
        <w:top w:val="none" w:sz="0" w:space="0" w:color="auto"/>
        <w:left w:val="none" w:sz="0" w:space="0" w:color="auto"/>
        <w:bottom w:val="none" w:sz="0" w:space="0" w:color="auto"/>
        <w:right w:val="none" w:sz="0" w:space="0" w:color="auto"/>
      </w:divBdr>
    </w:div>
    <w:div w:id="81462824">
      <w:marLeft w:val="0"/>
      <w:marRight w:val="0"/>
      <w:marTop w:val="0"/>
      <w:marBottom w:val="0"/>
      <w:divBdr>
        <w:top w:val="none" w:sz="0" w:space="0" w:color="auto"/>
        <w:left w:val="none" w:sz="0" w:space="0" w:color="auto"/>
        <w:bottom w:val="none" w:sz="0" w:space="0" w:color="auto"/>
        <w:right w:val="none" w:sz="0" w:space="0" w:color="auto"/>
      </w:divBdr>
    </w:div>
    <w:div w:id="81462829">
      <w:marLeft w:val="0"/>
      <w:marRight w:val="0"/>
      <w:marTop w:val="0"/>
      <w:marBottom w:val="0"/>
      <w:divBdr>
        <w:top w:val="none" w:sz="0" w:space="0" w:color="auto"/>
        <w:left w:val="none" w:sz="0" w:space="0" w:color="auto"/>
        <w:bottom w:val="none" w:sz="0" w:space="0" w:color="auto"/>
        <w:right w:val="none" w:sz="0" w:space="0" w:color="auto"/>
      </w:divBdr>
    </w:div>
    <w:div w:id="81462830">
      <w:marLeft w:val="0"/>
      <w:marRight w:val="0"/>
      <w:marTop w:val="0"/>
      <w:marBottom w:val="0"/>
      <w:divBdr>
        <w:top w:val="none" w:sz="0" w:space="0" w:color="auto"/>
        <w:left w:val="none" w:sz="0" w:space="0" w:color="auto"/>
        <w:bottom w:val="none" w:sz="0" w:space="0" w:color="auto"/>
        <w:right w:val="none" w:sz="0" w:space="0" w:color="auto"/>
      </w:divBdr>
      <w:divsChild>
        <w:div w:id="81462837">
          <w:marLeft w:val="0"/>
          <w:marRight w:val="0"/>
          <w:marTop w:val="351"/>
          <w:marBottom w:val="0"/>
          <w:divBdr>
            <w:top w:val="none" w:sz="0" w:space="0" w:color="auto"/>
            <w:left w:val="single" w:sz="6" w:space="0" w:color="E5E5E5"/>
            <w:bottom w:val="none" w:sz="0" w:space="0" w:color="auto"/>
            <w:right w:val="single" w:sz="6" w:space="0" w:color="E5E5E5"/>
          </w:divBdr>
          <w:divsChild>
            <w:div w:id="81462826">
              <w:marLeft w:val="0"/>
              <w:marRight w:val="0"/>
              <w:marTop w:val="0"/>
              <w:marBottom w:val="0"/>
              <w:divBdr>
                <w:top w:val="none" w:sz="0" w:space="0" w:color="auto"/>
                <w:left w:val="none" w:sz="0" w:space="0" w:color="auto"/>
                <w:bottom w:val="none" w:sz="0" w:space="0" w:color="auto"/>
                <w:right w:val="none" w:sz="0" w:space="0" w:color="auto"/>
              </w:divBdr>
              <w:divsChild>
                <w:div w:id="81462828">
                  <w:marLeft w:val="0"/>
                  <w:marRight w:val="0"/>
                  <w:marTop w:val="0"/>
                  <w:marBottom w:val="0"/>
                  <w:divBdr>
                    <w:top w:val="none" w:sz="0" w:space="0" w:color="auto"/>
                    <w:left w:val="none" w:sz="0" w:space="0" w:color="auto"/>
                    <w:bottom w:val="none" w:sz="0" w:space="0" w:color="auto"/>
                    <w:right w:val="none" w:sz="0" w:space="0" w:color="auto"/>
                  </w:divBdr>
                  <w:divsChild>
                    <w:div w:id="81462835">
                      <w:marLeft w:val="0"/>
                      <w:marRight w:val="0"/>
                      <w:marTop w:val="0"/>
                      <w:marBottom w:val="0"/>
                      <w:divBdr>
                        <w:top w:val="none" w:sz="0" w:space="0" w:color="auto"/>
                        <w:left w:val="none" w:sz="0" w:space="0" w:color="auto"/>
                        <w:bottom w:val="none" w:sz="0" w:space="0" w:color="auto"/>
                        <w:right w:val="none" w:sz="0" w:space="0" w:color="auto"/>
                      </w:divBdr>
                      <w:divsChild>
                        <w:div w:id="814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2832">
      <w:marLeft w:val="0"/>
      <w:marRight w:val="0"/>
      <w:marTop w:val="0"/>
      <w:marBottom w:val="0"/>
      <w:divBdr>
        <w:top w:val="none" w:sz="0" w:space="0" w:color="auto"/>
        <w:left w:val="none" w:sz="0" w:space="0" w:color="auto"/>
        <w:bottom w:val="none" w:sz="0" w:space="0" w:color="auto"/>
        <w:right w:val="none" w:sz="0" w:space="0" w:color="auto"/>
      </w:divBdr>
    </w:div>
    <w:div w:id="81462836">
      <w:marLeft w:val="0"/>
      <w:marRight w:val="0"/>
      <w:marTop w:val="0"/>
      <w:marBottom w:val="0"/>
      <w:divBdr>
        <w:top w:val="none" w:sz="0" w:space="0" w:color="auto"/>
        <w:left w:val="none" w:sz="0" w:space="0" w:color="auto"/>
        <w:bottom w:val="none" w:sz="0" w:space="0" w:color="auto"/>
        <w:right w:val="none" w:sz="0" w:space="0" w:color="auto"/>
      </w:divBdr>
      <w:divsChild>
        <w:div w:id="81462831">
          <w:marLeft w:val="0"/>
          <w:marRight w:val="0"/>
          <w:marTop w:val="0"/>
          <w:marBottom w:val="0"/>
          <w:divBdr>
            <w:top w:val="none" w:sz="0" w:space="0" w:color="auto"/>
            <w:left w:val="none" w:sz="0" w:space="0" w:color="auto"/>
            <w:bottom w:val="none" w:sz="0" w:space="0" w:color="auto"/>
            <w:right w:val="none" w:sz="0" w:space="0" w:color="auto"/>
          </w:divBdr>
        </w:div>
      </w:divsChild>
    </w:div>
    <w:div w:id="81462840">
      <w:marLeft w:val="0"/>
      <w:marRight w:val="0"/>
      <w:marTop w:val="0"/>
      <w:marBottom w:val="0"/>
      <w:divBdr>
        <w:top w:val="none" w:sz="0" w:space="0" w:color="auto"/>
        <w:left w:val="none" w:sz="0" w:space="0" w:color="auto"/>
        <w:bottom w:val="none" w:sz="0" w:space="0" w:color="auto"/>
        <w:right w:val="none" w:sz="0" w:space="0" w:color="auto"/>
      </w:divBdr>
      <w:divsChild>
        <w:div w:id="81462825">
          <w:marLeft w:val="0"/>
          <w:marRight w:val="0"/>
          <w:marTop w:val="0"/>
          <w:marBottom w:val="0"/>
          <w:divBdr>
            <w:top w:val="none" w:sz="0" w:space="0" w:color="auto"/>
            <w:left w:val="none" w:sz="0" w:space="0" w:color="auto"/>
            <w:bottom w:val="none" w:sz="0" w:space="0" w:color="auto"/>
            <w:right w:val="none" w:sz="0" w:space="0" w:color="auto"/>
          </w:divBdr>
        </w:div>
        <w:div w:id="81462827">
          <w:marLeft w:val="0"/>
          <w:marRight w:val="0"/>
          <w:marTop w:val="0"/>
          <w:marBottom w:val="0"/>
          <w:divBdr>
            <w:top w:val="none" w:sz="0" w:space="0" w:color="auto"/>
            <w:left w:val="none" w:sz="0" w:space="0" w:color="auto"/>
            <w:bottom w:val="none" w:sz="0" w:space="0" w:color="auto"/>
            <w:right w:val="none" w:sz="0" w:space="0" w:color="auto"/>
          </w:divBdr>
        </w:div>
        <w:div w:id="81462833">
          <w:marLeft w:val="0"/>
          <w:marRight w:val="0"/>
          <w:marTop w:val="0"/>
          <w:marBottom w:val="0"/>
          <w:divBdr>
            <w:top w:val="none" w:sz="0" w:space="0" w:color="auto"/>
            <w:left w:val="none" w:sz="0" w:space="0" w:color="auto"/>
            <w:bottom w:val="none" w:sz="0" w:space="0" w:color="auto"/>
            <w:right w:val="none" w:sz="0" w:space="0" w:color="auto"/>
          </w:divBdr>
        </w:div>
        <w:div w:id="81462834">
          <w:marLeft w:val="0"/>
          <w:marRight w:val="0"/>
          <w:marTop w:val="0"/>
          <w:marBottom w:val="0"/>
          <w:divBdr>
            <w:top w:val="none" w:sz="0" w:space="0" w:color="auto"/>
            <w:left w:val="none" w:sz="0" w:space="0" w:color="auto"/>
            <w:bottom w:val="none" w:sz="0" w:space="0" w:color="auto"/>
            <w:right w:val="none" w:sz="0" w:space="0" w:color="auto"/>
          </w:divBdr>
        </w:div>
        <w:div w:id="81462839">
          <w:marLeft w:val="0"/>
          <w:marRight w:val="0"/>
          <w:marTop w:val="0"/>
          <w:marBottom w:val="0"/>
          <w:divBdr>
            <w:top w:val="none" w:sz="0" w:space="0" w:color="auto"/>
            <w:left w:val="none" w:sz="0" w:space="0" w:color="auto"/>
            <w:bottom w:val="none" w:sz="0" w:space="0" w:color="auto"/>
            <w:right w:val="none" w:sz="0" w:space="0" w:color="auto"/>
          </w:divBdr>
        </w:div>
      </w:divsChild>
    </w:div>
    <w:div w:id="81462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skars.podnieks@lic.gov.l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ic@lic.gov.l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kumi.lv/doc.php?id=13353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c.gov.lv"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70802</Words>
  <Characters>40358</Characters>
  <Application>Microsoft Office Word</Application>
  <DocSecurity>0</DocSecurity>
  <Lines>336</Lines>
  <Paragraphs>221</Paragraphs>
  <ScaleCrop>false</ScaleCrop>
  <Company>HP</Company>
  <LinksUpToDate>false</LinksUpToDate>
  <CharactersWithSpaces>110939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 nolikums</dc:title>
  <dc:subject/>
  <dc:creator>Oskars Podnieks</dc:creator>
  <cp:keywords/>
  <dc:description/>
  <cp:lastModifiedBy>Liga_Blate</cp:lastModifiedBy>
  <cp:revision>2</cp:revision>
  <cp:lastPrinted>2014-03-10T10:39:00Z</cp:lastPrinted>
  <dcterms:created xsi:type="dcterms:W3CDTF">2014-04-03T08:59:00Z</dcterms:created>
  <dcterms:modified xsi:type="dcterms:W3CDTF">2014-04-03T08:59:00Z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483822154</vt:i4>
  </property>
</Properties>
</file>