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D6" w:rsidRPr="001A5415" w:rsidRDefault="00AD5CD6" w:rsidP="00AD5CD6">
      <w:pPr>
        <w:pageBreakBefore/>
        <w:suppressAutoHyphens/>
        <w:spacing w:after="0" w:line="240" w:lineRule="auto"/>
        <w:ind w:left="7200"/>
        <w:jc w:val="right"/>
        <w:rPr>
          <w:rFonts w:ascii="Times New Roman" w:hAnsi="Times New Roman" w:cs="Times New Roman"/>
          <w:sz w:val="24"/>
          <w:szCs w:val="24"/>
          <w:lang w:eastAsia="ar-SA"/>
        </w:rPr>
      </w:pPr>
      <w:bookmarkStart w:id="0" w:name="_GoBack"/>
      <w:bookmarkEnd w:id="0"/>
      <w:r>
        <w:rPr>
          <w:rFonts w:ascii="Times New Roman" w:hAnsi="Times New Roman" w:cs="Times New Roman"/>
          <w:sz w:val="24"/>
          <w:szCs w:val="24"/>
          <w:lang w:eastAsia="ar-SA"/>
        </w:rPr>
        <w:t xml:space="preserve">Apstiprināts ar </w:t>
      </w:r>
    </w:p>
    <w:p w:rsidR="00AD5CD6" w:rsidRPr="001A5415" w:rsidRDefault="00AD5CD6" w:rsidP="00AD5CD6">
      <w:pPr>
        <w:suppressAutoHyphens/>
        <w:spacing w:after="0" w:line="240" w:lineRule="auto"/>
        <w:ind w:left="7200"/>
        <w:jc w:val="right"/>
        <w:rPr>
          <w:rFonts w:ascii="Times New Roman" w:hAnsi="Times New Roman" w:cs="Times New Roman"/>
          <w:sz w:val="24"/>
          <w:szCs w:val="24"/>
          <w:lang w:eastAsia="ar-SA"/>
        </w:rPr>
      </w:pPr>
      <w:r w:rsidRPr="001A5415">
        <w:rPr>
          <w:rFonts w:ascii="Times New Roman" w:hAnsi="Times New Roman" w:cs="Times New Roman"/>
          <w:sz w:val="24"/>
          <w:szCs w:val="24"/>
          <w:lang w:eastAsia="ar-SA"/>
        </w:rPr>
        <w:t xml:space="preserve">Iepirkuma komisijas </w:t>
      </w:r>
    </w:p>
    <w:p w:rsidR="00AD5CD6" w:rsidRPr="001A5415" w:rsidRDefault="00AD5CD6" w:rsidP="00AD5CD6">
      <w:pPr>
        <w:suppressAutoHyphens/>
        <w:spacing w:after="0" w:line="240" w:lineRule="auto"/>
        <w:ind w:left="6800"/>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2014.gada 14.jūlija </w:t>
      </w:r>
      <w:r w:rsidRPr="001A5415">
        <w:rPr>
          <w:rFonts w:ascii="Times New Roman" w:hAnsi="Times New Roman" w:cs="Times New Roman"/>
          <w:sz w:val="24"/>
          <w:szCs w:val="24"/>
          <w:lang w:eastAsia="ar-SA"/>
        </w:rPr>
        <w:t>sēd</w:t>
      </w:r>
      <w:r>
        <w:rPr>
          <w:rFonts w:ascii="Times New Roman" w:hAnsi="Times New Roman" w:cs="Times New Roman"/>
          <w:sz w:val="24"/>
          <w:szCs w:val="24"/>
          <w:lang w:eastAsia="ar-SA"/>
        </w:rPr>
        <w:t>ē</w:t>
      </w:r>
    </w:p>
    <w:p w:rsidR="00AD5CD6" w:rsidRDefault="00AD5CD6" w:rsidP="00AD5CD6">
      <w:pPr>
        <w:suppressAutoHyphens/>
        <w:spacing w:after="0" w:line="240" w:lineRule="auto"/>
        <w:ind w:left="7200"/>
        <w:jc w:val="right"/>
        <w:rPr>
          <w:rFonts w:ascii="Times New Roman" w:hAnsi="Times New Roman" w:cs="Times New Roman"/>
          <w:sz w:val="24"/>
          <w:szCs w:val="24"/>
          <w:lang w:eastAsia="ar-SA"/>
        </w:rPr>
      </w:pPr>
      <w:r w:rsidRPr="001A5415">
        <w:rPr>
          <w:rFonts w:ascii="Times New Roman" w:hAnsi="Times New Roman" w:cs="Times New Roman"/>
          <w:sz w:val="24"/>
          <w:szCs w:val="24"/>
          <w:lang w:eastAsia="ar-SA"/>
        </w:rPr>
        <w:t>protokol</w:t>
      </w:r>
      <w:r>
        <w:rPr>
          <w:rFonts w:ascii="Times New Roman" w:hAnsi="Times New Roman" w:cs="Times New Roman"/>
          <w:sz w:val="24"/>
          <w:szCs w:val="24"/>
          <w:lang w:eastAsia="ar-SA"/>
        </w:rPr>
        <w:t>u</w:t>
      </w:r>
      <w:r w:rsidRPr="001A5415">
        <w:rPr>
          <w:rFonts w:ascii="Times New Roman" w:hAnsi="Times New Roman" w:cs="Times New Roman"/>
          <w:sz w:val="24"/>
          <w:szCs w:val="24"/>
          <w:lang w:eastAsia="ar-SA"/>
        </w:rPr>
        <w:t xml:space="preserve"> Nr.</w:t>
      </w:r>
      <w:r>
        <w:rPr>
          <w:rFonts w:ascii="Times New Roman" w:hAnsi="Times New Roman" w:cs="Times New Roman"/>
          <w:sz w:val="24"/>
          <w:szCs w:val="24"/>
          <w:lang w:eastAsia="ar-SA"/>
        </w:rPr>
        <w:t>25</w:t>
      </w:r>
    </w:p>
    <w:p w:rsidR="00AD5CD6" w:rsidRPr="00AD5CD6" w:rsidRDefault="00AD5CD6" w:rsidP="00AD5CD6">
      <w:pPr>
        <w:jc w:val="right"/>
        <w:rPr>
          <w:rFonts w:ascii="Times New Roman" w:hAnsi="Times New Roman" w:cs="Times New Roman"/>
          <w:sz w:val="24"/>
        </w:rPr>
      </w:pPr>
      <w:ins w:id="1" w:author="Līga Blate" w:date="2014-07-30T08:39:00Z">
        <w:r w:rsidRPr="00AD5CD6">
          <w:rPr>
            <w:rFonts w:ascii="Times New Roman" w:hAnsi="Times New Roman" w:cs="Times New Roman"/>
            <w:highlight w:val="yellow"/>
            <w:rPrChange w:id="2" w:author="Līga Blate" w:date="2014-07-30T08:39:00Z">
              <w:rPr>
                <w:rFonts w:ascii="Times New Roman" w:hAnsi="Times New Roman" w:cs="Times New Roman"/>
              </w:rPr>
            </w:rPrChange>
          </w:rPr>
          <w:t>(ar precizējumiem no 28.07.2014.)</w:t>
        </w:r>
      </w:ins>
    </w:p>
    <w:p w:rsidR="00AD5CD6" w:rsidRDefault="00AD5CD6" w:rsidP="00AD5CD6">
      <w:pPr>
        <w:suppressAutoHyphens/>
        <w:spacing w:after="0" w:line="240" w:lineRule="auto"/>
        <w:ind w:left="7200"/>
        <w:jc w:val="right"/>
        <w:rPr>
          <w:rFonts w:ascii="Times New Roman" w:hAnsi="Times New Roman" w:cs="Times New Roman"/>
          <w:sz w:val="24"/>
          <w:szCs w:val="24"/>
          <w:lang w:eastAsia="ar-SA"/>
        </w:rPr>
      </w:pPr>
    </w:p>
    <w:p w:rsidR="00AD5CD6" w:rsidRDefault="00AD5CD6" w:rsidP="00AD5CD6">
      <w:pPr>
        <w:suppressAutoHyphens/>
        <w:spacing w:after="0" w:line="240" w:lineRule="auto"/>
        <w:ind w:left="7200"/>
        <w:jc w:val="right"/>
        <w:rPr>
          <w:rFonts w:ascii="Times New Roman" w:hAnsi="Times New Roman" w:cs="Times New Roman"/>
          <w:sz w:val="24"/>
          <w:szCs w:val="24"/>
          <w:lang w:eastAsia="ar-SA"/>
        </w:rPr>
      </w:pPr>
    </w:p>
    <w:p w:rsidR="00AD5CD6" w:rsidRDefault="00AD5CD6" w:rsidP="00AD5CD6">
      <w:pPr>
        <w:suppressAutoHyphens/>
        <w:spacing w:after="0" w:line="240" w:lineRule="auto"/>
        <w:ind w:left="7200"/>
        <w:jc w:val="right"/>
        <w:rPr>
          <w:rFonts w:ascii="Times New Roman" w:hAnsi="Times New Roman" w:cs="Times New Roman"/>
          <w:sz w:val="24"/>
          <w:szCs w:val="24"/>
          <w:lang w:eastAsia="ar-SA"/>
        </w:rPr>
      </w:pPr>
    </w:p>
    <w:p w:rsidR="00AD5CD6" w:rsidRPr="001A5415" w:rsidRDefault="00AD5CD6" w:rsidP="00AD5CD6">
      <w:pPr>
        <w:suppressAutoHyphens/>
        <w:spacing w:after="0" w:line="240" w:lineRule="auto"/>
        <w:jc w:val="right"/>
        <w:rPr>
          <w:rFonts w:ascii="Times New Roman" w:hAnsi="Times New Roman" w:cs="Times New Roman"/>
          <w:sz w:val="20"/>
          <w:szCs w:val="20"/>
          <w:lang w:eastAsia="ar-SA"/>
        </w:rPr>
      </w:pPr>
    </w:p>
    <w:p w:rsidR="00AD5CD6" w:rsidRPr="001A5415" w:rsidRDefault="00AD5CD6" w:rsidP="00AD5CD6">
      <w:pPr>
        <w:suppressAutoHyphens/>
        <w:spacing w:after="0" w:line="240" w:lineRule="auto"/>
        <w:jc w:val="right"/>
        <w:rPr>
          <w:rFonts w:ascii="Times New Roman" w:hAnsi="Times New Roman" w:cs="Times New Roman"/>
          <w:sz w:val="20"/>
          <w:szCs w:val="20"/>
          <w:lang w:eastAsia="ar-SA"/>
        </w:rPr>
      </w:pPr>
    </w:p>
    <w:p w:rsidR="00AD5CD6" w:rsidRPr="001A5415" w:rsidRDefault="00AD5CD6" w:rsidP="00AD5CD6">
      <w:pPr>
        <w:suppressAutoHyphens/>
        <w:spacing w:after="0" w:line="240" w:lineRule="auto"/>
        <w:jc w:val="right"/>
        <w:rPr>
          <w:rFonts w:ascii="Times New Roman" w:hAnsi="Times New Roman" w:cs="Times New Roman"/>
          <w:sz w:val="20"/>
          <w:szCs w:val="20"/>
          <w:lang w:eastAsia="ar-SA"/>
        </w:rPr>
      </w:pPr>
    </w:p>
    <w:p w:rsidR="00AD5CD6" w:rsidRPr="001A5415" w:rsidRDefault="00AD5CD6" w:rsidP="00AD5CD6">
      <w:pPr>
        <w:suppressAutoHyphens/>
        <w:spacing w:after="0" w:line="240" w:lineRule="auto"/>
        <w:jc w:val="right"/>
        <w:rPr>
          <w:rFonts w:ascii="Times New Roman" w:hAnsi="Times New Roman" w:cs="Times New Roman"/>
          <w:sz w:val="20"/>
          <w:szCs w:val="20"/>
          <w:lang w:eastAsia="ar-SA"/>
        </w:rPr>
      </w:pPr>
    </w:p>
    <w:p w:rsidR="00AD5CD6" w:rsidRPr="001A5415" w:rsidRDefault="00AD5CD6" w:rsidP="00AD5CD6">
      <w:pPr>
        <w:suppressAutoHyphens/>
        <w:spacing w:after="0" w:line="240" w:lineRule="auto"/>
        <w:jc w:val="right"/>
        <w:rPr>
          <w:rFonts w:ascii="Times New Roman" w:hAnsi="Times New Roman" w:cs="Times New Roman"/>
          <w:sz w:val="20"/>
          <w:szCs w:val="20"/>
          <w:lang w:eastAsia="ar-SA"/>
        </w:rPr>
      </w:pPr>
    </w:p>
    <w:p w:rsidR="00AD5CD6" w:rsidRPr="001A5415" w:rsidRDefault="00AD5CD6" w:rsidP="00AD5CD6">
      <w:pPr>
        <w:suppressAutoHyphens/>
        <w:spacing w:after="0" w:line="240" w:lineRule="auto"/>
        <w:jc w:val="right"/>
        <w:rPr>
          <w:rFonts w:ascii="Times New Roman" w:hAnsi="Times New Roman" w:cs="Times New Roman"/>
          <w:sz w:val="20"/>
          <w:szCs w:val="20"/>
          <w:lang w:eastAsia="ar-SA"/>
        </w:rPr>
      </w:pPr>
    </w:p>
    <w:p w:rsidR="00AD5CD6" w:rsidRPr="001A5415" w:rsidRDefault="00AD5CD6" w:rsidP="00AD5CD6">
      <w:pPr>
        <w:suppressAutoHyphens/>
        <w:spacing w:after="0" w:line="240" w:lineRule="auto"/>
        <w:jc w:val="right"/>
        <w:rPr>
          <w:rFonts w:ascii="Times New Roman" w:hAnsi="Times New Roman" w:cs="Times New Roman"/>
          <w:sz w:val="20"/>
          <w:szCs w:val="20"/>
          <w:lang w:eastAsia="ar-SA"/>
        </w:rPr>
      </w:pPr>
    </w:p>
    <w:p w:rsidR="00AD5CD6" w:rsidRDefault="00AD5CD6" w:rsidP="00AD5CD6">
      <w:pPr>
        <w:suppressAutoHyphens/>
        <w:spacing w:after="0" w:line="240" w:lineRule="auto"/>
        <w:jc w:val="center"/>
        <w:rPr>
          <w:rFonts w:ascii="Times New Roman" w:hAnsi="Times New Roman" w:cs="Times New Roman"/>
          <w:b/>
          <w:bCs/>
          <w:sz w:val="40"/>
          <w:szCs w:val="40"/>
          <w:lang w:eastAsia="ar-SA"/>
        </w:rPr>
      </w:pPr>
    </w:p>
    <w:p w:rsidR="00AD5CD6" w:rsidRPr="00602138" w:rsidRDefault="00AD5CD6" w:rsidP="00AD5CD6">
      <w:pPr>
        <w:suppressAutoHyphens/>
        <w:spacing w:after="0" w:line="240" w:lineRule="auto"/>
        <w:jc w:val="center"/>
        <w:rPr>
          <w:rFonts w:ascii="Times New Roman" w:hAnsi="Times New Roman" w:cs="Times New Roman"/>
          <w:b/>
          <w:bCs/>
          <w:sz w:val="40"/>
          <w:szCs w:val="40"/>
          <w:lang w:eastAsia="ar-SA"/>
        </w:rPr>
      </w:pPr>
      <w:smartTag w:uri="schemas-tilde-lv/tildestengine" w:element="veidnes">
        <w:smartTagPr>
          <w:attr w:name="id" w:val="-1"/>
          <w:attr w:name="baseform" w:val="nolikums"/>
          <w:attr w:name="text" w:val="NOLIKUMS&#10;"/>
        </w:smartTagPr>
        <w:r w:rsidRPr="00602138">
          <w:rPr>
            <w:rFonts w:ascii="Times New Roman" w:hAnsi="Times New Roman" w:cs="Times New Roman"/>
            <w:b/>
            <w:bCs/>
            <w:sz w:val="40"/>
            <w:szCs w:val="40"/>
            <w:lang w:eastAsia="ar-SA"/>
          </w:rPr>
          <w:t>NOLIKUMS</w:t>
        </w:r>
      </w:smartTag>
    </w:p>
    <w:p w:rsidR="00AD5CD6" w:rsidRPr="0011092F" w:rsidRDefault="00AD5CD6" w:rsidP="00AD5CD6">
      <w:pPr>
        <w:suppressAutoHyphens/>
        <w:spacing w:after="0" w:line="240" w:lineRule="auto"/>
        <w:jc w:val="center"/>
        <w:rPr>
          <w:rFonts w:ascii="Times New Roman" w:hAnsi="Times New Roman" w:cs="Times New Roman"/>
          <w:b/>
          <w:bCs/>
          <w:sz w:val="24"/>
          <w:szCs w:val="24"/>
          <w:lang w:eastAsia="ar-SA"/>
        </w:rPr>
      </w:pPr>
    </w:p>
    <w:p w:rsidR="00AD5CD6" w:rsidRPr="0011092F" w:rsidRDefault="00AD5CD6" w:rsidP="00AD5CD6">
      <w:pPr>
        <w:jc w:val="center"/>
        <w:rPr>
          <w:rFonts w:ascii="Times New Roman" w:hAnsi="Times New Roman" w:cs="Times New Roman"/>
          <w:b/>
          <w:bCs/>
          <w:sz w:val="40"/>
          <w:szCs w:val="40"/>
        </w:rPr>
      </w:pPr>
      <w:r w:rsidRPr="0011092F">
        <w:rPr>
          <w:rFonts w:ascii="Times New Roman" w:hAnsi="Times New Roman" w:cs="Times New Roman"/>
          <w:b/>
          <w:bCs/>
          <w:sz w:val="40"/>
          <w:szCs w:val="40"/>
        </w:rPr>
        <w:t>„</w:t>
      </w:r>
      <w:r>
        <w:rPr>
          <w:rFonts w:ascii="Times New Roman" w:hAnsi="Times New Roman" w:cs="Times New Roman"/>
          <w:b/>
          <w:bCs/>
          <w:sz w:val="40"/>
          <w:szCs w:val="40"/>
        </w:rPr>
        <w:t>Ēdināšanas pakalpojumu nodrošināšana Ķekavas novada izglītības iestādēs</w:t>
      </w:r>
      <w:r w:rsidRPr="0011092F">
        <w:rPr>
          <w:rFonts w:ascii="Times New Roman" w:hAnsi="Times New Roman" w:cs="Times New Roman"/>
          <w:b/>
          <w:bCs/>
          <w:sz w:val="40"/>
          <w:szCs w:val="40"/>
        </w:rPr>
        <w:t>”</w:t>
      </w:r>
    </w:p>
    <w:p w:rsidR="00AD5CD6" w:rsidRPr="001A5415" w:rsidRDefault="00AD5CD6" w:rsidP="00AD5CD6">
      <w:pPr>
        <w:suppressAutoHyphens/>
        <w:spacing w:after="0" w:line="240" w:lineRule="auto"/>
        <w:jc w:val="center"/>
        <w:rPr>
          <w:rFonts w:ascii="Times New Roman" w:hAnsi="Times New Roman" w:cs="Times New Roman"/>
          <w:b/>
          <w:sz w:val="24"/>
          <w:szCs w:val="24"/>
          <w:lang w:eastAsia="ar-SA"/>
        </w:rPr>
      </w:pPr>
    </w:p>
    <w:p w:rsidR="00AD5CD6" w:rsidRDefault="00AD5CD6" w:rsidP="00AD5CD6">
      <w:pPr>
        <w:suppressAutoHyphens/>
        <w:spacing w:after="0" w:line="240" w:lineRule="auto"/>
        <w:jc w:val="center"/>
        <w:rPr>
          <w:rFonts w:ascii="Times New Roman" w:hAnsi="Times New Roman" w:cs="Times New Roman"/>
          <w:b/>
          <w:sz w:val="24"/>
          <w:szCs w:val="24"/>
          <w:lang w:eastAsia="ar-SA"/>
        </w:rPr>
      </w:pPr>
      <w:r w:rsidRPr="001A5415">
        <w:rPr>
          <w:rFonts w:ascii="Times New Roman" w:hAnsi="Times New Roman" w:cs="Times New Roman"/>
          <w:b/>
          <w:sz w:val="24"/>
          <w:szCs w:val="24"/>
          <w:lang w:eastAsia="ar-SA"/>
        </w:rPr>
        <w:t xml:space="preserve">Identifikācijas numurs </w:t>
      </w:r>
      <w:r>
        <w:rPr>
          <w:rFonts w:ascii="Times New Roman" w:hAnsi="Times New Roman" w:cs="Times New Roman"/>
          <w:b/>
          <w:sz w:val="24"/>
          <w:szCs w:val="24"/>
          <w:lang w:eastAsia="ar-SA"/>
        </w:rPr>
        <w:t>ĶND/2014/24</w:t>
      </w:r>
    </w:p>
    <w:p w:rsidR="00AD5CD6" w:rsidRPr="001A5415" w:rsidRDefault="00AD5CD6" w:rsidP="00AD5CD6">
      <w:pPr>
        <w:suppressAutoHyphens/>
        <w:spacing w:after="0" w:line="240" w:lineRule="auto"/>
        <w:jc w:val="center"/>
        <w:rPr>
          <w:rFonts w:ascii="Times New Roman" w:hAnsi="Times New Roman" w:cs="Times New Roman"/>
          <w:b/>
          <w:sz w:val="24"/>
          <w:szCs w:val="24"/>
          <w:lang w:eastAsia="ar-SA"/>
        </w:rPr>
      </w:pPr>
    </w:p>
    <w:p w:rsidR="00AD5CD6" w:rsidRPr="001A5415" w:rsidRDefault="00AD5CD6" w:rsidP="00AD5CD6">
      <w:pPr>
        <w:suppressAutoHyphens/>
        <w:spacing w:after="0" w:line="240" w:lineRule="auto"/>
        <w:jc w:val="center"/>
        <w:rPr>
          <w:rFonts w:ascii="Times New Roman" w:hAnsi="Times New Roman" w:cs="Times New Roman"/>
          <w:sz w:val="24"/>
          <w:szCs w:val="24"/>
          <w:lang w:eastAsia="ar-SA"/>
        </w:rPr>
      </w:pPr>
      <w:r w:rsidRPr="001A5415">
        <w:rPr>
          <w:rFonts w:ascii="Times New Roman" w:hAnsi="Times New Roman" w:cs="Times New Roman"/>
          <w:sz w:val="24"/>
          <w:szCs w:val="24"/>
          <w:lang w:eastAsia="ar-SA"/>
        </w:rPr>
        <w:t>Publisko iepirkumu likuma 8. panta septītā daļa, likuma 2. pielikuma „B” daļa</w:t>
      </w:r>
    </w:p>
    <w:p w:rsidR="00AD5CD6" w:rsidRPr="001A5415" w:rsidRDefault="00AD5CD6" w:rsidP="00AD5CD6">
      <w:pPr>
        <w:suppressAutoHyphens/>
        <w:spacing w:after="0" w:line="240" w:lineRule="auto"/>
        <w:rPr>
          <w:rFonts w:ascii="Times New Roman" w:hAnsi="Times New Roman" w:cs="Times New Roman"/>
          <w:sz w:val="24"/>
          <w:szCs w:val="24"/>
          <w:lang w:eastAsia="ar-SA"/>
        </w:rPr>
      </w:pPr>
    </w:p>
    <w:p w:rsidR="00AD5CD6" w:rsidRPr="001A5415" w:rsidRDefault="00AD5CD6" w:rsidP="00AD5CD6">
      <w:pPr>
        <w:suppressAutoHyphens/>
        <w:spacing w:after="0" w:line="240" w:lineRule="auto"/>
        <w:jc w:val="center"/>
        <w:rPr>
          <w:rFonts w:ascii="Times New Roman" w:hAnsi="Times New Roman" w:cs="Times New Roman"/>
          <w:sz w:val="24"/>
          <w:szCs w:val="24"/>
          <w:lang w:eastAsia="ar-SA"/>
        </w:rPr>
      </w:pPr>
    </w:p>
    <w:p w:rsidR="00AD5CD6" w:rsidRPr="001A5415" w:rsidRDefault="00AD5CD6" w:rsidP="00AD5CD6">
      <w:pPr>
        <w:suppressAutoHyphens/>
        <w:spacing w:after="0" w:line="240" w:lineRule="auto"/>
        <w:jc w:val="center"/>
        <w:rPr>
          <w:rFonts w:ascii="Times New Roman" w:hAnsi="Times New Roman" w:cs="Times New Roman"/>
          <w:b/>
          <w:bCs/>
          <w:sz w:val="44"/>
          <w:szCs w:val="44"/>
          <w:lang w:eastAsia="ar-SA"/>
        </w:rPr>
      </w:pPr>
    </w:p>
    <w:p w:rsidR="00AD5CD6" w:rsidRPr="001A5415" w:rsidRDefault="00AD5CD6" w:rsidP="00AD5CD6">
      <w:pPr>
        <w:suppressAutoHyphens/>
        <w:spacing w:after="0" w:line="240" w:lineRule="auto"/>
        <w:jc w:val="center"/>
        <w:rPr>
          <w:rFonts w:ascii="Times New Roman" w:hAnsi="Times New Roman" w:cs="Times New Roman"/>
          <w:b/>
          <w:bCs/>
          <w:sz w:val="44"/>
          <w:szCs w:val="44"/>
          <w:lang w:eastAsia="ar-SA"/>
        </w:rPr>
      </w:pPr>
    </w:p>
    <w:p w:rsidR="00AD5CD6" w:rsidRPr="001A5415" w:rsidRDefault="00AD5CD6" w:rsidP="00AD5CD6">
      <w:pPr>
        <w:suppressAutoHyphens/>
        <w:spacing w:after="0" w:line="240" w:lineRule="auto"/>
        <w:jc w:val="center"/>
        <w:rPr>
          <w:rFonts w:ascii="Times New Roman" w:hAnsi="Times New Roman" w:cs="Times New Roman"/>
          <w:b/>
          <w:bCs/>
          <w:sz w:val="44"/>
          <w:szCs w:val="44"/>
          <w:lang w:eastAsia="ar-SA"/>
        </w:rPr>
      </w:pPr>
    </w:p>
    <w:p w:rsidR="00AD5CD6" w:rsidRPr="001A5415" w:rsidRDefault="00AD5CD6" w:rsidP="00AD5CD6">
      <w:pPr>
        <w:suppressAutoHyphens/>
        <w:spacing w:after="0" w:line="240" w:lineRule="auto"/>
        <w:jc w:val="center"/>
        <w:rPr>
          <w:rFonts w:ascii="Times New Roman" w:hAnsi="Times New Roman" w:cs="Times New Roman"/>
          <w:b/>
          <w:bCs/>
          <w:sz w:val="44"/>
          <w:szCs w:val="44"/>
          <w:lang w:eastAsia="ar-SA"/>
        </w:rPr>
      </w:pPr>
    </w:p>
    <w:p w:rsidR="00AD5CD6" w:rsidRPr="001A5415" w:rsidRDefault="00AD5CD6" w:rsidP="00AD5CD6">
      <w:pPr>
        <w:suppressAutoHyphens/>
        <w:spacing w:after="0" w:line="240" w:lineRule="auto"/>
        <w:jc w:val="center"/>
        <w:rPr>
          <w:rFonts w:ascii="Times New Roman" w:hAnsi="Times New Roman" w:cs="Times New Roman"/>
          <w:b/>
          <w:bCs/>
          <w:sz w:val="44"/>
          <w:szCs w:val="44"/>
          <w:lang w:eastAsia="ar-SA"/>
        </w:rPr>
      </w:pPr>
    </w:p>
    <w:p w:rsidR="00AD5CD6" w:rsidRDefault="00AD5CD6" w:rsidP="00AD5CD6">
      <w:pPr>
        <w:suppressAutoHyphens/>
        <w:spacing w:after="0" w:line="240" w:lineRule="auto"/>
        <w:jc w:val="center"/>
        <w:rPr>
          <w:rFonts w:ascii="Times New Roman" w:hAnsi="Times New Roman" w:cs="Times New Roman"/>
          <w:b/>
          <w:bCs/>
          <w:sz w:val="44"/>
          <w:szCs w:val="44"/>
          <w:lang w:eastAsia="ar-SA"/>
        </w:rPr>
      </w:pPr>
    </w:p>
    <w:p w:rsidR="00AD5CD6" w:rsidRDefault="00AD5CD6" w:rsidP="00AD5CD6">
      <w:pPr>
        <w:suppressAutoHyphens/>
        <w:spacing w:after="0" w:line="240" w:lineRule="auto"/>
        <w:jc w:val="center"/>
        <w:rPr>
          <w:rFonts w:ascii="Times New Roman" w:hAnsi="Times New Roman" w:cs="Times New Roman"/>
          <w:b/>
          <w:bCs/>
          <w:sz w:val="44"/>
          <w:szCs w:val="44"/>
          <w:lang w:eastAsia="ar-SA"/>
        </w:rPr>
      </w:pPr>
    </w:p>
    <w:p w:rsidR="00AD5CD6" w:rsidRDefault="00AD5CD6" w:rsidP="00AD5CD6">
      <w:pPr>
        <w:suppressAutoHyphens/>
        <w:spacing w:after="0" w:line="240" w:lineRule="auto"/>
        <w:jc w:val="center"/>
        <w:rPr>
          <w:rFonts w:ascii="Times New Roman" w:hAnsi="Times New Roman" w:cs="Times New Roman"/>
          <w:b/>
          <w:bCs/>
          <w:sz w:val="44"/>
          <w:szCs w:val="44"/>
          <w:lang w:eastAsia="ar-SA"/>
        </w:rPr>
      </w:pPr>
    </w:p>
    <w:p w:rsidR="00AD5CD6" w:rsidRPr="001A5415" w:rsidRDefault="00AD5CD6" w:rsidP="00AD5CD6">
      <w:pPr>
        <w:suppressAutoHyphens/>
        <w:spacing w:after="0" w:line="240" w:lineRule="auto"/>
        <w:jc w:val="center"/>
        <w:rPr>
          <w:rFonts w:ascii="Times New Roman" w:hAnsi="Times New Roman" w:cs="Times New Roman"/>
          <w:b/>
          <w:bCs/>
          <w:sz w:val="44"/>
          <w:szCs w:val="44"/>
          <w:lang w:eastAsia="ar-SA"/>
        </w:rPr>
      </w:pPr>
    </w:p>
    <w:p w:rsidR="00AD5CD6" w:rsidRPr="00F31645" w:rsidRDefault="00AD5CD6" w:rsidP="00AD5CD6">
      <w:pPr>
        <w:suppressAutoHyphens/>
        <w:spacing w:after="0" w:line="240" w:lineRule="auto"/>
        <w:jc w:val="center"/>
        <w:rPr>
          <w:rFonts w:ascii="Times New Roman" w:hAnsi="Times New Roman" w:cs="Times New Roman"/>
          <w:b/>
          <w:sz w:val="24"/>
          <w:szCs w:val="24"/>
        </w:rPr>
      </w:pPr>
      <w:r>
        <w:rPr>
          <w:rFonts w:ascii="Times New Roman" w:hAnsi="Times New Roman" w:cs="Times New Roman"/>
          <w:bCs/>
          <w:sz w:val="24"/>
          <w:szCs w:val="24"/>
          <w:lang w:eastAsia="ar-SA"/>
        </w:rPr>
        <w:t>Ķekavas pagastā Ķekavas novadā, 2014</w:t>
      </w:r>
      <w:r w:rsidRPr="001A5415">
        <w:rPr>
          <w:bCs/>
          <w:lang w:eastAsia="ar-SA"/>
        </w:rPr>
        <w:br w:type="page"/>
      </w:r>
      <w:bookmarkStart w:id="3" w:name="_Toc74056688"/>
      <w:r w:rsidRPr="00F31645">
        <w:rPr>
          <w:rFonts w:ascii="Times New Roman" w:hAnsi="Times New Roman" w:cs="Times New Roman"/>
          <w:b/>
          <w:sz w:val="24"/>
          <w:szCs w:val="24"/>
        </w:rPr>
        <w:lastRenderedPageBreak/>
        <w:t xml:space="preserve">1. </w:t>
      </w:r>
      <w:bookmarkEnd w:id="3"/>
      <w:r w:rsidRPr="00F31645">
        <w:rPr>
          <w:rFonts w:ascii="Times New Roman" w:hAnsi="Times New Roman" w:cs="Times New Roman"/>
          <w:b/>
          <w:sz w:val="24"/>
          <w:szCs w:val="24"/>
        </w:rPr>
        <w:t>VISPĀRĪGĀ INFORMĀCIJA</w:t>
      </w:r>
    </w:p>
    <w:p w:rsidR="00AD5CD6" w:rsidRDefault="00AD5CD6" w:rsidP="00AD5CD6">
      <w:pPr>
        <w:spacing w:before="120" w:after="0"/>
        <w:jc w:val="both"/>
        <w:rPr>
          <w:rFonts w:ascii="Times New Roman" w:hAnsi="Times New Roman" w:cs="Times New Roman"/>
          <w:sz w:val="24"/>
          <w:szCs w:val="24"/>
          <w:lang w:eastAsia="ar-SA"/>
        </w:rPr>
      </w:pPr>
      <w:r w:rsidRPr="00A875C0">
        <w:rPr>
          <w:rFonts w:ascii="Times New Roman" w:hAnsi="Times New Roman" w:cs="Times New Roman"/>
          <w:b/>
          <w:sz w:val="24"/>
          <w:szCs w:val="24"/>
        </w:rPr>
        <w:t>1.1.</w:t>
      </w:r>
      <w:r w:rsidRPr="00A875C0">
        <w:rPr>
          <w:rFonts w:ascii="Times New Roman" w:hAnsi="Times New Roman" w:cs="Times New Roman"/>
          <w:sz w:val="24"/>
          <w:szCs w:val="24"/>
        </w:rPr>
        <w:t xml:space="preserve"> </w:t>
      </w:r>
      <w:r>
        <w:rPr>
          <w:rFonts w:ascii="Times New Roman" w:hAnsi="Times New Roman" w:cs="Times New Roman"/>
          <w:b/>
          <w:sz w:val="24"/>
          <w:szCs w:val="24"/>
          <w:lang w:eastAsia="ar-SA"/>
        </w:rPr>
        <w:t xml:space="preserve">Iepirkuma metode: </w:t>
      </w:r>
      <w:r w:rsidRPr="00A875C0">
        <w:rPr>
          <w:rFonts w:ascii="Times New Roman" w:hAnsi="Times New Roman" w:cs="Times New Roman"/>
          <w:sz w:val="24"/>
          <w:szCs w:val="24"/>
          <w:lang w:eastAsia="ar-SA"/>
        </w:rPr>
        <w:t>i</w:t>
      </w:r>
      <w:r w:rsidRPr="00A875C0">
        <w:rPr>
          <w:rFonts w:ascii="Times New Roman" w:hAnsi="Times New Roman" w:cs="Times New Roman"/>
          <w:sz w:val="24"/>
          <w:szCs w:val="24"/>
        </w:rPr>
        <w:t xml:space="preserve">epirkums tiek veikts saskaņā ar Publisko iepirkumu likuma (turpmāk tekstā – „PIL”) </w:t>
      </w:r>
      <w:r w:rsidRPr="00A875C0">
        <w:rPr>
          <w:rFonts w:ascii="Times New Roman" w:hAnsi="Times New Roman" w:cs="Times New Roman"/>
          <w:sz w:val="24"/>
          <w:szCs w:val="24"/>
          <w:lang w:eastAsia="ar-SA"/>
        </w:rPr>
        <w:t>8. panta septīto daļu</w:t>
      </w:r>
      <w:r>
        <w:rPr>
          <w:rFonts w:ascii="Times New Roman" w:hAnsi="Times New Roman" w:cs="Times New Roman"/>
          <w:sz w:val="24"/>
          <w:szCs w:val="24"/>
          <w:lang w:eastAsia="ar-SA"/>
        </w:rPr>
        <w:t>,</w:t>
      </w:r>
      <w:r w:rsidRPr="00A875C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PIL </w:t>
      </w:r>
      <w:r w:rsidRPr="00A875C0">
        <w:rPr>
          <w:rFonts w:ascii="Times New Roman" w:hAnsi="Times New Roman" w:cs="Times New Roman"/>
          <w:sz w:val="24"/>
          <w:szCs w:val="24"/>
          <w:lang w:eastAsia="ar-SA"/>
        </w:rPr>
        <w:t>2. pielikuma „B” daļ</w:t>
      </w:r>
      <w:r>
        <w:rPr>
          <w:rFonts w:ascii="Times New Roman" w:hAnsi="Times New Roman" w:cs="Times New Roman"/>
          <w:sz w:val="24"/>
          <w:szCs w:val="24"/>
          <w:lang w:eastAsia="ar-SA"/>
        </w:rPr>
        <w:t>u</w:t>
      </w:r>
      <w:r w:rsidRPr="00A875C0">
        <w:rPr>
          <w:rFonts w:ascii="Times New Roman" w:hAnsi="Times New Roman" w:cs="Times New Roman"/>
          <w:sz w:val="24"/>
          <w:szCs w:val="24"/>
          <w:lang w:eastAsia="ar-SA"/>
        </w:rPr>
        <w:t>.</w:t>
      </w:r>
    </w:p>
    <w:p w:rsidR="00AD5CD6" w:rsidRDefault="00AD5CD6" w:rsidP="00AD5CD6">
      <w:pPr>
        <w:spacing w:before="120" w:after="0"/>
        <w:jc w:val="both"/>
        <w:rPr>
          <w:rFonts w:ascii="Times New Roman" w:hAnsi="Times New Roman" w:cs="Times New Roman"/>
          <w:sz w:val="24"/>
          <w:szCs w:val="24"/>
        </w:rPr>
      </w:pPr>
    </w:p>
    <w:p w:rsidR="00AD5CD6" w:rsidRDefault="00AD5CD6" w:rsidP="00AD5CD6">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 xml:space="preserve">1.2. </w:t>
      </w:r>
      <w:r w:rsidRPr="00BD05D8">
        <w:rPr>
          <w:rFonts w:ascii="Times New Roman" w:hAnsi="Times New Roman" w:cs="Times New Roman"/>
          <w:b/>
          <w:bCs/>
          <w:sz w:val="24"/>
          <w:szCs w:val="24"/>
        </w:rPr>
        <w:t>Iepirkuma priekšmets:</w:t>
      </w:r>
      <w:r w:rsidRPr="00A875C0">
        <w:rPr>
          <w:rFonts w:ascii="Times New Roman" w:hAnsi="Times New Roman" w:cs="Times New Roman"/>
          <w:sz w:val="24"/>
          <w:szCs w:val="24"/>
        </w:rPr>
        <w:t xml:space="preserve"> </w:t>
      </w:r>
    </w:p>
    <w:p w:rsidR="00AD5CD6" w:rsidRPr="001E23BA" w:rsidRDefault="00AD5CD6" w:rsidP="00AD5CD6">
      <w:pPr>
        <w:shd w:val="clear" w:color="auto" w:fill="FFFFFF"/>
        <w:spacing w:after="0" w:line="240" w:lineRule="auto"/>
        <w:jc w:val="both"/>
        <w:rPr>
          <w:rFonts w:ascii="Times New Roman" w:hAnsi="Times New Roman" w:cs="Times New Roman"/>
          <w:sz w:val="24"/>
          <w:szCs w:val="24"/>
        </w:rPr>
      </w:pPr>
      <w:r w:rsidRPr="001E23BA">
        <w:rPr>
          <w:rFonts w:ascii="Times New Roman" w:hAnsi="Times New Roman" w:cs="Times New Roman"/>
          <w:sz w:val="24"/>
          <w:szCs w:val="24"/>
        </w:rPr>
        <w:t xml:space="preserve">1.2.1. Dalīts </w:t>
      </w:r>
      <w:del w:id="4" w:author="Līga Blate" w:date="2014-07-30T12:34:00Z">
        <w:r w:rsidRPr="001E23BA" w:rsidDel="00347ADF">
          <w:rPr>
            <w:rFonts w:ascii="Times New Roman" w:hAnsi="Times New Roman" w:cs="Times New Roman"/>
            <w:sz w:val="24"/>
            <w:szCs w:val="24"/>
          </w:rPr>
          <w:delText xml:space="preserve">trīs </w:delText>
        </w:r>
      </w:del>
      <w:ins w:id="5" w:author="Līga Blate" w:date="2014-07-30T12:35:00Z">
        <w:r w:rsidR="00347ADF">
          <w:rPr>
            <w:rFonts w:ascii="Times New Roman" w:hAnsi="Times New Roman" w:cs="Times New Roman"/>
            <w:sz w:val="24"/>
            <w:szCs w:val="24"/>
          </w:rPr>
          <w:t>četrās</w:t>
        </w:r>
      </w:ins>
      <w:ins w:id="6" w:author="Līga Blate" w:date="2014-07-30T12:34:00Z">
        <w:r w:rsidR="00347ADF" w:rsidRPr="001E23BA">
          <w:rPr>
            <w:rFonts w:ascii="Times New Roman" w:hAnsi="Times New Roman" w:cs="Times New Roman"/>
            <w:sz w:val="24"/>
            <w:szCs w:val="24"/>
          </w:rPr>
          <w:t xml:space="preserve"> </w:t>
        </w:r>
      </w:ins>
      <w:del w:id="7" w:author="Līga Blate" w:date="2014-07-30T12:35:00Z">
        <w:r w:rsidRPr="001E23BA" w:rsidDel="00347ADF">
          <w:rPr>
            <w:rFonts w:ascii="Times New Roman" w:hAnsi="Times New Roman" w:cs="Times New Roman"/>
            <w:sz w:val="24"/>
            <w:szCs w:val="24"/>
          </w:rPr>
          <w:delText>daļās</w:delText>
        </w:r>
      </w:del>
      <w:ins w:id="8" w:author="Līga Blate" w:date="2014-07-30T12:35:00Z">
        <w:r w:rsidR="00347ADF">
          <w:rPr>
            <w:rFonts w:ascii="Times New Roman" w:hAnsi="Times New Roman" w:cs="Times New Roman"/>
            <w:sz w:val="24"/>
            <w:szCs w:val="24"/>
          </w:rPr>
          <w:t>lotēs</w:t>
        </w:r>
      </w:ins>
      <w:r w:rsidRPr="001E23BA">
        <w:rPr>
          <w:rFonts w:ascii="Times New Roman" w:hAnsi="Times New Roman" w:cs="Times New Roman"/>
          <w:sz w:val="24"/>
          <w:szCs w:val="24"/>
        </w:rPr>
        <w:t>:</w:t>
      </w:r>
    </w:p>
    <w:p w:rsidR="00AD5CD6" w:rsidRPr="001E23BA" w:rsidRDefault="00AD5CD6" w:rsidP="00AD5CD6">
      <w:pPr>
        <w:shd w:val="clear" w:color="auto" w:fill="FFFFFF"/>
        <w:spacing w:after="0" w:line="240" w:lineRule="auto"/>
        <w:jc w:val="both"/>
        <w:rPr>
          <w:rFonts w:ascii="Times New Roman" w:hAnsi="Times New Roman" w:cs="Times New Roman"/>
          <w:sz w:val="24"/>
          <w:szCs w:val="24"/>
        </w:rPr>
      </w:pPr>
      <w:r w:rsidRPr="001E23BA">
        <w:rPr>
          <w:rFonts w:ascii="Times New Roman" w:hAnsi="Times New Roman" w:cs="Times New Roman"/>
          <w:sz w:val="24"/>
          <w:szCs w:val="24"/>
        </w:rPr>
        <w:t xml:space="preserve">1. </w:t>
      </w:r>
      <w:del w:id="9" w:author="Līga Blate" w:date="2014-07-30T12:36:00Z">
        <w:r w:rsidRPr="001E23BA" w:rsidDel="00347ADF">
          <w:rPr>
            <w:rFonts w:ascii="Times New Roman" w:hAnsi="Times New Roman" w:cs="Times New Roman"/>
            <w:sz w:val="24"/>
            <w:szCs w:val="24"/>
          </w:rPr>
          <w:delText>DAĻA</w:delText>
        </w:r>
      </w:del>
      <w:ins w:id="10" w:author="Līga Blate" w:date="2014-07-30T12:36:00Z">
        <w:r w:rsidR="00347ADF">
          <w:rPr>
            <w:rFonts w:ascii="Times New Roman" w:hAnsi="Times New Roman" w:cs="Times New Roman"/>
            <w:sz w:val="24"/>
            <w:szCs w:val="24"/>
          </w:rPr>
          <w:t>LOTE</w:t>
        </w:r>
      </w:ins>
      <w:r w:rsidRPr="001E23BA">
        <w:rPr>
          <w:rFonts w:ascii="Times New Roman" w:hAnsi="Times New Roman" w:cs="Times New Roman"/>
          <w:sz w:val="24"/>
          <w:szCs w:val="24"/>
        </w:rPr>
        <w:t xml:space="preserve"> -  Ķekavas vidusskola - Ķekava;</w:t>
      </w:r>
    </w:p>
    <w:p w:rsidR="00AD5CD6" w:rsidRPr="001E23BA" w:rsidRDefault="00AD5CD6" w:rsidP="00AD5CD6">
      <w:pPr>
        <w:shd w:val="clear" w:color="auto" w:fill="FFFFFF"/>
        <w:spacing w:after="0" w:line="240" w:lineRule="auto"/>
        <w:jc w:val="both"/>
        <w:rPr>
          <w:rFonts w:ascii="Times New Roman" w:hAnsi="Times New Roman" w:cs="Times New Roman"/>
          <w:sz w:val="24"/>
          <w:szCs w:val="24"/>
        </w:rPr>
      </w:pPr>
      <w:r w:rsidRPr="001E23BA">
        <w:rPr>
          <w:rFonts w:ascii="Times New Roman" w:hAnsi="Times New Roman" w:cs="Times New Roman"/>
          <w:sz w:val="24"/>
          <w:szCs w:val="24"/>
        </w:rPr>
        <w:t xml:space="preserve">2. </w:t>
      </w:r>
      <w:del w:id="11" w:author="Līga Blate" w:date="2014-07-30T12:36:00Z">
        <w:r w:rsidRPr="001E23BA" w:rsidDel="00347ADF">
          <w:rPr>
            <w:rFonts w:ascii="Times New Roman" w:hAnsi="Times New Roman" w:cs="Times New Roman"/>
            <w:sz w:val="24"/>
            <w:szCs w:val="24"/>
          </w:rPr>
          <w:delText>DAĻA</w:delText>
        </w:r>
      </w:del>
      <w:ins w:id="12" w:author="Līga Blate" w:date="2014-07-30T12:36:00Z">
        <w:r w:rsidR="00347ADF">
          <w:rPr>
            <w:rFonts w:ascii="Times New Roman" w:hAnsi="Times New Roman" w:cs="Times New Roman"/>
            <w:sz w:val="24"/>
            <w:szCs w:val="24"/>
          </w:rPr>
          <w:t>LOTE</w:t>
        </w:r>
      </w:ins>
      <w:r w:rsidRPr="001E23BA">
        <w:rPr>
          <w:rFonts w:ascii="Times New Roman" w:hAnsi="Times New Roman" w:cs="Times New Roman"/>
          <w:sz w:val="24"/>
          <w:szCs w:val="24"/>
        </w:rPr>
        <w:t xml:space="preserve"> - Ķekavas sākumskola – Ķekava;</w:t>
      </w:r>
    </w:p>
    <w:p w:rsidR="00AD5CD6" w:rsidRDefault="00AD5CD6" w:rsidP="00AD5CD6">
      <w:pPr>
        <w:shd w:val="clear" w:color="auto" w:fill="FFFFFF"/>
        <w:spacing w:after="0" w:line="240" w:lineRule="auto"/>
        <w:jc w:val="both"/>
        <w:rPr>
          <w:rFonts w:ascii="Times New Roman" w:hAnsi="Times New Roman" w:cs="Times New Roman"/>
          <w:sz w:val="24"/>
          <w:szCs w:val="24"/>
        </w:rPr>
      </w:pPr>
      <w:r w:rsidRPr="001E23BA">
        <w:rPr>
          <w:rFonts w:ascii="Times New Roman" w:hAnsi="Times New Roman" w:cs="Times New Roman"/>
          <w:sz w:val="24"/>
          <w:szCs w:val="24"/>
        </w:rPr>
        <w:t xml:space="preserve">3. </w:t>
      </w:r>
      <w:del w:id="13" w:author="Līga Blate" w:date="2014-07-30T12:36:00Z">
        <w:r w:rsidRPr="001E23BA" w:rsidDel="00347ADF">
          <w:rPr>
            <w:rFonts w:ascii="Times New Roman" w:hAnsi="Times New Roman" w:cs="Times New Roman"/>
            <w:sz w:val="24"/>
            <w:szCs w:val="24"/>
          </w:rPr>
          <w:delText>DAĻA</w:delText>
        </w:r>
      </w:del>
      <w:ins w:id="14" w:author="Līga Blate" w:date="2014-07-30T12:36:00Z">
        <w:r w:rsidR="00347ADF">
          <w:rPr>
            <w:rFonts w:ascii="Times New Roman" w:hAnsi="Times New Roman" w:cs="Times New Roman"/>
            <w:sz w:val="24"/>
            <w:szCs w:val="24"/>
          </w:rPr>
          <w:t>LOTE</w:t>
        </w:r>
      </w:ins>
      <w:r w:rsidRPr="001E23BA">
        <w:rPr>
          <w:rFonts w:ascii="Times New Roman" w:hAnsi="Times New Roman" w:cs="Times New Roman"/>
          <w:sz w:val="24"/>
          <w:szCs w:val="24"/>
        </w:rPr>
        <w:t xml:space="preserve"> - Pļavniekkalna sākumskola – Katlakalns;</w:t>
      </w:r>
    </w:p>
    <w:p w:rsidR="00AD5CD6" w:rsidRPr="006220CF" w:rsidRDefault="00AD5CD6" w:rsidP="00AD5CD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 </w:t>
      </w:r>
      <w:del w:id="15" w:author="Līga Blate" w:date="2014-07-30T12:36:00Z">
        <w:r w:rsidDel="00347ADF">
          <w:rPr>
            <w:rFonts w:ascii="Times New Roman" w:hAnsi="Times New Roman" w:cs="Times New Roman"/>
            <w:sz w:val="24"/>
            <w:szCs w:val="24"/>
          </w:rPr>
          <w:delText>DAĻA</w:delText>
        </w:r>
      </w:del>
      <w:ins w:id="16" w:author="Līga Blate" w:date="2014-07-30T12:36:00Z">
        <w:r w:rsidR="00347ADF">
          <w:rPr>
            <w:rFonts w:ascii="Times New Roman" w:hAnsi="Times New Roman" w:cs="Times New Roman"/>
            <w:sz w:val="24"/>
            <w:szCs w:val="24"/>
          </w:rPr>
          <w:t>LOTE</w:t>
        </w:r>
      </w:ins>
      <w:r>
        <w:rPr>
          <w:rFonts w:ascii="Times New Roman" w:hAnsi="Times New Roman" w:cs="Times New Roman"/>
          <w:sz w:val="24"/>
          <w:szCs w:val="24"/>
        </w:rPr>
        <w:t xml:space="preserve"> - Daugmales pamatskola – Daugmale.</w:t>
      </w:r>
    </w:p>
    <w:p w:rsidR="00AD5CD6" w:rsidRDefault="00AD5CD6" w:rsidP="00AD5CD6">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1.2.2. </w:t>
      </w:r>
      <w:r w:rsidRPr="0077007D">
        <w:rPr>
          <w:rFonts w:ascii="Times New Roman" w:hAnsi="Times New Roman" w:cs="Times New Roman"/>
          <w:sz w:val="24"/>
          <w:szCs w:val="24"/>
        </w:rPr>
        <w:t xml:space="preserve">Pretendents var iesniegt piedāvājumu par vienu </w:t>
      </w:r>
      <w:del w:id="17" w:author="Līga Blate" w:date="2014-07-30T12:39:00Z">
        <w:r w:rsidRPr="0077007D" w:rsidDel="00347ADF">
          <w:rPr>
            <w:rFonts w:ascii="Times New Roman" w:hAnsi="Times New Roman" w:cs="Times New Roman"/>
            <w:sz w:val="24"/>
            <w:szCs w:val="24"/>
          </w:rPr>
          <w:delText>daļu</w:delText>
        </w:r>
      </w:del>
      <w:ins w:id="18" w:author="Līga Blate" w:date="2014-07-30T12:39:00Z">
        <w:r w:rsidR="00347ADF">
          <w:rPr>
            <w:rFonts w:ascii="Times New Roman" w:hAnsi="Times New Roman" w:cs="Times New Roman"/>
            <w:sz w:val="24"/>
            <w:szCs w:val="24"/>
          </w:rPr>
          <w:t>loti</w:t>
        </w:r>
      </w:ins>
      <w:r w:rsidRPr="0077007D">
        <w:rPr>
          <w:rFonts w:ascii="Times New Roman" w:hAnsi="Times New Roman" w:cs="Times New Roman"/>
          <w:sz w:val="24"/>
          <w:szCs w:val="24"/>
        </w:rPr>
        <w:t xml:space="preserve">, vairākām </w:t>
      </w:r>
      <w:del w:id="19" w:author="Līga Blate" w:date="2014-07-30T12:39:00Z">
        <w:r w:rsidRPr="0077007D" w:rsidDel="00347ADF">
          <w:rPr>
            <w:rFonts w:ascii="Times New Roman" w:hAnsi="Times New Roman" w:cs="Times New Roman"/>
            <w:sz w:val="24"/>
            <w:szCs w:val="24"/>
          </w:rPr>
          <w:delText xml:space="preserve">daļām </w:delText>
        </w:r>
      </w:del>
      <w:ins w:id="20" w:author="Līga Blate" w:date="2014-07-30T12:39:00Z">
        <w:r w:rsidR="00347ADF">
          <w:rPr>
            <w:rFonts w:ascii="Times New Roman" w:hAnsi="Times New Roman" w:cs="Times New Roman"/>
            <w:sz w:val="24"/>
            <w:szCs w:val="24"/>
          </w:rPr>
          <w:t>lotēm</w:t>
        </w:r>
        <w:r w:rsidR="00347ADF" w:rsidRPr="0077007D">
          <w:rPr>
            <w:rFonts w:ascii="Times New Roman" w:hAnsi="Times New Roman" w:cs="Times New Roman"/>
            <w:sz w:val="24"/>
            <w:szCs w:val="24"/>
          </w:rPr>
          <w:t xml:space="preserve"> </w:t>
        </w:r>
      </w:ins>
      <w:r w:rsidRPr="0077007D">
        <w:rPr>
          <w:rFonts w:ascii="Times New Roman" w:hAnsi="Times New Roman" w:cs="Times New Roman"/>
          <w:sz w:val="24"/>
          <w:szCs w:val="24"/>
        </w:rPr>
        <w:t xml:space="preserve">vai visām </w:t>
      </w:r>
      <w:del w:id="21" w:author="Līga Blate" w:date="2014-07-30T12:39:00Z">
        <w:r w:rsidRPr="0077007D" w:rsidDel="00347ADF">
          <w:rPr>
            <w:rFonts w:ascii="Times New Roman" w:hAnsi="Times New Roman" w:cs="Times New Roman"/>
            <w:sz w:val="24"/>
            <w:szCs w:val="24"/>
          </w:rPr>
          <w:delText>daļām</w:delText>
        </w:r>
      </w:del>
      <w:ins w:id="22" w:author="Līga Blate" w:date="2014-07-30T12:39:00Z">
        <w:r w:rsidR="00347ADF">
          <w:rPr>
            <w:rFonts w:ascii="Times New Roman" w:hAnsi="Times New Roman" w:cs="Times New Roman"/>
            <w:sz w:val="24"/>
            <w:szCs w:val="24"/>
          </w:rPr>
          <w:t>lotēm</w:t>
        </w:r>
      </w:ins>
      <w:r w:rsidRPr="0077007D">
        <w:rPr>
          <w:rFonts w:ascii="Times New Roman" w:hAnsi="Times New Roman" w:cs="Times New Roman"/>
          <w:sz w:val="24"/>
          <w:szCs w:val="24"/>
        </w:rPr>
        <w:t xml:space="preserve">. Uzvarētājs tiks noteikts katrā atsevišķā iepirkuma </w:t>
      </w:r>
      <w:del w:id="23" w:author="Līga Blate" w:date="2014-07-30T12:39:00Z">
        <w:r w:rsidRPr="0077007D" w:rsidDel="00347ADF">
          <w:rPr>
            <w:rFonts w:ascii="Times New Roman" w:hAnsi="Times New Roman" w:cs="Times New Roman"/>
            <w:sz w:val="24"/>
            <w:szCs w:val="24"/>
          </w:rPr>
          <w:delText>daļā</w:delText>
        </w:r>
      </w:del>
      <w:ins w:id="24" w:author="Līga Blate" w:date="2014-07-30T12:39:00Z">
        <w:r w:rsidR="00347ADF">
          <w:rPr>
            <w:rFonts w:ascii="Times New Roman" w:hAnsi="Times New Roman" w:cs="Times New Roman"/>
            <w:sz w:val="24"/>
            <w:szCs w:val="24"/>
          </w:rPr>
          <w:t>lotē</w:t>
        </w:r>
      </w:ins>
      <w:r w:rsidRPr="0077007D">
        <w:rPr>
          <w:rFonts w:ascii="Times New Roman" w:hAnsi="Times New Roman" w:cs="Times New Roman"/>
          <w:sz w:val="24"/>
          <w:szCs w:val="24"/>
        </w:rPr>
        <w:t>.</w:t>
      </w:r>
    </w:p>
    <w:p w:rsidR="00AD5CD6" w:rsidRPr="00BA534D" w:rsidRDefault="00AD5CD6" w:rsidP="00AD5CD6">
      <w:pPr>
        <w:spacing w:after="0" w:line="240" w:lineRule="auto"/>
        <w:ind w:firstLine="600"/>
        <w:jc w:val="both"/>
        <w:rPr>
          <w:rFonts w:ascii="Times New Roman" w:hAnsi="Times New Roman" w:cs="Times New Roman"/>
          <w:b/>
          <w:sz w:val="24"/>
          <w:szCs w:val="24"/>
        </w:rPr>
      </w:pPr>
      <w:r>
        <w:rPr>
          <w:rFonts w:ascii="Times New Roman" w:hAnsi="Times New Roman" w:cs="Times New Roman"/>
          <w:sz w:val="24"/>
          <w:szCs w:val="24"/>
        </w:rPr>
        <w:t xml:space="preserve">1.2.3. </w:t>
      </w:r>
      <w:r w:rsidRPr="0077007D">
        <w:rPr>
          <w:rFonts w:ascii="Times New Roman" w:hAnsi="Times New Roman" w:cs="Times New Roman"/>
          <w:sz w:val="24"/>
          <w:szCs w:val="24"/>
        </w:rPr>
        <w:t xml:space="preserve">Piedāvājumā jāiekļauj viss izvēlētajā </w:t>
      </w:r>
      <w:del w:id="25" w:author="Līga Blate" w:date="2014-07-30T12:39:00Z">
        <w:r w:rsidRPr="0077007D" w:rsidDel="00347ADF">
          <w:rPr>
            <w:rFonts w:ascii="Times New Roman" w:hAnsi="Times New Roman" w:cs="Times New Roman"/>
            <w:sz w:val="24"/>
            <w:szCs w:val="24"/>
          </w:rPr>
          <w:delText xml:space="preserve">daļā </w:delText>
        </w:r>
      </w:del>
      <w:ins w:id="26" w:author="Līga Blate" w:date="2014-07-30T12:39:00Z">
        <w:r w:rsidR="00347ADF">
          <w:rPr>
            <w:rFonts w:ascii="Times New Roman" w:hAnsi="Times New Roman" w:cs="Times New Roman"/>
            <w:sz w:val="24"/>
            <w:szCs w:val="24"/>
          </w:rPr>
          <w:t>lotē</w:t>
        </w:r>
        <w:r w:rsidR="00347ADF" w:rsidRPr="0077007D">
          <w:rPr>
            <w:rFonts w:ascii="Times New Roman" w:hAnsi="Times New Roman" w:cs="Times New Roman"/>
            <w:sz w:val="24"/>
            <w:szCs w:val="24"/>
          </w:rPr>
          <w:t xml:space="preserve"> </w:t>
        </w:r>
      </w:ins>
      <w:r w:rsidRPr="0077007D">
        <w:rPr>
          <w:rFonts w:ascii="Times New Roman" w:hAnsi="Times New Roman" w:cs="Times New Roman"/>
          <w:sz w:val="24"/>
          <w:szCs w:val="24"/>
        </w:rPr>
        <w:t xml:space="preserve">prasītais pakalpojuma apjoms. Nevar tikt piedāvāta nepilna </w:t>
      </w:r>
      <w:del w:id="27" w:author="Līga Blate" w:date="2014-07-30T12:36:00Z">
        <w:r w:rsidRPr="0077007D" w:rsidDel="00347ADF">
          <w:rPr>
            <w:rFonts w:ascii="Times New Roman" w:hAnsi="Times New Roman" w:cs="Times New Roman"/>
            <w:sz w:val="24"/>
            <w:szCs w:val="24"/>
          </w:rPr>
          <w:delText>daļa</w:delText>
        </w:r>
      </w:del>
      <w:ins w:id="28" w:author="Līga Blate" w:date="2014-07-30T12:36:00Z">
        <w:r w:rsidR="00347ADF">
          <w:rPr>
            <w:rFonts w:ascii="Times New Roman" w:hAnsi="Times New Roman" w:cs="Times New Roman"/>
            <w:sz w:val="24"/>
            <w:szCs w:val="24"/>
          </w:rPr>
          <w:t>lote</w:t>
        </w:r>
      </w:ins>
      <w:r w:rsidRPr="0077007D">
        <w:rPr>
          <w:rFonts w:ascii="Times New Roman" w:hAnsi="Times New Roman" w:cs="Times New Roman"/>
          <w:sz w:val="24"/>
          <w:szCs w:val="24"/>
        </w:rPr>
        <w:t xml:space="preserve">. Katra </w:t>
      </w:r>
      <w:del w:id="29" w:author="Līga Blate" w:date="2014-07-30T12:36:00Z">
        <w:r w:rsidRPr="0077007D" w:rsidDel="00347ADF">
          <w:rPr>
            <w:rFonts w:ascii="Times New Roman" w:hAnsi="Times New Roman" w:cs="Times New Roman"/>
            <w:sz w:val="24"/>
            <w:szCs w:val="24"/>
          </w:rPr>
          <w:delText>daļa</w:delText>
        </w:r>
      </w:del>
      <w:ins w:id="30" w:author="Līga Blate" w:date="2014-07-30T12:36:00Z">
        <w:r w:rsidR="00347ADF">
          <w:rPr>
            <w:rFonts w:ascii="Times New Roman" w:hAnsi="Times New Roman" w:cs="Times New Roman"/>
            <w:sz w:val="24"/>
            <w:szCs w:val="24"/>
          </w:rPr>
          <w:t>lote</w:t>
        </w:r>
      </w:ins>
      <w:r w:rsidRPr="0077007D">
        <w:rPr>
          <w:rFonts w:ascii="Times New Roman" w:hAnsi="Times New Roman" w:cs="Times New Roman"/>
          <w:sz w:val="24"/>
          <w:szCs w:val="24"/>
        </w:rPr>
        <w:t xml:space="preserve"> tiks vērtēta atsevišķi. Par katru </w:t>
      </w:r>
      <w:del w:id="31" w:author="Līga Blate" w:date="2014-07-30T12:39:00Z">
        <w:r w:rsidRPr="0077007D" w:rsidDel="00347ADF">
          <w:rPr>
            <w:rFonts w:ascii="Times New Roman" w:hAnsi="Times New Roman" w:cs="Times New Roman"/>
            <w:sz w:val="24"/>
            <w:szCs w:val="24"/>
          </w:rPr>
          <w:delText xml:space="preserve">daļu </w:delText>
        </w:r>
      </w:del>
      <w:ins w:id="32" w:author="Līga Blate" w:date="2014-07-30T12:39:00Z">
        <w:r w:rsidR="00347ADF">
          <w:rPr>
            <w:rFonts w:ascii="Times New Roman" w:hAnsi="Times New Roman" w:cs="Times New Roman"/>
            <w:sz w:val="24"/>
            <w:szCs w:val="24"/>
          </w:rPr>
          <w:t>loti</w:t>
        </w:r>
        <w:r w:rsidR="00347ADF" w:rsidRPr="0077007D">
          <w:rPr>
            <w:rFonts w:ascii="Times New Roman" w:hAnsi="Times New Roman" w:cs="Times New Roman"/>
            <w:sz w:val="24"/>
            <w:szCs w:val="24"/>
          </w:rPr>
          <w:t xml:space="preserve"> </w:t>
        </w:r>
      </w:ins>
      <w:r w:rsidRPr="0077007D">
        <w:rPr>
          <w:rFonts w:ascii="Times New Roman" w:hAnsi="Times New Roman" w:cs="Times New Roman"/>
          <w:sz w:val="24"/>
          <w:szCs w:val="24"/>
        </w:rPr>
        <w:t>tiks slēgts atsevišķs līgums</w:t>
      </w:r>
    </w:p>
    <w:p w:rsidR="00AD5CD6" w:rsidRPr="00BA534D" w:rsidRDefault="00AD5CD6" w:rsidP="00AD5CD6">
      <w:pPr>
        <w:shd w:val="clear" w:color="auto" w:fill="FFFFFF"/>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1.2.4. Izglītības iestāžu audzēkņu</w:t>
      </w:r>
      <w:r w:rsidRPr="00BA534D">
        <w:rPr>
          <w:rFonts w:ascii="Times New Roman" w:hAnsi="Times New Roman" w:cs="Times New Roman"/>
          <w:sz w:val="24"/>
          <w:szCs w:val="24"/>
        </w:rPr>
        <w:t xml:space="preserve"> un darbinieku ēdināšana </w:t>
      </w:r>
      <w:r>
        <w:rPr>
          <w:rFonts w:ascii="Times New Roman" w:hAnsi="Times New Roman" w:cs="Times New Roman"/>
          <w:sz w:val="24"/>
          <w:szCs w:val="24"/>
        </w:rPr>
        <w:t>izglītības iestādēs</w:t>
      </w:r>
      <w:r w:rsidRPr="00BA534D">
        <w:rPr>
          <w:rFonts w:ascii="Times New Roman" w:hAnsi="Times New Roman" w:cs="Times New Roman"/>
          <w:sz w:val="24"/>
          <w:szCs w:val="24"/>
        </w:rPr>
        <w:t xml:space="preserve"> un ēdināšanas telpās par maksu saskaņā ar šo </w:t>
      </w:r>
      <w:smartTag w:uri="schemas-tilde-lv/tildestengine" w:element="veidnes">
        <w:smartTagPr>
          <w:attr w:name="baseform" w:val="nolikum|s"/>
          <w:attr w:name="id" w:val="-1"/>
          <w:attr w:name="text" w:val="nolikumu"/>
        </w:smartTagPr>
        <w:r w:rsidRPr="00BA534D">
          <w:rPr>
            <w:rFonts w:ascii="Times New Roman" w:hAnsi="Times New Roman" w:cs="Times New Roman"/>
            <w:sz w:val="24"/>
            <w:szCs w:val="24"/>
          </w:rPr>
          <w:t>nolikumu</w:t>
        </w:r>
      </w:smartTag>
      <w:r w:rsidRPr="00BA534D">
        <w:rPr>
          <w:rFonts w:ascii="Times New Roman" w:hAnsi="Times New Roman" w:cs="Times New Roman"/>
          <w:sz w:val="24"/>
          <w:szCs w:val="24"/>
        </w:rPr>
        <w:t xml:space="preserve"> (turpmāk – Nolikums) un Tehnisko specifikāciju (</w:t>
      </w:r>
      <w:r>
        <w:rPr>
          <w:rFonts w:ascii="Times New Roman" w:hAnsi="Times New Roman" w:cs="Times New Roman"/>
          <w:sz w:val="24"/>
          <w:szCs w:val="24"/>
        </w:rPr>
        <w:t>1</w:t>
      </w:r>
      <w:r w:rsidRPr="00BA534D">
        <w:rPr>
          <w:rFonts w:ascii="Times New Roman" w:hAnsi="Times New Roman" w:cs="Times New Roman"/>
          <w:sz w:val="24"/>
          <w:szCs w:val="24"/>
        </w:rPr>
        <w:t>.pielikums).</w:t>
      </w:r>
    </w:p>
    <w:p w:rsidR="00AD5CD6" w:rsidRDefault="00AD5CD6" w:rsidP="00AD5CD6">
      <w:pPr>
        <w:pStyle w:val="Heading2"/>
        <w:spacing w:before="120" w:after="120"/>
        <w:rPr>
          <w:rFonts w:ascii="Times New Roman" w:hAnsi="Times New Roman" w:cs="Times New Roman"/>
          <w:b w:val="0"/>
          <w:i w:val="0"/>
          <w:sz w:val="24"/>
          <w:szCs w:val="24"/>
          <w:lang w:val="lv-LV"/>
        </w:rPr>
      </w:pPr>
      <w:bookmarkStart w:id="33" w:name="_Toc74056690"/>
      <w:bookmarkStart w:id="34" w:name="_Toc61422122"/>
      <w:bookmarkStart w:id="35" w:name="_Toc59334719"/>
      <w:r>
        <w:rPr>
          <w:rFonts w:ascii="Times New Roman" w:hAnsi="Times New Roman" w:cs="Times New Roman"/>
          <w:i w:val="0"/>
          <w:sz w:val="24"/>
          <w:szCs w:val="24"/>
          <w:lang w:val="lv-LV"/>
        </w:rPr>
        <w:t>1.3</w:t>
      </w:r>
      <w:r w:rsidRPr="001A5415">
        <w:rPr>
          <w:rFonts w:ascii="Times New Roman" w:hAnsi="Times New Roman" w:cs="Times New Roman"/>
          <w:i w:val="0"/>
          <w:sz w:val="24"/>
          <w:szCs w:val="24"/>
          <w:lang w:val="lv-LV"/>
        </w:rPr>
        <w:t>. Iepirkuma identifikācijas numurs:</w:t>
      </w:r>
      <w:r w:rsidRPr="001A5415">
        <w:rPr>
          <w:rFonts w:ascii="Times New Roman" w:hAnsi="Times New Roman" w:cs="Times New Roman"/>
          <w:b w:val="0"/>
          <w:bCs w:val="0"/>
          <w:i w:val="0"/>
          <w:sz w:val="24"/>
          <w:szCs w:val="24"/>
          <w:lang w:val="lv-LV"/>
        </w:rPr>
        <w:t xml:space="preserve"> </w:t>
      </w:r>
      <w:r>
        <w:rPr>
          <w:rFonts w:ascii="Times New Roman" w:hAnsi="Times New Roman" w:cs="Times New Roman"/>
          <w:b w:val="0"/>
          <w:bCs w:val="0"/>
          <w:i w:val="0"/>
          <w:sz w:val="24"/>
          <w:szCs w:val="24"/>
          <w:lang w:val="lv-LV"/>
        </w:rPr>
        <w:t>ĶND/2014/</w:t>
      </w:r>
      <w:r>
        <w:rPr>
          <w:rFonts w:ascii="Times New Roman" w:hAnsi="Times New Roman" w:cs="Times New Roman"/>
          <w:b w:val="0"/>
          <w:i w:val="0"/>
          <w:sz w:val="24"/>
          <w:szCs w:val="24"/>
          <w:lang w:val="lv-LV"/>
        </w:rPr>
        <w:t>24</w:t>
      </w:r>
    </w:p>
    <w:p w:rsidR="00AD5CD6" w:rsidRDefault="00AD5CD6" w:rsidP="00AD5CD6">
      <w:pPr>
        <w:pStyle w:val="Heading2"/>
        <w:spacing w:before="120" w:after="120"/>
        <w:rPr>
          <w:rFonts w:ascii="Times New Roman" w:hAnsi="Times New Roman" w:cs="Times New Roman"/>
          <w:i w:val="0"/>
          <w:sz w:val="24"/>
          <w:szCs w:val="24"/>
          <w:lang w:val="lv-LV"/>
        </w:rPr>
      </w:pPr>
      <w:r>
        <w:rPr>
          <w:rFonts w:ascii="Times New Roman" w:hAnsi="Times New Roman" w:cs="Times New Roman"/>
          <w:i w:val="0"/>
          <w:sz w:val="24"/>
          <w:szCs w:val="24"/>
          <w:lang w:val="lv-LV"/>
        </w:rPr>
        <w:t xml:space="preserve">1.4. Iepirkuma nomenklatūras kods (CPV): </w:t>
      </w:r>
      <w:r w:rsidRPr="00E07712">
        <w:rPr>
          <w:rFonts w:ascii="Times New Roman" w:hAnsi="Times New Roman" w:cs="Times New Roman"/>
          <w:b w:val="0"/>
          <w:i w:val="0"/>
          <w:sz w:val="24"/>
          <w:szCs w:val="24"/>
          <w:lang w:val="lv-LV"/>
        </w:rPr>
        <w:t>55524000-9.</w:t>
      </w:r>
    </w:p>
    <w:p w:rsidR="00AD5CD6" w:rsidRDefault="00AD5CD6" w:rsidP="00AD5CD6">
      <w:pPr>
        <w:suppressAutoHyphens/>
        <w:spacing w:before="120" w:after="0" w:line="240" w:lineRule="auto"/>
        <w:jc w:val="both"/>
        <w:rPr>
          <w:rFonts w:ascii="Times New Roman" w:hAnsi="Times New Roman" w:cs="Times New Roman"/>
          <w:b/>
          <w:sz w:val="24"/>
          <w:szCs w:val="24"/>
        </w:rPr>
      </w:pPr>
      <w:r w:rsidRPr="00161968">
        <w:rPr>
          <w:rFonts w:ascii="Times New Roman" w:hAnsi="Times New Roman" w:cs="Times New Roman"/>
          <w:b/>
          <w:sz w:val="24"/>
          <w:szCs w:val="24"/>
        </w:rPr>
        <w:t xml:space="preserve">1.5. </w:t>
      </w:r>
      <w:r>
        <w:rPr>
          <w:rFonts w:ascii="Times New Roman" w:hAnsi="Times New Roman" w:cs="Times New Roman"/>
          <w:b/>
          <w:sz w:val="24"/>
          <w:szCs w:val="24"/>
        </w:rPr>
        <w:t>Pasūtītāji un organizētājs</w:t>
      </w:r>
      <w:r w:rsidRPr="00BD05D8">
        <w:rPr>
          <w:rFonts w:ascii="Times New Roman" w:hAnsi="Times New Roman" w:cs="Times New Roman"/>
          <w:b/>
          <w:sz w:val="24"/>
          <w:szCs w:val="24"/>
        </w:rPr>
        <w:t xml:space="preserve">: </w:t>
      </w:r>
    </w:p>
    <w:p w:rsidR="00AD5CD6" w:rsidRPr="00FF60FA" w:rsidRDefault="00AD5CD6" w:rsidP="00AD5CD6">
      <w:pPr>
        <w:jc w:val="both"/>
        <w:rPr>
          <w:rFonts w:ascii="Times New Roman" w:hAnsi="Times New Roman" w:cs="Times New Roman"/>
          <w:color w:val="C0C0C0"/>
          <w:sz w:val="24"/>
          <w:szCs w:val="24"/>
        </w:rPr>
      </w:pPr>
      <w:r>
        <w:rPr>
          <w:rFonts w:ascii="Times New Roman" w:hAnsi="Times New Roman" w:cs="Times New Roman"/>
          <w:sz w:val="24"/>
          <w:szCs w:val="24"/>
        </w:rPr>
        <w:t>1.5.1. Pasūtītāji -  Ķekavas vidusskola, Ķekavas sākumskola, Pļavniekkalna sākumskola, Daugmales pamatskola.</w:t>
      </w:r>
    </w:p>
    <w:p w:rsidR="00AD5CD6" w:rsidRPr="0014552F" w:rsidRDefault="00AD5CD6" w:rsidP="00AD5CD6">
      <w:pPr>
        <w:jc w:val="both"/>
        <w:rPr>
          <w:rFonts w:ascii="Times New Roman" w:hAnsi="Times New Roman" w:cs="Times New Roman"/>
          <w:sz w:val="24"/>
          <w:szCs w:val="24"/>
        </w:rPr>
      </w:pPr>
      <w:r>
        <w:rPr>
          <w:rFonts w:ascii="Times New Roman" w:hAnsi="Times New Roman" w:cs="Times New Roman"/>
          <w:sz w:val="24"/>
          <w:szCs w:val="24"/>
        </w:rPr>
        <w:t>1.5.2. Organizētājs</w:t>
      </w:r>
      <w:r w:rsidRPr="0014552F">
        <w:rPr>
          <w:rFonts w:ascii="Times New Roman" w:hAnsi="Times New Roman" w:cs="Times New Roman"/>
          <w:sz w:val="24"/>
          <w:szCs w:val="24"/>
        </w:rPr>
        <w:t xml:space="preserve"> - Ķekavas novada pašvaldība, reģistrācijas numurs 90000048491,</w:t>
      </w:r>
      <w:r>
        <w:rPr>
          <w:rFonts w:ascii="Times New Roman" w:hAnsi="Times New Roman" w:cs="Times New Roman"/>
          <w:sz w:val="24"/>
          <w:szCs w:val="24"/>
        </w:rPr>
        <w:t xml:space="preserve"> </w:t>
      </w:r>
      <w:r w:rsidRPr="0014552F">
        <w:rPr>
          <w:rFonts w:ascii="Times New Roman" w:hAnsi="Times New Roman" w:cs="Times New Roman"/>
          <w:sz w:val="24"/>
          <w:szCs w:val="24"/>
        </w:rPr>
        <w:t>juridiskā adrese: Gaismas iela 19 k-9</w:t>
      </w:r>
      <w:r>
        <w:rPr>
          <w:rFonts w:ascii="Times New Roman" w:hAnsi="Times New Roman" w:cs="Times New Roman"/>
          <w:sz w:val="24"/>
          <w:szCs w:val="24"/>
        </w:rPr>
        <w:t>-1</w:t>
      </w:r>
      <w:r w:rsidRPr="0014552F">
        <w:rPr>
          <w:rFonts w:ascii="Times New Roman" w:hAnsi="Times New Roman" w:cs="Times New Roman"/>
          <w:sz w:val="24"/>
          <w:szCs w:val="24"/>
        </w:rPr>
        <w:t>, Ķekava, Ķekavas pagasts, Ķekavas novads, LV-2123</w:t>
      </w:r>
      <w:r>
        <w:rPr>
          <w:rFonts w:ascii="Times New Roman" w:hAnsi="Times New Roman" w:cs="Times New Roman"/>
          <w:sz w:val="24"/>
          <w:szCs w:val="24"/>
        </w:rPr>
        <w:t>, t</w:t>
      </w:r>
      <w:r w:rsidRPr="0014552F">
        <w:rPr>
          <w:rFonts w:ascii="Times New Roman" w:hAnsi="Times New Roman" w:cs="Times New Roman"/>
          <w:sz w:val="24"/>
          <w:szCs w:val="24"/>
        </w:rPr>
        <w:t>ā</w:t>
      </w:r>
      <w:r>
        <w:rPr>
          <w:rFonts w:ascii="Times New Roman" w:hAnsi="Times New Roman" w:cs="Times New Roman"/>
          <w:sz w:val="24"/>
          <w:szCs w:val="24"/>
        </w:rPr>
        <w:t>lrunis 67935803, fakss 67935819.</w:t>
      </w:r>
    </w:p>
    <w:p w:rsidR="00AD5CD6" w:rsidRPr="00271D20" w:rsidRDefault="00AD5CD6" w:rsidP="00AD5CD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1.5.3. </w:t>
      </w:r>
      <w:r w:rsidRPr="0014552F">
        <w:rPr>
          <w:rFonts w:ascii="Times New Roman" w:hAnsi="Times New Roman" w:cs="Times New Roman"/>
          <w:sz w:val="24"/>
          <w:szCs w:val="24"/>
        </w:rPr>
        <w:t>Kontaktpersonas:</w:t>
      </w:r>
    </w:p>
    <w:p w:rsidR="00AD5CD6" w:rsidRDefault="00AD5CD6" w:rsidP="00AD5CD6">
      <w:pPr>
        <w:spacing w:after="0" w:line="240" w:lineRule="auto"/>
        <w:jc w:val="both"/>
        <w:rPr>
          <w:rFonts w:ascii="Times New Roman" w:hAnsi="Times New Roman" w:cs="Times New Roman"/>
          <w:sz w:val="24"/>
          <w:szCs w:val="24"/>
        </w:rPr>
      </w:pPr>
    </w:p>
    <w:p w:rsidR="00AD5CD6" w:rsidRDefault="00AD5CD6" w:rsidP="00AD5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1.5.3.1. par Nolikumu</w:t>
      </w:r>
    </w:p>
    <w:p w:rsidR="00AD5CD6" w:rsidRPr="0014552F" w:rsidRDefault="00AD5CD6" w:rsidP="00AD5CD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t>
      </w:r>
      <w:r w:rsidRPr="0014552F">
        <w:rPr>
          <w:rFonts w:ascii="Times New Roman" w:hAnsi="Times New Roman" w:cs="Times New Roman"/>
          <w:sz w:val="24"/>
          <w:szCs w:val="24"/>
        </w:rPr>
        <w:t xml:space="preserve"> Ilga Viegli</w:t>
      </w:r>
      <w:r>
        <w:rPr>
          <w:rFonts w:ascii="Times New Roman" w:hAnsi="Times New Roman" w:cs="Times New Roman"/>
          <w:sz w:val="24"/>
          <w:szCs w:val="24"/>
        </w:rPr>
        <w:t>ņ</w:t>
      </w:r>
      <w:r w:rsidRPr="0014552F">
        <w:rPr>
          <w:rFonts w:ascii="Times New Roman" w:hAnsi="Times New Roman" w:cs="Times New Roman"/>
          <w:sz w:val="24"/>
          <w:szCs w:val="24"/>
        </w:rPr>
        <w:t>a, tel.</w:t>
      </w:r>
      <w:r w:rsidRPr="00447E43">
        <w:rPr>
          <w:rFonts w:ascii="Times New Roman" w:hAnsi="Times New Roman" w:cs="Times New Roman"/>
          <w:sz w:val="24"/>
          <w:szCs w:val="24"/>
        </w:rPr>
        <w:t xml:space="preserve"> </w:t>
      </w:r>
      <w:r w:rsidRPr="0014552F">
        <w:rPr>
          <w:rFonts w:ascii="Times New Roman" w:hAnsi="Times New Roman" w:cs="Times New Roman"/>
          <w:sz w:val="24"/>
          <w:szCs w:val="24"/>
        </w:rPr>
        <w:t>679358</w:t>
      </w:r>
      <w:r>
        <w:rPr>
          <w:rFonts w:ascii="Times New Roman" w:hAnsi="Times New Roman" w:cs="Times New Roman"/>
          <w:sz w:val="24"/>
          <w:szCs w:val="24"/>
        </w:rPr>
        <w:t>88,</w:t>
      </w:r>
      <w:r w:rsidRPr="0014552F">
        <w:rPr>
          <w:rFonts w:ascii="Times New Roman" w:hAnsi="Times New Roman" w:cs="Times New Roman"/>
          <w:sz w:val="24"/>
          <w:szCs w:val="24"/>
        </w:rPr>
        <w:t xml:space="preserve"> 67935803</w:t>
      </w:r>
      <w:r>
        <w:rPr>
          <w:rFonts w:ascii="Times New Roman" w:hAnsi="Times New Roman" w:cs="Times New Roman"/>
          <w:sz w:val="24"/>
          <w:szCs w:val="24"/>
        </w:rPr>
        <w:t>,</w:t>
      </w:r>
      <w:r w:rsidRPr="0014552F">
        <w:rPr>
          <w:rFonts w:ascii="Times New Roman" w:hAnsi="Times New Roman" w:cs="Times New Roman"/>
          <w:sz w:val="24"/>
          <w:szCs w:val="24"/>
        </w:rPr>
        <w:t xml:space="preserve"> </w:t>
      </w:r>
      <w:hyperlink r:id="rId8" w:history="1">
        <w:r w:rsidRPr="00C059F3">
          <w:rPr>
            <w:rStyle w:val="Hyperlink"/>
            <w:rFonts w:ascii="Times New Roman" w:hAnsi="Times New Roman" w:cs="Times New Roman"/>
            <w:sz w:val="24"/>
            <w:szCs w:val="24"/>
          </w:rPr>
          <w:t>iepirkumi@kekava.lv</w:t>
        </w:r>
      </w:hyperlink>
      <w:r w:rsidRPr="0014552F">
        <w:rPr>
          <w:rFonts w:ascii="Times New Roman" w:hAnsi="Times New Roman" w:cs="Times New Roman"/>
          <w:sz w:val="24"/>
          <w:szCs w:val="24"/>
        </w:rPr>
        <w:t xml:space="preserve">, </w:t>
      </w:r>
    </w:p>
    <w:p w:rsidR="00AD5CD6" w:rsidRDefault="00AD5CD6" w:rsidP="00AD5CD6">
      <w:pPr>
        <w:spacing w:after="0" w:line="240" w:lineRule="auto"/>
        <w:jc w:val="both"/>
        <w:rPr>
          <w:rFonts w:ascii="Times New Roman" w:hAnsi="Times New Roman" w:cs="Times New Roman"/>
          <w:sz w:val="24"/>
          <w:szCs w:val="24"/>
        </w:rPr>
      </w:pPr>
    </w:p>
    <w:p w:rsidR="00AD5CD6" w:rsidRDefault="00AD5CD6" w:rsidP="00AD5CD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1.5.3.2. </w:t>
      </w:r>
      <w:r w:rsidRPr="0014552F">
        <w:rPr>
          <w:rFonts w:ascii="Times New Roman" w:hAnsi="Times New Roman" w:cs="Times New Roman"/>
          <w:sz w:val="24"/>
          <w:szCs w:val="24"/>
        </w:rPr>
        <w:t xml:space="preserve">par </w:t>
      </w:r>
      <w:r>
        <w:rPr>
          <w:rFonts w:ascii="Times New Roman" w:hAnsi="Times New Roman" w:cs="Times New Roman"/>
          <w:sz w:val="24"/>
          <w:szCs w:val="24"/>
        </w:rPr>
        <w:t>Tehnisko specifikāciju:</w:t>
      </w:r>
    </w:p>
    <w:p w:rsidR="00AD5CD6" w:rsidRDefault="00AD5CD6" w:rsidP="00AD5CD6">
      <w:pPr>
        <w:numPr>
          <w:ilvl w:val="0"/>
          <w:numId w:val="16"/>
        </w:numPr>
        <w:tabs>
          <w:tab w:val="clear" w:pos="720"/>
        </w:tabs>
        <w:spacing w:after="0" w:line="240" w:lineRule="auto"/>
        <w:ind w:left="400" w:firstLine="0"/>
        <w:jc w:val="both"/>
        <w:rPr>
          <w:rFonts w:ascii="Times New Roman" w:hAnsi="Times New Roman" w:cs="Times New Roman"/>
          <w:sz w:val="24"/>
          <w:szCs w:val="24"/>
          <w:u w:val="single"/>
        </w:rPr>
      </w:pPr>
      <w:del w:id="36" w:author="Līga Blate" w:date="2014-07-30T12:37:00Z">
        <w:r w:rsidDel="00347ADF">
          <w:rPr>
            <w:rFonts w:ascii="Times New Roman" w:hAnsi="Times New Roman" w:cs="Times New Roman"/>
            <w:sz w:val="24"/>
            <w:szCs w:val="24"/>
          </w:rPr>
          <w:delText>DAĻA</w:delText>
        </w:r>
      </w:del>
      <w:ins w:id="37" w:author="Līga Blate" w:date="2014-07-30T12:37:00Z">
        <w:r w:rsidR="00347ADF">
          <w:rPr>
            <w:rFonts w:ascii="Times New Roman" w:hAnsi="Times New Roman" w:cs="Times New Roman"/>
            <w:sz w:val="24"/>
            <w:szCs w:val="24"/>
          </w:rPr>
          <w:t>LOTE</w:t>
        </w:r>
      </w:ins>
      <w:r>
        <w:rPr>
          <w:rFonts w:ascii="Times New Roman" w:hAnsi="Times New Roman" w:cs="Times New Roman"/>
          <w:sz w:val="24"/>
          <w:szCs w:val="24"/>
        </w:rPr>
        <w:t xml:space="preserve"> - Ķekavas vidusskolas un sākumskolas direktore Sandra Pugovka</w:t>
      </w:r>
      <w:r w:rsidRPr="0014552F">
        <w:rPr>
          <w:rFonts w:ascii="Times New Roman" w:hAnsi="Times New Roman" w:cs="Times New Roman"/>
          <w:sz w:val="24"/>
          <w:szCs w:val="24"/>
        </w:rPr>
        <w:t xml:space="preserve">, tel. </w:t>
      </w:r>
      <w:r>
        <w:rPr>
          <w:rFonts w:ascii="Times New Roman" w:hAnsi="Times New Roman" w:cs="Times New Roman"/>
          <w:sz w:val="24"/>
          <w:szCs w:val="24"/>
        </w:rPr>
        <w:t>29391623</w:t>
      </w:r>
    </w:p>
    <w:p w:rsidR="00AD5CD6" w:rsidRPr="00235350" w:rsidRDefault="00AD5CD6" w:rsidP="00AD5CD6">
      <w:pPr>
        <w:numPr>
          <w:ilvl w:val="0"/>
          <w:numId w:val="16"/>
        </w:numPr>
        <w:tabs>
          <w:tab w:val="clear" w:pos="720"/>
        </w:tabs>
        <w:spacing w:after="0" w:line="240" w:lineRule="auto"/>
        <w:ind w:left="400" w:firstLine="0"/>
        <w:jc w:val="both"/>
        <w:rPr>
          <w:rFonts w:ascii="Times New Roman" w:hAnsi="Times New Roman" w:cs="Times New Roman"/>
          <w:sz w:val="24"/>
          <w:szCs w:val="24"/>
          <w:u w:val="single"/>
        </w:rPr>
      </w:pPr>
      <w:del w:id="38" w:author="Līga Blate" w:date="2014-07-30T12:37:00Z">
        <w:r w:rsidDel="00347ADF">
          <w:rPr>
            <w:rFonts w:ascii="Times New Roman" w:hAnsi="Times New Roman" w:cs="Times New Roman"/>
            <w:sz w:val="24"/>
            <w:szCs w:val="24"/>
          </w:rPr>
          <w:delText>DAĻA</w:delText>
        </w:r>
      </w:del>
      <w:ins w:id="39" w:author="Līga Blate" w:date="2014-07-30T12:37:00Z">
        <w:r w:rsidR="00347ADF">
          <w:rPr>
            <w:rFonts w:ascii="Times New Roman" w:hAnsi="Times New Roman" w:cs="Times New Roman"/>
            <w:sz w:val="24"/>
            <w:szCs w:val="24"/>
          </w:rPr>
          <w:t>LOTE</w:t>
        </w:r>
      </w:ins>
      <w:r>
        <w:rPr>
          <w:rFonts w:ascii="Times New Roman" w:hAnsi="Times New Roman" w:cs="Times New Roman"/>
          <w:sz w:val="24"/>
          <w:szCs w:val="24"/>
        </w:rPr>
        <w:t xml:space="preserve"> - Ķekavas vidusskolas un sākumskolas direktore Sandra Pugovka</w:t>
      </w:r>
      <w:r w:rsidRPr="0014552F">
        <w:rPr>
          <w:rFonts w:ascii="Times New Roman" w:hAnsi="Times New Roman" w:cs="Times New Roman"/>
          <w:sz w:val="24"/>
          <w:szCs w:val="24"/>
        </w:rPr>
        <w:t xml:space="preserve">, tel. </w:t>
      </w:r>
      <w:r>
        <w:rPr>
          <w:rFonts w:ascii="Times New Roman" w:hAnsi="Times New Roman" w:cs="Times New Roman"/>
          <w:sz w:val="24"/>
          <w:szCs w:val="24"/>
        </w:rPr>
        <w:t>29391623</w:t>
      </w:r>
    </w:p>
    <w:p w:rsidR="00AD5CD6" w:rsidRDefault="00AD5CD6" w:rsidP="00AD5CD6">
      <w:pPr>
        <w:numPr>
          <w:ilvl w:val="0"/>
          <w:numId w:val="16"/>
        </w:numPr>
        <w:tabs>
          <w:tab w:val="clear" w:pos="720"/>
        </w:tabs>
        <w:spacing w:after="0" w:line="240" w:lineRule="auto"/>
        <w:ind w:left="400" w:firstLine="0"/>
        <w:jc w:val="both"/>
        <w:rPr>
          <w:rFonts w:ascii="Times New Roman" w:hAnsi="Times New Roman" w:cs="Times New Roman"/>
          <w:sz w:val="24"/>
          <w:szCs w:val="24"/>
          <w:u w:val="single"/>
        </w:rPr>
      </w:pPr>
      <w:del w:id="40" w:author="Līga Blate" w:date="2014-07-30T12:37:00Z">
        <w:r w:rsidRPr="00126804" w:rsidDel="00347ADF">
          <w:rPr>
            <w:rFonts w:ascii="Times New Roman" w:hAnsi="Times New Roman" w:cs="Times New Roman"/>
            <w:sz w:val="24"/>
            <w:szCs w:val="24"/>
          </w:rPr>
          <w:delText>DAĻA</w:delText>
        </w:r>
      </w:del>
      <w:ins w:id="41" w:author="Līga Blate" w:date="2014-07-30T12:37:00Z">
        <w:r w:rsidR="00347ADF">
          <w:rPr>
            <w:rFonts w:ascii="Times New Roman" w:hAnsi="Times New Roman" w:cs="Times New Roman"/>
            <w:sz w:val="24"/>
            <w:szCs w:val="24"/>
          </w:rPr>
          <w:t>LOTE</w:t>
        </w:r>
      </w:ins>
      <w:r w:rsidRPr="00126804">
        <w:rPr>
          <w:rFonts w:ascii="Times New Roman" w:hAnsi="Times New Roman" w:cs="Times New Roman"/>
          <w:sz w:val="24"/>
          <w:szCs w:val="24"/>
        </w:rPr>
        <w:t xml:space="preserve"> </w:t>
      </w:r>
      <w:r>
        <w:rPr>
          <w:rFonts w:ascii="Times New Roman" w:hAnsi="Times New Roman" w:cs="Times New Roman"/>
          <w:sz w:val="24"/>
          <w:szCs w:val="24"/>
        </w:rPr>
        <w:t>- Pļavniekkalna sākumskolas direktore Agita Baltmane, tel. 26185027</w:t>
      </w:r>
    </w:p>
    <w:p w:rsidR="00AD5CD6" w:rsidRPr="0014552F" w:rsidRDefault="00AD5CD6" w:rsidP="00AD5CD6">
      <w:pPr>
        <w:numPr>
          <w:ilvl w:val="0"/>
          <w:numId w:val="16"/>
        </w:numPr>
        <w:tabs>
          <w:tab w:val="clear" w:pos="720"/>
        </w:tabs>
        <w:spacing w:after="0" w:line="240" w:lineRule="auto"/>
        <w:ind w:left="400" w:firstLine="0"/>
        <w:jc w:val="both"/>
        <w:rPr>
          <w:rFonts w:ascii="Times New Roman" w:hAnsi="Times New Roman" w:cs="Times New Roman"/>
          <w:sz w:val="24"/>
          <w:szCs w:val="24"/>
          <w:u w:val="single"/>
        </w:rPr>
      </w:pPr>
      <w:del w:id="42" w:author="Līga Blate" w:date="2014-07-30T12:37:00Z">
        <w:r w:rsidDel="00347ADF">
          <w:rPr>
            <w:rFonts w:ascii="Times New Roman" w:hAnsi="Times New Roman" w:cs="Times New Roman"/>
            <w:sz w:val="24"/>
            <w:szCs w:val="24"/>
          </w:rPr>
          <w:delText>DAĻA</w:delText>
        </w:r>
      </w:del>
      <w:ins w:id="43" w:author="Līga Blate" w:date="2014-07-30T12:37:00Z">
        <w:r w:rsidR="00347ADF">
          <w:rPr>
            <w:rFonts w:ascii="Times New Roman" w:hAnsi="Times New Roman" w:cs="Times New Roman"/>
            <w:sz w:val="24"/>
            <w:szCs w:val="24"/>
          </w:rPr>
          <w:t>LOTE</w:t>
        </w:r>
      </w:ins>
      <w:r>
        <w:rPr>
          <w:rFonts w:ascii="Times New Roman" w:hAnsi="Times New Roman" w:cs="Times New Roman"/>
          <w:sz w:val="24"/>
          <w:szCs w:val="24"/>
        </w:rPr>
        <w:t xml:space="preserve"> - Daugmales pamatskolas direktors Andris Ceļmalnieks</w:t>
      </w:r>
      <w:r w:rsidRPr="0038583E">
        <w:rPr>
          <w:rFonts w:ascii="Times New Roman" w:hAnsi="Times New Roman" w:cs="Times New Roman"/>
          <w:sz w:val="24"/>
          <w:szCs w:val="24"/>
        </w:rPr>
        <w:t>, tel. 29296361</w:t>
      </w:r>
    </w:p>
    <w:p w:rsidR="00AD5CD6" w:rsidRDefault="00AD5CD6" w:rsidP="00AD5CD6">
      <w:pPr>
        <w:shd w:val="clear" w:color="auto" w:fill="FFFFFF"/>
        <w:spacing w:after="0" w:line="240" w:lineRule="auto"/>
        <w:ind w:left="400"/>
        <w:jc w:val="both"/>
        <w:rPr>
          <w:color w:val="000000"/>
          <w:sz w:val="24"/>
          <w:szCs w:val="24"/>
        </w:rPr>
      </w:pPr>
    </w:p>
    <w:p w:rsidR="00AD5CD6" w:rsidRPr="00161968" w:rsidRDefault="00AD5CD6" w:rsidP="00AD5CD6">
      <w:pPr>
        <w:spacing w:before="120" w:after="0"/>
        <w:jc w:val="both"/>
        <w:rPr>
          <w:rFonts w:ascii="Times New Roman" w:hAnsi="Times New Roman" w:cs="Times New Roman"/>
          <w:b/>
          <w:sz w:val="24"/>
          <w:szCs w:val="24"/>
        </w:rPr>
      </w:pPr>
      <w:r w:rsidRPr="00161968">
        <w:rPr>
          <w:rFonts w:ascii="Times New Roman" w:hAnsi="Times New Roman" w:cs="Times New Roman"/>
          <w:b/>
          <w:sz w:val="24"/>
          <w:szCs w:val="24"/>
        </w:rPr>
        <w:t xml:space="preserve">1.6. Pretendents: </w:t>
      </w:r>
      <w:r w:rsidRPr="00161968">
        <w:rPr>
          <w:rFonts w:ascii="Times New Roman" w:hAnsi="Times New Roman" w:cs="Times New Roman"/>
          <w:sz w:val="24"/>
          <w:szCs w:val="24"/>
        </w:rPr>
        <w:t xml:space="preserve">iepirkumā var piedalīties personas vai personu apvienības (turpmāk - </w:t>
      </w:r>
      <w:r>
        <w:rPr>
          <w:rFonts w:ascii="Times New Roman" w:hAnsi="Times New Roman" w:cs="Times New Roman"/>
          <w:sz w:val="24"/>
          <w:szCs w:val="24"/>
        </w:rPr>
        <w:t>P</w:t>
      </w:r>
      <w:r w:rsidRPr="00161968">
        <w:rPr>
          <w:rFonts w:ascii="Times New Roman" w:hAnsi="Times New Roman" w:cs="Times New Roman"/>
          <w:sz w:val="24"/>
          <w:szCs w:val="24"/>
        </w:rPr>
        <w:t>retendents), kur</w:t>
      </w:r>
      <w:r>
        <w:rPr>
          <w:rFonts w:ascii="Times New Roman" w:hAnsi="Times New Roman" w:cs="Times New Roman"/>
          <w:sz w:val="24"/>
          <w:szCs w:val="24"/>
        </w:rPr>
        <w:t>as</w:t>
      </w:r>
      <w:r w:rsidRPr="00161968">
        <w:rPr>
          <w:rFonts w:ascii="Times New Roman" w:hAnsi="Times New Roman" w:cs="Times New Roman"/>
          <w:sz w:val="24"/>
          <w:szCs w:val="24"/>
        </w:rPr>
        <w:t xml:space="preserve"> atbilst P</w:t>
      </w:r>
      <w:r>
        <w:rPr>
          <w:rFonts w:ascii="Times New Roman" w:hAnsi="Times New Roman" w:cs="Times New Roman"/>
          <w:sz w:val="24"/>
          <w:szCs w:val="24"/>
        </w:rPr>
        <w:t>IL</w:t>
      </w:r>
      <w:r w:rsidRPr="00161968">
        <w:rPr>
          <w:rFonts w:ascii="Times New Roman" w:hAnsi="Times New Roman" w:cs="Times New Roman"/>
          <w:sz w:val="24"/>
          <w:szCs w:val="24"/>
        </w:rPr>
        <w:t xml:space="preserve"> un N</w:t>
      </w:r>
      <w:r>
        <w:rPr>
          <w:rFonts w:ascii="Times New Roman" w:hAnsi="Times New Roman" w:cs="Times New Roman"/>
          <w:sz w:val="24"/>
          <w:szCs w:val="24"/>
        </w:rPr>
        <w:t>olikumā</w:t>
      </w:r>
      <w:r w:rsidRPr="00161968">
        <w:rPr>
          <w:rFonts w:ascii="Times New Roman" w:hAnsi="Times New Roman" w:cs="Times New Roman"/>
          <w:sz w:val="24"/>
          <w:szCs w:val="24"/>
        </w:rPr>
        <w:t xml:space="preserve"> noteiktajām prasībām.</w:t>
      </w:r>
    </w:p>
    <w:p w:rsidR="00AD5CD6" w:rsidRDefault="00AD5CD6" w:rsidP="00AD5CD6">
      <w:pPr>
        <w:pStyle w:val="Heading2"/>
        <w:spacing w:before="120" w:after="120"/>
        <w:rPr>
          <w:rFonts w:ascii="Times New Roman" w:hAnsi="Times New Roman" w:cs="Times New Roman"/>
          <w:b w:val="0"/>
          <w:i w:val="0"/>
          <w:sz w:val="24"/>
          <w:szCs w:val="24"/>
          <w:lang w:val="lv-LV"/>
        </w:rPr>
      </w:pPr>
      <w:r>
        <w:rPr>
          <w:rFonts w:ascii="Times New Roman" w:hAnsi="Times New Roman" w:cs="Times New Roman"/>
          <w:i w:val="0"/>
          <w:sz w:val="24"/>
          <w:szCs w:val="24"/>
          <w:lang w:val="lv-LV"/>
        </w:rPr>
        <w:t xml:space="preserve">1.7. Līguma izpildes vieta: </w:t>
      </w:r>
    </w:p>
    <w:p w:rsidR="00AD5CD6" w:rsidRDefault="00AD5CD6" w:rsidP="00AD5CD6">
      <w:pPr>
        <w:shd w:val="clear" w:color="auto" w:fill="FFFFFF"/>
        <w:spacing w:after="0" w:line="240" w:lineRule="auto"/>
        <w:jc w:val="both"/>
        <w:rPr>
          <w:rFonts w:ascii="Times New Roman" w:hAnsi="Times New Roman" w:cs="Times New Roman"/>
          <w:sz w:val="24"/>
          <w:szCs w:val="24"/>
        </w:rPr>
      </w:pPr>
      <w:r w:rsidRPr="00E07712">
        <w:rPr>
          <w:rFonts w:ascii="Times New Roman" w:hAnsi="Times New Roman" w:cs="Times New Roman"/>
          <w:sz w:val="24"/>
          <w:szCs w:val="24"/>
        </w:rPr>
        <w:t xml:space="preserve">1. </w:t>
      </w:r>
      <w:del w:id="44" w:author="Līga Blate" w:date="2014-07-30T12:37:00Z">
        <w:r w:rsidRPr="00E07712" w:rsidDel="00347ADF">
          <w:rPr>
            <w:rFonts w:ascii="Times New Roman" w:hAnsi="Times New Roman" w:cs="Times New Roman"/>
            <w:sz w:val="24"/>
            <w:szCs w:val="24"/>
          </w:rPr>
          <w:delText>DAĻA</w:delText>
        </w:r>
      </w:del>
      <w:ins w:id="45" w:author="Līga Blate" w:date="2014-07-30T12:37:00Z">
        <w:r w:rsidR="00347ADF">
          <w:rPr>
            <w:rFonts w:ascii="Times New Roman" w:hAnsi="Times New Roman" w:cs="Times New Roman"/>
            <w:sz w:val="24"/>
            <w:szCs w:val="24"/>
          </w:rPr>
          <w:t>LOTE</w:t>
        </w:r>
      </w:ins>
      <w:r w:rsidRPr="00E07712">
        <w:rPr>
          <w:rFonts w:ascii="Times New Roman" w:hAnsi="Times New Roman" w:cs="Times New Roman"/>
          <w:sz w:val="24"/>
          <w:szCs w:val="24"/>
        </w:rPr>
        <w:t xml:space="preserve"> - Ķekavas vidusskola - Ķekava;</w:t>
      </w:r>
    </w:p>
    <w:p w:rsidR="00AD5CD6" w:rsidRPr="00E07712" w:rsidRDefault="00AD5CD6" w:rsidP="00AD5CD6">
      <w:pPr>
        <w:shd w:val="clear" w:color="auto" w:fill="FFFFFF"/>
        <w:spacing w:after="0" w:line="240" w:lineRule="auto"/>
        <w:jc w:val="both"/>
        <w:rPr>
          <w:rFonts w:ascii="Times New Roman" w:hAnsi="Times New Roman" w:cs="Times New Roman"/>
          <w:sz w:val="24"/>
          <w:szCs w:val="24"/>
        </w:rPr>
      </w:pPr>
      <w:r w:rsidRPr="00E07712">
        <w:rPr>
          <w:rFonts w:ascii="Times New Roman" w:hAnsi="Times New Roman" w:cs="Times New Roman"/>
          <w:sz w:val="24"/>
          <w:szCs w:val="24"/>
        </w:rPr>
        <w:t xml:space="preserve">2. </w:t>
      </w:r>
      <w:del w:id="46" w:author="Līga Blate" w:date="2014-07-30T12:37:00Z">
        <w:r w:rsidRPr="00E07712" w:rsidDel="00347ADF">
          <w:rPr>
            <w:rFonts w:ascii="Times New Roman" w:hAnsi="Times New Roman" w:cs="Times New Roman"/>
            <w:sz w:val="24"/>
            <w:szCs w:val="24"/>
          </w:rPr>
          <w:delText>DAĻA</w:delText>
        </w:r>
      </w:del>
      <w:ins w:id="47" w:author="Līga Blate" w:date="2014-07-30T12:37:00Z">
        <w:r w:rsidR="00347ADF">
          <w:rPr>
            <w:rFonts w:ascii="Times New Roman" w:hAnsi="Times New Roman" w:cs="Times New Roman"/>
            <w:sz w:val="24"/>
            <w:szCs w:val="24"/>
          </w:rPr>
          <w:t>LOTE</w:t>
        </w:r>
      </w:ins>
      <w:r>
        <w:rPr>
          <w:rFonts w:ascii="Times New Roman" w:hAnsi="Times New Roman" w:cs="Times New Roman"/>
          <w:sz w:val="24"/>
          <w:szCs w:val="24"/>
        </w:rPr>
        <w:t xml:space="preserve"> - </w:t>
      </w:r>
      <w:r w:rsidRPr="00E07712">
        <w:rPr>
          <w:rFonts w:ascii="Times New Roman" w:hAnsi="Times New Roman" w:cs="Times New Roman"/>
          <w:sz w:val="24"/>
          <w:szCs w:val="24"/>
        </w:rPr>
        <w:t>Ķekavas sākumskola - Ķekava</w:t>
      </w:r>
    </w:p>
    <w:p w:rsidR="00AD5CD6" w:rsidRPr="00E07712" w:rsidRDefault="00AD5CD6" w:rsidP="00AD5C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07712">
        <w:rPr>
          <w:rFonts w:ascii="Times New Roman" w:hAnsi="Times New Roman" w:cs="Times New Roman"/>
          <w:sz w:val="24"/>
          <w:szCs w:val="24"/>
        </w:rPr>
        <w:t xml:space="preserve">. </w:t>
      </w:r>
      <w:del w:id="48" w:author="Līga Blate" w:date="2014-07-30T12:37:00Z">
        <w:r w:rsidRPr="00E07712" w:rsidDel="00347ADF">
          <w:rPr>
            <w:rFonts w:ascii="Times New Roman" w:hAnsi="Times New Roman" w:cs="Times New Roman"/>
            <w:sz w:val="24"/>
            <w:szCs w:val="24"/>
          </w:rPr>
          <w:delText>DAĻA</w:delText>
        </w:r>
      </w:del>
      <w:ins w:id="49" w:author="Līga Blate" w:date="2014-07-30T12:37:00Z">
        <w:r w:rsidR="00347ADF">
          <w:rPr>
            <w:rFonts w:ascii="Times New Roman" w:hAnsi="Times New Roman" w:cs="Times New Roman"/>
            <w:sz w:val="24"/>
            <w:szCs w:val="24"/>
          </w:rPr>
          <w:t>LOTE</w:t>
        </w:r>
      </w:ins>
      <w:r w:rsidRPr="00E07712">
        <w:rPr>
          <w:rFonts w:ascii="Times New Roman" w:hAnsi="Times New Roman" w:cs="Times New Roman"/>
          <w:sz w:val="24"/>
          <w:szCs w:val="24"/>
        </w:rPr>
        <w:t xml:space="preserve"> - Pļavniekkalna sākumskola – Katlakalns;</w:t>
      </w:r>
    </w:p>
    <w:p w:rsidR="00AD5CD6" w:rsidRPr="00E07712" w:rsidRDefault="00AD5CD6" w:rsidP="00AD5CD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Pr="00E07712">
        <w:rPr>
          <w:rFonts w:ascii="Times New Roman" w:hAnsi="Times New Roman" w:cs="Times New Roman"/>
          <w:sz w:val="24"/>
          <w:szCs w:val="24"/>
        </w:rPr>
        <w:t xml:space="preserve">. </w:t>
      </w:r>
      <w:del w:id="50" w:author="Līga Blate" w:date="2014-07-30T12:37:00Z">
        <w:r w:rsidRPr="00E07712" w:rsidDel="00347ADF">
          <w:rPr>
            <w:rFonts w:ascii="Times New Roman" w:hAnsi="Times New Roman" w:cs="Times New Roman"/>
            <w:sz w:val="24"/>
            <w:szCs w:val="24"/>
          </w:rPr>
          <w:delText>DAĻA</w:delText>
        </w:r>
      </w:del>
      <w:ins w:id="51" w:author="Līga Blate" w:date="2014-07-30T12:37:00Z">
        <w:r w:rsidR="00347ADF">
          <w:rPr>
            <w:rFonts w:ascii="Times New Roman" w:hAnsi="Times New Roman" w:cs="Times New Roman"/>
            <w:sz w:val="24"/>
            <w:szCs w:val="24"/>
          </w:rPr>
          <w:t>LOTE</w:t>
        </w:r>
      </w:ins>
      <w:r w:rsidRPr="00E07712">
        <w:rPr>
          <w:rFonts w:ascii="Times New Roman" w:hAnsi="Times New Roman" w:cs="Times New Roman"/>
          <w:sz w:val="24"/>
          <w:szCs w:val="24"/>
        </w:rPr>
        <w:t xml:space="preserve"> - Daugmales pamatskola – Daugmale.</w:t>
      </w:r>
    </w:p>
    <w:p w:rsidR="00AD5CD6" w:rsidRDefault="00AD5CD6" w:rsidP="00AD5CD6">
      <w:pPr>
        <w:spacing w:after="0"/>
        <w:rPr>
          <w:rFonts w:ascii="Times New Roman" w:hAnsi="Times New Roman" w:cs="Times New Roman"/>
          <w:b/>
          <w:sz w:val="24"/>
          <w:szCs w:val="24"/>
          <w:lang w:eastAsia="ar-SA"/>
        </w:rPr>
      </w:pPr>
    </w:p>
    <w:bookmarkEnd w:id="33"/>
    <w:bookmarkEnd w:id="34"/>
    <w:bookmarkEnd w:id="35"/>
    <w:p w:rsidR="00AD5CD6" w:rsidRDefault="00AD5CD6" w:rsidP="00AD5CD6">
      <w:pPr>
        <w:pStyle w:val="Heading2"/>
        <w:spacing w:before="120"/>
        <w:rPr>
          <w:rFonts w:ascii="Times New Roman" w:hAnsi="Times New Roman" w:cs="Times New Roman"/>
          <w:i w:val="0"/>
          <w:sz w:val="24"/>
          <w:szCs w:val="24"/>
          <w:lang w:val="lv-LV"/>
        </w:rPr>
      </w:pPr>
      <w:r w:rsidRPr="001A5415">
        <w:rPr>
          <w:rFonts w:ascii="Times New Roman" w:hAnsi="Times New Roman" w:cs="Times New Roman"/>
          <w:i w:val="0"/>
          <w:sz w:val="24"/>
          <w:szCs w:val="24"/>
          <w:lang w:val="lv-LV"/>
        </w:rPr>
        <w:lastRenderedPageBreak/>
        <w:t>1.</w:t>
      </w:r>
      <w:r>
        <w:rPr>
          <w:rFonts w:ascii="Times New Roman" w:hAnsi="Times New Roman" w:cs="Times New Roman"/>
          <w:i w:val="0"/>
          <w:sz w:val="24"/>
          <w:szCs w:val="24"/>
          <w:lang w:val="lv-LV"/>
        </w:rPr>
        <w:t>9</w:t>
      </w:r>
      <w:r w:rsidRPr="001A5415">
        <w:rPr>
          <w:rFonts w:ascii="Times New Roman" w:hAnsi="Times New Roman" w:cs="Times New Roman"/>
          <w:i w:val="0"/>
          <w:sz w:val="24"/>
          <w:szCs w:val="24"/>
          <w:lang w:val="lv-LV"/>
        </w:rPr>
        <w:t xml:space="preserve">. Iespējas iepazīties ar </w:t>
      </w:r>
      <w:r>
        <w:rPr>
          <w:rFonts w:ascii="Times New Roman" w:hAnsi="Times New Roman" w:cs="Times New Roman"/>
          <w:i w:val="0"/>
          <w:sz w:val="24"/>
          <w:szCs w:val="24"/>
          <w:lang w:val="lv-LV"/>
        </w:rPr>
        <w:t>No</w:t>
      </w:r>
      <w:r w:rsidRPr="001A5415">
        <w:rPr>
          <w:rFonts w:ascii="Times New Roman" w:hAnsi="Times New Roman" w:cs="Times New Roman"/>
          <w:i w:val="0"/>
          <w:sz w:val="24"/>
          <w:szCs w:val="24"/>
          <w:lang w:val="lv-LV"/>
        </w:rPr>
        <w:t xml:space="preserve">likumu </w:t>
      </w:r>
    </w:p>
    <w:p w:rsidR="00AD5CD6" w:rsidRPr="00DE2C6C" w:rsidRDefault="00AD5CD6" w:rsidP="00AD5CD6">
      <w:pPr>
        <w:tabs>
          <w:tab w:val="left" w:pos="540"/>
        </w:tabs>
        <w:spacing w:before="120" w:after="120"/>
        <w:ind w:left="540"/>
        <w:jc w:val="both"/>
        <w:rPr>
          <w:rFonts w:ascii="Times New Roman" w:hAnsi="Times New Roman" w:cs="Times New Roman"/>
          <w:sz w:val="24"/>
          <w:szCs w:val="24"/>
        </w:rPr>
      </w:pPr>
      <w:r>
        <w:rPr>
          <w:rFonts w:ascii="Times New Roman" w:hAnsi="Times New Roman" w:cs="Times New Roman"/>
          <w:sz w:val="24"/>
          <w:szCs w:val="24"/>
          <w:lang w:eastAsia="ar-SA"/>
        </w:rPr>
        <w:t>1.9</w:t>
      </w:r>
      <w:r w:rsidRPr="00DE2C6C">
        <w:rPr>
          <w:rFonts w:ascii="Times New Roman" w:hAnsi="Times New Roman" w:cs="Times New Roman"/>
          <w:sz w:val="24"/>
          <w:szCs w:val="24"/>
          <w:lang w:eastAsia="ar-SA"/>
        </w:rPr>
        <w:t xml:space="preserve">.1.  </w:t>
      </w:r>
      <w:r w:rsidRPr="00DE2C6C">
        <w:rPr>
          <w:rFonts w:ascii="Times New Roman" w:hAnsi="Times New Roman" w:cs="Times New Roman"/>
          <w:sz w:val="24"/>
          <w:szCs w:val="24"/>
        </w:rPr>
        <w:t xml:space="preserve">Pretendenti ar </w:t>
      </w:r>
      <w:r>
        <w:rPr>
          <w:rFonts w:ascii="Times New Roman" w:hAnsi="Times New Roman" w:cs="Times New Roman"/>
          <w:sz w:val="24"/>
          <w:szCs w:val="24"/>
        </w:rPr>
        <w:t>Nolikumu</w:t>
      </w:r>
      <w:r w:rsidRPr="00DE2C6C">
        <w:rPr>
          <w:rFonts w:ascii="Times New Roman" w:hAnsi="Times New Roman" w:cs="Times New Roman"/>
          <w:sz w:val="24"/>
          <w:szCs w:val="24"/>
        </w:rPr>
        <w:t xml:space="preserve"> un tā </w:t>
      </w:r>
      <w:r w:rsidRPr="00F00C10">
        <w:rPr>
          <w:rFonts w:ascii="Times New Roman" w:hAnsi="Times New Roman" w:cs="Times New Roman"/>
          <w:sz w:val="24"/>
          <w:szCs w:val="24"/>
        </w:rPr>
        <w:t xml:space="preserve">pielikumiem var iepazīties Ķekavas novada </w:t>
      </w:r>
      <w:r>
        <w:rPr>
          <w:rFonts w:ascii="Times New Roman" w:hAnsi="Times New Roman" w:cs="Times New Roman"/>
          <w:sz w:val="24"/>
          <w:szCs w:val="24"/>
        </w:rPr>
        <w:t>pašvaldības</w:t>
      </w:r>
      <w:r w:rsidRPr="00F00C10">
        <w:rPr>
          <w:rFonts w:ascii="Times New Roman" w:hAnsi="Times New Roman" w:cs="Times New Roman"/>
          <w:sz w:val="24"/>
          <w:szCs w:val="24"/>
        </w:rPr>
        <w:t xml:space="preserve"> darba laikā, iepriekš informējot pa tālruni 679358</w:t>
      </w:r>
      <w:r>
        <w:rPr>
          <w:rFonts w:ascii="Times New Roman" w:hAnsi="Times New Roman" w:cs="Times New Roman"/>
          <w:sz w:val="24"/>
          <w:szCs w:val="24"/>
        </w:rPr>
        <w:t>88; 67935803</w:t>
      </w:r>
      <w:r w:rsidRPr="00F00C10">
        <w:rPr>
          <w:rFonts w:ascii="Times New Roman" w:hAnsi="Times New Roman" w:cs="Times New Roman"/>
          <w:sz w:val="24"/>
          <w:szCs w:val="24"/>
        </w:rPr>
        <w:t>.</w:t>
      </w:r>
    </w:p>
    <w:p w:rsidR="00AD5CD6" w:rsidRDefault="00AD5CD6" w:rsidP="00AD5CD6">
      <w:pPr>
        <w:tabs>
          <w:tab w:val="left" w:pos="540"/>
        </w:tabs>
        <w:jc w:val="both"/>
        <w:rPr>
          <w:rFonts w:ascii="Times New Roman" w:hAnsi="Times New Roman" w:cs="Times New Roman"/>
          <w:sz w:val="24"/>
          <w:szCs w:val="24"/>
        </w:rPr>
      </w:pPr>
      <w:r>
        <w:rPr>
          <w:rFonts w:ascii="Times New Roman" w:hAnsi="Times New Roman" w:cs="Times New Roman"/>
          <w:sz w:val="24"/>
          <w:szCs w:val="24"/>
        </w:rPr>
        <w:tab/>
        <w:t>1.9</w:t>
      </w:r>
      <w:r w:rsidRPr="00DE2C6C">
        <w:rPr>
          <w:rFonts w:ascii="Times New Roman" w:hAnsi="Times New Roman" w:cs="Times New Roman"/>
          <w:sz w:val="24"/>
          <w:szCs w:val="24"/>
        </w:rPr>
        <w:t xml:space="preserve">.2.  Nolikums un tā pielikumi ir pieejami </w:t>
      </w:r>
      <w:r>
        <w:rPr>
          <w:rFonts w:ascii="Times New Roman" w:hAnsi="Times New Roman" w:cs="Times New Roman"/>
          <w:sz w:val="24"/>
          <w:szCs w:val="24"/>
        </w:rPr>
        <w:t>Ķekavas</w:t>
      </w:r>
      <w:r w:rsidRPr="00DE2C6C">
        <w:rPr>
          <w:rFonts w:ascii="Times New Roman" w:hAnsi="Times New Roman" w:cs="Times New Roman"/>
          <w:sz w:val="24"/>
          <w:szCs w:val="24"/>
        </w:rPr>
        <w:t xml:space="preserve"> novada pašvaldības mājas lapā </w:t>
      </w:r>
      <w:r>
        <w:rPr>
          <w:rFonts w:ascii="Times New Roman" w:hAnsi="Times New Roman" w:cs="Times New Roman"/>
          <w:sz w:val="24"/>
          <w:szCs w:val="24"/>
        </w:rPr>
        <w:tab/>
      </w:r>
      <w:r w:rsidRPr="00DE2C6C">
        <w:rPr>
          <w:rFonts w:ascii="Times New Roman" w:hAnsi="Times New Roman" w:cs="Times New Roman"/>
          <w:sz w:val="24"/>
          <w:szCs w:val="24"/>
        </w:rPr>
        <w:t xml:space="preserve">internetā: </w:t>
      </w:r>
      <w:hyperlink r:id="rId9" w:history="1">
        <w:r w:rsidRPr="00DD21E4">
          <w:rPr>
            <w:rStyle w:val="Hyperlink"/>
            <w:rFonts w:ascii="Times New Roman" w:hAnsi="Times New Roman" w:cs="Times New Roman"/>
            <w:sz w:val="24"/>
            <w:szCs w:val="24"/>
          </w:rPr>
          <w:t>www.kekava.lv/publiskie iepirkumi/</w:t>
        </w:r>
      </w:hyperlink>
    </w:p>
    <w:p w:rsidR="00AD5CD6" w:rsidRPr="00DE2C6C" w:rsidRDefault="00AD5CD6" w:rsidP="00AD5CD6">
      <w:pPr>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1.10</w:t>
      </w:r>
      <w:r w:rsidRPr="00DE2C6C">
        <w:rPr>
          <w:rFonts w:ascii="Times New Roman" w:hAnsi="Times New Roman" w:cs="Times New Roman"/>
          <w:b/>
          <w:bCs/>
          <w:sz w:val="24"/>
          <w:szCs w:val="24"/>
        </w:rPr>
        <w:t>. Piedāvājuma iesniegšanas vieta, datums, laiks un kārtība</w:t>
      </w:r>
    </w:p>
    <w:p w:rsidR="00AD5CD6" w:rsidRPr="00F41EA2" w:rsidRDefault="00AD5CD6" w:rsidP="00AD5CD6">
      <w:pPr>
        <w:spacing w:before="120" w:after="120"/>
        <w:ind w:left="360" w:right="-6" w:firstLine="40"/>
        <w:jc w:val="both"/>
        <w:rPr>
          <w:rFonts w:ascii="Times New Roman" w:hAnsi="Times New Roman" w:cs="Times New Roman"/>
          <w:sz w:val="24"/>
          <w:szCs w:val="24"/>
        </w:rPr>
      </w:pPr>
      <w:r w:rsidRPr="00F41EA2">
        <w:rPr>
          <w:rFonts w:ascii="Times New Roman" w:hAnsi="Times New Roman" w:cs="Times New Roman"/>
          <w:sz w:val="24"/>
          <w:szCs w:val="24"/>
        </w:rPr>
        <w:t xml:space="preserve">1.10.1. Pretendenti piedāvājumus var iesniegt līdz </w:t>
      </w:r>
      <w:r w:rsidRPr="00F00C10">
        <w:rPr>
          <w:rFonts w:ascii="Times New Roman" w:hAnsi="Times New Roman" w:cs="Times New Roman"/>
          <w:b/>
          <w:bCs/>
          <w:sz w:val="24"/>
          <w:szCs w:val="24"/>
        </w:rPr>
        <w:t>201</w:t>
      </w:r>
      <w:r>
        <w:rPr>
          <w:rFonts w:ascii="Times New Roman" w:hAnsi="Times New Roman" w:cs="Times New Roman"/>
          <w:b/>
          <w:bCs/>
          <w:sz w:val="24"/>
          <w:szCs w:val="24"/>
        </w:rPr>
        <w:t>4.</w:t>
      </w:r>
      <w:r w:rsidRPr="00F00C10">
        <w:rPr>
          <w:rFonts w:ascii="Times New Roman" w:hAnsi="Times New Roman" w:cs="Times New Roman"/>
          <w:b/>
          <w:bCs/>
          <w:sz w:val="24"/>
          <w:szCs w:val="24"/>
        </w:rPr>
        <w:t xml:space="preserve">gada </w:t>
      </w:r>
      <w:ins w:id="52" w:author="Līga Blate" w:date="2014-07-30T12:43:00Z">
        <w:r w:rsidR="006132E8">
          <w:rPr>
            <w:rFonts w:ascii="Times New Roman" w:hAnsi="Times New Roman" w:cs="Times New Roman"/>
            <w:b/>
            <w:bCs/>
            <w:sz w:val="24"/>
            <w:szCs w:val="24"/>
          </w:rPr>
          <w:t>11</w:t>
        </w:r>
      </w:ins>
      <w:del w:id="53" w:author="Līga Blate" w:date="2014-07-30T12:43:00Z">
        <w:r w:rsidDel="006132E8">
          <w:rPr>
            <w:rFonts w:ascii="Times New Roman" w:hAnsi="Times New Roman" w:cs="Times New Roman"/>
            <w:b/>
            <w:bCs/>
            <w:sz w:val="24"/>
            <w:szCs w:val="24"/>
          </w:rPr>
          <w:delText>8</w:delText>
        </w:r>
      </w:del>
      <w:r>
        <w:rPr>
          <w:rFonts w:ascii="Times New Roman" w:hAnsi="Times New Roman" w:cs="Times New Roman"/>
          <w:b/>
          <w:bCs/>
          <w:sz w:val="24"/>
          <w:szCs w:val="24"/>
        </w:rPr>
        <w:t>.augustam</w:t>
      </w:r>
      <w:r w:rsidRPr="00F00C10">
        <w:rPr>
          <w:rFonts w:ascii="Times New Roman" w:hAnsi="Times New Roman" w:cs="Times New Roman"/>
          <w:b/>
          <w:bCs/>
          <w:sz w:val="24"/>
          <w:szCs w:val="24"/>
        </w:rPr>
        <w:t xml:space="preserve"> plkst. 10.00</w:t>
      </w:r>
      <w:r w:rsidRPr="00F00C10">
        <w:rPr>
          <w:rFonts w:ascii="Times New Roman" w:hAnsi="Times New Roman" w:cs="Times New Roman"/>
          <w:b/>
          <w:sz w:val="24"/>
          <w:szCs w:val="24"/>
        </w:rPr>
        <w:t>,</w:t>
      </w:r>
      <w:r w:rsidRPr="00F41EA2">
        <w:rPr>
          <w:rFonts w:ascii="Times New Roman" w:hAnsi="Times New Roman" w:cs="Times New Roman"/>
          <w:color w:val="999999"/>
          <w:sz w:val="24"/>
          <w:szCs w:val="24"/>
        </w:rPr>
        <w:t xml:space="preserve"> </w:t>
      </w:r>
      <w:r w:rsidRPr="00F41EA2">
        <w:rPr>
          <w:rFonts w:ascii="Times New Roman" w:hAnsi="Times New Roman" w:cs="Times New Roman"/>
          <w:sz w:val="24"/>
          <w:szCs w:val="24"/>
        </w:rPr>
        <w:t xml:space="preserve">Ķekavas novada </w:t>
      </w:r>
      <w:r>
        <w:rPr>
          <w:rFonts w:ascii="Times New Roman" w:hAnsi="Times New Roman" w:cs="Times New Roman"/>
          <w:sz w:val="24"/>
          <w:szCs w:val="24"/>
        </w:rPr>
        <w:t>pašvaldībā</w:t>
      </w:r>
      <w:r w:rsidRPr="00F41EA2">
        <w:rPr>
          <w:rFonts w:ascii="Times New Roman" w:hAnsi="Times New Roman" w:cs="Times New Roman"/>
          <w:sz w:val="24"/>
          <w:szCs w:val="24"/>
        </w:rPr>
        <w:t xml:space="preserve">, </w:t>
      </w:r>
      <w:r>
        <w:rPr>
          <w:rFonts w:ascii="Times New Roman" w:hAnsi="Times New Roman" w:cs="Times New Roman"/>
          <w:sz w:val="24"/>
          <w:szCs w:val="24"/>
        </w:rPr>
        <w:t>Gaismas ielā 19 k-</w:t>
      </w:r>
      <w:r w:rsidRPr="00F41EA2">
        <w:rPr>
          <w:rFonts w:ascii="Times New Roman" w:hAnsi="Times New Roman" w:cs="Times New Roman"/>
          <w:sz w:val="24"/>
          <w:szCs w:val="24"/>
        </w:rPr>
        <w:t>9</w:t>
      </w:r>
      <w:r>
        <w:rPr>
          <w:rFonts w:ascii="Times New Roman" w:hAnsi="Times New Roman" w:cs="Times New Roman"/>
          <w:sz w:val="24"/>
          <w:szCs w:val="24"/>
        </w:rPr>
        <w:t>-1</w:t>
      </w:r>
      <w:r w:rsidRPr="00F41EA2">
        <w:rPr>
          <w:rFonts w:ascii="Times New Roman" w:hAnsi="Times New Roman" w:cs="Times New Roman"/>
          <w:sz w:val="24"/>
          <w:szCs w:val="24"/>
        </w:rPr>
        <w:t xml:space="preserve">, Ķekavā, Ķekavas novadā, LV-2123, iesniedzot personīgi vai atsūtot pa pastu. Pasta sūtījumam jābūt nogādātam </w:t>
      </w:r>
      <w:r>
        <w:rPr>
          <w:rFonts w:ascii="Times New Roman" w:hAnsi="Times New Roman" w:cs="Times New Roman"/>
          <w:sz w:val="24"/>
          <w:szCs w:val="24"/>
        </w:rPr>
        <w:t>Organizētājam</w:t>
      </w:r>
      <w:r w:rsidRPr="00F41EA2">
        <w:rPr>
          <w:rFonts w:ascii="Times New Roman" w:hAnsi="Times New Roman" w:cs="Times New Roman"/>
          <w:sz w:val="24"/>
          <w:szCs w:val="24"/>
        </w:rPr>
        <w:t xml:space="preserve"> līdz šajā punktā norādītajam termiņam. </w:t>
      </w:r>
    </w:p>
    <w:p w:rsidR="00AD5CD6" w:rsidRPr="00F41EA2" w:rsidRDefault="00AD5CD6" w:rsidP="00AD5CD6">
      <w:pPr>
        <w:spacing w:before="120" w:after="120"/>
        <w:ind w:left="360" w:right="-6" w:firstLine="40"/>
        <w:jc w:val="both"/>
        <w:rPr>
          <w:rFonts w:ascii="Times New Roman" w:hAnsi="Times New Roman" w:cs="Times New Roman"/>
          <w:sz w:val="24"/>
          <w:szCs w:val="24"/>
        </w:rPr>
      </w:pPr>
      <w:r w:rsidRPr="00F41EA2">
        <w:rPr>
          <w:rFonts w:ascii="Times New Roman" w:hAnsi="Times New Roman" w:cs="Times New Roman"/>
          <w:sz w:val="24"/>
          <w:szCs w:val="24"/>
        </w:rPr>
        <w:t>1.10.2. Piedāvājumi, kas nav iesniegti Nolikumā noteiktajā kārtībā, nav noformēti tā, lai piedāvājumā iekļautā informācija nebūtu pieejama līdz piedāvājumu atvēršanas brīdim</w:t>
      </w:r>
      <w:r>
        <w:rPr>
          <w:rFonts w:ascii="Times New Roman" w:hAnsi="Times New Roman" w:cs="Times New Roman"/>
          <w:sz w:val="24"/>
          <w:szCs w:val="24"/>
        </w:rPr>
        <w:t>,</w:t>
      </w:r>
      <w:r w:rsidRPr="00F41EA2">
        <w:rPr>
          <w:rFonts w:ascii="Times New Roman" w:hAnsi="Times New Roman" w:cs="Times New Roman"/>
          <w:sz w:val="24"/>
          <w:szCs w:val="24"/>
        </w:rPr>
        <w:t xml:space="preserve"> vai</w:t>
      </w:r>
      <w:r>
        <w:rPr>
          <w:rFonts w:ascii="Times New Roman" w:hAnsi="Times New Roman" w:cs="Times New Roman"/>
          <w:sz w:val="24"/>
          <w:szCs w:val="24"/>
        </w:rPr>
        <w:t>,</w:t>
      </w:r>
      <w:r w:rsidRPr="00F41EA2">
        <w:rPr>
          <w:rFonts w:ascii="Times New Roman" w:hAnsi="Times New Roman" w:cs="Times New Roman"/>
          <w:sz w:val="24"/>
          <w:szCs w:val="24"/>
        </w:rPr>
        <w:t xml:space="preserve"> kas saņemti pēc piedāvājuma iesniegšanas termiņa beigām, netiks vērtēti un </w:t>
      </w:r>
      <w:r w:rsidRPr="00F41EA2">
        <w:rPr>
          <w:rFonts w:ascii="Times New Roman" w:hAnsi="Times New Roman" w:cs="Times New Roman"/>
          <w:color w:val="000000"/>
          <w:sz w:val="24"/>
          <w:szCs w:val="24"/>
        </w:rPr>
        <w:t xml:space="preserve">tiks neatvērti atdoti atpakaļ iesniedzējam. </w:t>
      </w:r>
    </w:p>
    <w:p w:rsidR="00AD5CD6" w:rsidRPr="001A5415" w:rsidRDefault="00AD5CD6" w:rsidP="00AD5CD6">
      <w:pPr>
        <w:pStyle w:val="Heading3"/>
        <w:spacing w:before="120" w:after="0"/>
        <w:ind w:left="360"/>
        <w:jc w:val="both"/>
        <w:rPr>
          <w:rFonts w:ascii="Times New Roman" w:hAnsi="Times New Roman" w:cs="Times New Roman"/>
          <w:b w:val="0"/>
          <w:sz w:val="24"/>
          <w:szCs w:val="24"/>
          <w:lang w:val="lv-LV"/>
        </w:rPr>
      </w:pPr>
      <w:r w:rsidRPr="001A5415">
        <w:rPr>
          <w:rFonts w:ascii="Times New Roman" w:hAnsi="Times New Roman" w:cs="Times New Roman"/>
          <w:b w:val="0"/>
          <w:sz w:val="24"/>
          <w:szCs w:val="24"/>
          <w:lang w:val="lv-LV"/>
        </w:rPr>
        <w:t>1.</w:t>
      </w:r>
      <w:r>
        <w:rPr>
          <w:rFonts w:ascii="Times New Roman" w:hAnsi="Times New Roman" w:cs="Times New Roman"/>
          <w:b w:val="0"/>
          <w:sz w:val="24"/>
          <w:szCs w:val="24"/>
          <w:lang w:val="lv-LV"/>
        </w:rPr>
        <w:t>10</w:t>
      </w:r>
      <w:r w:rsidRPr="001A5415">
        <w:rPr>
          <w:rFonts w:ascii="Times New Roman" w:hAnsi="Times New Roman" w:cs="Times New Roman"/>
          <w:b w:val="0"/>
          <w:sz w:val="24"/>
          <w:szCs w:val="24"/>
          <w:lang w:val="lv-LV"/>
        </w:rPr>
        <w:t>.3. Pretendents var atsaukt, grozīt vai mainīt savu piedāvājumu līdz piedāvājumu iesniegšanas termiņa beigām. Pēc piedāvājumu iesniegšanas termiņa beigām Pretendents nevar grozīt savu piedāvājumu.</w:t>
      </w:r>
    </w:p>
    <w:p w:rsidR="00AD5CD6" w:rsidRPr="001A5415" w:rsidRDefault="00AD5CD6" w:rsidP="00AD5CD6">
      <w:pPr>
        <w:pStyle w:val="Heading3"/>
        <w:spacing w:before="120" w:after="0"/>
        <w:ind w:left="360"/>
        <w:jc w:val="both"/>
        <w:rPr>
          <w:rFonts w:ascii="Times New Roman" w:hAnsi="Times New Roman" w:cs="Times New Roman"/>
          <w:b w:val="0"/>
          <w:sz w:val="24"/>
          <w:szCs w:val="24"/>
          <w:lang w:val="lv-LV"/>
        </w:rPr>
      </w:pPr>
      <w:r w:rsidRPr="001A5415">
        <w:rPr>
          <w:rFonts w:ascii="Times New Roman" w:hAnsi="Times New Roman" w:cs="Times New Roman"/>
          <w:b w:val="0"/>
          <w:sz w:val="24"/>
          <w:szCs w:val="24"/>
          <w:lang w:val="lv-LV"/>
        </w:rPr>
        <w:t>1.</w:t>
      </w:r>
      <w:r>
        <w:rPr>
          <w:rFonts w:ascii="Times New Roman" w:hAnsi="Times New Roman" w:cs="Times New Roman"/>
          <w:b w:val="0"/>
          <w:sz w:val="24"/>
          <w:szCs w:val="24"/>
          <w:lang w:val="lv-LV"/>
        </w:rPr>
        <w:t>10</w:t>
      </w:r>
      <w:r w:rsidRPr="001A5415">
        <w:rPr>
          <w:rFonts w:ascii="Times New Roman" w:hAnsi="Times New Roman" w:cs="Times New Roman"/>
          <w:b w:val="0"/>
          <w:sz w:val="24"/>
          <w:szCs w:val="24"/>
          <w:lang w:val="lv-LV"/>
        </w:rPr>
        <w:t>.4. Pretendents par iepirkuma priekšmetu var iesniegt tikai vienu piedāvājumu. Pretendents nevar iesniegt piedāvājuma variantus.</w:t>
      </w:r>
    </w:p>
    <w:p w:rsidR="00AD5CD6" w:rsidRPr="001A5415" w:rsidRDefault="00AD5CD6" w:rsidP="00AD5CD6">
      <w:pPr>
        <w:pStyle w:val="Heading2"/>
        <w:spacing w:before="120" w:after="0"/>
        <w:jc w:val="both"/>
        <w:rPr>
          <w:rFonts w:ascii="Times New Roman" w:hAnsi="Times New Roman" w:cs="Times New Roman"/>
          <w:i w:val="0"/>
          <w:sz w:val="24"/>
          <w:szCs w:val="24"/>
          <w:lang w:val="lv-LV"/>
        </w:rPr>
      </w:pPr>
      <w:bookmarkStart w:id="54" w:name="_Toc61422128"/>
      <w:bookmarkStart w:id="55" w:name="_Toc59334725"/>
      <w:bookmarkStart w:id="56" w:name="_Toc74056696"/>
      <w:r w:rsidRPr="001A5415">
        <w:rPr>
          <w:rFonts w:ascii="Times New Roman" w:hAnsi="Times New Roman" w:cs="Times New Roman"/>
          <w:i w:val="0"/>
          <w:sz w:val="24"/>
          <w:szCs w:val="24"/>
          <w:lang w:val="lv-LV"/>
        </w:rPr>
        <w:t>1.</w:t>
      </w:r>
      <w:r>
        <w:rPr>
          <w:rFonts w:ascii="Times New Roman" w:hAnsi="Times New Roman" w:cs="Times New Roman"/>
          <w:i w:val="0"/>
          <w:sz w:val="24"/>
          <w:szCs w:val="24"/>
          <w:lang w:val="lv-LV"/>
        </w:rPr>
        <w:t>11</w:t>
      </w:r>
      <w:r w:rsidRPr="001A5415">
        <w:rPr>
          <w:rFonts w:ascii="Times New Roman" w:hAnsi="Times New Roman" w:cs="Times New Roman"/>
          <w:i w:val="0"/>
          <w:sz w:val="24"/>
          <w:szCs w:val="24"/>
          <w:lang w:val="lv-LV"/>
        </w:rPr>
        <w:t xml:space="preserve">. Piedāvājuma </w:t>
      </w:r>
      <w:bookmarkEnd w:id="54"/>
      <w:bookmarkEnd w:id="55"/>
      <w:r w:rsidRPr="001A5415">
        <w:rPr>
          <w:rFonts w:ascii="Times New Roman" w:hAnsi="Times New Roman" w:cs="Times New Roman"/>
          <w:i w:val="0"/>
          <w:sz w:val="24"/>
          <w:szCs w:val="24"/>
          <w:lang w:val="lv-LV"/>
        </w:rPr>
        <w:t>spēkā esamība</w:t>
      </w:r>
      <w:bookmarkEnd w:id="56"/>
    </w:p>
    <w:p w:rsidR="00AD5CD6" w:rsidRPr="001A5415" w:rsidRDefault="00AD5CD6" w:rsidP="00AD5CD6">
      <w:pPr>
        <w:pStyle w:val="Heading3"/>
        <w:spacing w:before="120" w:after="0"/>
        <w:ind w:left="360"/>
        <w:jc w:val="both"/>
        <w:rPr>
          <w:rFonts w:ascii="Times New Roman" w:hAnsi="Times New Roman" w:cs="Times New Roman"/>
          <w:b w:val="0"/>
          <w:sz w:val="24"/>
          <w:szCs w:val="24"/>
          <w:lang w:val="lv-LV"/>
        </w:rPr>
      </w:pPr>
      <w:r w:rsidRPr="001A5415">
        <w:rPr>
          <w:rFonts w:ascii="Times New Roman" w:hAnsi="Times New Roman" w:cs="Times New Roman"/>
          <w:b w:val="0"/>
          <w:sz w:val="24"/>
          <w:szCs w:val="24"/>
          <w:lang w:val="lv-LV"/>
        </w:rPr>
        <w:t xml:space="preserve">Pretendenta iesniegtais piedāvājums ir spēkā, tas ir, saistošs Pretendentam, līdz </w:t>
      </w:r>
      <w:r>
        <w:rPr>
          <w:rFonts w:ascii="Times New Roman" w:hAnsi="Times New Roman" w:cs="Times New Roman"/>
          <w:b w:val="0"/>
          <w:sz w:val="24"/>
          <w:szCs w:val="24"/>
          <w:lang w:val="lv-LV"/>
        </w:rPr>
        <w:t>iepirkuma līguma noslēgšanai</w:t>
      </w:r>
      <w:r w:rsidRPr="001A5415">
        <w:rPr>
          <w:rFonts w:ascii="Times New Roman" w:hAnsi="Times New Roman" w:cs="Times New Roman"/>
          <w:b w:val="0"/>
          <w:sz w:val="24"/>
          <w:szCs w:val="24"/>
          <w:lang w:val="lv-LV"/>
        </w:rPr>
        <w:t xml:space="preserve">. </w:t>
      </w:r>
    </w:p>
    <w:p w:rsidR="00AD5CD6" w:rsidRDefault="00AD5CD6" w:rsidP="00AD5CD6">
      <w:pPr>
        <w:pStyle w:val="Heading2"/>
        <w:spacing w:before="120" w:after="0"/>
        <w:jc w:val="both"/>
        <w:rPr>
          <w:rFonts w:ascii="Times New Roman" w:hAnsi="Times New Roman" w:cs="Times New Roman"/>
          <w:i w:val="0"/>
          <w:sz w:val="24"/>
          <w:szCs w:val="24"/>
          <w:lang w:val="lv-LV"/>
        </w:rPr>
      </w:pPr>
      <w:bookmarkStart w:id="57" w:name="_Toc74056698"/>
      <w:bookmarkStart w:id="58" w:name="_Toc61422130"/>
      <w:bookmarkStart w:id="59" w:name="_Toc59334727"/>
      <w:r>
        <w:rPr>
          <w:rFonts w:ascii="Times New Roman" w:hAnsi="Times New Roman" w:cs="Times New Roman"/>
          <w:i w:val="0"/>
          <w:sz w:val="24"/>
          <w:szCs w:val="24"/>
          <w:lang w:val="lv-LV"/>
        </w:rPr>
        <w:t>1.12</w:t>
      </w:r>
      <w:r w:rsidRPr="001A5415">
        <w:rPr>
          <w:rFonts w:ascii="Times New Roman" w:hAnsi="Times New Roman" w:cs="Times New Roman"/>
          <w:i w:val="0"/>
          <w:sz w:val="24"/>
          <w:szCs w:val="24"/>
          <w:lang w:val="lv-LV"/>
        </w:rPr>
        <w:t>. Piedāvājuma noformēšana</w:t>
      </w:r>
      <w:bookmarkEnd w:id="57"/>
      <w:bookmarkEnd w:id="58"/>
      <w:bookmarkEnd w:id="59"/>
    </w:p>
    <w:p w:rsidR="00AD5CD6" w:rsidRPr="008D0980" w:rsidRDefault="00AD5CD6" w:rsidP="00AD5CD6">
      <w:pPr>
        <w:pStyle w:val="Heading2"/>
        <w:keepNext w:val="0"/>
        <w:widowControl w:val="0"/>
        <w:numPr>
          <w:ilvl w:val="1"/>
          <w:numId w:val="0"/>
        </w:numPr>
        <w:tabs>
          <w:tab w:val="left" w:pos="284"/>
          <w:tab w:val="num" w:pos="561"/>
          <w:tab w:val="num" w:pos="860"/>
        </w:tabs>
        <w:suppressAutoHyphens w:val="0"/>
        <w:spacing w:before="0" w:after="0"/>
        <w:ind w:left="561" w:hanging="576"/>
        <w:jc w:val="both"/>
        <w:rPr>
          <w:rFonts w:ascii="Times New Roman" w:hAnsi="Times New Roman"/>
          <w:b w:val="0"/>
          <w:i w:val="0"/>
          <w:sz w:val="24"/>
          <w:szCs w:val="24"/>
          <w:lang w:val="lv-LV"/>
        </w:rPr>
      </w:pPr>
      <w:r w:rsidRPr="008D0980">
        <w:rPr>
          <w:rFonts w:ascii="Times New Roman" w:hAnsi="Times New Roman"/>
          <w:b w:val="0"/>
          <w:i w:val="0"/>
          <w:sz w:val="24"/>
          <w:szCs w:val="24"/>
          <w:lang w:val="lv-LV"/>
        </w:rPr>
        <w:t>1.12.1. Piedāvājumam jāsastāv no šādām daļām:</w:t>
      </w:r>
    </w:p>
    <w:p w:rsidR="00AD5CD6" w:rsidRPr="008D0980" w:rsidRDefault="00AD5CD6" w:rsidP="00AD5CD6">
      <w:pPr>
        <w:widowControl w:val="0"/>
        <w:numPr>
          <w:ilvl w:val="0"/>
          <w:numId w:val="5"/>
        </w:numPr>
        <w:tabs>
          <w:tab w:val="clear" w:pos="1440"/>
          <w:tab w:val="num" w:pos="1260"/>
        </w:tabs>
        <w:spacing w:after="0" w:line="240" w:lineRule="auto"/>
        <w:ind w:left="1260"/>
        <w:rPr>
          <w:rFonts w:ascii="Times New Roman" w:hAnsi="Times New Roman"/>
          <w:sz w:val="24"/>
          <w:szCs w:val="24"/>
        </w:rPr>
      </w:pPr>
      <w:r w:rsidRPr="008D0980">
        <w:rPr>
          <w:rFonts w:ascii="Times New Roman" w:hAnsi="Times New Roman"/>
          <w:sz w:val="24"/>
          <w:szCs w:val="24"/>
        </w:rPr>
        <w:t>pieteikuma dalībai iepirkumā un Pretendenta atlases dokumentiem;</w:t>
      </w:r>
    </w:p>
    <w:p w:rsidR="00AD5CD6" w:rsidRPr="008D0980" w:rsidRDefault="00AD5CD6" w:rsidP="00AD5CD6">
      <w:pPr>
        <w:widowControl w:val="0"/>
        <w:numPr>
          <w:ilvl w:val="0"/>
          <w:numId w:val="5"/>
        </w:numPr>
        <w:tabs>
          <w:tab w:val="clear" w:pos="1440"/>
          <w:tab w:val="num" w:pos="1260"/>
        </w:tabs>
        <w:spacing w:after="0" w:line="240" w:lineRule="auto"/>
        <w:ind w:left="1260"/>
        <w:rPr>
          <w:rFonts w:ascii="Times New Roman" w:hAnsi="Times New Roman"/>
          <w:sz w:val="24"/>
          <w:szCs w:val="24"/>
        </w:rPr>
      </w:pPr>
      <w:r w:rsidRPr="008D0980">
        <w:rPr>
          <w:rFonts w:ascii="Times New Roman" w:hAnsi="Times New Roman"/>
          <w:sz w:val="24"/>
          <w:szCs w:val="24"/>
        </w:rPr>
        <w:t>tehniskā piedāvājuma</w:t>
      </w:r>
      <w:r>
        <w:rPr>
          <w:rFonts w:ascii="Times New Roman" w:hAnsi="Times New Roman"/>
          <w:sz w:val="24"/>
          <w:szCs w:val="24"/>
        </w:rPr>
        <w:t xml:space="preserve"> attiecīgi 1., 2., 3. vai 4.</w:t>
      </w:r>
      <w:r w:rsidRPr="00E07712">
        <w:rPr>
          <w:rFonts w:ascii="Times New Roman" w:hAnsi="Times New Roman" w:cs="Times New Roman"/>
          <w:sz w:val="24"/>
          <w:szCs w:val="24"/>
        </w:rPr>
        <w:t xml:space="preserve"> </w:t>
      </w:r>
      <w:del w:id="60" w:author="Līga Blate" w:date="2014-07-30T12:37:00Z">
        <w:r w:rsidDel="00347ADF">
          <w:rPr>
            <w:rFonts w:ascii="Times New Roman" w:hAnsi="Times New Roman" w:cs="Times New Roman"/>
            <w:sz w:val="24"/>
            <w:szCs w:val="24"/>
          </w:rPr>
          <w:delText>DAĻA</w:delText>
        </w:r>
      </w:del>
      <w:ins w:id="61" w:author="Līga Blate" w:date="2014-07-30T12:37:00Z">
        <w:r w:rsidR="00347ADF">
          <w:rPr>
            <w:rFonts w:ascii="Times New Roman" w:hAnsi="Times New Roman" w:cs="Times New Roman"/>
            <w:sz w:val="24"/>
            <w:szCs w:val="24"/>
          </w:rPr>
          <w:t>LOTE</w:t>
        </w:r>
      </w:ins>
      <w:r>
        <w:rPr>
          <w:rFonts w:ascii="Times New Roman" w:hAnsi="Times New Roman" w:cs="Times New Roman"/>
          <w:sz w:val="24"/>
          <w:szCs w:val="24"/>
        </w:rPr>
        <w:t>I</w:t>
      </w:r>
      <w:r w:rsidRPr="008D0980">
        <w:rPr>
          <w:rFonts w:ascii="Times New Roman" w:hAnsi="Times New Roman"/>
          <w:sz w:val="24"/>
          <w:szCs w:val="24"/>
        </w:rPr>
        <w:t>;</w:t>
      </w:r>
    </w:p>
    <w:p w:rsidR="00AD5CD6" w:rsidRPr="008D0980" w:rsidRDefault="00AD5CD6" w:rsidP="00AD5CD6">
      <w:pPr>
        <w:widowControl w:val="0"/>
        <w:numPr>
          <w:ilvl w:val="0"/>
          <w:numId w:val="5"/>
        </w:numPr>
        <w:tabs>
          <w:tab w:val="clear" w:pos="1440"/>
          <w:tab w:val="num" w:pos="1260"/>
        </w:tabs>
        <w:spacing w:after="0" w:line="240" w:lineRule="auto"/>
        <w:ind w:left="1260"/>
        <w:rPr>
          <w:rFonts w:ascii="Times New Roman" w:hAnsi="Times New Roman"/>
          <w:sz w:val="24"/>
          <w:szCs w:val="24"/>
        </w:rPr>
      </w:pPr>
      <w:r w:rsidRPr="008D0980">
        <w:rPr>
          <w:rFonts w:ascii="Times New Roman" w:hAnsi="Times New Roman"/>
          <w:sz w:val="24"/>
          <w:szCs w:val="24"/>
        </w:rPr>
        <w:t>finanšu piedāvājuma.</w:t>
      </w:r>
    </w:p>
    <w:p w:rsidR="00AD5CD6" w:rsidRPr="008D0980" w:rsidRDefault="00AD5CD6" w:rsidP="00AD5CD6">
      <w:pPr>
        <w:pStyle w:val="Heading2"/>
        <w:keepNext w:val="0"/>
        <w:widowControl w:val="0"/>
        <w:numPr>
          <w:ilvl w:val="1"/>
          <w:numId w:val="0"/>
        </w:numPr>
        <w:tabs>
          <w:tab w:val="left" w:pos="284"/>
          <w:tab w:val="num" w:pos="561"/>
          <w:tab w:val="num" w:pos="860"/>
        </w:tabs>
        <w:suppressAutoHyphens w:val="0"/>
        <w:spacing w:before="0" w:after="0"/>
        <w:ind w:left="561" w:hanging="576"/>
        <w:jc w:val="both"/>
        <w:rPr>
          <w:rFonts w:ascii="Times New Roman" w:hAnsi="Times New Roman"/>
          <w:b w:val="0"/>
          <w:i w:val="0"/>
          <w:sz w:val="24"/>
          <w:szCs w:val="24"/>
          <w:lang w:val="lv-LV"/>
        </w:rPr>
      </w:pPr>
      <w:r>
        <w:rPr>
          <w:rFonts w:ascii="Times New Roman" w:hAnsi="Times New Roman"/>
          <w:b w:val="0"/>
          <w:i w:val="0"/>
          <w:sz w:val="24"/>
          <w:szCs w:val="24"/>
          <w:lang w:val="lv-LV"/>
        </w:rPr>
        <w:t xml:space="preserve">1.12.2. </w:t>
      </w:r>
      <w:r w:rsidRPr="008D0980">
        <w:rPr>
          <w:rFonts w:ascii="Times New Roman" w:hAnsi="Times New Roman"/>
          <w:b w:val="0"/>
          <w:i w:val="0"/>
          <w:sz w:val="24"/>
          <w:szCs w:val="24"/>
          <w:lang w:val="lv-LV"/>
        </w:rPr>
        <w:t>Piedāvājuma sējumā ietilpstošie dokumenti ir jāsanumurē un jācaurauklo (auklu gali jāpārlīmē)</w:t>
      </w:r>
      <w:r>
        <w:rPr>
          <w:rFonts w:ascii="Times New Roman" w:hAnsi="Times New Roman"/>
          <w:b w:val="0"/>
          <w:i w:val="0"/>
          <w:sz w:val="24"/>
          <w:szCs w:val="24"/>
          <w:lang w:val="lv-LV"/>
        </w:rPr>
        <w:t>, jāaizzīmogo un jāparaksta</w:t>
      </w:r>
      <w:r w:rsidRPr="008D0980">
        <w:rPr>
          <w:rFonts w:ascii="Times New Roman" w:hAnsi="Times New Roman"/>
          <w:b w:val="0"/>
          <w:i w:val="0"/>
          <w:sz w:val="24"/>
          <w:szCs w:val="24"/>
          <w:lang w:val="lv-LV"/>
        </w:rPr>
        <w:t>. Piedāvājumam jābūt titullapai (brīvā formā), satura rādītājam ar uzrādītām lapām.</w:t>
      </w:r>
    </w:p>
    <w:p w:rsidR="00AD5CD6" w:rsidRPr="008D0980" w:rsidRDefault="00AD5CD6" w:rsidP="00AD5CD6">
      <w:pPr>
        <w:pStyle w:val="Heading2"/>
        <w:keepNext w:val="0"/>
        <w:widowControl w:val="0"/>
        <w:numPr>
          <w:ilvl w:val="1"/>
          <w:numId w:val="0"/>
        </w:numPr>
        <w:tabs>
          <w:tab w:val="left" w:pos="284"/>
          <w:tab w:val="num" w:pos="561"/>
          <w:tab w:val="num" w:pos="860"/>
        </w:tabs>
        <w:suppressAutoHyphens w:val="0"/>
        <w:spacing w:before="0" w:after="0"/>
        <w:ind w:left="561" w:hanging="576"/>
        <w:jc w:val="both"/>
        <w:rPr>
          <w:rFonts w:ascii="Times New Roman" w:hAnsi="Times New Roman"/>
          <w:b w:val="0"/>
          <w:i w:val="0"/>
          <w:sz w:val="24"/>
          <w:szCs w:val="24"/>
          <w:lang w:val="lv-LV"/>
        </w:rPr>
      </w:pPr>
      <w:r>
        <w:rPr>
          <w:rFonts w:ascii="Times New Roman" w:hAnsi="Times New Roman"/>
          <w:b w:val="0"/>
          <w:i w:val="0"/>
          <w:sz w:val="24"/>
          <w:szCs w:val="24"/>
          <w:lang w:val="lv-LV"/>
        </w:rPr>
        <w:t xml:space="preserve">1.12.3. </w:t>
      </w:r>
      <w:r w:rsidRPr="008D0980">
        <w:rPr>
          <w:rFonts w:ascii="Times New Roman" w:hAnsi="Times New Roman"/>
          <w:b w:val="0"/>
          <w:i w:val="0"/>
          <w:sz w:val="24"/>
          <w:szCs w:val="24"/>
          <w:lang w:val="lv-LV"/>
        </w:rPr>
        <w:t>Piedāvājums jāiesniedz aizlīmētā un aizzīmogotā iepakojumā, uz kura jānorāda:</w:t>
      </w:r>
    </w:p>
    <w:p w:rsidR="00AD5CD6" w:rsidRPr="008D0980" w:rsidRDefault="00AD5CD6" w:rsidP="00AD5CD6">
      <w:pPr>
        <w:widowControl w:val="0"/>
        <w:numPr>
          <w:ilvl w:val="0"/>
          <w:numId w:val="4"/>
        </w:numPr>
        <w:tabs>
          <w:tab w:val="clear" w:pos="1440"/>
          <w:tab w:val="num" w:pos="1260"/>
        </w:tabs>
        <w:spacing w:after="0" w:line="240" w:lineRule="auto"/>
        <w:ind w:left="1260"/>
        <w:jc w:val="both"/>
        <w:rPr>
          <w:rFonts w:ascii="Times New Roman" w:hAnsi="Times New Roman"/>
          <w:sz w:val="24"/>
          <w:szCs w:val="24"/>
        </w:rPr>
      </w:pPr>
      <w:r w:rsidRPr="008D0980">
        <w:rPr>
          <w:rFonts w:ascii="Times New Roman" w:hAnsi="Times New Roman"/>
          <w:sz w:val="24"/>
          <w:szCs w:val="24"/>
        </w:rPr>
        <w:t xml:space="preserve">Pasūtītāja nosaukums un adrese; </w:t>
      </w:r>
    </w:p>
    <w:p w:rsidR="00AD5CD6" w:rsidRPr="008D0980" w:rsidRDefault="00AD5CD6" w:rsidP="00AD5CD6">
      <w:pPr>
        <w:widowControl w:val="0"/>
        <w:numPr>
          <w:ilvl w:val="0"/>
          <w:numId w:val="4"/>
        </w:numPr>
        <w:tabs>
          <w:tab w:val="clear" w:pos="1440"/>
          <w:tab w:val="num" w:pos="1260"/>
        </w:tabs>
        <w:spacing w:after="0" w:line="240" w:lineRule="auto"/>
        <w:ind w:left="1260"/>
        <w:jc w:val="both"/>
        <w:rPr>
          <w:rFonts w:ascii="Times New Roman" w:hAnsi="Times New Roman"/>
          <w:sz w:val="24"/>
          <w:szCs w:val="24"/>
        </w:rPr>
      </w:pPr>
      <w:r w:rsidRPr="008D0980">
        <w:rPr>
          <w:rFonts w:ascii="Times New Roman" w:hAnsi="Times New Roman"/>
          <w:sz w:val="24"/>
          <w:szCs w:val="24"/>
        </w:rPr>
        <w:t>Pretendenta kontaktpersonas vārds, uzvārds un tālruņa numurs;</w:t>
      </w:r>
    </w:p>
    <w:p w:rsidR="00AD5CD6" w:rsidRPr="008D0980" w:rsidRDefault="00AD5CD6" w:rsidP="00AD5CD6">
      <w:pPr>
        <w:widowControl w:val="0"/>
        <w:numPr>
          <w:ilvl w:val="0"/>
          <w:numId w:val="4"/>
        </w:numPr>
        <w:tabs>
          <w:tab w:val="clear" w:pos="1440"/>
          <w:tab w:val="num" w:pos="1260"/>
        </w:tabs>
        <w:spacing w:after="0" w:line="240" w:lineRule="auto"/>
        <w:ind w:left="1260"/>
        <w:jc w:val="both"/>
        <w:rPr>
          <w:rFonts w:ascii="Times New Roman" w:hAnsi="Times New Roman"/>
          <w:sz w:val="24"/>
          <w:szCs w:val="24"/>
        </w:rPr>
      </w:pPr>
      <w:r w:rsidRPr="008D0980">
        <w:rPr>
          <w:rFonts w:ascii="Times New Roman" w:hAnsi="Times New Roman"/>
          <w:sz w:val="24"/>
          <w:szCs w:val="24"/>
        </w:rPr>
        <w:t>Pretendenta nosaukums, adrese, e-pasta adrese, tālruņa un faksa numurs;</w:t>
      </w:r>
    </w:p>
    <w:p w:rsidR="00AD5CD6" w:rsidRPr="008D0980" w:rsidRDefault="00AD5CD6" w:rsidP="00AD5CD6">
      <w:pPr>
        <w:widowControl w:val="0"/>
        <w:numPr>
          <w:ilvl w:val="0"/>
          <w:numId w:val="4"/>
        </w:numPr>
        <w:tabs>
          <w:tab w:val="clear" w:pos="1440"/>
          <w:tab w:val="num" w:pos="900"/>
          <w:tab w:val="num" w:pos="1260"/>
        </w:tabs>
        <w:spacing w:after="0" w:line="240" w:lineRule="auto"/>
        <w:ind w:left="1260"/>
        <w:jc w:val="both"/>
        <w:rPr>
          <w:rFonts w:ascii="Times New Roman" w:hAnsi="Times New Roman"/>
          <w:sz w:val="24"/>
          <w:szCs w:val="24"/>
        </w:rPr>
      </w:pPr>
      <w:r w:rsidRPr="008D0980">
        <w:rPr>
          <w:rFonts w:ascii="Times New Roman" w:hAnsi="Times New Roman"/>
          <w:sz w:val="24"/>
          <w:szCs w:val="24"/>
        </w:rPr>
        <w:t xml:space="preserve">atzīme </w:t>
      </w:r>
      <w:r>
        <w:rPr>
          <w:rFonts w:ascii="Times New Roman" w:hAnsi="Times New Roman"/>
          <w:sz w:val="24"/>
          <w:szCs w:val="24"/>
        </w:rPr>
        <w:t>„</w:t>
      </w:r>
      <w:r w:rsidRPr="001A5415">
        <w:rPr>
          <w:rFonts w:ascii="Times New Roman" w:hAnsi="Times New Roman" w:cs="Times New Roman"/>
          <w:sz w:val="24"/>
          <w:szCs w:val="24"/>
        </w:rPr>
        <w:t>Piedāv</w:t>
      </w:r>
      <w:r>
        <w:rPr>
          <w:rFonts w:ascii="Times New Roman" w:hAnsi="Times New Roman" w:cs="Times New Roman"/>
          <w:sz w:val="24"/>
          <w:szCs w:val="24"/>
        </w:rPr>
        <w:t xml:space="preserve">ājums iepirkumam </w:t>
      </w:r>
      <w:r>
        <w:rPr>
          <w:rFonts w:ascii="Times New Roman" w:hAnsi="Times New Roman" w:cs="Times New Roman"/>
          <w:b/>
          <w:sz w:val="24"/>
          <w:szCs w:val="24"/>
        </w:rPr>
        <w:t>„Ēdināšanas pakalpojumu nodrošināšana Ķekavas novada izglītības iestādēs”</w:t>
      </w:r>
      <w:r w:rsidRPr="001A5415">
        <w:rPr>
          <w:rFonts w:ascii="Times New Roman" w:hAnsi="Times New Roman" w:cs="Times New Roman"/>
          <w:sz w:val="24"/>
          <w:szCs w:val="24"/>
        </w:rPr>
        <w:t xml:space="preserve">, identifikācijas Nr. </w:t>
      </w:r>
      <w:r>
        <w:rPr>
          <w:rFonts w:ascii="Times New Roman" w:hAnsi="Times New Roman" w:cs="Times New Roman"/>
          <w:sz w:val="24"/>
          <w:szCs w:val="24"/>
        </w:rPr>
        <w:t>ĶND/2014/24”</w:t>
      </w:r>
    </w:p>
    <w:p w:rsidR="00AD5CD6" w:rsidRPr="008D0980" w:rsidRDefault="00AD5CD6" w:rsidP="00AD5CD6">
      <w:pPr>
        <w:widowControl w:val="0"/>
        <w:numPr>
          <w:ilvl w:val="2"/>
          <w:numId w:val="6"/>
        </w:numPr>
        <w:tabs>
          <w:tab w:val="clear" w:pos="920"/>
          <w:tab w:val="num" w:pos="720"/>
          <w:tab w:val="num" w:pos="1260"/>
        </w:tabs>
        <w:spacing w:after="0" w:line="240" w:lineRule="auto"/>
        <w:ind w:left="720"/>
        <w:jc w:val="both"/>
        <w:rPr>
          <w:rFonts w:ascii="Times New Roman" w:hAnsi="Times New Roman"/>
          <w:sz w:val="24"/>
          <w:szCs w:val="24"/>
        </w:rPr>
      </w:pPr>
      <w:r w:rsidRPr="008D0980">
        <w:rPr>
          <w:rFonts w:ascii="Times New Roman" w:hAnsi="Times New Roman"/>
          <w:sz w:val="24"/>
          <w:szCs w:val="24"/>
        </w:rPr>
        <w:t xml:space="preserve">Piedāvājuma ārējā iepakojumā jāievieto </w:t>
      </w:r>
      <w:r>
        <w:rPr>
          <w:rFonts w:ascii="Times New Roman" w:hAnsi="Times New Roman"/>
          <w:sz w:val="24"/>
          <w:szCs w:val="24"/>
        </w:rPr>
        <w:t>1 (viens) piedāvājuma oriģināls un 1</w:t>
      </w:r>
      <w:r w:rsidRPr="008D0980">
        <w:rPr>
          <w:rFonts w:ascii="Times New Roman" w:hAnsi="Times New Roman"/>
          <w:sz w:val="24"/>
          <w:szCs w:val="24"/>
        </w:rPr>
        <w:t xml:space="preserve"> (</w:t>
      </w:r>
      <w:r>
        <w:rPr>
          <w:rFonts w:ascii="Times New Roman" w:hAnsi="Times New Roman"/>
          <w:sz w:val="24"/>
          <w:szCs w:val="24"/>
        </w:rPr>
        <w:t>viena</w:t>
      </w:r>
      <w:r w:rsidRPr="008D0980">
        <w:rPr>
          <w:rFonts w:ascii="Times New Roman" w:hAnsi="Times New Roman"/>
          <w:sz w:val="24"/>
          <w:szCs w:val="24"/>
        </w:rPr>
        <w:t xml:space="preserve">) piedāvājuma kopija. Uz </w:t>
      </w:r>
      <w:r>
        <w:rPr>
          <w:rFonts w:ascii="Times New Roman" w:hAnsi="Times New Roman"/>
          <w:sz w:val="24"/>
          <w:szCs w:val="24"/>
        </w:rPr>
        <w:t>piedāvājumiem</w:t>
      </w:r>
      <w:r w:rsidRPr="008D0980">
        <w:rPr>
          <w:rFonts w:ascii="Times New Roman" w:hAnsi="Times New Roman"/>
          <w:sz w:val="24"/>
          <w:szCs w:val="24"/>
        </w:rPr>
        <w:t xml:space="preserve"> attiecīgi jānorāda:</w:t>
      </w:r>
    </w:p>
    <w:p w:rsidR="00AD5CD6" w:rsidRPr="008D0980" w:rsidRDefault="00AD5CD6" w:rsidP="00AD5CD6">
      <w:pPr>
        <w:widowControl w:val="0"/>
        <w:numPr>
          <w:ilvl w:val="0"/>
          <w:numId w:val="4"/>
        </w:numPr>
        <w:tabs>
          <w:tab w:val="clear" w:pos="1440"/>
          <w:tab w:val="num" w:pos="1260"/>
        </w:tabs>
        <w:spacing w:after="0" w:line="240" w:lineRule="auto"/>
        <w:ind w:left="1260"/>
        <w:jc w:val="both"/>
        <w:rPr>
          <w:rFonts w:ascii="Times New Roman" w:hAnsi="Times New Roman"/>
          <w:sz w:val="24"/>
          <w:szCs w:val="24"/>
        </w:rPr>
      </w:pPr>
      <w:r w:rsidRPr="008D0980">
        <w:rPr>
          <w:rFonts w:ascii="Times New Roman" w:hAnsi="Times New Roman"/>
          <w:sz w:val="24"/>
          <w:szCs w:val="24"/>
        </w:rPr>
        <w:t>“ORIĢINĀLS” vai “KOPIJA”, kā arī:</w:t>
      </w:r>
    </w:p>
    <w:p w:rsidR="00AD5CD6" w:rsidRPr="008D0980" w:rsidRDefault="00AD5CD6" w:rsidP="00AD5CD6">
      <w:pPr>
        <w:widowControl w:val="0"/>
        <w:numPr>
          <w:ilvl w:val="0"/>
          <w:numId w:val="4"/>
        </w:numPr>
        <w:tabs>
          <w:tab w:val="clear" w:pos="1440"/>
          <w:tab w:val="num" w:pos="1260"/>
        </w:tabs>
        <w:spacing w:after="0" w:line="240" w:lineRule="auto"/>
        <w:ind w:left="1260"/>
        <w:jc w:val="both"/>
        <w:rPr>
          <w:rFonts w:ascii="Times New Roman" w:hAnsi="Times New Roman"/>
          <w:sz w:val="24"/>
          <w:szCs w:val="24"/>
        </w:rPr>
      </w:pPr>
      <w:r w:rsidRPr="008D0980">
        <w:rPr>
          <w:rFonts w:ascii="Times New Roman" w:hAnsi="Times New Roman"/>
          <w:sz w:val="24"/>
          <w:szCs w:val="24"/>
        </w:rPr>
        <w:t>Pretendenta nosaukums un adrese;</w:t>
      </w:r>
    </w:p>
    <w:p w:rsidR="00AD5CD6" w:rsidRPr="008D0980" w:rsidRDefault="00AD5CD6" w:rsidP="00AD5CD6">
      <w:pPr>
        <w:widowControl w:val="0"/>
        <w:numPr>
          <w:ilvl w:val="0"/>
          <w:numId w:val="4"/>
        </w:numPr>
        <w:tabs>
          <w:tab w:val="clear" w:pos="1440"/>
          <w:tab w:val="left" w:pos="900"/>
          <w:tab w:val="left" w:pos="1260"/>
        </w:tabs>
        <w:spacing w:after="0" w:line="240" w:lineRule="auto"/>
        <w:ind w:left="900" w:firstLine="0"/>
        <w:jc w:val="both"/>
        <w:rPr>
          <w:rFonts w:ascii="Times New Roman" w:hAnsi="Times New Roman"/>
          <w:sz w:val="24"/>
          <w:szCs w:val="24"/>
        </w:rPr>
      </w:pPr>
      <w:r w:rsidRPr="008D0980">
        <w:rPr>
          <w:rFonts w:ascii="Times New Roman" w:hAnsi="Times New Roman"/>
          <w:sz w:val="24"/>
          <w:szCs w:val="24"/>
        </w:rPr>
        <w:t xml:space="preserve">atzīme </w:t>
      </w:r>
      <w:r>
        <w:rPr>
          <w:rFonts w:ascii="Times New Roman" w:hAnsi="Times New Roman"/>
          <w:sz w:val="24"/>
          <w:szCs w:val="24"/>
        </w:rPr>
        <w:t>„</w:t>
      </w:r>
      <w:r w:rsidRPr="001A5415">
        <w:rPr>
          <w:rFonts w:ascii="Times New Roman" w:hAnsi="Times New Roman" w:cs="Times New Roman"/>
          <w:sz w:val="24"/>
          <w:szCs w:val="24"/>
        </w:rPr>
        <w:t>Piedāv</w:t>
      </w:r>
      <w:r>
        <w:rPr>
          <w:rFonts w:ascii="Times New Roman" w:hAnsi="Times New Roman" w:cs="Times New Roman"/>
          <w:sz w:val="24"/>
          <w:szCs w:val="24"/>
        </w:rPr>
        <w:t>ājums iepirkumam ID Nr.</w:t>
      </w:r>
      <w:r>
        <w:rPr>
          <w:rFonts w:ascii="Times New Roman" w:hAnsi="Times New Roman" w:cs="Times New Roman"/>
          <w:b/>
          <w:sz w:val="24"/>
          <w:szCs w:val="24"/>
        </w:rPr>
        <w:t>ĶND/2014/24</w:t>
      </w:r>
      <w:r>
        <w:rPr>
          <w:rFonts w:ascii="Times New Roman" w:hAnsi="Times New Roman" w:cs="Times New Roman"/>
          <w:sz w:val="24"/>
          <w:szCs w:val="24"/>
        </w:rPr>
        <w:t>.</w:t>
      </w:r>
      <w:r>
        <w:rPr>
          <w:rFonts w:ascii="Times New Roman" w:hAnsi="Times New Roman"/>
          <w:sz w:val="24"/>
          <w:szCs w:val="24"/>
        </w:rPr>
        <w:t>”</w:t>
      </w:r>
    </w:p>
    <w:p w:rsidR="00AD5CD6" w:rsidRPr="001A5415" w:rsidRDefault="00AD5CD6" w:rsidP="00AD5CD6">
      <w:pPr>
        <w:pStyle w:val="Heading3"/>
        <w:spacing w:before="0" w:after="0"/>
        <w:ind w:left="540" w:hanging="540"/>
        <w:jc w:val="both"/>
        <w:rPr>
          <w:rFonts w:ascii="Times New Roman" w:hAnsi="Times New Roman" w:cs="Times New Roman"/>
          <w:b w:val="0"/>
          <w:sz w:val="24"/>
          <w:szCs w:val="24"/>
          <w:lang w:val="lv-LV"/>
        </w:rPr>
      </w:pPr>
      <w:r>
        <w:rPr>
          <w:rFonts w:ascii="Times New Roman" w:hAnsi="Times New Roman"/>
          <w:b w:val="0"/>
          <w:sz w:val="24"/>
          <w:szCs w:val="24"/>
          <w:lang w:val="lv-LV"/>
        </w:rPr>
        <w:lastRenderedPageBreak/>
        <w:t xml:space="preserve">1.12.5. </w:t>
      </w:r>
      <w:r w:rsidRPr="008D0980">
        <w:rPr>
          <w:rFonts w:ascii="Times New Roman" w:hAnsi="Times New Roman"/>
          <w:b w:val="0"/>
          <w:sz w:val="24"/>
          <w:szCs w:val="24"/>
          <w:lang w:val="lv-LV"/>
        </w:rPr>
        <w:t>Piedāvājumā iekļautajiem dokumentiem jābūt skaidri salasāmiem, bez labojumiem.</w:t>
      </w:r>
      <w:r w:rsidRPr="008D0980">
        <w:rPr>
          <w:rFonts w:ascii="Times New Roman" w:hAnsi="Times New Roman" w:cs="Times New Roman"/>
          <w:b w:val="0"/>
          <w:sz w:val="24"/>
          <w:szCs w:val="24"/>
          <w:lang w:val="lv-LV"/>
        </w:rPr>
        <w:t xml:space="preserve"> </w:t>
      </w:r>
      <w:r w:rsidRPr="001A5415">
        <w:rPr>
          <w:rFonts w:ascii="Times New Roman" w:hAnsi="Times New Roman" w:cs="Times New Roman"/>
          <w:b w:val="0"/>
          <w:sz w:val="24"/>
          <w:szCs w:val="24"/>
          <w:lang w:val="lv-LV"/>
        </w:rPr>
        <w:t>Ja labojumi ir izdarīti, tiem jābūt apstiprinātiem atbilstoši normatīvajiem aktiem.</w:t>
      </w:r>
    </w:p>
    <w:p w:rsidR="00AD5CD6" w:rsidRPr="008D0980" w:rsidRDefault="00AD5CD6" w:rsidP="00AD5CD6">
      <w:pPr>
        <w:tabs>
          <w:tab w:val="left" w:pos="0"/>
          <w:tab w:val="left" w:pos="360"/>
        </w:tabs>
        <w:spacing w:after="0" w:line="240" w:lineRule="auto"/>
        <w:ind w:left="540" w:hanging="540"/>
        <w:jc w:val="both"/>
        <w:rPr>
          <w:rFonts w:ascii="Times New Roman" w:hAnsi="Times New Roman" w:cs="Times New Roman"/>
          <w:sz w:val="24"/>
          <w:szCs w:val="24"/>
        </w:rPr>
      </w:pPr>
      <w:r w:rsidRPr="008D0980">
        <w:rPr>
          <w:rFonts w:ascii="Times New Roman" w:hAnsi="Times New Roman" w:cs="Times New Roman"/>
          <w:sz w:val="24"/>
          <w:szCs w:val="24"/>
        </w:rPr>
        <w:t xml:space="preserve">1.12.6. Piedāvājums </w:t>
      </w:r>
      <w:r>
        <w:rPr>
          <w:rFonts w:ascii="Times New Roman" w:hAnsi="Times New Roman" w:cs="Times New Roman"/>
          <w:sz w:val="24"/>
          <w:szCs w:val="24"/>
        </w:rPr>
        <w:t>jāizstrādā un jānoformē latviešu valodā.</w:t>
      </w:r>
      <w:r w:rsidRPr="008D0980">
        <w:rPr>
          <w:rFonts w:ascii="Times New Roman" w:hAnsi="Times New Roman" w:cs="Times New Roman"/>
          <w:sz w:val="24"/>
          <w:szCs w:val="24"/>
        </w:rPr>
        <w:t xml:space="preserve"> Ja piedāvājumā tiek iekļauti dokumenti svešvalodā, tiem jāpievieno notariāli apliecināts tulkojums latviešu valodā.</w:t>
      </w:r>
    </w:p>
    <w:p w:rsidR="00AD5CD6" w:rsidRPr="008D0980" w:rsidRDefault="00AD5CD6" w:rsidP="00AD5CD6">
      <w:pPr>
        <w:pStyle w:val="Heading3"/>
        <w:tabs>
          <w:tab w:val="left" w:pos="0"/>
          <w:tab w:val="left" w:pos="360"/>
        </w:tabs>
        <w:spacing w:before="0" w:after="0"/>
        <w:ind w:left="540" w:hanging="540"/>
        <w:jc w:val="both"/>
        <w:rPr>
          <w:rFonts w:ascii="Times New Roman" w:hAnsi="Times New Roman" w:cs="Times New Roman"/>
          <w:b w:val="0"/>
          <w:sz w:val="24"/>
          <w:szCs w:val="24"/>
          <w:lang w:val="lv-LV"/>
        </w:rPr>
      </w:pPr>
      <w:r w:rsidRPr="008D0980">
        <w:rPr>
          <w:rFonts w:ascii="Times New Roman" w:hAnsi="Times New Roman" w:cs="Times New Roman"/>
          <w:b w:val="0"/>
          <w:sz w:val="24"/>
          <w:szCs w:val="24"/>
          <w:lang w:val="lv-LV"/>
        </w:rPr>
        <w:t>1.12.7. Ja piedāvājumam pievieno dokumentu kopijas, tās apliecina saskaņā ar Dokumentu juridiskā spēka likuma prasībām un Ministru kabineta 2010.gada 28.septembra noteikumiem Nr.916 “Dokument</w:t>
      </w:r>
      <w:r>
        <w:rPr>
          <w:rFonts w:ascii="Times New Roman" w:hAnsi="Times New Roman" w:cs="Times New Roman"/>
          <w:b w:val="0"/>
          <w:sz w:val="24"/>
          <w:szCs w:val="24"/>
          <w:lang w:val="lv-LV"/>
        </w:rPr>
        <w:t>u</w:t>
      </w:r>
      <w:r w:rsidRPr="008D0980">
        <w:rPr>
          <w:rFonts w:ascii="Times New Roman" w:hAnsi="Times New Roman" w:cs="Times New Roman"/>
          <w:b w:val="0"/>
          <w:sz w:val="24"/>
          <w:szCs w:val="24"/>
          <w:lang w:val="lv-LV"/>
        </w:rPr>
        <w:t xml:space="preserve"> izstrādāšanas un noformēšanas kārtība”. </w:t>
      </w:r>
    </w:p>
    <w:p w:rsidR="00AD5CD6" w:rsidRPr="008D0980" w:rsidRDefault="00AD5CD6" w:rsidP="00AD5CD6">
      <w:pPr>
        <w:tabs>
          <w:tab w:val="left" w:pos="0"/>
          <w:tab w:val="left" w:pos="360"/>
        </w:tabs>
        <w:spacing w:after="0" w:line="240" w:lineRule="auto"/>
        <w:ind w:left="540" w:hanging="540"/>
        <w:jc w:val="both"/>
        <w:rPr>
          <w:rFonts w:ascii="Times New Roman" w:hAnsi="Times New Roman" w:cs="Times New Roman"/>
          <w:sz w:val="24"/>
          <w:szCs w:val="24"/>
        </w:rPr>
      </w:pPr>
      <w:r w:rsidRPr="008D0980">
        <w:rPr>
          <w:rFonts w:ascii="Times New Roman" w:hAnsi="Times New Roman" w:cs="Times New Roman"/>
          <w:sz w:val="24"/>
          <w:szCs w:val="24"/>
        </w:rPr>
        <w:t xml:space="preserve">1.12.8. Pretendents iesniedz parakstītu piedāvājumu. Piedāvājumu paraksta pilnvarotā persona, norādot pilnu amata nosaukumu (ietverot organizācijas nosaukumu), parakstu un paraksta atšifrējumu (pievieno </w:t>
      </w:r>
      <w:smartTag w:uri="schemas-tilde-lv/tildestengine" w:element="veidnes">
        <w:smartTagPr>
          <w:attr w:name="text" w:val="pilnvaras"/>
          <w:attr w:name="id" w:val="-1"/>
          <w:attr w:name="baseform" w:val="pilnvar|a"/>
        </w:smartTagPr>
        <w:r w:rsidRPr="008D0980">
          <w:rPr>
            <w:rFonts w:ascii="Times New Roman" w:hAnsi="Times New Roman" w:cs="Times New Roman"/>
            <w:sz w:val="24"/>
            <w:szCs w:val="24"/>
          </w:rPr>
          <w:t>pilnvaras</w:t>
        </w:r>
      </w:smartTag>
      <w:r w:rsidRPr="008D0980">
        <w:rPr>
          <w:rFonts w:ascii="Times New Roman" w:hAnsi="Times New Roman" w:cs="Times New Roman"/>
          <w:sz w:val="24"/>
          <w:szCs w:val="24"/>
        </w:rPr>
        <w:t xml:space="preserve"> kopiju).</w:t>
      </w:r>
    </w:p>
    <w:p w:rsidR="00AD5CD6" w:rsidRPr="008D0980" w:rsidRDefault="00AD5CD6" w:rsidP="00AD5CD6">
      <w:pPr>
        <w:tabs>
          <w:tab w:val="left" w:pos="0"/>
          <w:tab w:val="left" w:pos="360"/>
        </w:tabs>
        <w:spacing w:after="0" w:line="240" w:lineRule="auto"/>
        <w:ind w:left="540" w:hanging="540"/>
        <w:jc w:val="both"/>
        <w:rPr>
          <w:rFonts w:ascii="Times New Roman" w:hAnsi="Times New Roman" w:cs="Times New Roman"/>
          <w:sz w:val="24"/>
          <w:szCs w:val="24"/>
        </w:rPr>
      </w:pPr>
      <w:r w:rsidRPr="008D0980">
        <w:rPr>
          <w:rFonts w:ascii="Times New Roman" w:hAnsi="Times New Roman" w:cs="Times New Roman"/>
          <w:sz w:val="24"/>
          <w:szCs w:val="24"/>
        </w:rPr>
        <w:t>1.12.</w:t>
      </w:r>
      <w:r>
        <w:rPr>
          <w:rFonts w:ascii="Times New Roman" w:hAnsi="Times New Roman" w:cs="Times New Roman"/>
          <w:sz w:val="24"/>
          <w:szCs w:val="24"/>
        </w:rPr>
        <w:t>9</w:t>
      </w:r>
      <w:r w:rsidRPr="008D0980">
        <w:rPr>
          <w:rFonts w:ascii="Times New Roman" w:hAnsi="Times New Roman" w:cs="Times New Roman"/>
          <w:sz w:val="24"/>
          <w:szCs w:val="24"/>
        </w:rPr>
        <w:t>. Ja piedāvā</w:t>
      </w:r>
      <w:r>
        <w:rPr>
          <w:rFonts w:ascii="Times New Roman" w:hAnsi="Times New Roman" w:cs="Times New Roman"/>
          <w:sz w:val="24"/>
          <w:szCs w:val="24"/>
        </w:rPr>
        <w:t>jumu iesniedz personu apvienība</w:t>
      </w:r>
      <w:r w:rsidRPr="008D0980">
        <w:rPr>
          <w:rFonts w:ascii="Times New Roman" w:hAnsi="Times New Roman" w:cs="Times New Roman"/>
          <w:sz w:val="24"/>
          <w:szCs w:val="24"/>
        </w:rPr>
        <w:t xml:space="preserve"> vai personālsabiedrība</w:t>
      </w:r>
      <w:r>
        <w:rPr>
          <w:rFonts w:ascii="Times New Roman" w:hAnsi="Times New Roman" w:cs="Times New Roman"/>
          <w:sz w:val="24"/>
          <w:szCs w:val="24"/>
        </w:rPr>
        <w:t>,</w:t>
      </w:r>
      <w:r w:rsidRPr="008D0980">
        <w:rPr>
          <w:rFonts w:ascii="Times New Roman" w:hAnsi="Times New Roman" w:cs="Times New Roman"/>
          <w:sz w:val="24"/>
          <w:szCs w:val="24"/>
        </w:rPr>
        <w:t xml:space="preserve"> piedāvājumā papildus norāda personu, kas iepirkumā pārstāv attiecīgo personu apvienību vai personālsabiedrību, kā arī katras personas atbildības sadalījumu. </w:t>
      </w:r>
    </w:p>
    <w:p w:rsidR="00AD5CD6" w:rsidRPr="008D0980" w:rsidRDefault="00AD5CD6" w:rsidP="00AD5CD6">
      <w:pPr>
        <w:pStyle w:val="Heading3"/>
        <w:tabs>
          <w:tab w:val="left" w:pos="0"/>
          <w:tab w:val="left" w:pos="360"/>
        </w:tabs>
        <w:spacing w:before="0" w:after="0"/>
        <w:ind w:left="540" w:hanging="540"/>
        <w:jc w:val="both"/>
        <w:rPr>
          <w:rFonts w:ascii="Times New Roman" w:hAnsi="Times New Roman" w:cs="Times New Roman"/>
          <w:b w:val="0"/>
          <w:sz w:val="24"/>
          <w:szCs w:val="24"/>
          <w:lang w:val="lv-LV"/>
        </w:rPr>
      </w:pPr>
      <w:r w:rsidRPr="008D0980">
        <w:rPr>
          <w:rFonts w:ascii="Times New Roman" w:hAnsi="Times New Roman" w:cs="Times New Roman"/>
          <w:b w:val="0"/>
          <w:sz w:val="24"/>
          <w:szCs w:val="24"/>
          <w:lang w:val="lv-LV"/>
        </w:rPr>
        <w:t>1.12.</w:t>
      </w:r>
      <w:r>
        <w:rPr>
          <w:rFonts w:ascii="Times New Roman" w:hAnsi="Times New Roman" w:cs="Times New Roman"/>
          <w:b w:val="0"/>
          <w:sz w:val="24"/>
          <w:szCs w:val="24"/>
          <w:lang w:val="lv-LV"/>
        </w:rPr>
        <w:t>10</w:t>
      </w:r>
      <w:r w:rsidRPr="008D0980">
        <w:rPr>
          <w:rFonts w:ascii="Times New Roman" w:hAnsi="Times New Roman" w:cs="Times New Roman"/>
          <w:b w:val="0"/>
          <w:sz w:val="24"/>
          <w:szCs w:val="24"/>
          <w:lang w:val="lv-LV"/>
        </w:rPr>
        <w:t xml:space="preserve">. Iesniegtie piedāvājumi ir </w:t>
      </w:r>
      <w:r>
        <w:rPr>
          <w:rFonts w:ascii="Times New Roman" w:hAnsi="Times New Roman" w:cs="Times New Roman"/>
          <w:b w:val="0"/>
          <w:sz w:val="24"/>
          <w:szCs w:val="24"/>
          <w:lang w:val="lv-LV"/>
        </w:rPr>
        <w:t>Organizētāja</w:t>
      </w:r>
      <w:r w:rsidRPr="008D0980">
        <w:rPr>
          <w:rFonts w:ascii="Times New Roman" w:hAnsi="Times New Roman" w:cs="Times New Roman"/>
          <w:b w:val="0"/>
          <w:sz w:val="24"/>
          <w:szCs w:val="24"/>
          <w:lang w:val="lv-LV"/>
        </w:rPr>
        <w:t xml:space="preserve"> īpašums un netiek atdoti atpakaļ Pretendentiem. </w:t>
      </w:r>
    </w:p>
    <w:p w:rsidR="00AD5CD6" w:rsidRDefault="00AD5CD6" w:rsidP="00AD5CD6">
      <w:pPr>
        <w:spacing w:after="0" w:line="240" w:lineRule="auto"/>
        <w:rPr>
          <w:rFonts w:ascii="Times New Roman" w:hAnsi="Times New Roman"/>
          <w:sz w:val="24"/>
          <w:szCs w:val="24"/>
        </w:rPr>
      </w:pPr>
    </w:p>
    <w:p w:rsidR="00AD5CD6" w:rsidRPr="005A21BA" w:rsidRDefault="00AD5CD6" w:rsidP="00AD5CD6">
      <w:pPr>
        <w:pStyle w:val="Heading3"/>
        <w:spacing w:after="0"/>
        <w:jc w:val="both"/>
        <w:rPr>
          <w:rFonts w:ascii="Times New Roman" w:hAnsi="Times New Roman" w:cs="Times New Roman"/>
          <w:bCs w:val="0"/>
          <w:sz w:val="24"/>
          <w:szCs w:val="24"/>
          <w:lang w:val="lv-LV"/>
        </w:rPr>
      </w:pPr>
      <w:r w:rsidRPr="005A21BA">
        <w:rPr>
          <w:rFonts w:ascii="Times New Roman" w:hAnsi="Times New Roman" w:cs="Times New Roman"/>
          <w:bCs w:val="0"/>
          <w:sz w:val="24"/>
          <w:szCs w:val="24"/>
          <w:lang w:val="lv-LV"/>
        </w:rPr>
        <w:t>1.1</w:t>
      </w:r>
      <w:r>
        <w:rPr>
          <w:rFonts w:ascii="Times New Roman" w:hAnsi="Times New Roman" w:cs="Times New Roman"/>
          <w:bCs w:val="0"/>
          <w:sz w:val="24"/>
          <w:szCs w:val="24"/>
          <w:lang w:val="lv-LV"/>
        </w:rPr>
        <w:t>3</w:t>
      </w:r>
      <w:r w:rsidRPr="005A21BA">
        <w:rPr>
          <w:rFonts w:ascii="Times New Roman" w:hAnsi="Times New Roman" w:cs="Times New Roman"/>
          <w:bCs w:val="0"/>
          <w:sz w:val="24"/>
          <w:szCs w:val="24"/>
          <w:lang w:val="lv-LV"/>
        </w:rPr>
        <w:t>. Informācijas apmaiņa</w:t>
      </w:r>
    </w:p>
    <w:p w:rsidR="00AD5CD6" w:rsidRPr="001A5415" w:rsidRDefault="00AD5CD6" w:rsidP="00AD5CD6">
      <w:pPr>
        <w:pStyle w:val="Heading3"/>
        <w:spacing w:before="120" w:after="0"/>
        <w:ind w:left="357"/>
        <w:jc w:val="both"/>
        <w:rPr>
          <w:rFonts w:ascii="Times New Roman" w:hAnsi="Times New Roman" w:cs="Times New Roman"/>
          <w:b w:val="0"/>
          <w:sz w:val="24"/>
          <w:szCs w:val="24"/>
          <w:lang w:val="lv-LV"/>
        </w:rPr>
      </w:pPr>
      <w:r w:rsidRPr="001A5415">
        <w:rPr>
          <w:rFonts w:ascii="Times New Roman" w:hAnsi="Times New Roman" w:cs="Times New Roman"/>
          <w:b w:val="0"/>
          <w:sz w:val="24"/>
          <w:szCs w:val="24"/>
          <w:lang w:val="lv-LV"/>
        </w:rPr>
        <w:t>1.1</w:t>
      </w:r>
      <w:r>
        <w:rPr>
          <w:rFonts w:ascii="Times New Roman" w:hAnsi="Times New Roman" w:cs="Times New Roman"/>
          <w:b w:val="0"/>
          <w:sz w:val="24"/>
          <w:szCs w:val="24"/>
          <w:lang w:val="lv-LV"/>
        </w:rPr>
        <w:t>3</w:t>
      </w:r>
      <w:r w:rsidRPr="001A5415">
        <w:rPr>
          <w:rFonts w:ascii="Times New Roman" w:hAnsi="Times New Roman" w:cs="Times New Roman"/>
          <w:b w:val="0"/>
          <w:sz w:val="24"/>
          <w:szCs w:val="24"/>
          <w:lang w:val="lv-LV"/>
        </w:rPr>
        <w:t xml:space="preserve">.1. </w:t>
      </w:r>
      <w:r w:rsidRPr="001A5415">
        <w:rPr>
          <w:rFonts w:ascii="Times New Roman" w:hAnsi="Times New Roman" w:cs="Times New Roman"/>
          <w:b w:val="0"/>
          <w:sz w:val="24"/>
          <w:szCs w:val="24"/>
          <w:lang w:val="lv-LV" w:eastAsia="lv-LV"/>
        </w:rPr>
        <w:t xml:space="preserve">Informācijas apmaiņa starp </w:t>
      </w:r>
      <w:r w:rsidRPr="00B31886">
        <w:rPr>
          <w:rFonts w:ascii="Times New Roman" w:hAnsi="Times New Roman" w:cs="Times New Roman"/>
          <w:b w:val="0"/>
          <w:sz w:val="24"/>
          <w:szCs w:val="24"/>
          <w:lang w:val="lv-LV" w:eastAsia="lv-LV"/>
        </w:rPr>
        <w:t>Organizētāj</w:t>
      </w:r>
      <w:r>
        <w:rPr>
          <w:rFonts w:ascii="Times New Roman" w:hAnsi="Times New Roman" w:cs="Times New Roman"/>
          <w:b w:val="0"/>
          <w:sz w:val="24"/>
          <w:szCs w:val="24"/>
          <w:lang w:val="lv-LV" w:eastAsia="lv-LV"/>
        </w:rPr>
        <w:t>u</w:t>
      </w:r>
      <w:r w:rsidRPr="001A5415">
        <w:rPr>
          <w:rFonts w:ascii="Times New Roman" w:hAnsi="Times New Roman" w:cs="Times New Roman"/>
          <w:b w:val="0"/>
          <w:sz w:val="24"/>
          <w:szCs w:val="24"/>
          <w:lang w:val="lv-LV" w:eastAsia="lv-LV"/>
        </w:rPr>
        <w:t xml:space="preserve"> un Pretendentiem notiek pa pastu, </w:t>
      </w:r>
      <w:smartTag w:uri="schemas-tilde-lv/tildestengine" w:element="veidnes">
        <w:smartTagPr>
          <w:attr w:name="text" w:val="faksu"/>
          <w:attr w:name="id" w:val="-1"/>
          <w:attr w:name="baseform" w:val="faks|s"/>
        </w:smartTagPr>
        <w:r w:rsidRPr="001A5415">
          <w:rPr>
            <w:rFonts w:ascii="Times New Roman" w:hAnsi="Times New Roman" w:cs="Times New Roman"/>
            <w:b w:val="0"/>
            <w:sz w:val="24"/>
            <w:szCs w:val="24"/>
            <w:lang w:val="lv-LV" w:eastAsia="lv-LV"/>
          </w:rPr>
          <w:t>faksu</w:t>
        </w:r>
      </w:smartTag>
      <w:r w:rsidRPr="001A5415">
        <w:rPr>
          <w:rFonts w:ascii="Times New Roman" w:hAnsi="Times New Roman" w:cs="Times New Roman"/>
          <w:b w:val="0"/>
          <w:sz w:val="24"/>
          <w:szCs w:val="24"/>
          <w:lang w:val="lv-LV" w:eastAsia="lv-LV"/>
        </w:rPr>
        <w:t xml:space="preserve"> vai elektroniski</w:t>
      </w:r>
      <w:r>
        <w:rPr>
          <w:rFonts w:ascii="Times New Roman" w:hAnsi="Times New Roman" w:cs="Times New Roman"/>
          <w:b w:val="0"/>
          <w:sz w:val="24"/>
          <w:szCs w:val="24"/>
          <w:lang w:val="lv-LV" w:eastAsia="lv-LV"/>
        </w:rPr>
        <w:t xml:space="preserve"> pa e-pastu </w:t>
      </w:r>
      <w:hyperlink r:id="rId10" w:history="1">
        <w:r w:rsidRPr="009D2B3A">
          <w:rPr>
            <w:rStyle w:val="Hyperlink"/>
            <w:rFonts w:ascii="Times New Roman" w:hAnsi="Times New Roman" w:cs="Times New Roman"/>
            <w:sz w:val="24"/>
            <w:szCs w:val="24"/>
            <w:lang w:val="es-ES_tradnl" w:eastAsia="lv-LV"/>
          </w:rPr>
          <w:t>iepirkumi@kekava.lv</w:t>
        </w:r>
      </w:hyperlink>
      <w:r>
        <w:rPr>
          <w:rFonts w:ascii="Times New Roman" w:hAnsi="Times New Roman" w:cs="Times New Roman"/>
          <w:b w:val="0"/>
          <w:sz w:val="24"/>
          <w:szCs w:val="24"/>
          <w:lang w:val="lv-LV" w:eastAsia="lv-LV"/>
        </w:rPr>
        <w:t>.</w:t>
      </w:r>
    </w:p>
    <w:p w:rsidR="00AD5CD6" w:rsidRPr="001A5415" w:rsidRDefault="00AD5CD6" w:rsidP="00AD5CD6">
      <w:pPr>
        <w:pStyle w:val="Heading3"/>
        <w:spacing w:before="120" w:after="0"/>
        <w:ind w:left="357"/>
        <w:jc w:val="both"/>
        <w:rPr>
          <w:rFonts w:ascii="Times New Roman" w:hAnsi="Times New Roman" w:cs="Times New Roman"/>
          <w:b w:val="0"/>
          <w:sz w:val="24"/>
          <w:szCs w:val="24"/>
          <w:lang w:val="lv-LV"/>
        </w:rPr>
      </w:pPr>
      <w:r w:rsidRPr="001A5415">
        <w:rPr>
          <w:rFonts w:ascii="Times New Roman" w:hAnsi="Times New Roman" w:cs="Times New Roman"/>
          <w:b w:val="0"/>
          <w:sz w:val="24"/>
          <w:szCs w:val="24"/>
          <w:lang w:val="lv-LV"/>
        </w:rPr>
        <w:t>1.1</w:t>
      </w:r>
      <w:r>
        <w:rPr>
          <w:rFonts w:ascii="Times New Roman" w:hAnsi="Times New Roman" w:cs="Times New Roman"/>
          <w:b w:val="0"/>
          <w:sz w:val="24"/>
          <w:szCs w:val="24"/>
          <w:lang w:val="lv-LV"/>
        </w:rPr>
        <w:t>3</w:t>
      </w:r>
      <w:r w:rsidRPr="001A5415">
        <w:rPr>
          <w:rFonts w:ascii="Times New Roman" w:hAnsi="Times New Roman" w:cs="Times New Roman"/>
          <w:b w:val="0"/>
          <w:sz w:val="24"/>
          <w:szCs w:val="24"/>
          <w:lang w:val="lv-LV"/>
        </w:rPr>
        <w:t xml:space="preserve">.2. Ja no ieinteresētā Pretendenta ir saņemts jautājums, </w:t>
      </w:r>
      <w:r w:rsidRPr="00B31886">
        <w:rPr>
          <w:rFonts w:ascii="Times New Roman" w:hAnsi="Times New Roman" w:cs="Times New Roman"/>
          <w:b w:val="0"/>
          <w:sz w:val="24"/>
          <w:szCs w:val="24"/>
          <w:lang w:val="lv-LV" w:eastAsia="lv-LV"/>
        </w:rPr>
        <w:t>Organizētāj</w:t>
      </w:r>
      <w:r>
        <w:rPr>
          <w:rFonts w:ascii="Times New Roman" w:hAnsi="Times New Roman" w:cs="Times New Roman"/>
          <w:b w:val="0"/>
          <w:sz w:val="24"/>
          <w:szCs w:val="24"/>
          <w:lang w:val="lv-LV" w:eastAsia="lv-LV"/>
        </w:rPr>
        <w:t>s</w:t>
      </w:r>
      <w:r w:rsidRPr="001A5415">
        <w:rPr>
          <w:rFonts w:ascii="Times New Roman" w:hAnsi="Times New Roman" w:cs="Times New Roman"/>
          <w:b w:val="0"/>
          <w:sz w:val="24"/>
          <w:szCs w:val="24"/>
          <w:lang w:val="lv-LV"/>
        </w:rPr>
        <w:t xml:space="preserve"> sagatavo atbildi un nosūta atbildi ieinteresētajam Pretendentam, un</w:t>
      </w:r>
      <w:r>
        <w:rPr>
          <w:rFonts w:ascii="Times New Roman" w:hAnsi="Times New Roman" w:cs="Times New Roman"/>
          <w:b w:val="0"/>
          <w:sz w:val="24"/>
          <w:szCs w:val="24"/>
          <w:lang w:val="lv-LV"/>
        </w:rPr>
        <w:t xml:space="preserve"> </w:t>
      </w:r>
      <w:r w:rsidRPr="001A5415">
        <w:rPr>
          <w:rFonts w:ascii="Times New Roman" w:hAnsi="Times New Roman" w:cs="Times New Roman"/>
          <w:b w:val="0"/>
          <w:sz w:val="24"/>
          <w:szCs w:val="24"/>
          <w:lang w:val="lv-LV"/>
        </w:rPr>
        <w:t xml:space="preserve">atbildi kopā ar uzdoto jautājumu, nenorādot iesniedzēju, ievieto </w:t>
      </w:r>
      <w:r>
        <w:rPr>
          <w:rFonts w:ascii="Times New Roman" w:hAnsi="Times New Roman" w:cs="Times New Roman"/>
          <w:b w:val="0"/>
          <w:sz w:val="24"/>
          <w:szCs w:val="24"/>
          <w:lang w:val="lv-LV"/>
        </w:rPr>
        <w:t>Ķekavas</w:t>
      </w:r>
      <w:r w:rsidRPr="001A5415">
        <w:rPr>
          <w:rFonts w:ascii="Times New Roman" w:hAnsi="Times New Roman" w:cs="Times New Roman"/>
          <w:b w:val="0"/>
          <w:sz w:val="24"/>
          <w:szCs w:val="24"/>
          <w:lang w:val="lv-LV"/>
        </w:rPr>
        <w:t xml:space="preserve"> novada </w:t>
      </w:r>
      <w:r>
        <w:rPr>
          <w:rFonts w:ascii="Times New Roman" w:hAnsi="Times New Roman" w:cs="Times New Roman"/>
          <w:b w:val="0"/>
          <w:sz w:val="24"/>
          <w:szCs w:val="24"/>
          <w:lang w:val="lv-LV"/>
        </w:rPr>
        <w:t>pašvaldības</w:t>
      </w:r>
      <w:r w:rsidRPr="001A5415">
        <w:rPr>
          <w:rFonts w:ascii="Times New Roman" w:hAnsi="Times New Roman" w:cs="Times New Roman"/>
          <w:b w:val="0"/>
          <w:sz w:val="24"/>
          <w:szCs w:val="24"/>
          <w:lang w:val="lv-LV"/>
        </w:rPr>
        <w:t xml:space="preserve"> mājas lapā internetā: </w:t>
      </w:r>
      <w:r w:rsidR="006E03EF">
        <w:fldChar w:fldCharType="begin"/>
      </w:r>
      <w:r w:rsidR="006E03EF" w:rsidRPr="006E03EF">
        <w:rPr>
          <w:lang w:val="lv-LV"/>
          <w:rPrChange w:id="62" w:author="Līga Blate" w:date="2014-07-30T12:22:00Z">
            <w:rPr/>
          </w:rPrChange>
        </w:rPr>
        <w:instrText xml:space="preserve"> HYPERLINK "http://www.kekava.lv" </w:instrText>
      </w:r>
      <w:r w:rsidR="006E03EF">
        <w:fldChar w:fldCharType="separate"/>
      </w:r>
      <w:r w:rsidRPr="00693618">
        <w:rPr>
          <w:rStyle w:val="Hyperlink"/>
          <w:rFonts w:ascii="Times New Roman" w:hAnsi="Times New Roman" w:cs="Times New Roman"/>
          <w:sz w:val="24"/>
          <w:szCs w:val="24"/>
          <w:lang w:val="lv-LV"/>
        </w:rPr>
        <w:t>www.kekava.lv</w:t>
      </w:r>
      <w:r w:rsidR="006E03EF">
        <w:rPr>
          <w:rStyle w:val="Hyperlink"/>
          <w:rFonts w:ascii="Times New Roman" w:hAnsi="Times New Roman" w:cs="Times New Roman"/>
          <w:sz w:val="24"/>
          <w:szCs w:val="24"/>
          <w:lang w:val="lv-LV"/>
        </w:rPr>
        <w:fldChar w:fldCharType="end"/>
      </w:r>
      <w:r w:rsidRPr="001A5415">
        <w:rPr>
          <w:rFonts w:ascii="Times New Roman" w:hAnsi="Times New Roman" w:cs="Times New Roman"/>
          <w:b w:val="0"/>
          <w:sz w:val="24"/>
          <w:szCs w:val="24"/>
          <w:lang w:val="lv-LV"/>
        </w:rPr>
        <w:t>, sadaļā „Publiskie iepirkumi”.</w:t>
      </w:r>
    </w:p>
    <w:p w:rsidR="00AD5CD6" w:rsidRPr="001A5415" w:rsidRDefault="00AD5CD6" w:rsidP="00AD5CD6">
      <w:pPr>
        <w:pStyle w:val="Heading3"/>
        <w:spacing w:before="120" w:after="0"/>
        <w:ind w:left="357"/>
        <w:jc w:val="both"/>
        <w:rPr>
          <w:rFonts w:ascii="Times New Roman" w:hAnsi="Times New Roman" w:cs="Times New Roman"/>
          <w:b w:val="0"/>
          <w:sz w:val="24"/>
          <w:szCs w:val="24"/>
          <w:lang w:val="lv-LV"/>
        </w:rPr>
      </w:pPr>
      <w:r w:rsidRPr="001A5415">
        <w:rPr>
          <w:rFonts w:ascii="Times New Roman" w:hAnsi="Times New Roman" w:cs="Times New Roman"/>
          <w:b w:val="0"/>
          <w:sz w:val="24"/>
          <w:szCs w:val="24"/>
          <w:lang w:val="lv-LV"/>
        </w:rPr>
        <w:t>1.1</w:t>
      </w:r>
      <w:r>
        <w:rPr>
          <w:rFonts w:ascii="Times New Roman" w:hAnsi="Times New Roman" w:cs="Times New Roman"/>
          <w:b w:val="0"/>
          <w:sz w:val="24"/>
          <w:szCs w:val="24"/>
          <w:lang w:val="lv-LV"/>
        </w:rPr>
        <w:t>3</w:t>
      </w:r>
      <w:r w:rsidRPr="001A5415">
        <w:rPr>
          <w:rFonts w:ascii="Times New Roman" w:hAnsi="Times New Roman" w:cs="Times New Roman"/>
          <w:b w:val="0"/>
          <w:sz w:val="24"/>
          <w:szCs w:val="24"/>
          <w:lang w:val="lv-LV"/>
        </w:rPr>
        <w:t xml:space="preserve">.3. Ja </w:t>
      </w:r>
      <w:r>
        <w:rPr>
          <w:rFonts w:ascii="Times New Roman" w:hAnsi="Times New Roman" w:cs="Times New Roman"/>
          <w:b w:val="0"/>
          <w:sz w:val="24"/>
          <w:szCs w:val="24"/>
          <w:lang w:val="lv-LV"/>
        </w:rPr>
        <w:t>N</w:t>
      </w:r>
      <w:r w:rsidRPr="001A5415">
        <w:rPr>
          <w:rFonts w:ascii="Times New Roman" w:hAnsi="Times New Roman" w:cs="Times New Roman"/>
          <w:b w:val="0"/>
          <w:sz w:val="24"/>
          <w:szCs w:val="24"/>
          <w:lang w:val="lv-LV"/>
        </w:rPr>
        <w:t xml:space="preserve">olikumā tiek izdarīti precizējumi, tie tiek ievietotas </w:t>
      </w:r>
      <w:r>
        <w:rPr>
          <w:rFonts w:ascii="Times New Roman" w:hAnsi="Times New Roman" w:cs="Times New Roman"/>
          <w:b w:val="0"/>
          <w:sz w:val="24"/>
          <w:szCs w:val="24"/>
          <w:lang w:val="lv-LV"/>
        </w:rPr>
        <w:t>Ķekavas</w:t>
      </w:r>
      <w:r w:rsidRPr="001A5415">
        <w:rPr>
          <w:rFonts w:ascii="Times New Roman" w:hAnsi="Times New Roman" w:cs="Times New Roman"/>
          <w:b w:val="0"/>
          <w:sz w:val="24"/>
          <w:szCs w:val="24"/>
          <w:lang w:val="lv-LV"/>
        </w:rPr>
        <w:t xml:space="preserve"> novada </w:t>
      </w:r>
      <w:r>
        <w:rPr>
          <w:rFonts w:ascii="Times New Roman" w:hAnsi="Times New Roman" w:cs="Times New Roman"/>
          <w:b w:val="0"/>
          <w:sz w:val="24"/>
          <w:szCs w:val="24"/>
          <w:lang w:val="lv-LV"/>
        </w:rPr>
        <w:t>pašvaldības</w:t>
      </w:r>
      <w:r w:rsidRPr="001A5415">
        <w:rPr>
          <w:rFonts w:ascii="Times New Roman" w:hAnsi="Times New Roman" w:cs="Times New Roman"/>
          <w:b w:val="0"/>
          <w:sz w:val="24"/>
          <w:szCs w:val="24"/>
          <w:lang w:val="lv-LV"/>
        </w:rPr>
        <w:t xml:space="preserve"> mājas lapā internetā: </w:t>
      </w:r>
      <w:r w:rsidR="006E03EF">
        <w:fldChar w:fldCharType="begin"/>
      </w:r>
      <w:r w:rsidR="006E03EF" w:rsidRPr="006E03EF">
        <w:rPr>
          <w:lang w:val="lv-LV"/>
          <w:rPrChange w:id="63" w:author="Līga Blate" w:date="2014-07-30T12:22:00Z">
            <w:rPr/>
          </w:rPrChange>
        </w:rPr>
        <w:instrText xml:space="preserve"> HYPERLINK "http://www.kekava.lv" </w:instrText>
      </w:r>
      <w:r w:rsidR="006E03EF">
        <w:fldChar w:fldCharType="separate"/>
      </w:r>
      <w:r w:rsidRPr="00693618">
        <w:rPr>
          <w:rStyle w:val="Hyperlink"/>
          <w:rFonts w:ascii="Times New Roman" w:hAnsi="Times New Roman" w:cs="Times New Roman"/>
          <w:sz w:val="24"/>
          <w:szCs w:val="24"/>
          <w:lang w:val="lv-LV"/>
        </w:rPr>
        <w:t>www.kekava.lv</w:t>
      </w:r>
      <w:r w:rsidR="006E03EF">
        <w:rPr>
          <w:rStyle w:val="Hyperlink"/>
          <w:rFonts w:ascii="Times New Roman" w:hAnsi="Times New Roman" w:cs="Times New Roman"/>
          <w:sz w:val="24"/>
          <w:szCs w:val="24"/>
          <w:lang w:val="lv-LV"/>
        </w:rPr>
        <w:fldChar w:fldCharType="end"/>
      </w:r>
      <w:r w:rsidRPr="001A5415">
        <w:rPr>
          <w:rFonts w:ascii="Times New Roman" w:hAnsi="Times New Roman" w:cs="Times New Roman"/>
          <w:b w:val="0"/>
          <w:sz w:val="24"/>
          <w:szCs w:val="24"/>
          <w:lang w:val="lv-LV"/>
        </w:rPr>
        <w:t xml:space="preserve">, sadaļā „Publiskie iepirkumi”. </w:t>
      </w:r>
    </w:p>
    <w:p w:rsidR="00AD5CD6" w:rsidRDefault="00AD5CD6" w:rsidP="00AD5CD6">
      <w:pPr>
        <w:spacing w:before="120" w:after="0" w:line="240" w:lineRule="auto"/>
        <w:ind w:left="357"/>
        <w:jc w:val="both"/>
        <w:rPr>
          <w:rFonts w:ascii="Times New Roman" w:hAnsi="Times New Roman" w:cs="Times New Roman"/>
          <w:sz w:val="24"/>
          <w:szCs w:val="24"/>
        </w:rPr>
      </w:pPr>
      <w:r w:rsidRPr="001A5415">
        <w:rPr>
          <w:rFonts w:ascii="Times New Roman" w:hAnsi="Times New Roman" w:cs="Times New Roman"/>
          <w:sz w:val="24"/>
          <w:szCs w:val="24"/>
        </w:rPr>
        <w:t>1.1</w:t>
      </w:r>
      <w:r>
        <w:rPr>
          <w:rFonts w:ascii="Times New Roman" w:hAnsi="Times New Roman" w:cs="Times New Roman"/>
          <w:sz w:val="24"/>
          <w:szCs w:val="24"/>
        </w:rPr>
        <w:t>3</w:t>
      </w:r>
      <w:r w:rsidRPr="001A5415">
        <w:rPr>
          <w:rFonts w:ascii="Times New Roman" w:hAnsi="Times New Roman" w:cs="Times New Roman"/>
          <w:sz w:val="24"/>
          <w:szCs w:val="24"/>
        </w:rPr>
        <w:t xml:space="preserve">.4. Pretendentam ir pienākums sekot līdzi </w:t>
      </w:r>
      <w:r>
        <w:rPr>
          <w:rFonts w:ascii="Times New Roman" w:hAnsi="Times New Roman" w:cs="Times New Roman"/>
          <w:sz w:val="24"/>
          <w:szCs w:val="24"/>
        </w:rPr>
        <w:t xml:space="preserve">Ķekavas </w:t>
      </w:r>
      <w:r w:rsidRPr="001A5415">
        <w:rPr>
          <w:rFonts w:ascii="Times New Roman" w:hAnsi="Times New Roman" w:cs="Times New Roman"/>
          <w:sz w:val="24"/>
          <w:szCs w:val="24"/>
        </w:rPr>
        <w:t xml:space="preserve">novada </w:t>
      </w:r>
      <w:r>
        <w:rPr>
          <w:rFonts w:ascii="Times New Roman" w:hAnsi="Times New Roman" w:cs="Times New Roman"/>
          <w:sz w:val="24"/>
          <w:szCs w:val="24"/>
        </w:rPr>
        <w:t>pašvaldības</w:t>
      </w:r>
      <w:r w:rsidRPr="001A5415">
        <w:rPr>
          <w:rFonts w:ascii="Times New Roman" w:hAnsi="Times New Roman" w:cs="Times New Roman"/>
          <w:sz w:val="24"/>
          <w:szCs w:val="24"/>
        </w:rPr>
        <w:t xml:space="preserve"> mājas lapā internetā: </w:t>
      </w:r>
      <w:hyperlink r:id="rId11" w:history="1">
        <w:r w:rsidRPr="00693618">
          <w:rPr>
            <w:rStyle w:val="Hyperlink"/>
            <w:rFonts w:ascii="Times New Roman" w:hAnsi="Times New Roman" w:cs="Times New Roman"/>
            <w:sz w:val="24"/>
            <w:szCs w:val="24"/>
          </w:rPr>
          <w:t>www.kekava.lv</w:t>
        </w:r>
      </w:hyperlink>
      <w:r w:rsidRPr="001A5415">
        <w:rPr>
          <w:rFonts w:ascii="Times New Roman" w:hAnsi="Times New Roman" w:cs="Times New Roman"/>
          <w:sz w:val="24"/>
          <w:szCs w:val="24"/>
        </w:rPr>
        <w:t xml:space="preserve">, sadaļā „Publiskie iepirkumi”, ievietotajai informācijai. </w:t>
      </w:r>
    </w:p>
    <w:p w:rsidR="00AD5CD6" w:rsidRPr="001A5415" w:rsidRDefault="00AD5CD6" w:rsidP="00AD5CD6">
      <w:pPr>
        <w:spacing w:before="120" w:after="0" w:line="240" w:lineRule="auto"/>
        <w:ind w:left="357"/>
        <w:jc w:val="both"/>
        <w:rPr>
          <w:rFonts w:ascii="Times New Roman" w:hAnsi="Times New Roman" w:cs="Times New Roman"/>
          <w:sz w:val="24"/>
          <w:szCs w:val="24"/>
        </w:rPr>
      </w:pPr>
    </w:p>
    <w:p w:rsidR="00AD5CD6" w:rsidRDefault="00AD5CD6" w:rsidP="00AD5CD6">
      <w:pPr>
        <w:pStyle w:val="Heading1"/>
        <w:spacing w:before="120" w:line="240" w:lineRule="auto"/>
        <w:rPr>
          <w:rFonts w:ascii="Times New Roman" w:hAnsi="Times New Roman" w:cs="Times New Roman"/>
          <w:caps/>
          <w:color w:val="auto"/>
          <w:sz w:val="24"/>
          <w:szCs w:val="24"/>
        </w:rPr>
      </w:pPr>
      <w:bookmarkStart w:id="64" w:name="_Toc74056702"/>
      <w:bookmarkStart w:id="65" w:name="_Toc61422135"/>
      <w:bookmarkStart w:id="66" w:name="_Toc59334730"/>
      <w:r w:rsidRPr="001A5415">
        <w:rPr>
          <w:rFonts w:ascii="Times New Roman" w:hAnsi="Times New Roman" w:cs="Times New Roman"/>
          <w:caps/>
          <w:color w:val="auto"/>
          <w:sz w:val="24"/>
          <w:szCs w:val="24"/>
        </w:rPr>
        <w:t>2. Pretendentu atlases (kvalifikācijas) prasības</w:t>
      </w:r>
      <w:bookmarkEnd w:id="64"/>
      <w:bookmarkEnd w:id="65"/>
      <w:bookmarkEnd w:id="66"/>
      <w:r w:rsidRPr="001A5415">
        <w:rPr>
          <w:rFonts w:ascii="Times New Roman" w:hAnsi="Times New Roman" w:cs="Times New Roman"/>
          <w:caps/>
          <w:color w:val="auto"/>
          <w:sz w:val="24"/>
          <w:szCs w:val="24"/>
        </w:rPr>
        <w:t xml:space="preserve"> </w:t>
      </w:r>
    </w:p>
    <w:p w:rsidR="00AD5CD6" w:rsidRPr="001A5415" w:rsidRDefault="00AD5CD6" w:rsidP="00AD5CD6">
      <w:pPr>
        <w:pStyle w:val="Heading1"/>
        <w:spacing w:before="120" w:line="240" w:lineRule="auto"/>
        <w:rPr>
          <w:rFonts w:ascii="Times New Roman" w:hAnsi="Times New Roman" w:cs="Times New Roman"/>
          <w:caps/>
          <w:color w:val="auto"/>
          <w:sz w:val="24"/>
          <w:szCs w:val="24"/>
        </w:rPr>
      </w:pPr>
      <w:r w:rsidRPr="001A5415">
        <w:rPr>
          <w:rFonts w:ascii="Times New Roman" w:hAnsi="Times New Roman" w:cs="Times New Roman"/>
          <w:caps/>
          <w:color w:val="auto"/>
          <w:sz w:val="24"/>
          <w:szCs w:val="24"/>
        </w:rPr>
        <w:t>un iesniedzamie dokumenti</w:t>
      </w:r>
    </w:p>
    <w:p w:rsidR="00AD5CD6" w:rsidRPr="001A5415" w:rsidRDefault="00AD5CD6" w:rsidP="00AD5CD6">
      <w:pPr>
        <w:spacing w:before="120" w:after="0" w:line="240" w:lineRule="auto"/>
        <w:jc w:val="both"/>
        <w:rPr>
          <w:rFonts w:ascii="Times New Roman" w:hAnsi="Times New Roman" w:cs="Times New Roman"/>
          <w:sz w:val="24"/>
          <w:szCs w:val="24"/>
        </w:rPr>
      </w:pPr>
      <w:r w:rsidRPr="001A5415">
        <w:rPr>
          <w:rFonts w:ascii="Times New Roman" w:hAnsi="Times New Roman" w:cs="Times New Roman"/>
          <w:b/>
          <w:bCs/>
          <w:sz w:val="24"/>
          <w:szCs w:val="24"/>
        </w:rPr>
        <w:t xml:space="preserve">2.1. Pretendenta </w:t>
      </w:r>
      <w:smartTag w:uri="schemas-tilde-lv/tildestengine" w:element="veidnes">
        <w:smartTagPr>
          <w:attr w:name="text" w:val="PIETEIKUMS"/>
          <w:attr w:name="id" w:val="-1"/>
          <w:attr w:name="baseform" w:val="pieteikum|s"/>
        </w:smartTagPr>
        <w:r w:rsidRPr="001A5415">
          <w:rPr>
            <w:rFonts w:ascii="Times New Roman" w:hAnsi="Times New Roman" w:cs="Times New Roman"/>
            <w:b/>
            <w:bCs/>
            <w:sz w:val="24"/>
            <w:szCs w:val="24"/>
          </w:rPr>
          <w:t>pieteikums</w:t>
        </w:r>
      </w:smartTag>
      <w:r w:rsidRPr="001A5415">
        <w:rPr>
          <w:rFonts w:ascii="Times New Roman" w:hAnsi="Times New Roman" w:cs="Times New Roman"/>
          <w:b/>
          <w:bCs/>
          <w:sz w:val="24"/>
          <w:szCs w:val="24"/>
        </w:rPr>
        <w:t xml:space="preserve"> dalībai iepirkumā</w:t>
      </w:r>
      <w:r w:rsidRPr="001A5415">
        <w:rPr>
          <w:rFonts w:ascii="Times New Roman" w:hAnsi="Times New Roman" w:cs="Times New Roman"/>
          <w:sz w:val="24"/>
          <w:szCs w:val="24"/>
        </w:rPr>
        <w:t xml:space="preserve">. </w:t>
      </w:r>
    </w:p>
    <w:p w:rsidR="00AD5CD6" w:rsidRPr="001A5415" w:rsidRDefault="00AD5CD6" w:rsidP="00AD5CD6">
      <w:pPr>
        <w:spacing w:before="120"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 xml:space="preserve">2.1.1. Pretendents iesniedz </w:t>
      </w:r>
      <w:smartTag w:uri="schemas-tilde-lv/tildestengine" w:element="veidnes">
        <w:smartTagPr>
          <w:attr w:name="text" w:val="pieteikumu"/>
          <w:attr w:name="id" w:val="-1"/>
          <w:attr w:name="baseform" w:val="pieteikum|s"/>
        </w:smartTagPr>
        <w:r w:rsidRPr="001A5415">
          <w:rPr>
            <w:rFonts w:ascii="Times New Roman" w:hAnsi="Times New Roman" w:cs="Times New Roman"/>
            <w:sz w:val="24"/>
            <w:szCs w:val="24"/>
          </w:rPr>
          <w:t>pieteikumu</w:t>
        </w:r>
      </w:smartTag>
      <w:r w:rsidRPr="001A5415">
        <w:rPr>
          <w:rFonts w:ascii="Times New Roman" w:hAnsi="Times New Roman" w:cs="Times New Roman"/>
          <w:sz w:val="24"/>
          <w:szCs w:val="24"/>
        </w:rPr>
        <w:t xml:space="preserve"> dalībai iepirkumā, kas </w:t>
      </w:r>
      <w:r>
        <w:rPr>
          <w:rFonts w:ascii="Times New Roman" w:hAnsi="Times New Roman" w:cs="Times New Roman"/>
          <w:sz w:val="24"/>
          <w:szCs w:val="24"/>
        </w:rPr>
        <w:t>izstrādāts un noformēts</w:t>
      </w:r>
      <w:r w:rsidRPr="001A5415">
        <w:rPr>
          <w:rFonts w:ascii="Times New Roman" w:hAnsi="Times New Roman" w:cs="Times New Roman"/>
          <w:sz w:val="24"/>
          <w:szCs w:val="24"/>
        </w:rPr>
        <w:t xml:space="preserve"> atbilstoši </w:t>
      </w:r>
      <w:r>
        <w:rPr>
          <w:rFonts w:ascii="Times New Roman" w:hAnsi="Times New Roman" w:cs="Times New Roman"/>
          <w:sz w:val="24"/>
          <w:szCs w:val="24"/>
        </w:rPr>
        <w:t>N</w:t>
      </w:r>
      <w:r w:rsidRPr="001A5415">
        <w:rPr>
          <w:rFonts w:ascii="Times New Roman" w:hAnsi="Times New Roman" w:cs="Times New Roman"/>
          <w:sz w:val="24"/>
          <w:szCs w:val="24"/>
        </w:rPr>
        <w:t xml:space="preserve">olikuma pielikumā pievienotajai </w:t>
      </w:r>
      <w:smartTag w:uri="schemas-tilde-lv/tildestengine" w:element="veidnes">
        <w:smartTagPr>
          <w:attr w:name="text" w:val="pieteikuma"/>
          <w:attr w:name="id" w:val="-1"/>
          <w:attr w:name="baseform" w:val="pieteikum|s"/>
        </w:smartTagPr>
        <w:r w:rsidRPr="001544EB">
          <w:rPr>
            <w:rFonts w:ascii="Times New Roman" w:hAnsi="Times New Roman" w:cs="Times New Roman"/>
            <w:sz w:val="24"/>
            <w:szCs w:val="24"/>
          </w:rPr>
          <w:t>pieteikuma</w:t>
        </w:r>
      </w:smartTag>
      <w:r w:rsidRPr="001544EB">
        <w:rPr>
          <w:rFonts w:ascii="Times New Roman" w:hAnsi="Times New Roman" w:cs="Times New Roman"/>
          <w:sz w:val="24"/>
          <w:szCs w:val="24"/>
        </w:rPr>
        <w:t xml:space="preserve"> </w:t>
      </w:r>
      <w:smartTag w:uri="schemas-tilde-lv/tildestengine" w:element="veidnes">
        <w:smartTagPr>
          <w:attr w:name="text" w:val="veidlapai"/>
          <w:attr w:name="id" w:val="-1"/>
          <w:attr w:name="baseform" w:val="veidlap|a"/>
        </w:smartTagPr>
        <w:r w:rsidRPr="001544EB">
          <w:rPr>
            <w:rFonts w:ascii="Times New Roman" w:hAnsi="Times New Roman" w:cs="Times New Roman"/>
            <w:sz w:val="24"/>
            <w:szCs w:val="24"/>
          </w:rPr>
          <w:t>veidlapai</w:t>
        </w:r>
      </w:smartTag>
      <w:r w:rsidRPr="001544EB">
        <w:rPr>
          <w:rFonts w:ascii="Times New Roman" w:hAnsi="Times New Roman" w:cs="Times New Roman"/>
          <w:sz w:val="24"/>
          <w:szCs w:val="24"/>
        </w:rPr>
        <w:t xml:space="preserve"> (</w:t>
      </w:r>
      <w:r w:rsidRPr="00447E43">
        <w:rPr>
          <w:rFonts w:ascii="Times New Roman" w:hAnsi="Times New Roman" w:cs="Times New Roman"/>
          <w:sz w:val="24"/>
          <w:szCs w:val="24"/>
        </w:rPr>
        <w:t>pielikums Nr.2</w:t>
      </w:r>
      <w:r w:rsidRPr="001544EB">
        <w:rPr>
          <w:rFonts w:ascii="Times New Roman" w:hAnsi="Times New Roman" w:cs="Times New Roman"/>
          <w:sz w:val="24"/>
          <w:szCs w:val="24"/>
        </w:rPr>
        <w:t>).</w:t>
      </w:r>
    </w:p>
    <w:p w:rsidR="00AD5CD6" w:rsidRPr="001A5415" w:rsidRDefault="00AD5CD6" w:rsidP="00AD5CD6">
      <w:pPr>
        <w:spacing w:before="120"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 xml:space="preserve">2.1.2. </w:t>
      </w:r>
      <w:smartTag w:uri="schemas-tilde-lv/tildestengine" w:element="veidnes">
        <w:smartTagPr>
          <w:attr w:name="text" w:val="pieteikumu"/>
          <w:attr w:name="id" w:val="-1"/>
          <w:attr w:name="baseform" w:val="pieteikum|s"/>
        </w:smartTagPr>
        <w:r w:rsidRPr="001A5415">
          <w:rPr>
            <w:rFonts w:ascii="Times New Roman" w:hAnsi="Times New Roman" w:cs="Times New Roman"/>
            <w:sz w:val="24"/>
            <w:szCs w:val="24"/>
          </w:rPr>
          <w:t>Pieteikumu</w:t>
        </w:r>
      </w:smartTag>
      <w:r w:rsidRPr="001A5415">
        <w:rPr>
          <w:rFonts w:ascii="Times New Roman" w:hAnsi="Times New Roman" w:cs="Times New Roman"/>
          <w:sz w:val="24"/>
          <w:szCs w:val="24"/>
        </w:rPr>
        <w:t xml:space="preserve"> paraksta Pretendenta vadītājs vai tā pilnvarota persona. </w:t>
      </w:r>
    </w:p>
    <w:p w:rsidR="00AD5CD6" w:rsidRPr="001A5415" w:rsidRDefault="00AD5CD6" w:rsidP="00AD5CD6">
      <w:pPr>
        <w:spacing w:before="120" w:after="0" w:line="240" w:lineRule="auto"/>
        <w:jc w:val="both"/>
        <w:rPr>
          <w:rFonts w:ascii="Times New Roman" w:hAnsi="Times New Roman" w:cs="Times New Roman"/>
          <w:b/>
          <w:bCs/>
        </w:rPr>
      </w:pPr>
      <w:r w:rsidRPr="001A5415">
        <w:rPr>
          <w:rFonts w:ascii="Times New Roman" w:hAnsi="Times New Roman" w:cs="Times New Roman"/>
          <w:b/>
          <w:sz w:val="24"/>
          <w:szCs w:val="24"/>
        </w:rPr>
        <w:t xml:space="preserve">2.2. </w:t>
      </w:r>
      <w:r w:rsidRPr="001A5415">
        <w:rPr>
          <w:rFonts w:ascii="Times New Roman" w:hAnsi="Times New Roman" w:cs="Times New Roman"/>
          <w:b/>
          <w:bCs/>
          <w:sz w:val="24"/>
          <w:szCs w:val="24"/>
        </w:rPr>
        <w:t>Uz Pretendentu (tā apakšuzņēmējiem) nedrīkst attiekties neviens no PIL 39</w:t>
      </w:r>
      <w:r w:rsidRPr="003721F7">
        <w:rPr>
          <w:rFonts w:ascii="Times New Roman" w:hAnsi="Times New Roman" w:cs="Times New Roman"/>
          <w:b/>
          <w:bCs/>
          <w:sz w:val="24"/>
          <w:szCs w:val="24"/>
          <w:vertAlign w:val="superscript"/>
        </w:rPr>
        <w:t>1</w:t>
      </w:r>
      <w:r w:rsidRPr="001A5415">
        <w:rPr>
          <w:rFonts w:ascii="Times New Roman" w:hAnsi="Times New Roman" w:cs="Times New Roman"/>
          <w:b/>
          <w:bCs/>
          <w:sz w:val="24"/>
          <w:szCs w:val="24"/>
        </w:rPr>
        <w:t>.pant</w:t>
      </w:r>
      <w:r>
        <w:rPr>
          <w:rFonts w:ascii="Times New Roman" w:hAnsi="Times New Roman" w:cs="Times New Roman"/>
          <w:b/>
          <w:bCs/>
          <w:sz w:val="24"/>
          <w:szCs w:val="24"/>
        </w:rPr>
        <w:t>ā</w:t>
      </w:r>
      <w:r w:rsidRPr="001A5415">
        <w:rPr>
          <w:rFonts w:ascii="Times New Roman" w:hAnsi="Times New Roman" w:cs="Times New Roman"/>
          <w:b/>
          <w:bCs/>
          <w:sz w:val="24"/>
          <w:szCs w:val="24"/>
        </w:rPr>
        <w:t xml:space="preserve"> uzskaitītajiem izslēgšanas gadījumiem.</w:t>
      </w:r>
    </w:p>
    <w:p w:rsidR="00AD5CD6" w:rsidRPr="000464D2" w:rsidRDefault="00AD5CD6" w:rsidP="00AD5CD6">
      <w:pPr>
        <w:spacing w:before="120"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2.2.1. </w:t>
      </w:r>
      <w:r w:rsidRPr="001A5415">
        <w:rPr>
          <w:rFonts w:ascii="Times New Roman" w:hAnsi="Times New Roman" w:cs="Times New Roman"/>
          <w:bCs/>
          <w:sz w:val="24"/>
          <w:szCs w:val="24"/>
          <w:lang w:eastAsia="lv-LV"/>
        </w:rPr>
        <w:t>I</w:t>
      </w:r>
      <w:r>
        <w:rPr>
          <w:rFonts w:ascii="Times New Roman" w:hAnsi="Times New Roman" w:cs="Times New Roman"/>
          <w:bCs/>
          <w:sz w:val="24"/>
          <w:szCs w:val="24"/>
          <w:lang w:eastAsia="lv-LV"/>
        </w:rPr>
        <w:t>epirkuma komisija (turpmāk – Komisija) pārbaudīs Pretendentu</w:t>
      </w:r>
      <w:r w:rsidRPr="001A5415">
        <w:rPr>
          <w:rFonts w:ascii="Times New Roman" w:hAnsi="Times New Roman" w:cs="Times New Roman"/>
          <w:bCs/>
          <w:sz w:val="24"/>
          <w:szCs w:val="24"/>
          <w:lang w:eastAsia="lv-LV"/>
        </w:rPr>
        <w:t xml:space="preserve"> (tā apakšuzņēmēj</w:t>
      </w:r>
      <w:r>
        <w:rPr>
          <w:rFonts w:ascii="Times New Roman" w:hAnsi="Times New Roman" w:cs="Times New Roman"/>
          <w:bCs/>
          <w:sz w:val="24"/>
          <w:szCs w:val="24"/>
          <w:lang w:eastAsia="lv-LV"/>
        </w:rPr>
        <w:t>u</w:t>
      </w:r>
      <w:r w:rsidRPr="001A5415">
        <w:rPr>
          <w:rFonts w:ascii="Times New Roman" w:hAnsi="Times New Roman" w:cs="Times New Roman"/>
          <w:bCs/>
          <w:sz w:val="24"/>
          <w:szCs w:val="24"/>
          <w:lang w:eastAsia="lv-LV"/>
        </w:rPr>
        <w:t xml:space="preserve">), kuram atbilstoši iepirkuma procedūras dokumentos noteiktajām prasībām </w:t>
      </w:r>
      <w:r w:rsidRPr="00D9702F">
        <w:rPr>
          <w:rFonts w:ascii="Times New Roman" w:hAnsi="Times New Roman" w:cs="Times New Roman"/>
          <w:sz w:val="24"/>
          <w:szCs w:val="24"/>
          <w:lang w:eastAsia="lv-LV"/>
        </w:rPr>
        <w:t>būs</w:t>
      </w:r>
      <w:r w:rsidRPr="001A5415">
        <w:rPr>
          <w:rFonts w:ascii="Times New Roman" w:hAnsi="Times New Roman" w:cs="Times New Roman"/>
          <w:bCs/>
          <w:sz w:val="24"/>
          <w:szCs w:val="24"/>
          <w:lang w:eastAsia="lv-LV"/>
        </w:rPr>
        <w:t xml:space="preserve"> piešķiramas </w:t>
      </w:r>
      <w:r>
        <w:rPr>
          <w:rFonts w:ascii="Times New Roman" w:hAnsi="Times New Roman" w:cs="Times New Roman"/>
          <w:bCs/>
          <w:sz w:val="24"/>
          <w:szCs w:val="24"/>
          <w:lang w:eastAsia="lv-LV"/>
        </w:rPr>
        <w:t>L</w:t>
      </w:r>
      <w:r w:rsidRPr="001A5415">
        <w:rPr>
          <w:rFonts w:ascii="Times New Roman" w:hAnsi="Times New Roman" w:cs="Times New Roman"/>
          <w:bCs/>
          <w:sz w:val="24"/>
          <w:szCs w:val="24"/>
          <w:lang w:eastAsia="lv-LV"/>
        </w:rPr>
        <w:t>īguma slē</w:t>
      </w:r>
      <w:r>
        <w:rPr>
          <w:rFonts w:ascii="Times New Roman" w:hAnsi="Times New Roman" w:cs="Times New Roman"/>
          <w:bCs/>
          <w:sz w:val="24"/>
          <w:szCs w:val="24"/>
          <w:lang w:eastAsia="lv-LV"/>
        </w:rPr>
        <w:t>gšanas tiesības, vai</w:t>
      </w:r>
      <w:r w:rsidRPr="001A5415">
        <w:rPr>
          <w:rFonts w:ascii="Times New Roman" w:hAnsi="Times New Roman" w:cs="Times New Roman"/>
          <w:sz w:val="24"/>
          <w:szCs w:val="24"/>
          <w:lang w:eastAsia="lv-LV"/>
        </w:rPr>
        <w:t xml:space="preserve"> minētajai personai (neatkarīgi no tā, vai tie reģistrēti Latvijā vai Latvijā atrodas to pastāvīgā dzīvesvieta) Latvijā nav nodokļu parādu, tajā skaitā valsts sociālās apdrošināšanas obligāto iemaksu parādu, kas kopsummā pārsniedz </w:t>
      </w:r>
      <w:r>
        <w:rPr>
          <w:rFonts w:ascii="Times New Roman" w:hAnsi="Times New Roman" w:cs="Times New Roman"/>
          <w:sz w:val="24"/>
          <w:szCs w:val="24"/>
          <w:lang w:eastAsia="lv-LV"/>
        </w:rPr>
        <w:tab/>
        <w:t>150 euro.</w:t>
      </w:r>
    </w:p>
    <w:p w:rsidR="00AD5CD6" w:rsidRPr="001A5415" w:rsidRDefault="00AD5CD6" w:rsidP="00AD5CD6">
      <w:pPr>
        <w:pStyle w:val="Heading2"/>
        <w:spacing w:before="120" w:after="0"/>
        <w:jc w:val="both"/>
        <w:rPr>
          <w:rFonts w:ascii="Times New Roman" w:hAnsi="Times New Roman" w:cs="Times New Roman"/>
          <w:b w:val="0"/>
          <w:bCs w:val="0"/>
          <w:i w:val="0"/>
          <w:sz w:val="24"/>
          <w:szCs w:val="24"/>
          <w:lang w:val="lv-LV" w:eastAsia="lv-LV"/>
        </w:rPr>
      </w:pPr>
      <w:r>
        <w:rPr>
          <w:rFonts w:ascii="Times New Roman" w:hAnsi="Times New Roman" w:cs="Times New Roman"/>
          <w:b w:val="0"/>
          <w:bCs w:val="0"/>
          <w:i w:val="0"/>
          <w:sz w:val="24"/>
          <w:szCs w:val="24"/>
          <w:lang w:val="lv-LV" w:eastAsia="lv-LV"/>
        </w:rPr>
        <w:t xml:space="preserve">2.2.2. </w:t>
      </w:r>
      <w:r w:rsidRPr="001A5415">
        <w:rPr>
          <w:rFonts w:ascii="Times New Roman" w:hAnsi="Times New Roman" w:cs="Times New Roman"/>
          <w:b w:val="0"/>
          <w:bCs w:val="0"/>
          <w:i w:val="0"/>
          <w:sz w:val="24"/>
          <w:szCs w:val="24"/>
          <w:lang w:val="lv-LV" w:eastAsia="lv-LV"/>
        </w:rPr>
        <w:t xml:space="preserve">Termiņš </w:t>
      </w:r>
      <w:r>
        <w:rPr>
          <w:rFonts w:ascii="Times New Roman" w:hAnsi="Times New Roman" w:cs="Times New Roman"/>
          <w:b w:val="0"/>
          <w:bCs w:val="0"/>
          <w:i w:val="0"/>
          <w:sz w:val="24"/>
          <w:szCs w:val="24"/>
          <w:lang w:val="lv-LV" w:eastAsia="lv-LV"/>
        </w:rPr>
        <w:t>nodokļu parādu nomaksai, ja pretendentam tāds tiks konstatēts,</w:t>
      </w:r>
      <w:r w:rsidRPr="001A5415">
        <w:rPr>
          <w:rFonts w:ascii="Times New Roman" w:hAnsi="Times New Roman" w:cs="Times New Roman"/>
          <w:b w:val="0"/>
          <w:bCs w:val="0"/>
          <w:i w:val="0"/>
          <w:sz w:val="24"/>
          <w:szCs w:val="24"/>
          <w:lang w:val="lv-LV" w:eastAsia="lv-LV"/>
        </w:rPr>
        <w:t xml:space="preserve"> tiks noteikts 10 (desmit) darb</w:t>
      </w:r>
      <w:r>
        <w:rPr>
          <w:rFonts w:ascii="Times New Roman" w:hAnsi="Times New Roman" w:cs="Times New Roman"/>
          <w:b w:val="0"/>
          <w:bCs w:val="0"/>
          <w:i w:val="0"/>
          <w:sz w:val="24"/>
          <w:szCs w:val="24"/>
          <w:lang w:val="lv-LV" w:eastAsia="lv-LV"/>
        </w:rPr>
        <w:t xml:space="preserve">a </w:t>
      </w:r>
      <w:r w:rsidRPr="001A5415">
        <w:rPr>
          <w:rFonts w:ascii="Times New Roman" w:hAnsi="Times New Roman" w:cs="Times New Roman"/>
          <w:b w:val="0"/>
          <w:bCs w:val="0"/>
          <w:i w:val="0"/>
          <w:sz w:val="24"/>
          <w:szCs w:val="24"/>
          <w:lang w:val="lv-LV" w:eastAsia="lv-LV"/>
        </w:rPr>
        <w:t xml:space="preserve">dienas. </w:t>
      </w:r>
    </w:p>
    <w:p w:rsidR="00AD5CD6" w:rsidRDefault="00AD5CD6" w:rsidP="00AD5CD6">
      <w:pPr>
        <w:spacing w:before="120"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2.2.3. </w:t>
      </w:r>
      <w:r w:rsidRPr="001A5415">
        <w:rPr>
          <w:rFonts w:ascii="Times New Roman" w:hAnsi="Times New Roman" w:cs="Times New Roman"/>
          <w:sz w:val="24"/>
          <w:szCs w:val="24"/>
          <w:lang w:eastAsia="lv-LV"/>
        </w:rPr>
        <w:t xml:space="preserve">Ja attiecīgais </w:t>
      </w:r>
      <w:r>
        <w:rPr>
          <w:rFonts w:ascii="Times New Roman" w:hAnsi="Times New Roman" w:cs="Times New Roman"/>
          <w:sz w:val="24"/>
          <w:szCs w:val="24"/>
          <w:lang w:eastAsia="lv-LV"/>
        </w:rPr>
        <w:t>P</w:t>
      </w:r>
      <w:r w:rsidRPr="001A5415">
        <w:rPr>
          <w:rFonts w:ascii="Times New Roman" w:hAnsi="Times New Roman" w:cs="Times New Roman"/>
          <w:sz w:val="24"/>
          <w:szCs w:val="24"/>
          <w:lang w:eastAsia="lv-LV"/>
        </w:rPr>
        <w:t xml:space="preserve">retendents noteiktajā termiņā </w:t>
      </w:r>
      <w:r>
        <w:rPr>
          <w:rFonts w:ascii="Times New Roman" w:hAnsi="Times New Roman" w:cs="Times New Roman"/>
          <w:sz w:val="24"/>
          <w:szCs w:val="24"/>
          <w:lang w:eastAsia="lv-LV"/>
        </w:rPr>
        <w:t>neapmaksās nodokļu parādu</w:t>
      </w:r>
      <w:r w:rsidRPr="001A5415">
        <w:rPr>
          <w:rFonts w:ascii="Times New Roman" w:hAnsi="Times New Roman" w:cs="Times New Roman"/>
          <w:sz w:val="24"/>
          <w:szCs w:val="24"/>
          <w:lang w:eastAsia="lv-LV"/>
        </w:rPr>
        <w:t xml:space="preserve">, </w:t>
      </w:r>
      <w:r w:rsidRPr="00B31886">
        <w:rPr>
          <w:rFonts w:ascii="Times New Roman" w:hAnsi="Times New Roman" w:cs="Times New Roman"/>
          <w:sz w:val="24"/>
          <w:szCs w:val="24"/>
          <w:lang w:eastAsia="lv-LV"/>
        </w:rPr>
        <w:t>Organizētāj</w:t>
      </w:r>
      <w:r>
        <w:rPr>
          <w:rFonts w:ascii="Times New Roman" w:hAnsi="Times New Roman" w:cs="Times New Roman"/>
          <w:b/>
          <w:sz w:val="24"/>
          <w:szCs w:val="24"/>
          <w:lang w:eastAsia="lv-LV"/>
        </w:rPr>
        <w:t>s</w:t>
      </w:r>
      <w:r w:rsidRPr="001A5415">
        <w:rPr>
          <w:rFonts w:ascii="Times New Roman" w:hAnsi="Times New Roman" w:cs="Times New Roman"/>
          <w:sz w:val="24"/>
          <w:szCs w:val="24"/>
          <w:lang w:eastAsia="lv-LV"/>
        </w:rPr>
        <w:t xml:space="preserve"> to izslēgs no dalības iepirkumā</w:t>
      </w:r>
      <w:r>
        <w:rPr>
          <w:rFonts w:ascii="Times New Roman" w:hAnsi="Times New Roman" w:cs="Times New Roman"/>
          <w:sz w:val="24"/>
          <w:szCs w:val="24"/>
          <w:lang w:eastAsia="lv-LV"/>
        </w:rPr>
        <w:t>.</w:t>
      </w:r>
    </w:p>
    <w:p w:rsidR="00AD5CD6" w:rsidRDefault="00AD5CD6" w:rsidP="00AD5CD6">
      <w:pPr>
        <w:spacing w:before="120" w:after="0" w:line="240" w:lineRule="auto"/>
        <w:jc w:val="both"/>
        <w:rPr>
          <w:rFonts w:ascii="Times New Roman" w:hAnsi="Times New Roman" w:cs="Times New Roman"/>
          <w:sz w:val="24"/>
          <w:szCs w:val="24"/>
          <w:lang w:eastAsia="lv-LV"/>
        </w:rPr>
      </w:pPr>
    </w:p>
    <w:p w:rsidR="00AD5CD6" w:rsidRDefault="00AD5CD6" w:rsidP="00AD5CD6">
      <w:pPr>
        <w:spacing w:before="120" w:after="120" w:line="240" w:lineRule="auto"/>
        <w:jc w:val="both"/>
        <w:rPr>
          <w:rFonts w:ascii="Times New Roman" w:hAnsi="Times New Roman" w:cs="Times New Roman"/>
          <w:b/>
          <w:bCs/>
          <w:sz w:val="24"/>
          <w:szCs w:val="24"/>
        </w:rPr>
      </w:pPr>
      <w:r w:rsidRPr="001A5415">
        <w:rPr>
          <w:rFonts w:ascii="Times New Roman" w:hAnsi="Times New Roman" w:cs="Times New Roman"/>
          <w:b/>
          <w:bCs/>
          <w:sz w:val="24"/>
          <w:szCs w:val="24"/>
        </w:rPr>
        <w:t xml:space="preserve">2.3. Atlases (kvalifikācijas) prasības un to izpildi apliecinoši atlases dokumenti, kuri jāiesniedz Pretendentam: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679"/>
        <w:gridCol w:w="4607"/>
      </w:tblGrid>
      <w:tr w:rsidR="00AD5CD6" w:rsidRPr="00365680" w:rsidTr="006E03EF">
        <w:tc>
          <w:tcPr>
            <w:tcW w:w="4800" w:type="dxa"/>
            <w:gridSpan w:val="2"/>
          </w:tcPr>
          <w:p w:rsidR="00AD5CD6" w:rsidRPr="00365680" w:rsidRDefault="00AD5CD6" w:rsidP="006E03EF">
            <w:pPr>
              <w:spacing w:before="120" w:after="120" w:line="240" w:lineRule="auto"/>
              <w:jc w:val="center"/>
              <w:rPr>
                <w:rFonts w:ascii="Times New Roman" w:eastAsia="Times New Roman" w:hAnsi="Times New Roman" w:cs="Times New Roman"/>
                <w:b/>
                <w:bCs/>
                <w:sz w:val="24"/>
                <w:szCs w:val="24"/>
              </w:rPr>
            </w:pPr>
            <w:r w:rsidRPr="00365680">
              <w:rPr>
                <w:rFonts w:ascii="Times New Roman" w:eastAsia="Times New Roman" w:hAnsi="Times New Roman" w:cs="Times New Roman"/>
                <w:b/>
                <w:sz w:val="24"/>
                <w:szCs w:val="24"/>
              </w:rPr>
              <w:t>Pretendentiem ir jāatbilst šādām atlases (kvalifikācijas) prasībām</w:t>
            </w:r>
          </w:p>
        </w:tc>
        <w:tc>
          <w:tcPr>
            <w:tcW w:w="4770" w:type="dxa"/>
          </w:tcPr>
          <w:p w:rsidR="00AD5CD6" w:rsidRPr="00365680" w:rsidRDefault="00AD5CD6" w:rsidP="006E03EF">
            <w:pPr>
              <w:spacing w:before="120" w:after="120" w:line="240" w:lineRule="auto"/>
              <w:jc w:val="center"/>
              <w:rPr>
                <w:rFonts w:ascii="Times New Roman" w:eastAsia="Times New Roman" w:hAnsi="Times New Roman" w:cs="Times New Roman"/>
                <w:b/>
                <w:bCs/>
                <w:sz w:val="24"/>
                <w:szCs w:val="24"/>
              </w:rPr>
            </w:pPr>
            <w:r w:rsidRPr="00365680">
              <w:rPr>
                <w:rFonts w:ascii="Times New Roman" w:eastAsia="Times New Roman" w:hAnsi="Times New Roman" w:cs="Times New Roman"/>
                <w:b/>
                <w:sz w:val="24"/>
                <w:szCs w:val="24"/>
              </w:rPr>
              <w:t>Iesniedzamie atlases dokumenti</w:t>
            </w:r>
          </w:p>
        </w:tc>
      </w:tr>
      <w:tr w:rsidR="00AD5CD6" w:rsidRPr="00365680" w:rsidTr="006E03EF">
        <w:tc>
          <w:tcPr>
            <w:tcW w:w="2080" w:type="dxa"/>
          </w:tcPr>
          <w:p w:rsidR="00AD5CD6" w:rsidRPr="00365680" w:rsidRDefault="00AD5CD6" w:rsidP="006E03EF">
            <w:pPr>
              <w:spacing w:before="120" w:after="120" w:line="240" w:lineRule="auto"/>
              <w:rPr>
                <w:rFonts w:ascii="Times New Roman" w:eastAsia="Times New Roman" w:hAnsi="Times New Roman" w:cs="Times New Roman"/>
                <w:bCs/>
                <w:sz w:val="24"/>
                <w:szCs w:val="24"/>
              </w:rPr>
            </w:pPr>
            <w:r w:rsidRPr="00365680">
              <w:rPr>
                <w:rFonts w:ascii="Times New Roman" w:eastAsia="Times New Roman" w:hAnsi="Times New Roman" w:cs="Times New Roman"/>
                <w:bCs/>
                <w:sz w:val="24"/>
                <w:szCs w:val="24"/>
              </w:rPr>
              <w:t>2.3.1. Prasības Pretendenta profesionālās darbības veikšanai</w:t>
            </w:r>
          </w:p>
        </w:tc>
        <w:tc>
          <w:tcPr>
            <w:tcW w:w="2720" w:type="dxa"/>
          </w:tcPr>
          <w:p w:rsidR="00AD5CD6" w:rsidRPr="00365680" w:rsidRDefault="00AD5CD6" w:rsidP="006E03EF">
            <w:pPr>
              <w:spacing w:before="120" w:after="120" w:line="240" w:lineRule="auto"/>
              <w:jc w:val="both"/>
              <w:rPr>
                <w:rFonts w:ascii="Times New Roman" w:eastAsia="Times New Roman" w:hAnsi="Times New Roman" w:cs="Times New Roman"/>
                <w:bCs/>
                <w:sz w:val="24"/>
                <w:szCs w:val="24"/>
              </w:rPr>
            </w:pPr>
            <w:r w:rsidRPr="00365680">
              <w:rPr>
                <w:rFonts w:ascii="Times New Roman" w:eastAsia="Times New Roman" w:hAnsi="Times New Roman" w:cs="Times New Roman"/>
                <w:sz w:val="24"/>
                <w:szCs w:val="24"/>
              </w:rPr>
              <w:t xml:space="preserve">Pretendents ir reģistrēts atbilstoši attiecīgās valsts normatīvo </w:t>
            </w:r>
            <w:smartTag w:uri="schemas-tilde-lv/tildestengine" w:element="veidnes">
              <w:smartTagPr>
                <w:attr w:name="baseform" w:val="akt|s"/>
                <w:attr w:name="id" w:val="-1"/>
                <w:attr w:name="text" w:val="aktu"/>
              </w:smartTagPr>
              <w:r w:rsidRPr="00365680">
                <w:rPr>
                  <w:rFonts w:ascii="Times New Roman" w:eastAsia="Times New Roman" w:hAnsi="Times New Roman" w:cs="Times New Roman"/>
                  <w:sz w:val="24"/>
                  <w:szCs w:val="24"/>
                </w:rPr>
                <w:t>aktu</w:t>
              </w:r>
            </w:smartTag>
            <w:r w:rsidRPr="00365680">
              <w:rPr>
                <w:rFonts w:ascii="Times New Roman" w:eastAsia="Times New Roman" w:hAnsi="Times New Roman" w:cs="Times New Roman"/>
                <w:sz w:val="24"/>
                <w:szCs w:val="24"/>
              </w:rPr>
              <w:t xml:space="preserve"> prasībām</w:t>
            </w:r>
          </w:p>
        </w:tc>
        <w:tc>
          <w:tcPr>
            <w:tcW w:w="4770" w:type="dxa"/>
          </w:tcPr>
          <w:p w:rsidR="00AD5CD6" w:rsidRPr="00365680" w:rsidRDefault="00AD5CD6" w:rsidP="006E03EF">
            <w:pPr>
              <w:pStyle w:val="Heading2"/>
              <w:tabs>
                <w:tab w:val="left" w:pos="957"/>
              </w:tabs>
              <w:spacing w:before="120" w:after="0"/>
              <w:jc w:val="both"/>
              <w:rPr>
                <w:rFonts w:ascii="Times New Roman" w:hAnsi="Times New Roman" w:cs="Times New Roman"/>
                <w:b w:val="0"/>
                <w:i w:val="0"/>
                <w:sz w:val="24"/>
                <w:szCs w:val="24"/>
                <w:lang w:val="lv-LV"/>
              </w:rPr>
            </w:pPr>
            <w:r w:rsidRPr="009149CC">
              <w:rPr>
                <w:rFonts w:ascii="Times New Roman" w:hAnsi="Times New Roman" w:cs="Times New Roman"/>
                <w:b w:val="0"/>
                <w:i w:val="0"/>
                <w:sz w:val="24"/>
                <w:szCs w:val="24"/>
                <w:lang w:val="lv-LV"/>
              </w:rPr>
              <w:t xml:space="preserve">1) </w:t>
            </w:r>
            <w:r w:rsidRPr="00B31886">
              <w:rPr>
                <w:rFonts w:ascii="Times New Roman" w:hAnsi="Times New Roman" w:cs="Times New Roman"/>
                <w:b w:val="0"/>
                <w:i w:val="0"/>
                <w:sz w:val="24"/>
                <w:szCs w:val="24"/>
                <w:lang w:val="lv-LV"/>
              </w:rPr>
              <w:t>Organizētājs</w:t>
            </w:r>
            <w:r w:rsidRPr="009149CC">
              <w:rPr>
                <w:rFonts w:ascii="Times New Roman" w:hAnsi="Times New Roman" w:cs="Times New Roman"/>
                <w:b w:val="0"/>
                <w:i w:val="0"/>
                <w:sz w:val="24"/>
                <w:szCs w:val="24"/>
                <w:lang w:val="lv-LV"/>
              </w:rPr>
              <w:t xml:space="preserve"> pārbaudīs publiskajās datu bāzēs (</w:t>
            </w:r>
            <w:r w:rsidR="006E03EF">
              <w:fldChar w:fldCharType="begin"/>
            </w:r>
            <w:r w:rsidR="006E03EF" w:rsidRPr="006E03EF">
              <w:rPr>
                <w:lang w:val="lv-LV"/>
                <w:rPrChange w:id="67" w:author="Līga Blate" w:date="2014-07-30T12:22:00Z">
                  <w:rPr/>
                </w:rPrChange>
              </w:rPr>
              <w:instrText xml:space="preserve"> HYPERLINK "http://www.lursoft.lv" </w:instrText>
            </w:r>
            <w:r w:rsidR="006E03EF">
              <w:fldChar w:fldCharType="separate"/>
            </w:r>
            <w:r w:rsidRPr="009149CC">
              <w:rPr>
                <w:rStyle w:val="Hyperlink"/>
                <w:rFonts w:ascii="Times New Roman" w:hAnsi="Times New Roman" w:cs="Times New Roman"/>
                <w:sz w:val="24"/>
                <w:szCs w:val="24"/>
                <w:lang w:val="lv-LV"/>
              </w:rPr>
              <w:t>www.lursoft.lv</w:t>
            </w:r>
            <w:r w:rsidR="006E03EF">
              <w:rPr>
                <w:rStyle w:val="Hyperlink"/>
                <w:rFonts w:ascii="Times New Roman" w:hAnsi="Times New Roman" w:cs="Times New Roman"/>
                <w:sz w:val="24"/>
                <w:szCs w:val="24"/>
                <w:lang w:val="lv-LV"/>
              </w:rPr>
              <w:fldChar w:fldCharType="end"/>
            </w:r>
            <w:r w:rsidRPr="009149CC">
              <w:rPr>
                <w:rFonts w:ascii="Times New Roman" w:hAnsi="Times New Roman" w:cs="Times New Roman"/>
                <w:b w:val="0"/>
                <w:i w:val="0"/>
                <w:sz w:val="24"/>
                <w:szCs w:val="24"/>
                <w:lang w:val="lv-LV"/>
              </w:rPr>
              <w:t xml:space="preserve"> un </w:t>
            </w:r>
            <w:r w:rsidR="006E03EF">
              <w:fldChar w:fldCharType="begin"/>
            </w:r>
            <w:r w:rsidR="006E03EF" w:rsidRPr="006E03EF">
              <w:rPr>
                <w:lang w:val="lv-LV"/>
                <w:rPrChange w:id="68" w:author="Līga Blate" w:date="2014-07-30T12:22:00Z">
                  <w:rPr/>
                </w:rPrChange>
              </w:rPr>
              <w:instrText xml:space="preserve"> HYPERLINK "http://www.vid.gov.lv" </w:instrText>
            </w:r>
            <w:r w:rsidR="006E03EF">
              <w:fldChar w:fldCharType="separate"/>
            </w:r>
            <w:r w:rsidRPr="009149CC">
              <w:rPr>
                <w:rStyle w:val="Hyperlink"/>
                <w:rFonts w:ascii="Times New Roman" w:hAnsi="Times New Roman" w:cs="Times New Roman"/>
                <w:sz w:val="24"/>
                <w:szCs w:val="24"/>
                <w:lang w:val="lv-LV"/>
              </w:rPr>
              <w:t>www.vid.gov.lv</w:t>
            </w:r>
            <w:r w:rsidR="006E03EF">
              <w:rPr>
                <w:rStyle w:val="Hyperlink"/>
                <w:rFonts w:ascii="Times New Roman" w:hAnsi="Times New Roman" w:cs="Times New Roman"/>
                <w:sz w:val="24"/>
                <w:szCs w:val="24"/>
                <w:lang w:val="lv-LV"/>
              </w:rPr>
              <w:fldChar w:fldCharType="end"/>
            </w:r>
            <w:r w:rsidRPr="009149CC">
              <w:rPr>
                <w:rFonts w:ascii="Times New Roman" w:hAnsi="Times New Roman" w:cs="Times New Roman"/>
                <w:b w:val="0"/>
                <w:i w:val="0"/>
                <w:sz w:val="24"/>
                <w:szCs w:val="24"/>
                <w:lang w:val="lv-LV"/>
              </w:rPr>
              <w:t xml:space="preserve">) vai </w:t>
            </w:r>
            <w:r>
              <w:rPr>
                <w:rFonts w:ascii="Times New Roman" w:hAnsi="Times New Roman" w:cs="Times New Roman"/>
                <w:b w:val="0"/>
                <w:i w:val="0"/>
                <w:sz w:val="24"/>
                <w:szCs w:val="24"/>
                <w:lang w:val="lv-LV"/>
              </w:rPr>
              <w:t>P</w:t>
            </w:r>
            <w:r w:rsidRPr="009149CC">
              <w:rPr>
                <w:rFonts w:ascii="Times New Roman" w:hAnsi="Times New Roman" w:cs="Times New Roman"/>
                <w:b w:val="0"/>
                <w:i w:val="0"/>
                <w:sz w:val="24"/>
                <w:szCs w:val="24"/>
                <w:lang w:val="lv-LV"/>
              </w:rPr>
              <w:t xml:space="preserve">retendents ir reģistrēts Komercreģistrā, nodokļu maksātāju reģistrā. Ja </w:t>
            </w:r>
            <w:r>
              <w:rPr>
                <w:rFonts w:ascii="Times New Roman" w:hAnsi="Times New Roman" w:cs="Times New Roman"/>
                <w:b w:val="0"/>
                <w:i w:val="0"/>
                <w:sz w:val="24"/>
                <w:szCs w:val="24"/>
                <w:lang w:val="lv-LV"/>
              </w:rPr>
              <w:t>P</w:t>
            </w:r>
            <w:r w:rsidRPr="009149CC">
              <w:rPr>
                <w:rFonts w:ascii="Times New Roman" w:hAnsi="Times New Roman" w:cs="Times New Roman"/>
                <w:b w:val="0"/>
                <w:i w:val="0"/>
                <w:sz w:val="24"/>
                <w:szCs w:val="24"/>
                <w:lang w:val="lv-LV"/>
              </w:rPr>
              <w:t xml:space="preserve">retendents reģistrēts līdzvērtīgā iestādē citā valstī – jāiesniedz reģistrācijas apliecības kopija vai </w:t>
            </w:r>
            <w:smartTag w:uri="schemas-tilde-lv/tildestengine" w:element="veidnes">
              <w:smartTagPr>
                <w:attr w:name="baseform" w:val="izziņ|a"/>
                <w:attr w:name="id" w:val="-1"/>
                <w:attr w:name="text" w:val="izziņas"/>
              </w:smartTagPr>
              <w:r w:rsidRPr="009149CC">
                <w:rPr>
                  <w:rFonts w:ascii="Times New Roman" w:hAnsi="Times New Roman" w:cs="Times New Roman"/>
                  <w:b w:val="0"/>
                  <w:i w:val="0"/>
                  <w:sz w:val="24"/>
                  <w:szCs w:val="24"/>
                  <w:lang w:val="lv-LV"/>
                </w:rPr>
                <w:t>izziņas</w:t>
              </w:r>
            </w:smartTag>
            <w:r w:rsidRPr="009149CC">
              <w:rPr>
                <w:rFonts w:ascii="Times New Roman" w:hAnsi="Times New Roman" w:cs="Times New Roman"/>
                <w:b w:val="0"/>
                <w:i w:val="0"/>
                <w:sz w:val="24"/>
                <w:szCs w:val="24"/>
                <w:lang w:val="lv-LV"/>
              </w:rPr>
              <w:t xml:space="preserve">, kas apliecina, ka </w:t>
            </w:r>
            <w:r>
              <w:rPr>
                <w:rFonts w:ascii="Times New Roman" w:hAnsi="Times New Roman" w:cs="Times New Roman"/>
                <w:b w:val="0"/>
                <w:i w:val="0"/>
                <w:sz w:val="24"/>
                <w:szCs w:val="24"/>
                <w:lang w:val="lv-LV"/>
              </w:rPr>
              <w:t>P</w:t>
            </w:r>
            <w:r w:rsidRPr="009149CC">
              <w:rPr>
                <w:rFonts w:ascii="Times New Roman" w:hAnsi="Times New Roman" w:cs="Times New Roman"/>
                <w:b w:val="0"/>
                <w:i w:val="0"/>
                <w:sz w:val="24"/>
                <w:szCs w:val="24"/>
                <w:lang w:val="lv-LV"/>
              </w:rPr>
              <w:t xml:space="preserve">retendents ir reģistrēts </w:t>
            </w:r>
            <w:r w:rsidRPr="009149CC">
              <w:rPr>
                <w:rFonts w:ascii="Times New Roman" w:hAnsi="Times New Roman" w:cs="Times New Roman"/>
                <w:b w:val="0"/>
                <w:i w:val="0"/>
                <w:color w:val="000000"/>
                <w:sz w:val="24"/>
                <w:szCs w:val="24"/>
                <w:lang w:val="lv-LV"/>
              </w:rPr>
              <w:t xml:space="preserve">normatīvajos </w:t>
            </w:r>
            <w:smartTag w:uri="schemas-tilde-lv/tildestengine" w:element="veidnes">
              <w:smartTagPr>
                <w:attr w:name="baseform" w:val="akt|s"/>
                <w:attr w:name="id" w:val="-1"/>
                <w:attr w:name="text" w:val="aktos"/>
              </w:smartTagPr>
              <w:r w:rsidRPr="009149CC">
                <w:rPr>
                  <w:rFonts w:ascii="Times New Roman" w:hAnsi="Times New Roman" w:cs="Times New Roman"/>
                  <w:b w:val="0"/>
                  <w:i w:val="0"/>
                  <w:color w:val="000000"/>
                  <w:sz w:val="24"/>
                  <w:szCs w:val="24"/>
                  <w:lang w:val="lv-LV"/>
                </w:rPr>
                <w:t>aktos</w:t>
              </w:r>
            </w:smartTag>
            <w:r w:rsidRPr="009149CC">
              <w:rPr>
                <w:rFonts w:ascii="Times New Roman" w:hAnsi="Times New Roman" w:cs="Times New Roman"/>
                <w:b w:val="0"/>
                <w:i w:val="0"/>
                <w:sz w:val="24"/>
                <w:szCs w:val="24"/>
                <w:lang w:val="lv-LV"/>
              </w:rPr>
              <w:t xml:space="preserve"> noteiktajā kārtībā kopija</w:t>
            </w:r>
          </w:p>
          <w:p w:rsidR="00AD5CD6" w:rsidRPr="009D2B3A" w:rsidRDefault="00AD5CD6" w:rsidP="006E03EF">
            <w:pPr>
              <w:spacing w:before="120" w:after="120" w:line="240" w:lineRule="auto"/>
              <w:jc w:val="both"/>
              <w:rPr>
                <w:rFonts w:ascii="Times New Roman" w:eastAsia="Times New Roman" w:hAnsi="Times New Roman" w:cs="Times New Roman"/>
                <w:b/>
                <w:bCs/>
                <w:sz w:val="24"/>
                <w:szCs w:val="24"/>
              </w:rPr>
            </w:pPr>
            <w:r w:rsidRPr="00365680">
              <w:rPr>
                <w:rFonts w:ascii="Times New Roman" w:eastAsia="Times New Roman" w:hAnsi="Times New Roman" w:cs="Times New Roman"/>
                <w:sz w:val="24"/>
                <w:szCs w:val="24"/>
              </w:rPr>
              <w:t xml:space="preserve">2) </w:t>
            </w:r>
            <w:r w:rsidRPr="00B31886">
              <w:rPr>
                <w:rFonts w:ascii="Times New Roman" w:hAnsi="Times New Roman" w:cs="Times New Roman"/>
                <w:sz w:val="24"/>
                <w:szCs w:val="24"/>
                <w:lang w:eastAsia="lv-LV"/>
              </w:rPr>
              <w:t>Organizētāj</w:t>
            </w:r>
            <w:r>
              <w:rPr>
                <w:rFonts w:ascii="Times New Roman" w:hAnsi="Times New Roman" w:cs="Times New Roman"/>
                <w:b/>
                <w:sz w:val="24"/>
                <w:szCs w:val="24"/>
                <w:lang w:eastAsia="lv-LV"/>
              </w:rPr>
              <w:t>s</w:t>
            </w:r>
            <w:r>
              <w:rPr>
                <w:rFonts w:ascii="Times New Roman" w:eastAsia="Times New Roman" w:hAnsi="Times New Roman" w:cs="Times New Roman"/>
                <w:sz w:val="24"/>
                <w:szCs w:val="24"/>
              </w:rPr>
              <w:t xml:space="preserve"> informāciju par </w:t>
            </w:r>
            <w:r w:rsidRPr="008B304D">
              <w:rPr>
                <w:rFonts w:ascii="Times New Roman" w:eastAsia="Times New Roman" w:hAnsi="Times New Roman" w:cs="Times New Roman"/>
                <w:sz w:val="24"/>
                <w:szCs w:val="24"/>
                <w:u w:val="single"/>
              </w:rPr>
              <w:t>Pārtikas un veterinārā dienesta</w:t>
            </w:r>
            <w:r>
              <w:rPr>
                <w:rFonts w:ascii="Times New Roman" w:eastAsia="Times New Roman" w:hAnsi="Times New Roman" w:cs="Times New Roman"/>
                <w:sz w:val="24"/>
                <w:szCs w:val="24"/>
                <w:u w:val="single"/>
              </w:rPr>
              <w:t xml:space="preserve"> (PVD) </w:t>
            </w:r>
            <w:r>
              <w:rPr>
                <w:rFonts w:ascii="Times New Roman" w:eastAsia="Times New Roman" w:hAnsi="Times New Roman" w:cs="Times New Roman"/>
                <w:sz w:val="24"/>
                <w:szCs w:val="24"/>
              </w:rPr>
              <w:t>uzraudzībā esošajiem uzņēmumiem iegūs PVD mājas lapā (</w:t>
            </w:r>
            <w:hyperlink r:id="rId12" w:history="1">
              <w:r w:rsidRPr="00725CC7">
                <w:rPr>
                  <w:rStyle w:val="Hyperlink"/>
                  <w:rFonts w:ascii="Times New Roman" w:eastAsia="Times New Roman" w:hAnsi="Times New Roman" w:cs="Times New Roman"/>
                  <w:sz w:val="24"/>
                  <w:szCs w:val="24"/>
                </w:rPr>
                <w:t>www.pvd.gov.lv</w:t>
              </w:r>
            </w:hyperlink>
            <w:r>
              <w:rPr>
                <w:rFonts w:ascii="Times New Roman" w:eastAsia="Times New Roman" w:hAnsi="Times New Roman" w:cs="Times New Roman"/>
                <w:sz w:val="24"/>
                <w:szCs w:val="24"/>
              </w:rPr>
              <w:t xml:space="preserve"> )</w:t>
            </w:r>
          </w:p>
        </w:tc>
      </w:tr>
      <w:tr w:rsidR="00AD5CD6" w:rsidRPr="006147CB" w:rsidTr="006E03EF">
        <w:tc>
          <w:tcPr>
            <w:tcW w:w="2080" w:type="dxa"/>
          </w:tcPr>
          <w:p w:rsidR="00AD5CD6" w:rsidRPr="006147CB" w:rsidRDefault="00AD5CD6" w:rsidP="006E03EF">
            <w:pPr>
              <w:spacing w:before="120" w:after="120" w:line="240" w:lineRule="auto"/>
              <w:rPr>
                <w:rFonts w:ascii="Times New Roman" w:eastAsia="Times New Roman" w:hAnsi="Times New Roman" w:cs="Times New Roman"/>
                <w:bCs/>
                <w:sz w:val="24"/>
                <w:szCs w:val="24"/>
              </w:rPr>
            </w:pPr>
            <w:r w:rsidRPr="006147CB">
              <w:rPr>
                <w:rFonts w:ascii="Times New Roman" w:eastAsia="Times New Roman" w:hAnsi="Times New Roman" w:cs="Times New Roman"/>
                <w:bCs/>
                <w:sz w:val="24"/>
                <w:szCs w:val="24"/>
              </w:rPr>
              <w:t>2.3.2. Prasības attiecībā uz Pretendenta tehniskajām un profesionālajām spējām</w:t>
            </w:r>
          </w:p>
        </w:tc>
        <w:tc>
          <w:tcPr>
            <w:tcW w:w="2720" w:type="dxa"/>
          </w:tcPr>
          <w:p w:rsidR="00AD5CD6" w:rsidRPr="006147CB" w:rsidRDefault="00AD5CD6" w:rsidP="006E03EF">
            <w:pPr>
              <w:pStyle w:val="Heading2"/>
              <w:tabs>
                <w:tab w:val="left" w:pos="957"/>
              </w:tabs>
              <w:spacing w:before="0" w:after="0"/>
              <w:jc w:val="both"/>
              <w:rPr>
                <w:rFonts w:ascii="Times New Roman" w:hAnsi="Times New Roman" w:cs="Times New Roman"/>
                <w:b w:val="0"/>
                <w:i w:val="0"/>
                <w:sz w:val="24"/>
                <w:szCs w:val="24"/>
                <w:lang w:val="lv-LV"/>
              </w:rPr>
            </w:pPr>
            <w:r w:rsidRPr="006147CB">
              <w:rPr>
                <w:rFonts w:ascii="Times New Roman" w:hAnsi="Times New Roman" w:cs="Times New Roman"/>
                <w:b w:val="0"/>
                <w:i w:val="0"/>
                <w:sz w:val="24"/>
                <w:szCs w:val="24"/>
                <w:lang w:val="lv-LV"/>
              </w:rPr>
              <w:t xml:space="preserve">Pretendentam ir pieredze vismaz 3 (trīs) </w:t>
            </w:r>
            <w:r>
              <w:rPr>
                <w:rFonts w:ascii="Times New Roman" w:hAnsi="Times New Roman" w:cs="Times New Roman"/>
                <w:b w:val="0"/>
                <w:i w:val="0"/>
                <w:sz w:val="24"/>
                <w:szCs w:val="24"/>
                <w:lang w:val="lv-LV"/>
              </w:rPr>
              <w:t>izglītības iestāžu audzēkņu ēdināšanas specifikas (</w:t>
            </w:r>
            <w:r w:rsidRPr="006147CB">
              <w:rPr>
                <w:rFonts w:ascii="Times New Roman" w:hAnsi="Times New Roman" w:cs="Times New Roman"/>
                <w:b w:val="0"/>
                <w:i w:val="0"/>
                <w:sz w:val="24"/>
                <w:szCs w:val="24"/>
                <w:lang w:val="lv-LV"/>
              </w:rPr>
              <w:t xml:space="preserve">ar audzēkņu skaitu virs </w:t>
            </w:r>
            <w:r w:rsidRPr="00F41EA2">
              <w:rPr>
                <w:rFonts w:ascii="Times New Roman" w:hAnsi="Times New Roman" w:cs="Times New Roman"/>
                <w:b w:val="0"/>
                <w:i w:val="0"/>
                <w:sz w:val="24"/>
                <w:szCs w:val="24"/>
                <w:lang w:val="lv-LV"/>
              </w:rPr>
              <w:t>500</w:t>
            </w:r>
            <w:r>
              <w:rPr>
                <w:rFonts w:ascii="Times New Roman" w:hAnsi="Times New Roman" w:cs="Times New Roman"/>
                <w:b w:val="0"/>
                <w:i w:val="0"/>
                <w:sz w:val="24"/>
                <w:szCs w:val="24"/>
                <w:lang w:val="lv-LV"/>
              </w:rPr>
              <w:t>)</w:t>
            </w:r>
            <w:r w:rsidRPr="00F41EA2">
              <w:rPr>
                <w:rFonts w:ascii="Times New Roman" w:hAnsi="Times New Roman" w:cs="Times New Roman"/>
                <w:b w:val="0"/>
                <w:i w:val="0"/>
                <w:sz w:val="24"/>
                <w:szCs w:val="24"/>
                <w:lang w:val="lv-LV"/>
              </w:rPr>
              <w:t xml:space="preserve"> </w:t>
            </w:r>
            <w:r>
              <w:rPr>
                <w:rFonts w:ascii="Times New Roman" w:hAnsi="Times New Roman" w:cs="Times New Roman"/>
                <w:b w:val="0"/>
                <w:i w:val="0"/>
                <w:sz w:val="24"/>
                <w:szCs w:val="24"/>
                <w:lang w:val="lv-LV"/>
              </w:rPr>
              <w:t>objektos</w:t>
            </w:r>
            <w:r w:rsidRPr="006147CB">
              <w:rPr>
                <w:rFonts w:ascii="Times New Roman" w:hAnsi="Times New Roman" w:cs="Times New Roman"/>
                <w:b w:val="0"/>
                <w:i w:val="0"/>
                <w:sz w:val="24"/>
                <w:szCs w:val="24"/>
                <w:lang w:val="lv-LV"/>
              </w:rPr>
              <w:t xml:space="preserve"> ēdināšanas pakalpojumu sniegšanā </w:t>
            </w:r>
            <w:r w:rsidRPr="00F41EA2">
              <w:rPr>
                <w:rFonts w:ascii="Times New Roman" w:hAnsi="Times New Roman" w:cs="Times New Roman"/>
                <w:b w:val="0"/>
                <w:i w:val="0"/>
                <w:sz w:val="24"/>
                <w:szCs w:val="24"/>
                <w:lang w:val="lv-LV"/>
              </w:rPr>
              <w:t>iepriekšējo 3 (trīs) gadu laikā,</w:t>
            </w:r>
          </w:p>
          <w:p w:rsidR="00AD5CD6" w:rsidRPr="006147CB" w:rsidRDefault="00AD5CD6" w:rsidP="006E03EF">
            <w:pPr>
              <w:tabs>
                <w:tab w:val="left" w:pos="957"/>
              </w:tabs>
              <w:suppressAutoHyphens/>
              <w:spacing w:after="0" w:line="240" w:lineRule="auto"/>
              <w:jc w:val="both"/>
              <w:rPr>
                <w:rFonts w:ascii="Times New Roman" w:eastAsia="Times New Roman" w:hAnsi="Times New Roman" w:cs="Times New Roman"/>
                <w:sz w:val="24"/>
                <w:szCs w:val="24"/>
                <w:lang w:eastAsia="ar-SA"/>
              </w:rPr>
            </w:pPr>
          </w:p>
          <w:p w:rsidR="00AD5CD6" w:rsidRPr="006147CB" w:rsidRDefault="00AD5CD6" w:rsidP="006E03EF">
            <w:pPr>
              <w:spacing w:before="120" w:after="120" w:line="240" w:lineRule="auto"/>
              <w:jc w:val="both"/>
              <w:rPr>
                <w:rFonts w:ascii="Times New Roman" w:eastAsia="Times New Roman" w:hAnsi="Times New Roman" w:cs="Times New Roman"/>
                <w:bCs/>
                <w:sz w:val="24"/>
                <w:szCs w:val="24"/>
              </w:rPr>
            </w:pPr>
            <w:r w:rsidRPr="006147CB">
              <w:rPr>
                <w:rFonts w:ascii="Times New Roman" w:eastAsia="Times New Roman" w:hAnsi="Times New Roman" w:cs="Times New Roman"/>
                <w:sz w:val="24"/>
                <w:szCs w:val="24"/>
              </w:rPr>
              <w:t>Pakalpojumi tiek sniegti kvalitatīvi.</w:t>
            </w:r>
          </w:p>
        </w:tc>
        <w:tc>
          <w:tcPr>
            <w:tcW w:w="4770" w:type="dxa"/>
          </w:tcPr>
          <w:p w:rsidR="00AD5CD6" w:rsidRPr="00447E43" w:rsidRDefault="00AD5CD6" w:rsidP="006E03EF">
            <w:pPr>
              <w:tabs>
                <w:tab w:val="left" w:pos="238"/>
                <w:tab w:val="left" w:pos="957"/>
              </w:tabs>
              <w:suppressAutoHyphens/>
              <w:snapToGrid w:val="0"/>
              <w:spacing w:after="0" w:line="240" w:lineRule="auto"/>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u w:val="single"/>
                <w:lang w:eastAsia="ar-SA"/>
              </w:rPr>
              <w:t xml:space="preserve">Saraksts, kurā uzskaitīti sniegtie </w:t>
            </w:r>
            <w:r w:rsidRPr="00B31886">
              <w:rPr>
                <w:rFonts w:ascii="Times New Roman" w:eastAsia="Times New Roman" w:hAnsi="Times New Roman" w:cs="Times New Roman"/>
                <w:sz w:val="24"/>
                <w:szCs w:val="24"/>
                <w:u w:val="single"/>
                <w:lang w:eastAsia="ar-SA"/>
              </w:rPr>
              <w:t>izglītības iestāžu audzēkņu ēdināšanas sp</w:t>
            </w:r>
            <w:r w:rsidRPr="00447E43">
              <w:rPr>
                <w:rFonts w:ascii="Times New Roman" w:eastAsia="Times New Roman" w:hAnsi="Times New Roman" w:cs="Times New Roman"/>
                <w:sz w:val="24"/>
                <w:szCs w:val="24"/>
                <w:u w:val="single"/>
                <w:lang w:eastAsia="ar-SA"/>
              </w:rPr>
              <w:t>edifikas pakalpojumi iepriekšējos 3 (trīs) gados</w:t>
            </w:r>
            <w:r w:rsidRPr="00447E43">
              <w:rPr>
                <w:rFonts w:ascii="Times New Roman" w:eastAsia="Times New Roman" w:hAnsi="Times New Roman" w:cs="Times New Roman"/>
                <w:sz w:val="24"/>
                <w:szCs w:val="24"/>
                <w:lang w:eastAsia="ar-SA"/>
              </w:rPr>
              <w:t>, norādot:</w:t>
            </w:r>
          </w:p>
          <w:p w:rsidR="00AD5CD6" w:rsidRPr="00447E43" w:rsidRDefault="00AD5CD6" w:rsidP="006E03EF">
            <w:pPr>
              <w:numPr>
                <w:ilvl w:val="0"/>
                <w:numId w:val="1"/>
              </w:numPr>
              <w:tabs>
                <w:tab w:val="left" w:pos="957"/>
              </w:tabs>
              <w:suppressAutoHyphens/>
              <w:snapToGrid w:val="0"/>
              <w:spacing w:after="0" w:line="240" w:lineRule="auto"/>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lang w:eastAsia="ar-SA"/>
              </w:rPr>
              <w:t xml:space="preserve">pakalpojumu saņēmēju (pasūtītāju), objektu adresi, </w:t>
            </w:r>
          </w:p>
          <w:p w:rsidR="00AD5CD6" w:rsidRPr="00447E43" w:rsidRDefault="00AD5CD6" w:rsidP="006E03EF">
            <w:pPr>
              <w:numPr>
                <w:ilvl w:val="0"/>
                <w:numId w:val="1"/>
              </w:numPr>
              <w:tabs>
                <w:tab w:val="left" w:pos="957"/>
              </w:tabs>
              <w:suppressAutoHyphens/>
              <w:snapToGrid w:val="0"/>
              <w:spacing w:after="0" w:line="240" w:lineRule="auto"/>
              <w:ind w:left="327" w:hanging="259"/>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lang w:eastAsia="ar-SA"/>
              </w:rPr>
              <w:t>pasūtītāja kontaktinformāciju,</w:t>
            </w:r>
          </w:p>
          <w:p w:rsidR="00AD5CD6" w:rsidRPr="00447E43" w:rsidRDefault="00AD5CD6" w:rsidP="006E03EF">
            <w:pPr>
              <w:numPr>
                <w:ilvl w:val="0"/>
                <w:numId w:val="1"/>
              </w:numPr>
              <w:tabs>
                <w:tab w:val="left" w:pos="957"/>
              </w:tabs>
              <w:suppressAutoHyphens/>
              <w:snapToGrid w:val="0"/>
              <w:spacing w:after="0" w:line="240" w:lineRule="auto"/>
              <w:ind w:left="327" w:hanging="259"/>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lang w:eastAsia="ar-SA"/>
              </w:rPr>
              <w:t>pakalpojumu apjomu (izglītojamo skaits iestādē);</w:t>
            </w:r>
          </w:p>
          <w:p w:rsidR="00AD5CD6" w:rsidRPr="00447E43" w:rsidRDefault="00AD5CD6" w:rsidP="006E03EF">
            <w:pPr>
              <w:numPr>
                <w:ilvl w:val="0"/>
                <w:numId w:val="1"/>
              </w:numPr>
              <w:tabs>
                <w:tab w:val="left" w:pos="957"/>
              </w:tabs>
              <w:suppressAutoHyphens/>
              <w:snapToGrid w:val="0"/>
              <w:spacing w:after="0" w:line="240" w:lineRule="auto"/>
              <w:ind w:left="327" w:hanging="259"/>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lang w:eastAsia="ar-SA"/>
              </w:rPr>
              <w:t>līguma termiņu,</w:t>
            </w:r>
          </w:p>
          <w:p w:rsidR="00AD5CD6" w:rsidRPr="00447E43" w:rsidRDefault="00AD5CD6" w:rsidP="006E03EF">
            <w:pPr>
              <w:tabs>
                <w:tab w:val="left" w:pos="957"/>
              </w:tabs>
              <w:suppressAutoHyphens/>
              <w:snapToGrid w:val="0"/>
              <w:spacing w:after="0" w:line="240" w:lineRule="auto"/>
              <w:ind w:left="68"/>
              <w:jc w:val="both"/>
              <w:rPr>
                <w:rFonts w:ascii="Times New Roman" w:eastAsia="Times New Roman" w:hAnsi="Times New Roman" w:cs="Times New Roman"/>
                <w:sz w:val="24"/>
                <w:szCs w:val="24"/>
                <w:u w:val="single"/>
                <w:lang w:eastAsia="ar-SA"/>
              </w:rPr>
            </w:pPr>
            <w:r w:rsidRPr="00447E43">
              <w:rPr>
                <w:rFonts w:ascii="Times New Roman" w:eastAsia="Times New Roman" w:hAnsi="Times New Roman" w:cs="Times New Roman"/>
                <w:sz w:val="24"/>
                <w:szCs w:val="24"/>
                <w:u w:val="single"/>
                <w:lang w:eastAsia="ar-SA"/>
              </w:rPr>
              <w:t>atbilstoši nolikuma pielikumam Nr.6.</w:t>
            </w:r>
          </w:p>
          <w:p w:rsidR="00AD5CD6" w:rsidRPr="00447E43" w:rsidRDefault="00AD5CD6" w:rsidP="006E03EF">
            <w:pPr>
              <w:tabs>
                <w:tab w:val="left" w:pos="238"/>
                <w:tab w:val="left" w:pos="957"/>
              </w:tabs>
              <w:suppressAutoHyphens/>
              <w:spacing w:after="0" w:line="240" w:lineRule="auto"/>
              <w:jc w:val="both"/>
              <w:rPr>
                <w:rFonts w:ascii="Times New Roman" w:eastAsia="Times New Roman" w:hAnsi="Times New Roman" w:cs="Times New Roman"/>
                <w:sz w:val="24"/>
                <w:szCs w:val="24"/>
                <w:lang w:eastAsia="ar-SA"/>
              </w:rPr>
            </w:pPr>
          </w:p>
          <w:p w:rsidR="00AD5CD6" w:rsidRPr="00447E43" w:rsidRDefault="00AD5CD6" w:rsidP="006E03EF">
            <w:pPr>
              <w:spacing w:before="120" w:after="120" w:line="240" w:lineRule="auto"/>
              <w:jc w:val="both"/>
              <w:rPr>
                <w:rFonts w:ascii="Times New Roman" w:eastAsia="Times New Roman" w:hAnsi="Times New Roman" w:cs="Times New Roman"/>
                <w:sz w:val="24"/>
                <w:szCs w:val="24"/>
              </w:rPr>
            </w:pPr>
            <w:r w:rsidRPr="00447E43">
              <w:rPr>
                <w:rFonts w:ascii="Times New Roman" w:eastAsia="Times New Roman" w:hAnsi="Times New Roman" w:cs="Times New Roman"/>
                <w:sz w:val="24"/>
                <w:szCs w:val="24"/>
              </w:rPr>
              <w:t xml:space="preserve">Kvalitatīva pakalpojuma sniegšanu apliecina 2 (divas) pasūtītāju, kuri norādīti sarakstā, </w:t>
            </w:r>
            <w:r w:rsidRPr="00447E43">
              <w:rPr>
                <w:rFonts w:ascii="Times New Roman" w:eastAsia="Times New Roman" w:hAnsi="Times New Roman" w:cs="Times New Roman"/>
                <w:sz w:val="24"/>
                <w:szCs w:val="24"/>
                <w:u w:val="single"/>
              </w:rPr>
              <w:t>pozitīvas atsauksmes</w:t>
            </w:r>
            <w:r w:rsidRPr="00447E43">
              <w:rPr>
                <w:rFonts w:ascii="Times New Roman" w:eastAsia="Times New Roman" w:hAnsi="Times New Roman" w:cs="Times New Roman"/>
                <w:sz w:val="24"/>
                <w:szCs w:val="24"/>
              </w:rPr>
              <w:t xml:space="preserve">. </w:t>
            </w:r>
          </w:p>
          <w:p w:rsidR="00AD5CD6" w:rsidRPr="00447E43" w:rsidRDefault="00AD5CD6" w:rsidP="006E03EF">
            <w:pPr>
              <w:spacing w:before="120"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Organizētājam</w:t>
            </w:r>
            <w:r w:rsidRPr="00447E43">
              <w:rPr>
                <w:rFonts w:ascii="Times New Roman" w:eastAsia="Times New Roman" w:hAnsi="Times New Roman" w:cs="Times New Roman"/>
                <w:sz w:val="24"/>
                <w:szCs w:val="24"/>
              </w:rPr>
              <w:t xml:space="preserve"> ir tiesības sazināties sarakstā norādītām izglītības iestādēm (to administrāciju), lai noskaidrotu ēdināšanas pakalpojuma kvalitāti.</w:t>
            </w:r>
          </w:p>
        </w:tc>
      </w:tr>
      <w:tr w:rsidR="00AD5CD6" w:rsidRPr="00365680" w:rsidTr="006E03EF">
        <w:tc>
          <w:tcPr>
            <w:tcW w:w="2080" w:type="dxa"/>
          </w:tcPr>
          <w:p w:rsidR="00AD5CD6" w:rsidRPr="006147CB" w:rsidRDefault="00AD5CD6" w:rsidP="006E03EF">
            <w:pPr>
              <w:spacing w:before="120" w:after="120" w:line="240" w:lineRule="auto"/>
              <w:jc w:val="both"/>
              <w:rPr>
                <w:rFonts w:ascii="Times New Roman" w:eastAsia="Times New Roman" w:hAnsi="Times New Roman" w:cs="Times New Roman"/>
                <w:b/>
                <w:bCs/>
                <w:sz w:val="24"/>
                <w:szCs w:val="24"/>
              </w:rPr>
            </w:pPr>
          </w:p>
        </w:tc>
        <w:tc>
          <w:tcPr>
            <w:tcW w:w="2720" w:type="dxa"/>
          </w:tcPr>
          <w:p w:rsidR="00AD5CD6" w:rsidRPr="006147CB" w:rsidRDefault="00AD5CD6" w:rsidP="006E03EF">
            <w:pPr>
              <w:spacing w:after="0" w:line="240" w:lineRule="auto"/>
              <w:jc w:val="both"/>
              <w:rPr>
                <w:rFonts w:ascii="Times New Roman" w:eastAsia="Times New Roman" w:hAnsi="Times New Roman" w:cs="Times New Roman"/>
                <w:sz w:val="24"/>
                <w:szCs w:val="24"/>
                <w:lang w:eastAsia="ar-SA"/>
              </w:rPr>
            </w:pPr>
            <w:r w:rsidRPr="006147CB">
              <w:rPr>
                <w:rFonts w:ascii="Times New Roman" w:eastAsia="Times New Roman" w:hAnsi="Times New Roman" w:cs="Times New Roman"/>
                <w:sz w:val="24"/>
                <w:szCs w:val="24"/>
                <w:lang w:eastAsia="ar-SA"/>
              </w:rPr>
              <w:t>Pretendents pakalpojuma sniegšanā nodrošina kvalificētu personālu:</w:t>
            </w:r>
          </w:p>
          <w:p w:rsidR="00AD5CD6" w:rsidRPr="006147CB" w:rsidRDefault="00AD5CD6" w:rsidP="006E03EF">
            <w:pPr>
              <w:numPr>
                <w:ilvl w:val="0"/>
                <w:numId w:val="2"/>
              </w:numPr>
              <w:spacing w:after="0" w:line="240" w:lineRule="auto"/>
              <w:rPr>
                <w:rFonts w:ascii="Times New Roman" w:eastAsia="Times New Roman" w:hAnsi="Times New Roman" w:cs="Times New Roman"/>
                <w:sz w:val="24"/>
                <w:szCs w:val="24"/>
                <w:lang w:eastAsia="ar-SA"/>
              </w:rPr>
            </w:pPr>
            <w:r w:rsidRPr="006147CB">
              <w:rPr>
                <w:rFonts w:ascii="Times New Roman" w:eastAsia="Times New Roman" w:hAnsi="Times New Roman" w:cs="Times New Roman"/>
                <w:sz w:val="24"/>
                <w:szCs w:val="24"/>
              </w:rPr>
              <w:t>vismaz 1 (vienu) speciālistu ar augstāko profesionālo vai vidējo speciālo izglītību (pārtikas tehnologs);</w:t>
            </w:r>
          </w:p>
          <w:p w:rsidR="00AD5CD6" w:rsidRPr="006147CB" w:rsidRDefault="00AD5CD6" w:rsidP="006E03EF">
            <w:pPr>
              <w:numPr>
                <w:ilvl w:val="0"/>
                <w:numId w:val="2"/>
              </w:numPr>
              <w:spacing w:after="0" w:line="240" w:lineRule="auto"/>
              <w:rPr>
                <w:rFonts w:ascii="Times New Roman" w:eastAsia="Times New Roman" w:hAnsi="Times New Roman" w:cs="Times New Roman"/>
                <w:sz w:val="24"/>
                <w:szCs w:val="24"/>
                <w:lang w:eastAsia="ar-SA"/>
              </w:rPr>
            </w:pPr>
            <w:r w:rsidRPr="006147CB">
              <w:rPr>
                <w:rFonts w:ascii="Times New Roman" w:eastAsia="Times New Roman" w:hAnsi="Times New Roman" w:cs="Times New Roman"/>
                <w:sz w:val="24"/>
                <w:szCs w:val="24"/>
              </w:rPr>
              <w:lastRenderedPageBreak/>
              <w:t>vismaz 1 (vienu) šefpavāru ar vismaz vidējo speciālo izglītību;</w:t>
            </w:r>
          </w:p>
          <w:p w:rsidR="00AD5CD6" w:rsidRPr="006147CB" w:rsidRDefault="00AD5CD6" w:rsidP="006E03EF">
            <w:pPr>
              <w:spacing w:after="0" w:line="240" w:lineRule="auto"/>
              <w:ind w:left="360"/>
              <w:rPr>
                <w:rFonts w:ascii="Times New Roman" w:eastAsia="Times New Roman" w:hAnsi="Times New Roman" w:cs="Times New Roman"/>
                <w:sz w:val="24"/>
                <w:szCs w:val="24"/>
                <w:lang w:eastAsia="ar-SA"/>
              </w:rPr>
            </w:pPr>
          </w:p>
        </w:tc>
        <w:tc>
          <w:tcPr>
            <w:tcW w:w="4770" w:type="dxa"/>
          </w:tcPr>
          <w:p w:rsidR="00AD5CD6" w:rsidRPr="00447E43" w:rsidRDefault="00AD5CD6" w:rsidP="006E03EF">
            <w:pPr>
              <w:tabs>
                <w:tab w:val="left" w:pos="238"/>
                <w:tab w:val="left" w:pos="957"/>
              </w:tabs>
              <w:suppressAutoHyphens/>
              <w:snapToGrid w:val="0"/>
              <w:spacing w:after="0" w:line="240" w:lineRule="auto"/>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u w:val="single"/>
                <w:lang w:eastAsia="ar-SA"/>
              </w:rPr>
              <w:lastRenderedPageBreak/>
              <w:t xml:space="preserve">Saraksts atbilstoši nolikuma pielikumam Nr.7, norādot, </w:t>
            </w:r>
            <w:r>
              <w:rPr>
                <w:rFonts w:ascii="Times New Roman" w:eastAsia="Times New Roman" w:hAnsi="Times New Roman" w:cs="Times New Roman"/>
                <w:sz w:val="24"/>
                <w:szCs w:val="24"/>
                <w:u w:val="single"/>
                <w:lang w:eastAsia="ar-SA"/>
              </w:rPr>
              <w:t>P</w:t>
            </w:r>
            <w:r w:rsidRPr="00447E43">
              <w:rPr>
                <w:rFonts w:ascii="Times New Roman" w:eastAsia="Times New Roman" w:hAnsi="Times New Roman" w:cs="Times New Roman"/>
                <w:sz w:val="24"/>
                <w:szCs w:val="24"/>
                <w:u w:val="single"/>
                <w:lang w:eastAsia="ar-SA"/>
              </w:rPr>
              <w:t>retendenta pakalpojuma sniegšanā atbildīgos darbiniekus par kvalitātes kontroli</w:t>
            </w:r>
            <w:r w:rsidRPr="00447E43">
              <w:rPr>
                <w:rFonts w:ascii="Times New Roman" w:eastAsia="Times New Roman" w:hAnsi="Times New Roman" w:cs="Times New Roman"/>
                <w:sz w:val="24"/>
                <w:szCs w:val="24"/>
                <w:lang w:eastAsia="ar-SA"/>
              </w:rPr>
              <w:t>:</w:t>
            </w:r>
          </w:p>
          <w:p w:rsidR="00AD5CD6" w:rsidRPr="00447E43" w:rsidRDefault="00AD5CD6" w:rsidP="006E03EF">
            <w:pPr>
              <w:tabs>
                <w:tab w:val="left" w:pos="238"/>
                <w:tab w:val="left" w:pos="957"/>
              </w:tabs>
              <w:suppressAutoHyphens/>
              <w:snapToGrid w:val="0"/>
              <w:spacing w:after="0" w:line="240" w:lineRule="auto"/>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lang w:eastAsia="ar-SA"/>
              </w:rPr>
              <w:t>1) speciālista ar augstāko profesionālo vai vidējo speciālo izglītību - pārtikas tehnologa vārdu, uzvārdu;</w:t>
            </w:r>
          </w:p>
          <w:p w:rsidR="00AD5CD6" w:rsidRPr="00447E43" w:rsidRDefault="00AD5CD6" w:rsidP="006E03EF">
            <w:pPr>
              <w:tabs>
                <w:tab w:val="left" w:pos="238"/>
                <w:tab w:val="left" w:pos="957"/>
              </w:tabs>
              <w:suppressAutoHyphens/>
              <w:snapToGrid w:val="0"/>
              <w:spacing w:after="0" w:line="240" w:lineRule="auto"/>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lang w:eastAsia="ar-SA"/>
              </w:rPr>
              <w:t>2) šefpavāra ar vismaz vidējo speciālo izglītību vārdu, uzvārdu;</w:t>
            </w:r>
          </w:p>
          <w:p w:rsidR="00AD5CD6" w:rsidRPr="00447E43" w:rsidRDefault="00AD5CD6" w:rsidP="006E03EF">
            <w:pPr>
              <w:tabs>
                <w:tab w:val="left" w:pos="238"/>
                <w:tab w:val="left" w:pos="957"/>
              </w:tabs>
              <w:suppressAutoHyphens/>
              <w:snapToGrid w:val="0"/>
              <w:spacing w:after="0" w:line="240" w:lineRule="auto"/>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lang w:eastAsia="ar-SA"/>
              </w:rPr>
              <w:lastRenderedPageBreak/>
              <w:t xml:space="preserve">3) citu darbinieku, kuri tiks iesaistīti pakalpojuma nodrošināšanā Ķekavas novada </w:t>
            </w:r>
            <w:r>
              <w:rPr>
                <w:rFonts w:ascii="Times New Roman" w:eastAsia="Times New Roman" w:hAnsi="Times New Roman" w:cs="Times New Roman"/>
                <w:sz w:val="24"/>
                <w:szCs w:val="24"/>
                <w:lang w:eastAsia="ar-SA"/>
              </w:rPr>
              <w:t>izglītības iestādēs</w:t>
            </w:r>
            <w:r w:rsidRPr="00447E43">
              <w:rPr>
                <w:rFonts w:ascii="Times New Roman" w:eastAsia="Times New Roman" w:hAnsi="Times New Roman" w:cs="Times New Roman"/>
                <w:sz w:val="24"/>
                <w:szCs w:val="24"/>
                <w:lang w:eastAsia="ar-SA"/>
              </w:rPr>
              <w:t>, amatus, skaitu.</w:t>
            </w:r>
          </w:p>
          <w:p w:rsidR="00AD5CD6" w:rsidRPr="00447E43" w:rsidRDefault="00AD5CD6" w:rsidP="006E03EF">
            <w:pPr>
              <w:tabs>
                <w:tab w:val="left" w:pos="238"/>
                <w:tab w:val="left" w:pos="957"/>
              </w:tabs>
              <w:suppressAutoHyphens/>
              <w:snapToGrid w:val="0"/>
              <w:spacing w:after="0" w:line="240" w:lineRule="auto"/>
              <w:jc w:val="both"/>
              <w:rPr>
                <w:rFonts w:ascii="Times New Roman" w:eastAsia="Times New Roman" w:hAnsi="Times New Roman" w:cs="Times New Roman"/>
                <w:sz w:val="24"/>
                <w:szCs w:val="24"/>
                <w:lang w:eastAsia="ar-SA"/>
              </w:rPr>
            </w:pPr>
          </w:p>
          <w:p w:rsidR="00AD5CD6" w:rsidRPr="00447E43" w:rsidRDefault="00AD5CD6" w:rsidP="006E03EF">
            <w:pPr>
              <w:spacing w:before="120" w:after="120" w:line="240" w:lineRule="auto"/>
              <w:jc w:val="both"/>
              <w:rPr>
                <w:rFonts w:ascii="Times New Roman" w:eastAsia="Times New Roman" w:hAnsi="Times New Roman" w:cs="Times New Roman"/>
                <w:sz w:val="24"/>
                <w:szCs w:val="24"/>
                <w:lang w:eastAsia="ar-SA"/>
              </w:rPr>
            </w:pPr>
            <w:r w:rsidRPr="00447E43">
              <w:rPr>
                <w:rFonts w:ascii="Times New Roman" w:eastAsia="Times New Roman" w:hAnsi="Times New Roman" w:cs="Times New Roman"/>
                <w:sz w:val="24"/>
                <w:szCs w:val="24"/>
                <w:lang w:eastAsia="ar-SA"/>
              </w:rPr>
              <w:t>Pārtikas tehnologa, pavāra, u.c.darbinieku izglītību un profesionālo kvalifikāciju apliecinošu dokumentu kopijas, valodas atestācijas apliecības kopija, CV.</w:t>
            </w:r>
          </w:p>
          <w:p w:rsidR="00AD5CD6" w:rsidRPr="00447E43" w:rsidRDefault="00AD5CD6" w:rsidP="006E03EF">
            <w:pPr>
              <w:spacing w:before="120" w:after="120" w:line="240" w:lineRule="auto"/>
              <w:jc w:val="both"/>
              <w:rPr>
                <w:rFonts w:ascii="Times New Roman" w:eastAsia="Times New Roman" w:hAnsi="Times New Roman" w:cs="Times New Roman"/>
                <w:b/>
                <w:bCs/>
                <w:sz w:val="24"/>
                <w:szCs w:val="24"/>
              </w:rPr>
            </w:pPr>
            <w:r w:rsidRPr="00447E43">
              <w:rPr>
                <w:rFonts w:ascii="Times New Roman" w:eastAsia="Times New Roman" w:hAnsi="Times New Roman" w:cs="Times New Roman"/>
                <w:sz w:val="24"/>
                <w:szCs w:val="24"/>
                <w:lang w:eastAsia="ar-SA"/>
              </w:rPr>
              <w:t>Apliecinājumi par darba attiecīgu nodibināšanu ar konkrētām personām, līguma slēgšanas tiesību piešķiršanas gadījumā (</w:t>
            </w:r>
            <w:r>
              <w:rPr>
                <w:rFonts w:ascii="Times New Roman" w:eastAsia="Times New Roman" w:hAnsi="Times New Roman" w:cs="Times New Roman"/>
                <w:sz w:val="24"/>
                <w:szCs w:val="24"/>
                <w:lang w:eastAsia="ar-SA"/>
              </w:rPr>
              <w:t>3</w:t>
            </w:r>
            <w:r w:rsidRPr="00447E43">
              <w:rPr>
                <w:rFonts w:ascii="Times New Roman" w:eastAsia="Times New Roman" w:hAnsi="Times New Roman" w:cs="Times New Roman"/>
                <w:sz w:val="24"/>
                <w:szCs w:val="24"/>
                <w:lang w:eastAsia="ar-SA"/>
              </w:rPr>
              <w:t>.pielikums)</w:t>
            </w:r>
          </w:p>
        </w:tc>
      </w:tr>
      <w:tr w:rsidR="00AD5CD6" w:rsidRPr="00365680" w:rsidTr="006E03EF">
        <w:tc>
          <w:tcPr>
            <w:tcW w:w="2080" w:type="dxa"/>
          </w:tcPr>
          <w:p w:rsidR="00AD5CD6" w:rsidRPr="006147CB" w:rsidRDefault="00AD5CD6" w:rsidP="006E03EF">
            <w:pPr>
              <w:spacing w:after="0" w:line="240" w:lineRule="auto"/>
              <w:jc w:val="both"/>
              <w:rPr>
                <w:rFonts w:ascii="Times New Roman" w:eastAsia="Times New Roman" w:hAnsi="Times New Roman" w:cs="Times New Roman"/>
                <w:b/>
                <w:bCs/>
                <w:sz w:val="24"/>
                <w:szCs w:val="24"/>
              </w:rPr>
            </w:pPr>
            <w:r w:rsidRPr="006147CB">
              <w:rPr>
                <w:rFonts w:ascii="Times New Roman" w:eastAsia="Times New Roman" w:hAnsi="Times New Roman" w:cs="Times New Roman"/>
                <w:bCs/>
                <w:sz w:val="24"/>
                <w:szCs w:val="24"/>
              </w:rPr>
              <w:lastRenderedPageBreak/>
              <w:t>2.3.</w:t>
            </w:r>
            <w:r>
              <w:rPr>
                <w:rFonts w:ascii="Times New Roman" w:eastAsia="Times New Roman" w:hAnsi="Times New Roman" w:cs="Times New Roman"/>
                <w:bCs/>
                <w:sz w:val="24"/>
                <w:szCs w:val="24"/>
              </w:rPr>
              <w:t>3</w:t>
            </w:r>
            <w:r w:rsidRPr="006147CB">
              <w:rPr>
                <w:rFonts w:ascii="Times New Roman" w:eastAsia="Times New Roman" w:hAnsi="Times New Roman" w:cs="Times New Roman"/>
                <w:bCs/>
                <w:sz w:val="24"/>
                <w:szCs w:val="24"/>
              </w:rPr>
              <w:t xml:space="preserve">. Prasības attiecībā uz Pretendenta </w:t>
            </w:r>
            <w:r>
              <w:rPr>
                <w:rFonts w:ascii="Times New Roman" w:eastAsia="Times New Roman" w:hAnsi="Times New Roman" w:cs="Times New Roman"/>
                <w:bCs/>
                <w:sz w:val="24"/>
                <w:szCs w:val="24"/>
              </w:rPr>
              <w:t>pienākumu veikt objekta apskati</w:t>
            </w:r>
          </w:p>
        </w:tc>
        <w:tc>
          <w:tcPr>
            <w:tcW w:w="2720" w:type="dxa"/>
          </w:tcPr>
          <w:p w:rsidR="00AD5CD6" w:rsidRPr="006147CB" w:rsidRDefault="00AD5CD6" w:rsidP="006E03E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Pretendents ir apsekojis objektu </w:t>
            </w:r>
          </w:p>
        </w:tc>
        <w:tc>
          <w:tcPr>
            <w:tcW w:w="4770" w:type="dxa"/>
          </w:tcPr>
          <w:p w:rsidR="00AD5CD6" w:rsidRPr="006671B9" w:rsidRDefault="00AD5CD6" w:rsidP="006E03EF">
            <w:pPr>
              <w:tabs>
                <w:tab w:val="left" w:pos="238"/>
                <w:tab w:val="left" w:pos="957"/>
              </w:tabs>
              <w:suppressAutoHyphens/>
              <w:snapToGrid w:val="0"/>
              <w:spacing w:after="0" w:line="240" w:lineRule="auto"/>
              <w:jc w:val="both"/>
              <w:rPr>
                <w:rFonts w:ascii="Times New Roman" w:eastAsia="Times New Roman" w:hAnsi="Times New Roman" w:cs="Times New Roman"/>
                <w:sz w:val="24"/>
                <w:szCs w:val="24"/>
                <w:u w:val="single"/>
                <w:lang w:eastAsia="ar-SA"/>
              </w:rPr>
            </w:pPr>
            <w:r w:rsidRPr="006671B9">
              <w:rPr>
                <w:rFonts w:ascii="Times New Roman" w:hAnsi="Times New Roman" w:cs="Times New Roman"/>
                <w:color w:val="000000"/>
                <w:sz w:val="24"/>
                <w:szCs w:val="24"/>
              </w:rPr>
              <w:t xml:space="preserve">Apsekošanas fakts tiek fiksēts Objekta apsekošanas reģistrācijas lapā atbilstoši nolikuma 4.pielikumam, kuru paraksta </w:t>
            </w:r>
            <w:r>
              <w:rPr>
                <w:rFonts w:ascii="Times New Roman" w:hAnsi="Times New Roman" w:cs="Times New Roman"/>
                <w:color w:val="000000"/>
                <w:sz w:val="24"/>
                <w:szCs w:val="24"/>
              </w:rPr>
              <w:t>P</w:t>
            </w:r>
            <w:r w:rsidRPr="006671B9">
              <w:rPr>
                <w:rFonts w:ascii="Times New Roman" w:hAnsi="Times New Roman" w:cs="Times New Roman"/>
                <w:color w:val="000000"/>
                <w:sz w:val="24"/>
                <w:szCs w:val="24"/>
              </w:rPr>
              <w:t xml:space="preserve">iegādātāja un </w:t>
            </w:r>
            <w:r>
              <w:rPr>
                <w:rFonts w:ascii="Times New Roman" w:hAnsi="Times New Roman" w:cs="Times New Roman"/>
                <w:color w:val="000000"/>
                <w:sz w:val="24"/>
                <w:szCs w:val="24"/>
              </w:rPr>
              <w:t>P</w:t>
            </w:r>
            <w:r w:rsidRPr="006671B9">
              <w:rPr>
                <w:rFonts w:ascii="Times New Roman" w:hAnsi="Times New Roman" w:cs="Times New Roman"/>
                <w:color w:val="000000"/>
                <w:sz w:val="24"/>
                <w:szCs w:val="24"/>
              </w:rPr>
              <w:t>asūtītāja pārstāvji</w:t>
            </w:r>
            <w:r w:rsidRPr="006671B9">
              <w:rPr>
                <w:rFonts w:ascii="Times New Roman" w:hAnsi="Times New Roman" w:cs="Times New Roman"/>
                <w:sz w:val="24"/>
                <w:szCs w:val="24"/>
              </w:rPr>
              <w:t>.</w:t>
            </w:r>
          </w:p>
        </w:tc>
      </w:tr>
    </w:tbl>
    <w:p w:rsidR="00AD5CD6" w:rsidRDefault="00AD5CD6" w:rsidP="00AD5CD6">
      <w:pPr>
        <w:tabs>
          <w:tab w:val="num" w:pos="1080"/>
          <w:tab w:val="left" w:pos="1134"/>
        </w:tabs>
        <w:suppressAutoHyphens/>
        <w:spacing w:before="120" w:after="0" w:line="240" w:lineRule="auto"/>
        <w:jc w:val="both"/>
        <w:rPr>
          <w:rFonts w:ascii="Times New Roman" w:hAnsi="Times New Roman" w:cs="Times New Roman"/>
          <w:b/>
          <w:sz w:val="24"/>
          <w:szCs w:val="24"/>
          <w:lang w:eastAsia="ar-SA"/>
        </w:rPr>
      </w:pPr>
    </w:p>
    <w:p w:rsidR="00AD5CD6" w:rsidRPr="001A5415" w:rsidRDefault="00AD5CD6" w:rsidP="00AD5CD6">
      <w:pPr>
        <w:tabs>
          <w:tab w:val="num" w:pos="1080"/>
          <w:tab w:val="left" w:pos="1134"/>
        </w:tabs>
        <w:suppressAutoHyphens/>
        <w:spacing w:before="120" w:after="0" w:line="240" w:lineRule="auto"/>
        <w:jc w:val="both"/>
        <w:rPr>
          <w:rFonts w:ascii="Times New Roman" w:hAnsi="Times New Roman" w:cs="Times New Roman"/>
          <w:b/>
          <w:sz w:val="24"/>
          <w:szCs w:val="24"/>
          <w:lang w:eastAsia="ar-SA"/>
        </w:rPr>
      </w:pPr>
      <w:r w:rsidRPr="00791BBC">
        <w:rPr>
          <w:rFonts w:ascii="Times New Roman" w:hAnsi="Times New Roman" w:cs="Times New Roman"/>
          <w:b/>
          <w:sz w:val="24"/>
          <w:szCs w:val="24"/>
          <w:lang w:eastAsia="ar-SA"/>
        </w:rPr>
        <w:t>2.4. Tehniskais piedāvājums</w:t>
      </w:r>
    </w:p>
    <w:p w:rsidR="00AD5CD6" w:rsidRPr="001544EB" w:rsidRDefault="00AD5CD6" w:rsidP="00AD5CD6">
      <w:pPr>
        <w:tabs>
          <w:tab w:val="num" w:pos="1080"/>
          <w:tab w:val="left" w:pos="1134"/>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sz w:val="24"/>
          <w:szCs w:val="24"/>
          <w:lang w:eastAsia="ar-SA"/>
        </w:rPr>
        <w:t xml:space="preserve">2.4.1. </w:t>
      </w:r>
      <w:r w:rsidRPr="001544EB">
        <w:rPr>
          <w:rFonts w:ascii="Times New Roman" w:hAnsi="Times New Roman" w:cs="Times New Roman"/>
          <w:sz w:val="24"/>
          <w:szCs w:val="24"/>
          <w:lang w:eastAsia="ar-SA"/>
        </w:rPr>
        <w:t xml:space="preserve">Pretendents iesniedz Tehnisko piedāvājumu, kas </w:t>
      </w:r>
      <w:r>
        <w:rPr>
          <w:rFonts w:ascii="Times New Roman" w:hAnsi="Times New Roman" w:cs="Times New Roman"/>
          <w:sz w:val="24"/>
          <w:szCs w:val="24"/>
          <w:lang w:eastAsia="ar-SA"/>
        </w:rPr>
        <w:t>izstrādāts un noformēts</w:t>
      </w:r>
      <w:r w:rsidRPr="001544EB">
        <w:rPr>
          <w:rFonts w:ascii="Times New Roman" w:hAnsi="Times New Roman" w:cs="Times New Roman"/>
          <w:sz w:val="24"/>
          <w:szCs w:val="24"/>
          <w:lang w:eastAsia="ar-SA"/>
        </w:rPr>
        <w:t xml:space="preserve"> atbilstoši Tehniskajai specifikācijai (pielikums Nr.1</w:t>
      </w:r>
      <w:r>
        <w:rPr>
          <w:rFonts w:ascii="Times New Roman" w:hAnsi="Times New Roman" w:cs="Times New Roman"/>
          <w:sz w:val="24"/>
          <w:szCs w:val="24"/>
          <w:lang w:eastAsia="ar-SA"/>
        </w:rPr>
        <w:t xml:space="preserve"> -1.</w:t>
      </w:r>
      <w:del w:id="69" w:author="Līga Blate" w:date="2014-07-30T12:37:00Z">
        <w:r w:rsidDel="00347ADF">
          <w:rPr>
            <w:rFonts w:ascii="Times New Roman" w:hAnsi="Times New Roman" w:cs="Times New Roman"/>
            <w:sz w:val="24"/>
            <w:szCs w:val="24"/>
            <w:lang w:eastAsia="ar-SA"/>
          </w:rPr>
          <w:delText>DAĻA</w:delText>
        </w:r>
      </w:del>
      <w:ins w:id="70" w:author="Līga Blate" w:date="2014-07-30T12:37:00Z">
        <w:r w:rsidR="00347ADF">
          <w:rPr>
            <w:rFonts w:ascii="Times New Roman" w:hAnsi="Times New Roman" w:cs="Times New Roman"/>
            <w:sz w:val="24"/>
            <w:szCs w:val="24"/>
            <w:lang w:eastAsia="ar-SA"/>
          </w:rPr>
          <w:t>LOTE</w:t>
        </w:r>
      </w:ins>
      <w:r>
        <w:rPr>
          <w:rFonts w:ascii="Times New Roman" w:hAnsi="Times New Roman" w:cs="Times New Roman"/>
          <w:sz w:val="24"/>
          <w:szCs w:val="24"/>
          <w:lang w:eastAsia="ar-SA"/>
        </w:rPr>
        <w:t>; 2.</w:t>
      </w:r>
      <w:del w:id="71" w:author="Līga Blate" w:date="2014-07-30T12:37:00Z">
        <w:r w:rsidDel="00347ADF">
          <w:rPr>
            <w:rFonts w:ascii="Times New Roman" w:hAnsi="Times New Roman" w:cs="Times New Roman"/>
            <w:sz w:val="24"/>
            <w:szCs w:val="24"/>
            <w:lang w:eastAsia="ar-SA"/>
          </w:rPr>
          <w:delText>DAĻA</w:delText>
        </w:r>
      </w:del>
      <w:ins w:id="72" w:author="Līga Blate" w:date="2014-07-30T12:37:00Z">
        <w:r w:rsidR="00347ADF">
          <w:rPr>
            <w:rFonts w:ascii="Times New Roman" w:hAnsi="Times New Roman" w:cs="Times New Roman"/>
            <w:sz w:val="24"/>
            <w:szCs w:val="24"/>
            <w:lang w:eastAsia="ar-SA"/>
          </w:rPr>
          <w:t>LOTE</w:t>
        </w:r>
      </w:ins>
      <w:r>
        <w:rPr>
          <w:rFonts w:ascii="Times New Roman" w:hAnsi="Times New Roman" w:cs="Times New Roman"/>
          <w:sz w:val="24"/>
          <w:szCs w:val="24"/>
          <w:lang w:eastAsia="ar-SA"/>
        </w:rPr>
        <w:t>; 3.</w:t>
      </w:r>
      <w:del w:id="73" w:author="Līga Blate" w:date="2014-07-30T12:37:00Z">
        <w:r w:rsidDel="00347ADF">
          <w:rPr>
            <w:rFonts w:ascii="Times New Roman" w:hAnsi="Times New Roman" w:cs="Times New Roman"/>
            <w:sz w:val="24"/>
            <w:szCs w:val="24"/>
            <w:lang w:eastAsia="ar-SA"/>
          </w:rPr>
          <w:delText>DAĻA</w:delText>
        </w:r>
      </w:del>
      <w:ins w:id="74" w:author="Līga Blate" w:date="2014-07-30T12:37:00Z">
        <w:r w:rsidR="00347ADF">
          <w:rPr>
            <w:rFonts w:ascii="Times New Roman" w:hAnsi="Times New Roman" w:cs="Times New Roman"/>
            <w:sz w:val="24"/>
            <w:szCs w:val="24"/>
            <w:lang w:eastAsia="ar-SA"/>
          </w:rPr>
          <w:t>LOTE</w:t>
        </w:r>
      </w:ins>
      <w:r>
        <w:rPr>
          <w:rFonts w:ascii="Times New Roman" w:hAnsi="Times New Roman" w:cs="Times New Roman"/>
          <w:sz w:val="24"/>
          <w:szCs w:val="24"/>
          <w:lang w:eastAsia="ar-SA"/>
        </w:rPr>
        <w:t>, 4.</w:t>
      </w:r>
      <w:del w:id="75" w:author="Līga Blate" w:date="2014-07-30T12:37:00Z">
        <w:r w:rsidDel="00347ADF">
          <w:rPr>
            <w:rFonts w:ascii="Times New Roman" w:hAnsi="Times New Roman" w:cs="Times New Roman"/>
            <w:sz w:val="24"/>
            <w:szCs w:val="24"/>
            <w:lang w:eastAsia="ar-SA"/>
          </w:rPr>
          <w:delText>DAĻA</w:delText>
        </w:r>
      </w:del>
      <w:ins w:id="76" w:author="Līga Blate" w:date="2014-07-30T12:37:00Z">
        <w:r w:rsidR="00347ADF">
          <w:rPr>
            <w:rFonts w:ascii="Times New Roman" w:hAnsi="Times New Roman" w:cs="Times New Roman"/>
            <w:sz w:val="24"/>
            <w:szCs w:val="24"/>
            <w:lang w:eastAsia="ar-SA"/>
          </w:rPr>
          <w:t>LOTE</w:t>
        </w:r>
      </w:ins>
      <w:r w:rsidRPr="001544EB">
        <w:rPr>
          <w:rFonts w:ascii="Times New Roman" w:hAnsi="Times New Roman" w:cs="Times New Roman"/>
          <w:sz w:val="24"/>
          <w:szCs w:val="24"/>
          <w:lang w:eastAsia="ar-SA"/>
        </w:rPr>
        <w:t>).</w:t>
      </w:r>
    </w:p>
    <w:p w:rsidR="00AD5CD6" w:rsidRPr="006671B9" w:rsidRDefault="00AD5CD6" w:rsidP="00AD5CD6">
      <w:pPr>
        <w:tabs>
          <w:tab w:val="num" w:pos="1080"/>
          <w:tab w:val="left" w:pos="1134"/>
        </w:tabs>
        <w:suppressAutoHyphens/>
        <w:spacing w:before="120" w:after="0" w:line="240" w:lineRule="auto"/>
        <w:jc w:val="both"/>
        <w:rPr>
          <w:rFonts w:ascii="Times New Roman" w:hAnsi="Times New Roman" w:cs="Times New Roman"/>
          <w:sz w:val="24"/>
          <w:szCs w:val="24"/>
          <w:u w:val="single"/>
          <w:lang w:eastAsia="ar-SA"/>
        </w:rPr>
      </w:pPr>
      <w:r w:rsidRPr="006671B9">
        <w:rPr>
          <w:rFonts w:ascii="Times New Roman" w:hAnsi="Times New Roman" w:cs="Times New Roman"/>
          <w:sz w:val="24"/>
          <w:szCs w:val="24"/>
          <w:u w:val="single"/>
          <w:lang w:eastAsia="ar-SA"/>
        </w:rPr>
        <w:t xml:space="preserve">2.4.2. Tehniskais piedāvājums sastāv no: </w:t>
      </w:r>
    </w:p>
    <w:p w:rsidR="00AD5CD6" w:rsidRPr="00283A1F"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sz w:val="24"/>
          <w:szCs w:val="24"/>
        </w:rPr>
      </w:pPr>
      <w:r w:rsidRPr="006671B9">
        <w:rPr>
          <w:rFonts w:ascii="Times New Roman" w:hAnsi="Times New Roman" w:cs="Times New Roman"/>
          <w:sz w:val="24"/>
          <w:szCs w:val="24"/>
          <w:lang w:eastAsia="ar-SA"/>
        </w:rPr>
        <w:t xml:space="preserve">2.4.2.1. </w:t>
      </w:r>
      <w:r w:rsidRPr="00DA5671">
        <w:rPr>
          <w:rFonts w:ascii="Times New Roman" w:hAnsi="Times New Roman" w:cs="Times New Roman"/>
          <w:b/>
          <w:sz w:val="24"/>
          <w:szCs w:val="24"/>
          <w:lang w:eastAsia="ar-SA"/>
        </w:rPr>
        <w:t>darba organizācijas apraksta</w:t>
      </w:r>
      <w:r w:rsidRPr="00283A1F">
        <w:rPr>
          <w:rFonts w:ascii="Times New Roman" w:hAnsi="Times New Roman" w:cs="Times New Roman"/>
          <w:sz w:val="24"/>
          <w:szCs w:val="24"/>
          <w:lang w:eastAsia="ar-SA"/>
        </w:rPr>
        <w:t xml:space="preserve"> (apraksts noformējams brīvā formā), </w:t>
      </w:r>
      <w:r w:rsidRPr="00283A1F">
        <w:rPr>
          <w:rFonts w:ascii="Times New Roman" w:hAnsi="Times New Roman"/>
          <w:sz w:val="24"/>
          <w:szCs w:val="24"/>
        </w:rPr>
        <w:t>kurā norādīts kā tiks nodrošināta Tehniskajā specifikācijā noteikto prasību izpilde pakalpojumu izpildes vietā, t.sk.:</w:t>
      </w:r>
    </w:p>
    <w:p w:rsidR="00AD5CD6" w:rsidRPr="00283A1F" w:rsidRDefault="00AD5CD6" w:rsidP="00AD5CD6">
      <w:pPr>
        <w:pStyle w:val="ListParagraph2"/>
        <w:numPr>
          <w:ilvl w:val="0"/>
          <w:numId w:val="18"/>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lv-LV"/>
        </w:rPr>
      </w:pPr>
      <w:r w:rsidRPr="00283A1F">
        <w:rPr>
          <w:rFonts w:ascii="Times New Roman" w:hAnsi="Times New Roman"/>
          <w:sz w:val="24"/>
          <w:szCs w:val="24"/>
        </w:rPr>
        <w:t xml:space="preserve">darba </w:t>
      </w:r>
      <w:r w:rsidRPr="00283A1F">
        <w:rPr>
          <w:rFonts w:ascii="Times New Roman" w:hAnsi="Times New Roman" w:cs="Times New Roman"/>
          <w:sz w:val="24"/>
          <w:szCs w:val="24"/>
          <w:lang w:eastAsia="lv-LV"/>
        </w:rPr>
        <w:t xml:space="preserve">organizācijas shēma; </w:t>
      </w:r>
    </w:p>
    <w:p w:rsidR="00AD5CD6" w:rsidRPr="00283A1F" w:rsidRDefault="00AD5CD6" w:rsidP="00AD5CD6">
      <w:pPr>
        <w:pStyle w:val="ListParagraph2"/>
        <w:numPr>
          <w:ilvl w:val="0"/>
          <w:numId w:val="18"/>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lv-LV"/>
        </w:rPr>
      </w:pPr>
      <w:r w:rsidRPr="00283A1F">
        <w:rPr>
          <w:rFonts w:ascii="Times New Roman" w:hAnsi="Times New Roman" w:cs="Times New Roman"/>
          <w:sz w:val="24"/>
          <w:szCs w:val="24"/>
          <w:lang w:eastAsia="lv-LV"/>
        </w:rPr>
        <w:t xml:space="preserve">informācija par personu, kura atbildīga par ēdināšanas pakalpojuma sniegšanas kvalitāti, darbinieku skaitu un pienākumiem; </w:t>
      </w:r>
    </w:p>
    <w:p w:rsidR="00AD5CD6" w:rsidRPr="00283A1F" w:rsidRDefault="00AD5CD6" w:rsidP="00AD5CD6">
      <w:pPr>
        <w:pStyle w:val="ListParagraph2"/>
        <w:numPr>
          <w:ilvl w:val="0"/>
          <w:numId w:val="18"/>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283A1F">
        <w:rPr>
          <w:rFonts w:ascii="Times New Roman" w:hAnsi="Times New Roman" w:cs="Times New Roman"/>
          <w:sz w:val="24"/>
          <w:szCs w:val="24"/>
          <w:lang w:eastAsia="lv-LV"/>
        </w:rPr>
        <w:t>ēdināšanā izmantoto produktu kvalitātes nodrošināšanas pasākumu apraksts, kas apliecina pārtikas aprites posmu izsekojamību un produktu ražotāju atbilstību nacionālās pārtikas kvalitātes shēmas prasībām. Pretendents norāda, vai piedāvājumā ir iekļauti produkti, kas ir sertificēti kādā no pārtikas kvalitātes shēmām, kā arī informāciju par nacionālajai pārtikas kvalitātes shēmai vai bioloģiskajai pārtikas kvalitātes shēmai (saskaņā ar Ministru kabineta 18.08.2008. noteikumiem Nr. 663 „Prasības pārtikas kvalitātes shēmām, to ieviešanas, darbības, uzraudzības un kontroles kārtībā”) atbilstošiem produktiem, iesniedzot apliecinājumus par sadarbību ar ražotāju un/vai piegādātāju;</w:t>
      </w:r>
    </w:p>
    <w:p w:rsidR="00AD5CD6" w:rsidRPr="006671B9" w:rsidRDefault="00AD5CD6" w:rsidP="00AD5CD6">
      <w:pPr>
        <w:tabs>
          <w:tab w:val="left" w:pos="1134"/>
        </w:tabs>
        <w:suppressAutoHyphens/>
        <w:spacing w:before="120" w:after="0" w:line="240"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2.4.2.2</w:t>
      </w:r>
      <w:r w:rsidRPr="006671B9">
        <w:rPr>
          <w:rFonts w:ascii="Times New Roman" w:hAnsi="Times New Roman" w:cs="Times New Roman"/>
          <w:sz w:val="24"/>
          <w:szCs w:val="24"/>
          <w:lang w:eastAsia="ar-SA"/>
        </w:rPr>
        <w:t xml:space="preserve">. </w:t>
      </w:r>
      <w:r w:rsidRPr="006671B9">
        <w:rPr>
          <w:rFonts w:ascii="Times New Roman" w:hAnsi="Times New Roman" w:cs="Times New Roman"/>
          <w:b/>
          <w:sz w:val="24"/>
          <w:szCs w:val="24"/>
          <w:lang w:eastAsia="ar-SA"/>
        </w:rPr>
        <w:t>ēdienkartes aprēķin</w:t>
      </w:r>
      <w:r>
        <w:rPr>
          <w:rFonts w:ascii="Times New Roman" w:hAnsi="Times New Roman" w:cs="Times New Roman"/>
          <w:b/>
          <w:sz w:val="24"/>
          <w:szCs w:val="24"/>
          <w:lang w:eastAsia="ar-SA"/>
        </w:rPr>
        <w:t>a</w:t>
      </w:r>
      <w:r w:rsidRPr="006671B9">
        <w:rPr>
          <w:rFonts w:ascii="Times New Roman" w:hAnsi="Times New Roman" w:cs="Times New Roman"/>
          <w:b/>
          <w:sz w:val="24"/>
          <w:szCs w:val="24"/>
          <w:lang w:eastAsia="ar-SA"/>
        </w:rPr>
        <w:t xml:space="preserve"> 10 (desmit) dienām, kas atbilst visām turpmāk minētajām prasībām:</w:t>
      </w:r>
    </w:p>
    <w:p w:rsidR="00AD5CD6" w:rsidRPr="00283A1F" w:rsidRDefault="00AD5CD6" w:rsidP="00AD5CD6">
      <w:pPr>
        <w:pStyle w:val="ListParagraph2"/>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lv-LV"/>
        </w:rPr>
      </w:pPr>
      <w:r w:rsidRPr="00283A1F">
        <w:rPr>
          <w:rFonts w:ascii="Times New Roman" w:hAnsi="Times New Roman" w:cs="Times New Roman"/>
          <w:sz w:val="24"/>
          <w:szCs w:val="24"/>
          <w:lang w:eastAsia="lv-LV"/>
        </w:rPr>
        <w:t>visas ēdienkartē norādītās ēdienreizes atbilst normatīvajos aktos noteiktajām enerģijas un uztura normām attiecīgajā klašu un vecuma grupā, kā arī veselīga uztura principiem;</w:t>
      </w:r>
    </w:p>
    <w:p w:rsidR="00AD5CD6" w:rsidRPr="00283A1F" w:rsidRDefault="00AD5CD6" w:rsidP="00AD5CD6">
      <w:pPr>
        <w:pStyle w:val="ListParagraph2"/>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lv-LV"/>
        </w:rPr>
      </w:pPr>
      <w:r w:rsidRPr="00283A1F">
        <w:rPr>
          <w:rFonts w:ascii="Times New Roman" w:hAnsi="Times New Roman" w:cs="Times New Roman"/>
          <w:sz w:val="24"/>
          <w:szCs w:val="24"/>
          <w:lang w:eastAsia="lv-LV"/>
        </w:rPr>
        <w:t xml:space="preserve">ēdienkarte </w:t>
      </w:r>
      <w:r>
        <w:rPr>
          <w:rFonts w:ascii="Times New Roman" w:hAnsi="Times New Roman" w:cs="Times New Roman"/>
          <w:sz w:val="24"/>
          <w:szCs w:val="24"/>
          <w:lang w:eastAsia="lv-LV"/>
        </w:rPr>
        <w:t>noformēta</w:t>
      </w:r>
      <w:r w:rsidRPr="00283A1F">
        <w:rPr>
          <w:rFonts w:ascii="Times New Roman" w:hAnsi="Times New Roman" w:cs="Times New Roman"/>
          <w:sz w:val="24"/>
          <w:szCs w:val="24"/>
          <w:lang w:eastAsia="lv-LV"/>
        </w:rPr>
        <w:t xml:space="preserve"> atbilstoši</w:t>
      </w:r>
      <w:r w:rsidRPr="00283A1F" w:rsidDel="007C113E">
        <w:rPr>
          <w:rFonts w:ascii="Times New Roman" w:hAnsi="Times New Roman" w:cs="Times New Roman"/>
          <w:sz w:val="24"/>
          <w:szCs w:val="24"/>
          <w:lang w:eastAsia="lv-LV"/>
        </w:rPr>
        <w:t xml:space="preserve"> </w:t>
      </w:r>
      <w:r w:rsidRPr="00283A1F">
        <w:rPr>
          <w:rFonts w:ascii="Times New Roman" w:hAnsi="Times New Roman" w:cs="Times New Roman"/>
          <w:sz w:val="24"/>
          <w:szCs w:val="24"/>
          <w:lang w:eastAsia="lv-LV"/>
        </w:rPr>
        <w:t xml:space="preserve">formām, kuras norādītas Nolikuma </w:t>
      </w:r>
      <w:r>
        <w:rPr>
          <w:rFonts w:ascii="Times New Roman" w:hAnsi="Times New Roman" w:cs="Times New Roman"/>
          <w:sz w:val="24"/>
          <w:szCs w:val="24"/>
          <w:lang w:eastAsia="lv-LV"/>
        </w:rPr>
        <w:t>5</w:t>
      </w:r>
      <w:r w:rsidRPr="00283A1F">
        <w:rPr>
          <w:rFonts w:ascii="Times New Roman" w:hAnsi="Times New Roman" w:cs="Times New Roman"/>
          <w:sz w:val="24"/>
          <w:szCs w:val="24"/>
          <w:lang w:eastAsia="lv-LV"/>
        </w:rPr>
        <w:t>. pielikumā;</w:t>
      </w:r>
    </w:p>
    <w:p w:rsidR="00AD5CD6" w:rsidRPr="00283A1F" w:rsidRDefault="00AD5CD6" w:rsidP="00AD5CD6">
      <w:pPr>
        <w:pStyle w:val="ListParagraph2"/>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lv-LV"/>
        </w:rPr>
      </w:pPr>
      <w:r w:rsidRPr="00283A1F">
        <w:rPr>
          <w:rFonts w:ascii="Times New Roman" w:hAnsi="Times New Roman" w:cs="Times New Roman"/>
          <w:sz w:val="24"/>
          <w:szCs w:val="24"/>
          <w:lang w:eastAsia="lv-LV"/>
        </w:rPr>
        <w:t xml:space="preserve">visu ēdienkartē norādīto ēdienreižu cena nepārsniedz Nolikuma </w:t>
      </w:r>
      <w:r>
        <w:rPr>
          <w:rFonts w:ascii="Times New Roman" w:hAnsi="Times New Roman" w:cs="Times New Roman"/>
          <w:sz w:val="24"/>
          <w:szCs w:val="24"/>
          <w:lang w:eastAsia="lv-LV"/>
        </w:rPr>
        <w:t>2.5.1.</w:t>
      </w:r>
      <w:r w:rsidRPr="00283A1F">
        <w:rPr>
          <w:rFonts w:ascii="Times New Roman" w:hAnsi="Times New Roman" w:cs="Times New Roman"/>
          <w:sz w:val="24"/>
          <w:szCs w:val="24"/>
          <w:lang w:eastAsia="lv-LV"/>
        </w:rPr>
        <w:t> punktā norādīto maksimālo maksu par izglītojamo ēdināšanas pakalpojumiem;</w:t>
      </w:r>
    </w:p>
    <w:p w:rsidR="00AD5CD6" w:rsidRPr="00283A1F" w:rsidRDefault="00AD5CD6" w:rsidP="00AD5CD6">
      <w:pPr>
        <w:pStyle w:val="ListParagraph2"/>
        <w:numPr>
          <w:ilvl w:val="0"/>
          <w:numId w:val="19"/>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283A1F">
        <w:rPr>
          <w:rFonts w:ascii="Times New Roman" w:hAnsi="Times New Roman" w:cs="Times New Roman"/>
          <w:sz w:val="24"/>
          <w:szCs w:val="24"/>
          <w:lang w:eastAsia="lv-LV"/>
        </w:rPr>
        <w:t xml:space="preserve">ēdienkarte </w:t>
      </w:r>
      <w:r>
        <w:rPr>
          <w:rFonts w:ascii="Times New Roman" w:hAnsi="Times New Roman" w:cs="Times New Roman"/>
          <w:sz w:val="24"/>
          <w:szCs w:val="24"/>
          <w:lang w:eastAsia="lv-LV"/>
        </w:rPr>
        <w:t>izstrādāta un noformēta</w:t>
      </w:r>
      <w:r w:rsidRPr="00283A1F">
        <w:rPr>
          <w:rFonts w:ascii="Times New Roman" w:hAnsi="Times New Roman" w:cs="Times New Roman"/>
          <w:sz w:val="24"/>
          <w:szCs w:val="24"/>
          <w:lang w:eastAsia="lv-LV"/>
        </w:rPr>
        <w:t xml:space="preserve"> visām izglītojamo grupām, kuras minētas Nolikuma </w:t>
      </w:r>
      <w:r>
        <w:rPr>
          <w:rFonts w:ascii="Times New Roman" w:hAnsi="Times New Roman" w:cs="Times New Roman"/>
          <w:sz w:val="24"/>
          <w:szCs w:val="24"/>
          <w:lang w:eastAsia="lv-LV"/>
        </w:rPr>
        <w:t>1.1., 1.2., 1.3</w:t>
      </w:r>
      <w:r w:rsidRPr="00283A1F">
        <w:rPr>
          <w:rFonts w:ascii="Times New Roman" w:hAnsi="Times New Roman" w:cs="Times New Roman"/>
          <w:sz w:val="24"/>
          <w:szCs w:val="24"/>
          <w:lang w:eastAsia="lv-LV"/>
        </w:rPr>
        <w:t>.</w:t>
      </w:r>
      <w:r>
        <w:rPr>
          <w:rFonts w:ascii="Times New Roman" w:hAnsi="Times New Roman" w:cs="Times New Roman"/>
          <w:sz w:val="24"/>
          <w:szCs w:val="24"/>
          <w:lang w:eastAsia="lv-LV"/>
        </w:rPr>
        <w:t>, 1.4</w:t>
      </w:r>
      <w:r w:rsidRPr="00283A1F">
        <w:rPr>
          <w:rFonts w:ascii="Times New Roman" w:hAnsi="Times New Roman" w:cs="Times New Roman"/>
          <w:sz w:val="24"/>
          <w:szCs w:val="24"/>
          <w:lang w:eastAsia="lv-LV"/>
        </w:rPr>
        <w:t>.pielikumā - Tehniskā specifikācija.</w:t>
      </w:r>
    </w:p>
    <w:p w:rsidR="00AD5CD6" w:rsidRPr="00283A1F"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p>
    <w:p w:rsidR="00AD5CD6" w:rsidRPr="00283A1F"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sidRPr="00283A1F">
        <w:rPr>
          <w:rFonts w:ascii="Times New Roman" w:hAnsi="Times New Roman" w:cs="Times New Roman"/>
          <w:sz w:val="24"/>
          <w:szCs w:val="24"/>
          <w:lang w:eastAsia="lv-LV"/>
        </w:rPr>
        <w:t xml:space="preserve">10 (desmit) dienu ēdienkarti </w:t>
      </w:r>
      <w:r>
        <w:rPr>
          <w:rFonts w:ascii="Times New Roman" w:hAnsi="Times New Roman" w:cs="Times New Roman"/>
          <w:sz w:val="24"/>
          <w:szCs w:val="24"/>
          <w:lang w:eastAsia="lv-LV"/>
        </w:rPr>
        <w:t>noformē</w:t>
      </w:r>
      <w:r w:rsidRPr="00283A1F">
        <w:rPr>
          <w:rFonts w:ascii="Times New Roman" w:hAnsi="Times New Roman" w:cs="Times New Roman"/>
          <w:sz w:val="24"/>
          <w:szCs w:val="24"/>
          <w:lang w:eastAsia="lv-LV"/>
        </w:rPr>
        <w:t xml:space="preserve"> saskaņā ar šādu izglītojamo grupu dalījumu:</w:t>
      </w:r>
    </w:p>
    <w:p w:rsidR="00AD5CD6" w:rsidRPr="00283A1F"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Pr="00283A1F">
        <w:rPr>
          <w:rFonts w:ascii="Times New Roman" w:hAnsi="Times New Roman" w:cs="Times New Roman"/>
          <w:sz w:val="24"/>
          <w:szCs w:val="24"/>
          <w:lang w:eastAsia="lv-LV"/>
        </w:rPr>
        <w:t>) pirmsskolas vecuma izglītojamie no 1 – 2 gadus veci bērni</w:t>
      </w:r>
      <w:r>
        <w:rPr>
          <w:rFonts w:ascii="Times New Roman" w:hAnsi="Times New Roman" w:cs="Times New Roman"/>
          <w:sz w:val="24"/>
          <w:szCs w:val="24"/>
          <w:lang w:eastAsia="lv-LV"/>
        </w:rPr>
        <w:t>;</w:t>
      </w:r>
    </w:p>
    <w:p w:rsidR="00AD5CD6" w:rsidRPr="00283A1F"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Pr="00283A1F">
        <w:rPr>
          <w:rFonts w:ascii="Times New Roman" w:hAnsi="Times New Roman" w:cs="Times New Roman"/>
          <w:sz w:val="24"/>
          <w:szCs w:val="24"/>
          <w:lang w:eastAsia="lv-LV"/>
        </w:rPr>
        <w:t>) pirmsskolas vecuma izglītojamie no 3 – 6 gadus veci bērni</w:t>
      </w:r>
      <w:r>
        <w:rPr>
          <w:rFonts w:ascii="Times New Roman" w:hAnsi="Times New Roman" w:cs="Times New Roman"/>
          <w:sz w:val="24"/>
          <w:szCs w:val="24"/>
          <w:lang w:eastAsia="lv-LV"/>
        </w:rPr>
        <w:t>;</w:t>
      </w:r>
    </w:p>
    <w:p w:rsidR="00AD5CD6"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r w:rsidRPr="00283A1F">
        <w:rPr>
          <w:rFonts w:ascii="Times New Roman" w:hAnsi="Times New Roman" w:cs="Times New Roman"/>
          <w:sz w:val="24"/>
          <w:szCs w:val="24"/>
          <w:lang w:eastAsia="lv-LV"/>
        </w:rPr>
        <w:t>) izglītojamie no 1. līdz 4. klasei;</w:t>
      </w:r>
    </w:p>
    <w:p w:rsidR="00AD5CD6" w:rsidRPr="00283A1F"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4) </w:t>
      </w:r>
      <w:r w:rsidRPr="00283A1F">
        <w:rPr>
          <w:rFonts w:ascii="Times New Roman" w:hAnsi="Times New Roman" w:cs="Times New Roman"/>
          <w:sz w:val="24"/>
          <w:szCs w:val="24"/>
          <w:lang w:eastAsia="lv-LV"/>
        </w:rPr>
        <w:t xml:space="preserve">izglītojamie no 5. līdz </w:t>
      </w:r>
      <w:r>
        <w:rPr>
          <w:rFonts w:ascii="Times New Roman" w:hAnsi="Times New Roman" w:cs="Times New Roman"/>
          <w:sz w:val="24"/>
          <w:szCs w:val="24"/>
          <w:lang w:eastAsia="lv-LV"/>
        </w:rPr>
        <w:t>6</w:t>
      </w:r>
      <w:r w:rsidRPr="00283A1F">
        <w:rPr>
          <w:rFonts w:ascii="Times New Roman" w:hAnsi="Times New Roman" w:cs="Times New Roman"/>
          <w:sz w:val="24"/>
          <w:szCs w:val="24"/>
          <w:lang w:eastAsia="lv-LV"/>
        </w:rPr>
        <w:t>. klasei</w:t>
      </w:r>
      <w:r>
        <w:rPr>
          <w:rFonts w:ascii="Times New Roman" w:hAnsi="Times New Roman" w:cs="Times New Roman"/>
          <w:sz w:val="24"/>
          <w:szCs w:val="24"/>
          <w:lang w:eastAsia="lv-LV"/>
        </w:rPr>
        <w:t>;</w:t>
      </w:r>
    </w:p>
    <w:p w:rsidR="00AD5CD6" w:rsidRPr="00283A1F"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5</w:t>
      </w:r>
      <w:r w:rsidRPr="00283A1F">
        <w:rPr>
          <w:rFonts w:ascii="Times New Roman" w:hAnsi="Times New Roman" w:cs="Times New Roman"/>
          <w:sz w:val="24"/>
          <w:szCs w:val="24"/>
          <w:lang w:eastAsia="lv-LV"/>
        </w:rPr>
        <w:t>) izglītojamie no 5. līdz 12. klasei</w:t>
      </w:r>
      <w:r>
        <w:rPr>
          <w:rFonts w:ascii="Times New Roman" w:hAnsi="Times New Roman" w:cs="Times New Roman"/>
          <w:sz w:val="24"/>
          <w:szCs w:val="24"/>
          <w:lang w:eastAsia="lv-LV"/>
        </w:rPr>
        <w:t>.</w:t>
      </w:r>
    </w:p>
    <w:p w:rsidR="00AD5CD6" w:rsidRPr="00283A1F"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p>
    <w:p w:rsidR="00AD5CD6" w:rsidRPr="00283A1F" w:rsidRDefault="00AD5CD6" w:rsidP="00AD5CD6">
      <w:pPr>
        <w:pStyle w:val="Default"/>
        <w:jc w:val="both"/>
        <w:rPr>
          <w:bCs/>
        </w:rPr>
      </w:pPr>
      <w:r w:rsidRPr="00283A1F">
        <w:rPr>
          <w:lang w:eastAsia="ar-SA"/>
        </w:rPr>
        <w:t xml:space="preserve">2.4.2.4. </w:t>
      </w:r>
      <w:r w:rsidRPr="00283A1F">
        <w:rPr>
          <w:b/>
          <w:lang w:eastAsia="ar-SA"/>
        </w:rPr>
        <w:t>tehnoloģiskajām kartēm</w:t>
      </w:r>
      <w:r w:rsidRPr="00283A1F">
        <w:rPr>
          <w:lang w:eastAsia="ar-SA"/>
        </w:rPr>
        <w:t xml:space="preserve">. </w:t>
      </w:r>
      <w:r w:rsidRPr="00283A1F">
        <w:rPr>
          <w:bCs/>
        </w:rPr>
        <w:t xml:space="preserve">Tehnoloģiskās kartes ir ēdināšanas pakalpojuma sniedzēja </w:t>
      </w:r>
      <w:r>
        <w:rPr>
          <w:bCs/>
        </w:rPr>
        <w:t>izstrādāts</w:t>
      </w:r>
      <w:r w:rsidRPr="00283A1F">
        <w:rPr>
          <w:bCs/>
        </w:rPr>
        <w:t xml:space="preserve"> dokuments, kurš tiek </w:t>
      </w:r>
      <w:r>
        <w:rPr>
          <w:bCs/>
        </w:rPr>
        <w:t>izstrādāts un noformēts</w:t>
      </w:r>
      <w:r w:rsidRPr="00283A1F">
        <w:rPr>
          <w:bCs/>
        </w:rPr>
        <w:t xml:space="preserve"> </w:t>
      </w:r>
      <w:r w:rsidRPr="00283A1F">
        <w:t>visiem ēdienkartē norādītajiem ēdieniem un dzērieniem, to sastāviem uz 1 (vienu) porciju</w:t>
      </w:r>
      <w:r w:rsidRPr="00283A1F">
        <w:rPr>
          <w:bCs/>
        </w:rPr>
        <w:t xml:space="preserve"> atbilstoši darba organizācijas sistēmai, norādot</w:t>
      </w:r>
      <w:r w:rsidRPr="00283A1F">
        <w:t xml:space="preserve">: </w:t>
      </w:r>
    </w:p>
    <w:p w:rsidR="00AD5CD6" w:rsidRPr="00283A1F" w:rsidRDefault="00AD5CD6" w:rsidP="00AD5CD6">
      <w:pPr>
        <w:pStyle w:val="Default"/>
        <w:spacing w:after="24"/>
        <w:ind w:firstLine="567"/>
        <w:jc w:val="both"/>
      </w:pPr>
      <w:r w:rsidRPr="00283A1F">
        <w:t>a) receptūru – visiem ēdienkartes ēdieniem un dzērieniem produktu ielikumu daudzumus (bruto, neto svars); tā saturošo uzturvielu un enerģijas (Kcal) daudzumu; izmantoto produktu sortimentu un produktu kvalitātes rādītājus (piemēram, piena produktiem tauku saturu, miltiem šķiru/labumu, gaļ</w:t>
      </w:r>
      <w:r>
        <w:t>ā</w:t>
      </w:r>
      <w:r w:rsidRPr="00283A1F">
        <w:t xml:space="preserve"> liemeņa daļa, zivīs fileja, zirnīši zaļie konservēti u.c. ); porcijas iznākumu gramos;</w:t>
      </w:r>
    </w:p>
    <w:p w:rsidR="00AD5CD6" w:rsidRPr="00283A1F" w:rsidRDefault="00AD5CD6" w:rsidP="00AD5CD6">
      <w:pPr>
        <w:pStyle w:val="Default"/>
        <w:spacing w:after="24"/>
        <w:ind w:firstLine="567"/>
        <w:jc w:val="both"/>
      </w:pPr>
      <w:r w:rsidRPr="00283A1F">
        <w:t xml:space="preserve">b) ēdiena gatavošanas procesa tehnoloģisko aprakstu, norādot gatavošanas procesa parametrus (temperatūru un laiku), ēdiena uzglabāšanas un realizācijas nosacījumus, kā arī darbības, kas ļauj maksimāli saglabāt vērtīgās uzturvielas (īpaši vitamīnus un minerālvielas) gatavošanas procesā, kā arī nodrošina ēdināšanas procesa atbilstību labas higiēnas prakses vadlīnijām un veselības drošībai. </w:t>
      </w:r>
    </w:p>
    <w:p w:rsidR="00AD5CD6" w:rsidRPr="00573C23" w:rsidRDefault="00AD5CD6" w:rsidP="00AD5CD6">
      <w:pPr>
        <w:pStyle w:val="Default"/>
        <w:spacing w:after="24"/>
        <w:jc w:val="both"/>
        <w:rPr>
          <w:color w:val="auto"/>
        </w:rPr>
      </w:pPr>
      <w:r w:rsidRPr="00283A1F">
        <w:t xml:space="preserve">Tehnoloģiskās kartes piedāvājumā iekļauj atbilstoši ēdienkartēm pa dienām, norādot receptūras/ </w:t>
      </w:r>
      <w:r w:rsidRPr="00573C23">
        <w:rPr>
          <w:color w:val="auto"/>
        </w:rPr>
        <w:t>tehnoloģiskās kartes numuru.</w:t>
      </w:r>
    </w:p>
    <w:p w:rsidR="00AD5CD6" w:rsidRPr="00A0406D" w:rsidRDefault="00AD5CD6" w:rsidP="00AD5CD6">
      <w:pPr>
        <w:tabs>
          <w:tab w:val="left" w:pos="1134"/>
        </w:tabs>
        <w:suppressAutoHyphens/>
        <w:spacing w:before="120" w:after="0" w:line="240" w:lineRule="auto"/>
        <w:jc w:val="both"/>
        <w:rPr>
          <w:rFonts w:ascii="Times New Roman" w:hAnsi="Times New Roman" w:cs="Times New Roman"/>
          <w:sz w:val="24"/>
          <w:szCs w:val="24"/>
          <w:lang w:eastAsia="ar-SA"/>
        </w:rPr>
      </w:pPr>
      <w:r w:rsidRPr="00A0406D">
        <w:rPr>
          <w:rFonts w:ascii="Times New Roman" w:hAnsi="Times New Roman" w:cs="Times New Roman"/>
          <w:sz w:val="24"/>
          <w:szCs w:val="24"/>
          <w:lang w:eastAsia="ar-SA"/>
        </w:rPr>
        <w:t xml:space="preserve">2.4.2.6. </w:t>
      </w:r>
      <w:r w:rsidRPr="00A0406D">
        <w:rPr>
          <w:rFonts w:ascii="Times New Roman" w:hAnsi="Times New Roman" w:cs="Times New Roman"/>
          <w:b/>
          <w:sz w:val="24"/>
          <w:szCs w:val="24"/>
          <w:lang w:eastAsia="ar-SA"/>
        </w:rPr>
        <w:t>apliecinājums,</w:t>
      </w:r>
      <w:r w:rsidRPr="00A0406D">
        <w:rPr>
          <w:rFonts w:ascii="Times New Roman" w:hAnsi="Times New Roman" w:cs="Times New Roman"/>
          <w:sz w:val="24"/>
          <w:szCs w:val="24"/>
          <w:lang w:eastAsia="ar-SA"/>
        </w:rPr>
        <w:t xml:space="preserve"> ka Pretendents ir iepazinies ar Pasūtītāja virtuves iekārtām (Objekta apsekošanas lapa Pielikums Nr.4), aprīkojumu un līguma slēgšanas gadījumā spēs nodrošināt Pakalpojumu pilnā apjomā;</w:t>
      </w:r>
    </w:p>
    <w:p w:rsidR="00AD5CD6" w:rsidRPr="00283A1F" w:rsidRDefault="00AD5CD6" w:rsidP="00AD5CD6">
      <w:pPr>
        <w:tabs>
          <w:tab w:val="left" w:pos="1134"/>
        </w:tabs>
        <w:suppressAutoHyphens/>
        <w:spacing w:before="120" w:after="0" w:line="240" w:lineRule="auto"/>
        <w:jc w:val="both"/>
        <w:rPr>
          <w:rFonts w:ascii="Times New Roman" w:hAnsi="Times New Roman" w:cs="Times New Roman"/>
          <w:sz w:val="24"/>
          <w:szCs w:val="24"/>
          <w:lang w:eastAsia="ar-SA"/>
        </w:rPr>
      </w:pPr>
      <w:r w:rsidRPr="00283A1F">
        <w:rPr>
          <w:rFonts w:ascii="Times New Roman" w:hAnsi="Times New Roman" w:cs="Times New Roman"/>
          <w:sz w:val="24"/>
          <w:szCs w:val="24"/>
          <w:lang w:eastAsia="ar-SA"/>
        </w:rPr>
        <w:t>2.4.2.</w:t>
      </w:r>
      <w:r>
        <w:rPr>
          <w:rFonts w:ascii="Times New Roman" w:hAnsi="Times New Roman" w:cs="Times New Roman"/>
          <w:sz w:val="24"/>
          <w:szCs w:val="24"/>
          <w:lang w:eastAsia="ar-SA"/>
        </w:rPr>
        <w:t>7</w:t>
      </w:r>
      <w:r w:rsidRPr="00283A1F">
        <w:rPr>
          <w:rFonts w:ascii="Times New Roman" w:hAnsi="Times New Roman" w:cs="Times New Roman"/>
          <w:sz w:val="24"/>
          <w:szCs w:val="24"/>
          <w:lang w:eastAsia="ar-SA"/>
        </w:rPr>
        <w:t xml:space="preserve">. </w:t>
      </w:r>
      <w:r w:rsidRPr="00283A1F">
        <w:rPr>
          <w:rFonts w:ascii="Times New Roman" w:hAnsi="Times New Roman" w:cs="Times New Roman"/>
          <w:b/>
          <w:sz w:val="24"/>
          <w:szCs w:val="24"/>
          <w:lang w:eastAsia="ar-SA"/>
        </w:rPr>
        <w:t>informācija par to, vai tiks, un, ja tiks, tad kā tiks nodrošināta „Skolas pien</w:t>
      </w:r>
      <w:r>
        <w:rPr>
          <w:rFonts w:ascii="Times New Roman" w:hAnsi="Times New Roman" w:cs="Times New Roman"/>
          <w:b/>
          <w:sz w:val="24"/>
          <w:szCs w:val="24"/>
          <w:lang w:eastAsia="ar-SA"/>
        </w:rPr>
        <w:t>s</w:t>
      </w:r>
      <w:r w:rsidRPr="00283A1F">
        <w:rPr>
          <w:rFonts w:ascii="Times New Roman" w:hAnsi="Times New Roman" w:cs="Times New Roman"/>
          <w:b/>
          <w:sz w:val="24"/>
          <w:szCs w:val="24"/>
          <w:lang w:eastAsia="ar-SA"/>
        </w:rPr>
        <w:t>” un „Skolas auglis” programma</w:t>
      </w:r>
      <w:r>
        <w:rPr>
          <w:rFonts w:ascii="Times New Roman" w:hAnsi="Times New Roman" w:cs="Times New Roman"/>
          <w:b/>
          <w:sz w:val="24"/>
          <w:szCs w:val="24"/>
          <w:lang w:eastAsia="ar-SA"/>
        </w:rPr>
        <w:t>s</w:t>
      </w:r>
      <w:r w:rsidRPr="00283A1F">
        <w:rPr>
          <w:rFonts w:ascii="Times New Roman" w:hAnsi="Times New Roman" w:cs="Times New Roman"/>
          <w:sz w:val="24"/>
          <w:szCs w:val="24"/>
          <w:lang w:eastAsia="ar-SA"/>
        </w:rPr>
        <w:t>.</w:t>
      </w:r>
    </w:p>
    <w:p w:rsidR="00AD5CD6" w:rsidRDefault="00AD5CD6" w:rsidP="00AD5CD6">
      <w:pPr>
        <w:tabs>
          <w:tab w:val="left" w:pos="1134"/>
        </w:tabs>
        <w:suppressAutoHyphens/>
        <w:spacing w:before="120" w:after="0" w:line="240" w:lineRule="auto"/>
        <w:jc w:val="both"/>
        <w:rPr>
          <w:rFonts w:ascii="Times New Roman" w:hAnsi="Times New Roman" w:cs="Times New Roman"/>
          <w:sz w:val="24"/>
          <w:szCs w:val="24"/>
          <w:lang w:eastAsia="ar-SA"/>
        </w:rPr>
      </w:pPr>
      <w:r w:rsidRPr="00283A1F">
        <w:rPr>
          <w:rFonts w:ascii="Times New Roman" w:hAnsi="Times New Roman" w:cs="Times New Roman"/>
          <w:sz w:val="24"/>
          <w:szCs w:val="24"/>
          <w:lang w:eastAsia="ar-SA"/>
        </w:rPr>
        <w:t>Ja pretendents nodrošinās „Skolas pien</w:t>
      </w:r>
      <w:r>
        <w:rPr>
          <w:rFonts w:ascii="Times New Roman" w:hAnsi="Times New Roman" w:cs="Times New Roman"/>
          <w:sz w:val="24"/>
          <w:szCs w:val="24"/>
          <w:lang w:eastAsia="ar-SA"/>
        </w:rPr>
        <w:t>s</w:t>
      </w:r>
      <w:r w:rsidRPr="00283A1F">
        <w:rPr>
          <w:rFonts w:ascii="Times New Roman" w:hAnsi="Times New Roman" w:cs="Times New Roman"/>
          <w:sz w:val="24"/>
          <w:szCs w:val="24"/>
          <w:lang w:eastAsia="ar-SA"/>
        </w:rPr>
        <w:t>” un „Skolas auglis” programm</w:t>
      </w:r>
      <w:r>
        <w:rPr>
          <w:rFonts w:ascii="Times New Roman" w:hAnsi="Times New Roman" w:cs="Times New Roman"/>
          <w:sz w:val="24"/>
          <w:szCs w:val="24"/>
          <w:lang w:eastAsia="ar-SA"/>
        </w:rPr>
        <w:t>as</w:t>
      </w:r>
      <w:r w:rsidRPr="00283A1F">
        <w:rPr>
          <w:rFonts w:ascii="Times New Roman" w:hAnsi="Times New Roman" w:cs="Times New Roman"/>
          <w:sz w:val="24"/>
          <w:szCs w:val="24"/>
          <w:lang w:eastAsia="ar-SA"/>
        </w:rPr>
        <w:t>, tad jāiesniedz apliecinājums, ka nodrošinās skolēnus ar saviem traukiem, trauku mazgāšanu, vietu ēdamzālē.</w:t>
      </w:r>
    </w:p>
    <w:p w:rsidR="00AD5CD6" w:rsidRPr="003A4DB7" w:rsidRDefault="00AD5CD6" w:rsidP="00AD5CD6">
      <w:pPr>
        <w:tabs>
          <w:tab w:val="left" w:pos="1134"/>
        </w:tabs>
        <w:suppressAutoHyphens/>
        <w:spacing w:before="120" w:after="0" w:line="240"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2.4.2.8. </w:t>
      </w:r>
      <w:r w:rsidRPr="003A4DB7">
        <w:rPr>
          <w:rFonts w:ascii="Times New Roman" w:hAnsi="Times New Roman" w:cs="Times New Roman"/>
          <w:b/>
          <w:sz w:val="24"/>
          <w:szCs w:val="24"/>
          <w:lang w:eastAsia="ar-SA"/>
        </w:rPr>
        <w:t>ārpus kompleksajām pusdienām</w:t>
      </w:r>
      <w:r>
        <w:rPr>
          <w:rFonts w:ascii="Times New Roman" w:hAnsi="Times New Roman" w:cs="Times New Roman"/>
          <w:b/>
          <w:sz w:val="24"/>
          <w:szCs w:val="24"/>
          <w:lang w:eastAsia="ar-SA"/>
        </w:rPr>
        <w:t xml:space="preserve"> (maksas pusdienu sortimenta) piedāvāto ēdienu ēdienkarte (</w:t>
      </w:r>
      <w:r w:rsidRPr="00F72A89">
        <w:rPr>
          <w:rFonts w:ascii="Times New Roman" w:hAnsi="Times New Roman" w:cs="Times New Roman"/>
          <w:b/>
          <w:sz w:val="24"/>
          <w:szCs w:val="24"/>
          <w:u w:val="single"/>
          <w:lang w:eastAsia="ar-SA"/>
        </w:rPr>
        <w:t>attiecas uz 1</w:t>
      </w:r>
      <w:r w:rsidRPr="00AD5CD6">
        <w:rPr>
          <w:rFonts w:ascii="Times New Roman" w:hAnsi="Times New Roman" w:cs="Times New Roman"/>
          <w:b/>
          <w:sz w:val="24"/>
          <w:szCs w:val="24"/>
          <w:highlight w:val="yellow"/>
          <w:u w:val="single"/>
          <w:lang w:eastAsia="ar-SA"/>
          <w:rPrChange w:id="77" w:author="Līga Blate" w:date="2014-07-30T08:40:00Z">
            <w:rPr>
              <w:rFonts w:ascii="Times New Roman" w:hAnsi="Times New Roman" w:cs="Times New Roman"/>
              <w:b/>
              <w:sz w:val="24"/>
              <w:szCs w:val="24"/>
              <w:u w:val="single"/>
              <w:lang w:eastAsia="ar-SA"/>
            </w:rPr>
          </w:rPrChange>
        </w:rPr>
        <w:t>.</w:t>
      </w:r>
      <w:ins w:id="78" w:author="Līga Blate" w:date="2014-07-30T08:40:00Z">
        <w:r w:rsidRPr="00AD5CD6">
          <w:rPr>
            <w:rFonts w:ascii="Times New Roman" w:hAnsi="Times New Roman" w:cs="Times New Roman"/>
            <w:b/>
            <w:sz w:val="24"/>
            <w:szCs w:val="24"/>
            <w:highlight w:val="yellow"/>
            <w:u w:val="single"/>
            <w:lang w:eastAsia="ar-SA"/>
            <w:rPrChange w:id="79" w:author="Līga Blate" w:date="2014-07-30T08:40:00Z">
              <w:rPr>
                <w:rFonts w:ascii="Times New Roman" w:hAnsi="Times New Roman" w:cs="Times New Roman"/>
                <w:b/>
                <w:sz w:val="24"/>
                <w:szCs w:val="24"/>
                <w:u w:val="single"/>
                <w:lang w:eastAsia="ar-SA"/>
              </w:rPr>
            </w:rPrChange>
          </w:rPr>
          <w:t>, 2.</w:t>
        </w:r>
      </w:ins>
      <w:r w:rsidRPr="00F72A89">
        <w:rPr>
          <w:rFonts w:ascii="Times New Roman" w:hAnsi="Times New Roman" w:cs="Times New Roman"/>
          <w:b/>
          <w:sz w:val="24"/>
          <w:szCs w:val="24"/>
          <w:u w:val="single"/>
          <w:lang w:eastAsia="ar-SA"/>
        </w:rPr>
        <w:t xml:space="preserve"> un 4.</w:t>
      </w:r>
      <w:del w:id="80" w:author="Līga Blate" w:date="2014-07-30T12:22:00Z">
        <w:r w:rsidRPr="00F72A89" w:rsidDel="006E03EF">
          <w:rPr>
            <w:rFonts w:ascii="Times New Roman" w:hAnsi="Times New Roman" w:cs="Times New Roman"/>
            <w:b/>
            <w:sz w:val="24"/>
            <w:szCs w:val="24"/>
            <w:u w:val="single"/>
            <w:lang w:eastAsia="ar-SA"/>
          </w:rPr>
          <w:delText>LOTI</w:delText>
        </w:r>
      </w:del>
      <w:del w:id="81" w:author="Līga Blate" w:date="2014-07-30T12:39:00Z">
        <w:r w:rsidR="006E03EF" w:rsidDel="00347ADF">
          <w:rPr>
            <w:rFonts w:ascii="Times New Roman" w:hAnsi="Times New Roman" w:cs="Times New Roman"/>
            <w:b/>
            <w:sz w:val="24"/>
            <w:szCs w:val="24"/>
            <w:u w:val="single"/>
            <w:lang w:eastAsia="ar-SA"/>
          </w:rPr>
          <w:delText>DAĻU</w:delText>
        </w:r>
      </w:del>
      <w:ins w:id="82" w:author="Līga Blate" w:date="2014-07-30T12:39:00Z">
        <w:r w:rsidR="00347ADF">
          <w:rPr>
            <w:rFonts w:ascii="Times New Roman" w:hAnsi="Times New Roman" w:cs="Times New Roman"/>
            <w:b/>
            <w:sz w:val="24"/>
            <w:szCs w:val="24"/>
            <w:u w:val="single"/>
            <w:lang w:eastAsia="ar-SA"/>
          </w:rPr>
          <w:t>LOTI</w:t>
        </w:r>
      </w:ins>
      <w:r>
        <w:rPr>
          <w:rFonts w:ascii="Times New Roman" w:hAnsi="Times New Roman" w:cs="Times New Roman"/>
          <w:b/>
          <w:sz w:val="24"/>
          <w:szCs w:val="24"/>
          <w:lang w:eastAsia="ar-SA"/>
        </w:rPr>
        <w:t>)</w:t>
      </w:r>
      <w:r w:rsidRPr="003A4DB7">
        <w:rPr>
          <w:rFonts w:ascii="Times New Roman" w:hAnsi="Times New Roman" w:cs="Times New Roman"/>
          <w:b/>
          <w:sz w:val="24"/>
          <w:szCs w:val="24"/>
          <w:lang w:eastAsia="ar-SA"/>
        </w:rPr>
        <w:t>.</w:t>
      </w:r>
    </w:p>
    <w:p w:rsidR="00AD5CD6" w:rsidRPr="003A4DB7" w:rsidRDefault="00AD5CD6" w:rsidP="00AD5CD6">
      <w:pPr>
        <w:tabs>
          <w:tab w:val="left" w:pos="1134"/>
        </w:tabs>
        <w:suppressAutoHyphens/>
        <w:spacing w:before="120" w:after="0" w:line="240" w:lineRule="auto"/>
        <w:jc w:val="both"/>
        <w:rPr>
          <w:rFonts w:ascii="Times New Roman" w:hAnsi="Times New Roman" w:cs="Times New Roman"/>
          <w:sz w:val="24"/>
          <w:szCs w:val="24"/>
          <w:lang w:eastAsia="ar-SA"/>
        </w:rPr>
      </w:pPr>
      <w:r w:rsidRPr="003A4DB7">
        <w:rPr>
          <w:rFonts w:ascii="Times New Roman" w:hAnsi="Times New Roman" w:cs="Times New Roman"/>
          <w:sz w:val="24"/>
          <w:szCs w:val="24"/>
          <w:lang w:eastAsia="ar-SA"/>
        </w:rPr>
        <w:t>Ēdienkartes tiek sagatavotas ievērojot Nolikuma un tā pielikumu prasības un atbilstoši ēdienkar</w:t>
      </w:r>
      <w:r>
        <w:rPr>
          <w:rFonts w:ascii="Times New Roman" w:hAnsi="Times New Roman" w:cs="Times New Roman"/>
          <w:sz w:val="24"/>
          <w:szCs w:val="24"/>
          <w:lang w:eastAsia="ar-SA"/>
        </w:rPr>
        <w:t>tes</w:t>
      </w:r>
      <w:r w:rsidRPr="003A4DB7">
        <w:rPr>
          <w:rFonts w:ascii="Times New Roman" w:hAnsi="Times New Roman" w:cs="Times New Roman"/>
          <w:sz w:val="24"/>
          <w:szCs w:val="24"/>
          <w:lang w:eastAsia="ar-SA"/>
        </w:rPr>
        <w:t xml:space="preserve"> veidlap</w:t>
      </w:r>
      <w:r>
        <w:rPr>
          <w:rFonts w:ascii="Times New Roman" w:hAnsi="Times New Roman" w:cs="Times New Roman"/>
          <w:sz w:val="24"/>
          <w:szCs w:val="24"/>
          <w:lang w:eastAsia="ar-SA"/>
        </w:rPr>
        <w:t>ai</w:t>
      </w:r>
      <w:r w:rsidRPr="003A4DB7">
        <w:rPr>
          <w:rFonts w:ascii="Times New Roman" w:hAnsi="Times New Roman" w:cs="Times New Roman"/>
          <w:sz w:val="24"/>
          <w:szCs w:val="24"/>
          <w:lang w:eastAsia="ar-SA"/>
        </w:rPr>
        <w:t xml:space="preserve"> (pielikums Nr.</w:t>
      </w:r>
      <w:r>
        <w:rPr>
          <w:rFonts w:ascii="Times New Roman" w:hAnsi="Times New Roman" w:cs="Times New Roman"/>
          <w:sz w:val="24"/>
          <w:szCs w:val="24"/>
          <w:lang w:eastAsia="ar-SA"/>
        </w:rPr>
        <w:t>16</w:t>
      </w:r>
      <w:r w:rsidRPr="003A4DB7">
        <w:rPr>
          <w:rFonts w:ascii="Times New Roman" w:hAnsi="Times New Roman" w:cs="Times New Roman"/>
          <w:sz w:val="24"/>
          <w:szCs w:val="24"/>
          <w:lang w:eastAsia="ar-SA"/>
        </w:rPr>
        <w:t>);</w:t>
      </w:r>
    </w:p>
    <w:p w:rsidR="00AD5CD6" w:rsidRPr="00283A1F" w:rsidRDefault="00AD5CD6" w:rsidP="00AD5CD6">
      <w:pPr>
        <w:tabs>
          <w:tab w:val="left" w:pos="1134"/>
        </w:tabs>
        <w:suppressAutoHyphens/>
        <w:spacing w:before="120" w:after="0" w:line="240" w:lineRule="auto"/>
        <w:ind w:left="539"/>
        <w:jc w:val="both"/>
        <w:rPr>
          <w:rFonts w:ascii="Times New Roman" w:hAnsi="Times New Roman" w:cs="Times New Roman"/>
          <w:sz w:val="24"/>
          <w:szCs w:val="24"/>
          <w:lang w:eastAsia="ar-SA"/>
        </w:rPr>
      </w:pPr>
    </w:p>
    <w:p w:rsidR="00AD5CD6" w:rsidRPr="00B77313" w:rsidRDefault="00AD5CD6" w:rsidP="00AD5CD6">
      <w:pPr>
        <w:tabs>
          <w:tab w:val="left" w:pos="1134"/>
        </w:tabs>
        <w:suppressAutoHyphens/>
        <w:spacing w:before="120" w:after="0" w:line="240" w:lineRule="auto"/>
        <w:ind w:left="539"/>
        <w:jc w:val="both"/>
        <w:rPr>
          <w:rFonts w:ascii="Times New Roman" w:hAnsi="Times New Roman" w:cs="Times New Roman"/>
          <w:sz w:val="24"/>
          <w:szCs w:val="24"/>
          <w:lang w:eastAsia="ar-SA"/>
        </w:rPr>
      </w:pPr>
    </w:p>
    <w:p w:rsidR="00AD5CD6" w:rsidRPr="00B77313" w:rsidRDefault="00AD5CD6" w:rsidP="00AD5CD6">
      <w:pPr>
        <w:tabs>
          <w:tab w:val="num" w:pos="1080"/>
          <w:tab w:val="left" w:pos="1134"/>
        </w:tabs>
        <w:suppressAutoHyphens/>
        <w:spacing w:before="120" w:after="0" w:line="240" w:lineRule="auto"/>
        <w:jc w:val="both"/>
        <w:rPr>
          <w:rFonts w:ascii="Times New Roman" w:hAnsi="Times New Roman" w:cs="Times New Roman"/>
          <w:b/>
          <w:sz w:val="24"/>
          <w:szCs w:val="24"/>
          <w:lang w:eastAsia="ar-SA"/>
        </w:rPr>
      </w:pPr>
      <w:r w:rsidRPr="00B77313">
        <w:rPr>
          <w:rFonts w:ascii="Times New Roman" w:hAnsi="Times New Roman" w:cs="Times New Roman"/>
          <w:b/>
          <w:sz w:val="24"/>
          <w:szCs w:val="24"/>
          <w:lang w:eastAsia="ar-SA"/>
        </w:rPr>
        <w:t>2.5. Finanšu piedāvājums</w:t>
      </w:r>
    </w:p>
    <w:p w:rsidR="00AD5CD6" w:rsidRPr="00B77313" w:rsidRDefault="00AD5CD6" w:rsidP="00AD5CD6">
      <w:pPr>
        <w:suppressAutoHyphens/>
        <w:spacing w:before="120" w:after="0" w:line="240" w:lineRule="auto"/>
        <w:jc w:val="both"/>
        <w:rPr>
          <w:rFonts w:ascii="Times New Roman" w:hAnsi="Times New Roman" w:cs="Times New Roman"/>
          <w:sz w:val="24"/>
          <w:szCs w:val="24"/>
          <w:lang w:eastAsia="ar-SA"/>
        </w:rPr>
      </w:pPr>
      <w:r w:rsidRPr="00B77313">
        <w:rPr>
          <w:rFonts w:ascii="Times New Roman" w:hAnsi="Times New Roman" w:cs="Times New Roman"/>
          <w:sz w:val="24"/>
          <w:szCs w:val="24"/>
          <w:lang w:eastAsia="ar-SA"/>
        </w:rPr>
        <w:t xml:space="preserve">2.5.1. Pretendents iesniedz </w:t>
      </w:r>
      <w:r w:rsidRPr="00B77313">
        <w:rPr>
          <w:rFonts w:ascii="Times New Roman" w:hAnsi="Times New Roman" w:cs="Times New Roman"/>
          <w:b/>
          <w:sz w:val="24"/>
          <w:szCs w:val="24"/>
          <w:lang w:eastAsia="ar-SA"/>
        </w:rPr>
        <w:t xml:space="preserve">Finanšu piedāvājumu attiecīgi katrai no </w:t>
      </w:r>
      <w:del w:id="83" w:author="Līga Blate" w:date="2014-07-30T12:40:00Z">
        <w:r w:rsidDel="00347ADF">
          <w:rPr>
            <w:rFonts w:ascii="Times New Roman" w:hAnsi="Times New Roman" w:cs="Times New Roman"/>
            <w:b/>
            <w:sz w:val="24"/>
            <w:szCs w:val="24"/>
            <w:lang w:eastAsia="ar-SA"/>
          </w:rPr>
          <w:delText>DAĻĀM</w:delText>
        </w:r>
      </w:del>
      <w:ins w:id="84" w:author="Līga Blate" w:date="2014-07-30T12:40:00Z">
        <w:r w:rsidR="00347ADF">
          <w:rPr>
            <w:rFonts w:ascii="Times New Roman" w:hAnsi="Times New Roman" w:cs="Times New Roman"/>
            <w:b/>
            <w:sz w:val="24"/>
            <w:szCs w:val="24"/>
            <w:lang w:eastAsia="ar-SA"/>
          </w:rPr>
          <w:t>LOTĒM</w:t>
        </w:r>
      </w:ins>
      <w:r w:rsidRPr="00B77313">
        <w:rPr>
          <w:rFonts w:ascii="Times New Roman" w:hAnsi="Times New Roman" w:cs="Times New Roman"/>
          <w:sz w:val="24"/>
          <w:szCs w:val="24"/>
          <w:lang w:eastAsia="ar-SA"/>
        </w:rPr>
        <w:t xml:space="preserve">, kas </w:t>
      </w:r>
      <w:r>
        <w:rPr>
          <w:rFonts w:ascii="Times New Roman" w:hAnsi="Times New Roman" w:cs="Times New Roman"/>
          <w:sz w:val="24"/>
          <w:szCs w:val="24"/>
          <w:lang w:eastAsia="ar-SA"/>
        </w:rPr>
        <w:t>noformēts</w:t>
      </w:r>
      <w:r w:rsidRPr="00B77313">
        <w:rPr>
          <w:rFonts w:ascii="Times New Roman" w:hAnsi="Times New Roman" w:cs="Times New Roman"/>
          <w:sz w:val="24"/>
          <w:szCs w:val="24"/>
          <w:lang w:eastAsia="ar-SA"/>
        </w:rPr>
        <w:t xml:space="preserve"> atbilstoši </w:t>
      </w:r>
      <w:smartTag w:uri="schemas-tilde-lv/tildestengine" w:element="veidnes">
        <w:smartTagPr>
          <w:attr w:name="text" w:val="veidlapai"/>
          <w:attr w:name="id" w:val="-1"/>
          <w:attr w:name="baseform" w:val="veidlap|a"/>
        </w:smartTagPr>
        <w:r w:rsidRPr="00B77313">
          <w:rPr>
            <w:rFonts w:ascii="Times New Roman" w:hAnsi="Times New Roman" w:cs="Times New Roman"/>
            <w:sz w:val="24"/>
            <w:szCs w:val="24"/>
            <w:lang w:eastAsia="ar-SA"/>
          </w:rPr>
          <w:t>veidlapai</w:t>
        </w:r>
      </w:smartTag>
      <w:r w:rsidRPr="00B77313">
        <w:rPr>
          <w:rFonts w:ascii="Times New Roman" w:hAnsi="Times New Roman" w:cs="Times New Roman"/>
          <w:sz w:val="24"/>
          <w:szCs w:val="24"/>
          <w:lang w:eastAsia="ar-SA"/>
        </w:rPr>
        <w:t xml:space="preserve"> (pielikums Nr.</w:t>
      </w:r>
      <w:r>
        <w:rPr>
          <w:rFonts w:ascii="Times New Roman" w:hAnsi="Times New Roman" w:cs="Times New Roman"/>
          <w:sz w:val="24"/>
          <w:szCs w:val="24"/>
          <w:lang w:eastAsia="ar-SA"/>
        </w:rPr>
        <w:t>8</w:t>
      </w:r>
      <w:r w:rsidRPr="00B77313">
        <w:rPr>
          <w:rFonts w:ascii="Times New Roman" w:hAnsi="Times New Roman" w:cs="Times New Roman"/>
          <w:sz w:val="24"/>
          <w:szCs w:val="24"/>
          <w:lang w:eastAsia="ar-SA"/>
        </w:rPr>
        <w:t xml:space="preserve">), </w:t>
      </w:r>
    </w:p>
    <w:p w:rsidR="00AD5CD6" w:rsidRPr="00AE69F8" w:rsidRDefault="00AD5CD6" w:rsidP="00AD5CD6">
      <w:pPr>
        <w:suppressAutoHyphens/>
        <w:spacing w:before="120" w:after="0" w:line="240" w:lineRule="auto"/>
        <w:jc w:val="both"/>
        <w:rPr>
          <w:rFonts w:ascii="Times New Roman" w:hAnsi="Times New Roman" w:cs="Times New Roman"/>
          <w:color w:val="000000"/>
          <w:sz w:val="24"/>
          <w:szCs w:val="24"/>
          <w:lang w:eastAsia="lv-LV"/>
        </w:rPr>
      </w:pPr>
      <w:r w:rsidRPr="00AE69F8">
        <w:rPr>
          <w:rFonts w:ascii="Times New Roman" w:hAnsi="Times New Roman" w:cs="Times New Roman"/>
          <w:color w:val="000000"/>
          <w:sz w:val="24"/>
          <w:szCs w:val="24"/>
          <w:lang w:eastAsia="lv-LV"/>
        </w:rPr>
        <w:t>Vienas dienas ēdināšanas cena vienam izglītojamajam nedrīkst pārsniegt noteikto maksimālo maksu par izglītojamo ēdināšanas pakalpojumiem, kurā iekļauts PVN, šādā apmērā:</w:t>
      </w:r>
    </w:p>
    <w:p w:rsidR="00AD5CD6" w:rsidRPr="00AE69F8" w:rsidRDefault="00AD5CD6" w:rsidP="00AD5CD6">
      <w:pPr>
        <w:pStyle w:val="ListParagraph2"/>
        <w:numPr>
          <w:ilvl w:val="0"/>
          <w:numId w:val="22"/>
        </w:numPr>
        <w:tabs>
          <w:tab w:val="left" w:pos="1560"/>
        </w:tabs>
        <w:autoSpaceDE w:val="0"/>
        <w:autoSpaceDN w:val="0"/>
        <w:adjustRightInd w:val="0"/>
        <w:spacing w:after="0" w:line="240" w:lineRule="auto"/>
        <w:jc w:val="both"/>
        <w:rPr>
          <w:rFonts w:ascii="Times New Roman" w:hAnsi="Times New Roman" w:cs="Times New Roman"/>
          <w:sz w:val="24"/>
          <w:szCs w:val="24"/>
          <w:lang w:eastAsia="lv-LV"/>
        </w:rPr>
      </w:pPr>
      <w:r w:rsidRPr="00AE69F8">
        <w:rPr>
          <w:rFonts w:ascii="Times New Roman" w:hAnsi="Times New Roman" w:cs="Times New Roman"/>
          <w:sz w:val="24"/>
          <w:szCs w:val="24"/>
          <w:lang w:eastAsia="lv-LV"/>
        </w:rPr>
        <w:t xml:space="preserve">1.-12.klase – </w:t>
      </w:r>
      <w:smartTag w:uri="schemas-tilde-lv/tildestengine" w:element="currency2">
        <w:smartTagPr>
          <w:attr w:name="currency_text" w:val="EUR"/>
          <w:attr w:name="currency_value" w:val="1.61"/>
          <w:attr w:name="currency_key" w:val="EUR"/>
          <w:attr w:name="currency_id" w:val="16"/>
        </w:smartTagPr>
        <w:r w:rsidRPr="00AE69F8">
          <w:rPr>
            <w:rFonts w:ascii="Times New Roman" w:hAnsi="Times New Roman" w:cs="Times New Roman"/>
            <w:sz w:val="24"/>
            <w:szCs w:val="24"/>
            <w:lang w:eastAsia="lv-LV"/>
          </w:rPr>
          <w:t>1,61 EUR</w:t>
        </w:r>
      </w:smartTag>
      <w:r w:rsidRPr="00AE69F8">
        <w:rPr>
          <w:rFonts w:ascii="Times New Roman" w:hAnsi="Times New Roman" w:cs="Times New Roman"/>
          <w:sz w:val="24"/>
          <w:szCs w:val="24"/>
          <w:lang w:eastAsia="lv-LV"/>
        </w:rPr>
        <w:t xml:space="preserve"> (1,13 Ls)</w:t>
      </w:r>
    </w:p>
    <w:p w:rsidR="00AD5CD6" w:rsidRPr="00AE69F8" w:rsidRDefault="00AD5CD6" w:rsidP="00AD5CD6">
      <w:pPr>
        <w:pStyle w:val="ListParagraph2"/>
        <w:numPr>
          <w:ilvl w:val="0"/>
          <w:numId w:val="22"/>
        </w:numPr>
        <w:tabs>
          <w:tab w:val="left" w:pos="1560"/>
        </w:tabs>
        <w:autoSpaceDE w:val="0"/>
        <w:autoSpaceDN w:val="0"/>
        <w:adjustRightInd w:val="0"/>
        <w:spacing w:after="0" w:line="240" w:lineRule="auto"/>
        <w:jc w:val="both"/>
        <w:rPr>
          <w:rFonts w:ascii="Times New Roman" w:hAnsi="Times New Roman" w:cs="Times New Roman"/>
          <w:sz w:val="24"/>
          <w:szCs w:val="24"/>
          <w:lang w:eastAsia="lv-LV"/>
        </w:rPr>
      </w:pPr>
      <w:r w:rsidRPr="00AE69F8">
        <w:rPr>
          <w:rFonts w:ascii="Times New Roman" w:hAnsi="Times New Roman" w:cs="Times New Roman"/>
          <w:sz w:val="24"/>
          <w:szCs w:val="24"/>
          <w:lang w:eastAsia="lv-LV"/>
        </w:rPr>
        <w:t xml:space="preserve">Pirmsskolas izglītības iestādes – </w:t>
      </w:r>
      <w:smartTag w:uri="schemas-tilde-lv/tildestengine" w:element="currency2">
        <w:smartTagPr>
          <w:attr w:name="currency_text" w:val="EUR"/>
          <w:attr w:name="currency_value" w:val="2.28"/>
          <w:attr w:name="currency_key" w:val="EUR"/>
          <w:attr w:name="currency_id" w:val="16"/>
        </w:smartTagPr>
        <w:r w:rsidRPr="00AE69F8">
          <w:rPr>
            <w:rFonts w:ascii="Times New Roman" w:hAnsi="Times New Roman" w:cs="Times New Roman"/>
            <w:sz w:val="24"/>
            <w:szCs w:val="24"/>
            <w:lang w:eastAsia="lv-LV"/>
          </w:rPr>
          <w:t>2,28 EUR</w:t>
        </w:r>
      </w:smartTag>
      <w:r w:rsidRPr="00AE69F8">
        <w:rPr>
          <w:rFonts w:ascii="Times New Roman" w:hAnsi="Times New Roman" w:cs="Times New Roman"/>
          <w:sz w:val="24"/>
          <w:szCs w:val="24"/>
          <w:lang w:eastAsia="lv-LV"/>
        </w:rPr>
        <w:t xml:space="preserve"> (1,60 Ls) </w:t>
      </w:r>
    </w:p>
    <w:p w:rsidR="00AD5CD6" w:rsidRPr="00AE69F8"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p>
    <w:p w:rsidR="00AD5CD6" w:rsidRPr="00283A1F"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sidRPr="00AE69F8">
        <w:rPr>
          <w:rFonts w:ascii="Times New Roman" w:hAnsi="Times New Roman" w:cs="Times New Roman"/>
          <w:sz w:val="24"/>
          <w:szCs w:val="24"/>
          <w:lang w:eastAsia="ar-SA"/>
        </w:rPr>
        <w:t xml:space="preserve">Ja </w:t>
      </w:r>
      <w:r w:rsidRPr="00AE69F8">
        <w:rPr>
          <w:rFonts w:ascii="Times New Roman" w:hAnsi="Times New Roman" w:cs="Times New Roman"/>
          <w:sz w:val="24"/>
          <w:szCs w:val="24"/>
          <w:lang w:eastAsia="lv-LV"/>
        </w:rPr>
        <w:t>izglītojamajam</w:t>
      </w:r>
      <w:r w:rsidRPr="00AE69F8">
        <w:rPr>
          <w:rFonts w:ascii="Times New Roman" w:hAnsi="Times New Roman" w:cs="Times New Roman"/>
          <w:sz w:val="24"/>
          <w:szCs w:val="24"/>
          <w:lang w:eastAsia="ar-SA"/>
        </w:rPr>
        <w:t xml:space="preserve"> ir ārsta apstiprināta diagnoze (piemēram, celiakija, cukura diabēts, pārtikas alerģija), kuras dēļ ir nepieciešama uztura korekcija, izglītojamajam tiek nodrošināta atbilstoša ēdināšana saskaņā ar pašvaldības speciālajām tiesību normām.</w:t>
      </w:r>
      <w:r w:rsidRPr="00AE69F8">
        <w:rPr>
          <w:rFonts w:ascii="Times New Roman" w:hAnsi="Times New Roman" w:cs="Times New Roman"/>
          <w:color w:val="000000"/>
          <w:sz w:val="24"/>
          <w:szCs w:val="24"/>
          <w:lang w:eastAsia="lv-LV"/>
        </w:rPr>
        <w:t xml:space="preserve"> Vienas dienas ēdināšanas cena vienam izglītojamajam nedrīkst pārsniegt noteikto maksimālo maksu par izglītojamo ēdināšanas pakalpojumiem, kurā iekļauts PVN – </w:t>
      </w:r>
      <w:smartTag w:uri="schemas-tilde-lv/tildestengine" w:element="currency2">
        <w:smartTagPr>
          <w:attr w:name="currency_text" w:val="EUR"/>
          <w:attr w:name="currency_value" w:val="2.85"/>
          <w:attr w:name="currency_key" w:val="EUR"/>
          <w:attr w:name="currency_id" w:val="16"/>
        </w:smartTagPr>
        <w:r w:rsidRPr="00AE69F8">
          <w:rPr>
            <w:rFonts w:ascii="Times New Roman" w:hAnsi="Times New Roman" w:cs="Times New Roman"/>
            <w:color w:val="000000"/>
            <w:sz w:val="24"/>
            <w:szCs w:val="24"/>
            <w:lang w:eastAsia="lv-LV"/>
          </w:rPr>
          <w:t>2,85 EUR</w:t>
        </w:r>
      </w:smartTag>
      <w:r w:rsidRPr="00AE69F8">
        <w:rPr>
          <w:rFonts w:ascii="Times New Roman" w:hAnsi="Times New Roman" w:cs="Times New Roman"/>
          <w:color w:val="000000"/>
          <w:sz w:val="24"/>
          <w:szCs w:val="24"/>
          <w:lang w:eastAsia="lv-LV"/>
        </w:rPr>
        <w:t xml:space="preserve"> (2,00 Ls)</w:t>
      </w:r>
    </w:p>
    <w:p w:rsidR="00AD5CD6" w:rsidRDefault="00AD5CD6" w:rsidP="00AD5CD6">
      <w:pPr>
        <w:suppressAutoHyphens/>
        <w:spacing w:before="120" w:after="0" w:line="240" w:lineRule="auto"/>
        <w:jc w:val="both"/>
        <w:rPr>
          <w:rFonts w:ascii="Times New Roman" w:hAnsi="Times New Roman" w:cs="Times New Roman"/>
          <w:sz w:val="24"/>
          <w:szCs w:val="24"/>
          <w:lang w:eastAsia="ar-SA"/>
        </w:rPr>
      </w:pPr>
      <w:r w:rsidRPr="001544EB">
        <w:rPr>
          <w:rFonts w:ascii="Times New Roman" w:hAnsi="Times New Roman" w:cs="Times New Roman"/>
          <w:sz w:val="24"/>
          <w:szCs w:val="24"/>
          <w:lang w:eastAsia="ar-SA"/>
        </w:rPr>
        <w:lastRenderedPageBreak/>
        <w:t xml:space="preserve">2.5.2. Finanšu piedāvājumā un ēdiena pašizmaksas aprēķinā jāiekļauj visus ēdiena pagatavošanas izdevumus, kā arī ēdināšanas nodrošināšanas izdevumus (darbinieku darba algas, </w:t>
      </w:r>
      <w:r>
        <w:rPr>
          <w:rFonts w:ascii="Times New Roman" w:hAnsi="Times New Roman" w:cs="Times New Roman"/>
          <w:sz w:val="24"/>
          <w:szCs w:val="24"/>
          <w:lang w:eastAsia="ar-SA"/>
        </w:rPr>
        <w:t>telpu uzturēšanas</w:t>
      </w:r>
      <w:r w:rsidRPr="001544EB">
        <w:rPr>
          <w:rFonts w:ascii="Times New Roman" w:hAnsi="Times New Roman" w:cs="Times New Roman"/>
          <w:sz w:val="24"/>
          <w:szCs w:val="24"/>
          <w:lang w:eastAsia="ar-SA"/>
        </w:rPr>
        <w:t xml:space="preserve"> maksas</w:t>
      </w:r>
      <w:r>
        <w:rPr>
          <w:rFonts w:ascii="Times New Roman" w:hAnsi="Times New Roman" w:cs="Times New Roman"/>
          <w:sz w:val="24"/>
          <w:szCs w:val="24"/>
          <w:lang w:eastAsia="ar-SA"/>
        </w:rPr>
        <w:t>, inventāra uzturēšanas maksas</w:t>
      </w:r>
      <w:r w:rsidRPr="001544EB">
        <w:rPr>
          <w:rFonts w:ascii="Times New Roman" w:hAnsi="Times New Roman" w:cs="Times New Roman"/>
          <w:sz w:val="24"/>
          <w:szCs w:val="24"/>
          <w:lang w:eastAsia="ar-SA"/>
        </w:rPr>
        <w:t>, komunālie maksājumi u.c. izdevumi), kuri</w:t>
      </w:r>
      <w:r w:rsidRPr="001A5415">
        <w:rPr>
          <w:rFonts w:ascii="Times New Roman" w:hAnsi="Times New Roman" w:cs="Times New Roman"/>
          <w:sz w:val="24"/>
          <w:szCs w:val="24"/>
          <w:lang w:eastAsia="ar-SA"/>
        </w:rPr>
        <w:t xml:space="preserve"> veido ēdināšanas pakalpojuma cenu par </w:t>
      </w:r>
      <w:r>
        <w:rPr>
          <w:rFonts w:ascii="Times New Roman" w:hAnsi="Times New Roman" w:cs="Times New Roman"/>
          <w:sz w:val="24"/>
          <w:szCs w:val="24"/>
          <w:lang w:eastAsia="ar-SA"/>
        </w:rPr>
        <w:t>izglītojamo</w:t>
      </w:r>
      <w:r w:rsidRPr="001A5415">
        <w:rPr>
          <w:rFonts w:ascii="Times New Roman" w:hAnsi="Times New Roman" w:cs="Times New Roman"/>
          <w:sz w:val="24"/>
          <w:szCs w:val="24"/>
          <w:lang w:eastAsia="ar-SA"/>
        </w:rPr>
        <w:t xml:space="preserve"> ēdināšanu </w:t>
      </w:r>
      <w:r w:rsidRPr="001E23BA">
        <w:rPr>
          <w:rFonts w:ascii="Times New Roman" w:hAnsi="Times New Roman" w:cs="Times New Roman"/>
          <w:sz w:val="24"/>
          <w:szCs w:val="24"/>
          <w:lang w:eastAsia="ar-SA"/>
        </w:rPr>
        <w:t>mēnesī euro</w:t>
      </w:r>
      <w:r>
        <w:rPr>
          <w:rFonts w:ascii="Times New Roman" w:hAnsi="Times New Roman" w:cs="Times New Roman"/>
          <w:sz w:val="24"/>
          <w:szCs w:val="24"/>
          <w:lang w:eastAsia="ar-SA"/>
        </w:rPr>
        <w:t xml:space="preserve"> (</w:t>
      </w:r>
      <w:smartTag w:uri="schemas-tilde-lv/tildestengine" w:element="currency2">
        <w:smartTagPr>
          <w:attr w:name="currency_text" w:val="EUR"/>
          <w:attr w:name="currency_value" w:val="1"/>
          <w:attr w:name="currency_key" w:val="EUR"/>
          <w:attr w:name="currency_id" w:val="16"/>
        </w:smartTagPr>
        <w:r>
          <w:rPr>
            <w:rFonts w:ascii="Times New Roman" w:hAnsi="Times New Roman" w:cs="Times New Roman"/>
            <w:sz w:val="24"/>
            <w:szCs w:val="24"/>
            <w:lang w:eastAsia="ar-SA"/>
          </w:rPr>
          <w:t>EUR</w:t>
        </w:r>
      </w:smartTag>
      <w:r>
        <w:rPr>
          <w:rFonts w:ascii="Times New Roman" w:hAnsi="Times New Roman" w:cs="Times New Roman"/>
          <w:sz w:val="24"/>
          <w:szCs w:val="24"/>
          <w:lang w:eastAsia="ar-SA"/>
        </w:rPr>
        <w:t>).</w:t>
      </w:r>
      <w:r w:rsidRPr="001A5415">
        <w:rPr>
          <w:rFonts w:ascii="Times New Roman" w:hAnsi="Times New Roman" w:cs="Times New Roman"/>
          <w:sz w:val="24"/>
          <w:szCs w:val="24"/>
          <w:lang w:eastAsia="ar-SA"/>
        </w:rPr>
        <w:t xml:space="preserve"> </w:t>
      </w:r>
    </w:p>
    <w:p w:rsidR="00AD5CD6" w:rsidRPr="001A5415" w:rsidRDefault="00AD5CD6" w:rsidP="00AD5CD6">
      <w:pPr>
        <w:tabs>
          <w:tab w:val="left" w:pos="709"/>
          <w:tab w:val="left" w:pos="1134"/>
        </w:tabs>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2.5.3. Finanšu piedāvājumā līgumcena </w:t>
      </w:r>
      <w:r w:rsidRPr="001A5415">
        <w:rPr>
          <w:rFonts w:ascii="Times New Roman" w:hAnsi="Times New Roman" w:cs="Times New Roman"/>
          <w:sz w:val="24"/>
          <w:szCs w:val="24"/>
          <w:lang w:eastAsia="ar-SA"/>
        </w:rPr>
        <w:t>jānorāda bez PVN</w:t>
      </w:r>
      <w:r>
        <w:rPr>
          <w:rFonts w:ascii="Times New Roman" w:hAnsi="Times New Roman" w:cs="Times New Roman"/>
          <w:sz w:val="24"/>
          <w:szCs w:val="24"/>
          <w:lang w:eastAsia="ar-SA"/>
        </w:rPr>
        <w:t xml:space="preserve">. </w:t>
      </w:r>
      <w:smartTag w:uri="schemas-tilde-lv/tildestengine" w:element="phone">
        <w:r w:rsidRPr="001A5415">
          <w:rPr>
            <w:rFonts w:ascii="Times New Roman" w:hAnsi="Times New Roman" w:cs="Times New Roman"/>
            <w:sz w:val="24"/>
            <w:szCs w:val="24"/>
            <w:lang w:eastAsia="ar-SA"/>
          </w:rPr>
          <w:t>PVN</w:t>
        </w:r>
      </w:smartTag>
      <w:r w:rsidRPr="001A5415">
        <w:rPr>
          <w:rFonts w:ascii="Times New Roman" w:hAnsi="Times New Roman" w:cs="Times New Roman"/>
          <w:sz w:val="24"/>
          <w:szCs w:val="24"/>
          <w:lang w:eastAsia="ar-SA"/>
        </w:rPr>
        <w:t xml:space="preserve"> norādot atsevišķi, kā arī summu kopā</w:t>
      </w:r>
      <w:r>
        <w:rPr>
          <w:rFonts w:ascii="Times New Roman" w:hAnsi="Times New Roman" w:cs="Times New Roman"/>
          <w:sz w:val="24"/>
          <w:szCs w:val="24"/>
          <w:lang w:eastAsia="ar-SA"/>
        </w:rPr>
        <w:t xml:space="preserve"> ar </w:t>
      </w:r>
      <w:r w:rsidRPr="001A5415">
        <w:rPr>
          <w:rFonts w:ascii="Times New Roman" w:hAnsi="Times New Roman" w:cs="Times New Roman"/>
          <w:sz w:val="24"/>
          <w:szCs w:val="24"/>
          <w:lang w:eastAsia="ar-SA"/>
        </w:rPr>
        <w:t xml:space="preserve">PVN. </w:t>
      </w:r>
    </w:p>
    <w:p w:rsidR="00AD5CD6" w:rsidRPr="001E23BA" w:rsidRDefault="00AD5CD6" w:rsidP="00AD5CD6">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2.5.4</w:t>
      </w:r>
      <w:r w:rsidRPr="001A5415">
        <w:rPr>
          <w:rFonts w:ascii="Times New Roman" w:hAnsi="Times New Roman" w:cs="Times New Roman"/>
          <w:sz w:val="24"/>
          <w:szCs w:val="24"/>
          <w:lang w:eastAsia="ar-SA"/>
        </w:rPr>
        <w:t xml:space="preserve">. </w:t>
      </w:r>
      <w:r w:rsidRPr="00151915">
        <w:rPr>
          <w:rFonts w:ascii="Times New Roman" w:hAnsi="Times New Roman" w:cs="Times New Roman"/>
          <w:sz w:val="24"/>
          <w:szCs w:val="24"/>
          <w:lang w:eastAsia="ar-SA"/>
        </w:rPr>
        <w:t xml:space="preserve">Līgumcenai viena </w:t>
      </w:r>
      <w:r>
        <w:rPr>
          <w:rFonts w:ascii="Times New Roman" w:hAnsi="Times New Roman" w:cs="Times New Roman"/>
          <w:sz w:val="24"/>
          <w:szCs w:val="24"/>
          <w:lang w:eastAsia="ar-SA"/>
        </w:rPr>
        <w:t>izglītojamā</w:t>
      </w:r>
      <w:r w:rsidRPr="00151915">
        <w:rPr>
          <w:rFonts w:ascii="Times New Roman" w:hAnsi="Times New Roman" w:cs="Times New Roman"/>
          <w:sz w:val="24"/>
          <w:szCs w:val="24"/>
          <w:lang w:eastAsia="ar-SA"/>
        </w:rPr>
        <w:t xml:space="preserve"> ēdināšanai vienā dienā ir jābūt nemainīgai neatkarīgi no tā cik konkrētajā dienā </w:t>
      </w:r>
      <w:r w:rsidRPr="001E23BA">
        <w:rPr>
          <w:rFonts w:ascii="Times New Roman" w:hAnsi="Times New Roman" w:cs="Times New Roman"/>
          <w:sz w:val="24"/>
          <w:szCs w:val="24"/>
          <w:lang w:eastAsia="ar-SA"/>
        </w:rPr>
        <w:t xml:space="preserve">izglītojamo ir Ķekavas novada </w:t>
      </w:r>
      <w:r>
        <w:rPr>
          <w:rFonts w:ascii="Times New Roman" w:hAnsi="Times New Roman" w:cs="Times New Roman"/>
          <w:sz w:val="24"/>
          <w:szCs w:val="24"/>
          <w:lang w:eastAsia="ar-SA"/>
        </w:rPr>
        <w:t>izglītības iestādē</w:t>
      </w:r>
      <w:r w:rsidRPr="001E23BA">
        <w:rPr>
          <w:rFonts w:ascii="Times New Roman" w:hAnsi="Times New Roman" w:cs="Times New Roman"/>
          <w:sz w:val="24"/>
          <w:szCs w:val="24"/>
          <w:lang w:eastAsia="ar-SA"/>
        </w:rPr>
        <w:t>.</w:t>
      </w:r>
    </w:p>
    <w:p w:rsidR="00AD5CD6" w:rsidRPr="001E23BA" w:rsidRDefault="00AD5CD6" w:rsidP="00AD5CD6">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sidRPr="001E23BA">
        <w:rPr>
          <w:rFonts w:ascii="Times New Roman" w:hAnsi="Times New Roman" w:cs="Times New Roman"/>
          <w:sz w:val="24"/>
          <w:szCs w:val="24"/>
          <w:lang w:eastAsia="ar-SA"/>
        </w:rPr>
        <w:t xml:space="preserve">2.5.5. </w:t>
      </w:r>
      <w:r w:rsidRPr="001E23BA">
        <w:rPr>
          <w:rFonts w:ascii="Times New Roman" w:hAnsi="Times New Roman" w:cs="Times New Roman"/>
          <w:sz w:val="24"/>
          <w:szCs w:val="24"/>
          <w:lang w:eastAsia="lv-LV"/>
        </w:rPr>
        <w:t>Līgumcenu vienam gadam aprēķina šādi: vienas dienas cena bez PVN vienam izglītojamam attiecīgajā grupā reizināta ar kopējo izglītojamo skaitu attiecīgajā grupā, reizināta ar 175 (viens simts septiņdesmit piecas – mācību dienu skaits vienā mācību gadā), grupās aprēķinātās summas saskaitāmas kopā.</w:t>
      </w:r>
    </w:p>
    <w:p w:rsidR="00AD5CD6" w:rsidRPr="00151915" w:rsidRDefault="00AD5CD6" w:rsidP="00AD5CD6">
      <w:pPr>
        <w:suppressAutoHyphens/>
        <w:spacing w:before="120"/>
        <w:jc w:val="both"/>
        <w:rPr>
          <w:rFonts w:ascii="Times New Roman" w:hAnsi="Times New Roman" w:cs="Times New Roman"/>
          <w:sz w:val="24"/>
          <w:szCs w:val="24"/>
          <w:lang w:eastAsia="ar-SA"/>
        </w:rPr>
      </w:pPr>
      <w:r w:rsidRPr="001E23BA">
        <w:rPr>
          <w:rFonts w:ascii="Times New Roman" w:hAnsi="Times New Roman" w:cs="Times New Roman"/>
          <w:sz w:val="24"/>
          <w:szCs w:val="24"/>
          <w:lang w:eastAsia="lv-LV"/>
        </w:rPr>
        <w:t>Kopējo līgumcenu pieciem gadiem aprēķina, līgumcenu vienam gadam reizinot ar 5 (pieci</w:t>
      </w:r>
      <w:r w:rsidRPr="001E23BA">
        <w:rPr>
          <w:rFonts w:ascii="Times New Roman" w:hAnsi="Times New Roman"/>
          <w:sz w:val="24"/>
          <w:szCs w:val="24"/>
        </w:rPr>
        <w:t xml:space="preserve"> –</w:t>
      </w:r>
      <w:r w:rsidRPr="001E23BA">
        <w:rPr>
          <w:rFonts w:ascii="Times New Roman" w:hAnsi="Times New Roman" w:cs="Times New Roman"/>
          <w:sz w:val="24"/>
          <w:szCs w:val="24"/>
          <w:lang w:eastAsia="lv-LV"/>
        </w:rPr>
        <w:t xml:space="preserve"> līguma darbības termiņš gados).</w:t>
      </w:r>
    </w:p>
    <w:p w:rsidR="00AD5CD6" w:rsidRDefault="00AD5CD6" w:rsidP="00AD5CD6">
      <w:pPr>
        <w:suppressAutoHyphens/>
        <w:spacing w:before="120" w:after="0" w:line="240" w:lineRule="auto"/>
        <w:jc w:val="center"/>
        <w:rPr>
          <w:rFonts w:ascii="Times New Roman" w:hAnsi="Times New Roman" w:cs="Times New Roman"/>
          <w:b/>
          <w:sz w:val="24"/>
          <w:szCs w:val="24"/>
          <w:lang w:eastAsia="ar-SA"/>
        </w:rPr>
      </w:pPr>
    </w:p>
    <w:p w:rsidR="00AD5CD6" w:rsidRPr="001A5415" w:rsidRDefault="00AD5CD6" w:rsidP="00AD5CD6">
      <w:pPr>
        <w:suppressAutoHyphens/>
        <w:spacing w:before="120" w:after="0" w:line="240" w:lineRule="auto"/>
        <w:jc w:val="center"/>
        <w:rPr>
          <w:rFonts w:ascii="Times New Roman" w:hAnsi="Times New Roman" w:cs="Times New Roman"/>
          <w:b/>
          <w:sz w:val="24"/>
          <w:szCs w:val="24"/>
          <w:lang w:eastAsia="ar-SA"/>
        </w:rPr>
      </w:pPr>
      <w:r w:rsidRPr="001A5415">
        <w:rPr>
          <w:rFonts w:ascii="Times New Roman" w:hAnsi="Times New Roman" w:cs="Times New Roman"/>
          <w:b/>
          <w:sz w:val="24"/>
          <w:szCs w:val="24"/>
          <w:lang w:eastAsia="ar-SA"/>
        </w:rPr>
        <w:t>3. PIEDĀVĀJUMU PĀRBAUDE</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b/>
          <w:sz w:val="24"/>
          <w:szCs w:val="24"/>
          <w:lang w:eastAsia="ar-SA"/>
        </w:rPr>
        <w:t>3.1. Noformējuma pārbaude.</w:t>
      </w:r>
      <w:r w:rsidRPr="001A5415">
        <w:rPr>
          <w:rFonts w:ascii="Times New Roman" w:hAnsi="Times New Roman" w:cs="Times New Roman"/>
          <w:sz w:val="24"/>
          <w:szCs w:val="24"/>
          <w:lang w:eastAsia="ar-SA"/>
        </w:rPr>
        <w:t xml:space="preserve"> </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8B4F12">
        <w:rPr>
          <w:rFonts w:ascii="Times New Roman" w:hAnsi="Times New Roman" w:cs="Times New Roman"/>
          <w:sz w:val="24"/>
          <w:szCs w:val="24"/>
          <w:lang w:eastAsia="ar-SA"/>
        </w:rPr>
        <w:t xml:space="preserve">3.1.1. Komisija sākotnēji veiks piedāvājuma pārbaudi atbilstoši Nolikumā noteiktajām prasībām (1.11. punkts - piedāvājuma spēkā esamība, 1.12.punkts – noformējums, 2.1. punkts – </w:t>
      </w:r>
      <w:smartTag w:uri="schemas-tilde-lv/tildestengine" w:element="veidnes">
        <w:smartTagPr>
          <w:attr w:name="text" w:val="PIETEIKUMS"/>
          <w:attr w:name="id" w:val="-1"/>
          <w:attr w:name="baseform" w:val="pieteikum|s"/>
        </w:smartTagPr>
        <w:r w:rsidRPr="008B4F12">
          <w:rPr>
            <w:rFonts w:ascii="Times New Roman" w:hAnsi="Times New Roman" w:cs="Times New Roman"/>
            <w:sz w:val="24"/>
            <w:szCs w:val="24"/>
            <w:lang w:eastAsia="ar-SA"/>
          </w:rPr>
          <w:t>pieteikums</w:t>
        </w:r>
      </w:smartTag>
      <w:r w:rsidRPr="008B4F12">
        <w:rPr>
          <w:rFonts w:ascii="Times New Roman" w:hAnsi="Times New Roman" w:cs="Times New Roman"/>
          <w:sz w:val="24"/>
          <w:szCs w:val="24"/>
          <w:lang w:eastAsia="ar-SA"/>
        </w:rPr>
        <w:t xml:space="preserve"> dalībai iepirkumā).</w:t>
      </w:r>
    </w:p>
    <w:p w:rsidR="00AD5CD6" w:rsidRPr="001A5415" w:rsidRDefault="00AD5CD6" w:rsidP="00AD5CD6">
      <w:pPr>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sz w:val="24"/>
          <w:szCs w:val="24"/>
          <w:lang w:eastAsia="ar-SA"/>
        </w:rPr>
        <w:t>3.</w:t>
      </w:r>
      <w:r>
        <w:rPr>
          <w:rFonts w:ascii="Times New Roman" w:hAnsi="Times New Roman" w:cs="Times New Roman"/>
          <w:sz w:val="24"/>
          <w:szCs w:val="24"/>
          <w:lang w:eastAsia="ar-SA"/>
        </w:rPr>
        <w:t>1</w:t>
      </w:r>
      <w:r w:rsidRPr="001A5415">
        <w:rPr>
          <w:rFonts w:ascii="Times New Roman" w:hAnsi="Times New Roman" w:cs="Times New Roman"/>
          <w:sz w:val="24"/>
          <w:szCs w:val="24"/>
          <w:lang w:eastAsia="ar-SA"/>
        </w:rPr>
        <w:t xml:space="preserve">.2. Ja piedāvājums </w:t>
      </w:r>
      <w:r>
        <w:rPr>
          <w:rFonts w:ascii="Times New Roman" w:hAnsi="Times New Roman" w:cs="Times New Roman"/>
          <w:sz w:val="24"/>
          <w:szCs w:val="24"/>
          <w:lang w:eastAsia="ar-SA"/>
        </w:rPr>
        <w:t xml:space="preserve">neatbilst </w:t>
      </w:r>
      <w:r w:rsidRPr="00000092">
        <w:rPr>
          <w:rFonts w:ascii="Times New Roman" w:hAnsi="Times New Roman" w:cs="Times New Roman"/>
          <w:sz w:val="24"/>
          <w:szCs w:val="24"/>
          <w:lang w:eastAsia="ar-SA"/>
        </w:rPr>
        <w:t>Nolikuma 1.11., 1.12. un 2.1. punktā noteiktajām prasībām,</w:t>
      </w:r>
      <w:r w:rsidRPr="001A541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w:t>
      </w:r>
      <w:r w:rsidRPr="001A5415">
        <w:rPr>
          <w:rFonts w:ascii="Times New Roman" w:hAnsi="Times New Roman" w:cs="Times New Roman"/>
          <w:sz w:val="24"/>
          <w:szCs w:val="24"/>
          <w:lang w:eastAsia="ar-SA"/>
        </w:rPr>
        <w:t xml:space="preserve">omisija </w:t>
      </w:r>
      <w:r>
        <w:rPr>
          <w:rFonts w:ascii="Times New Roman" w:hAnsi="Times New Roman" w:cs="Times New Roman"/>
          <w:sz w:val="24"/>
          <w:szCs w:val="24"/>
          <w:lang w:eastAsia="ar-SA"/>
        </w:rPr>
        <w:t>lemj</w:t>
      </w:r>
      <w:r w:rsidRPr="001A5415">
        <w:rPr>
          <w:rFonts w:ascii="Times New Roman" w:hAnsi="Times New Roman" w:cs="Times New Roman"/>
          <w:sz w:val="24"/>
          <w:szCs w:val="24"/>
          <w:lang w:eastAsia="ar-SA"/>
        </w:rPr>
        <w:t xml:space="preserve"> par piedāvājuma tālāku neizskatīšanu. </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b/>
          <w:sz w:val="24"/>
          <w:szCs w:val="24"/>
          <w:lang w:eastAsia="ar-SA"/>
        </w:rPr>
        <w:t>3.2. Pretendenta kvalifikācijas pārbaude</w:t>
      </w:r>
      <w:r w:rsidRPr="001A5415">
        <w:rPr>
          <w:rFonts w:ascii="Times New Roman" w:hAnsi="Times New Roman" w:cs="Times New Roman"/>
          <w:sz w:val="24"/>
          <w:szCs w:val="24"/>
          <w:lang w:eastAsia="ar-SA"/>
        </w:rPr>
        <w:t xml:space="preserve">. </w:t>
      </w:r>
    </w:p>
    <w:p w:rsidR="00AD5CD6"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sz w:val="24"/>
          <w:szCs w:val="24"/>
          <w:lang w:eastAsia="ar-SA"/>
        </w:rPr>
        <w:t xml:space="preserve">3.2.1. </w:t>
      </w:r>
      <w:r>
        <w:rPr>
          <w:rFonts w:ascii="Times New Roman" w:hAnsi="Times New Roman" w:cs="Times New Roman"/>
          <w:sz w:val="24"/>
          <w:szCs w:val="24"/>
          <w:lang w:eastAsia="ar-SA"/>
        </w:rPr>
        <w:t>K</w:t>
      </w:r>
      <w:r w:rsidRPr="001A5415">
        <w:rPr>
          <w:rFonts w:ascii="Times New Roman" w:hAnsi="Times New Roman" w:cs="Times New Roman"/>
          <w:sz w:val="24"/>
          <w:szCs w:val="24"/>
          <w:lang w:eastAsia="ar-SA"/>
        </w:rPr>
        <w:t>omisija pārbaudīs vai uz Pretendentu neattiecās neviens no P</w:t>
      </w:r>
      <w:r>
        <w:rPr>
          <w:rFonts w:ascii="Times New Roman" w:hAnsi="Times New Roman" w:cs="Times New Roman"/>
          <w:sz w:val="24"/>
          <w:szCs w:val="24"/>
          <w:lang w:eastAsia="ar-SA"/>
        </w:rPr>
        <w:t>IL</w:t>
      </w:r>
      <w:r w:rsidRPr="001A5415">
        <w:rPr>
          <w:rFonts w:ascii="Times New Roman" w:hAnsi="Times New Roman" w:cs="Times New Roman"/>
          <w:sz w:val="24"/>
          <w:szCs w:val="24"/>
          <w:lang w:eastAsia="ar-SA"/>
        </w:rPr>
        <w:t xml:space="preserve"> 39</w:t>
      </w:r>
      <w:r w:rsidRPr="00673BC8">
        <w:rPr>
          <w:rFonts w:ascii="Times New Roman" w:hAnsi="Times New Roman" w:cs="Times New Roman"/>
          <w:sz w:val="24"/>
          <w:szCs w:val="24"/>
          <w:vertAlign w:val="superscript"/>
          <w:lang w:eastAsia="ar-SA"/>
        </w:rPr>
        <w:t>1</w:t>
      </w:r>
      <w:r w:rsidRPr="001A5415">
        <w:rPr>
          <w:rFonts w:ascii="Times New Roman" w:hAnsi="Times New Roman" w:cs="Times New Roman"/>
          <w:sz w:val="24"/>
          <w:szCs w:val="24"/>
          <w:lang w:eastAsia="ar-SA"/>
        </w:rPr>
        <w:t>.panta pirmajā daļā noteiktajiem izslēgšanas gadījumiem.</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Ja uz P</w:t>
      </w:r>
      <w:r w:rsidRPr="001A5415">
        <w:rPr>
          <w:rFonts w:ascii="Times New Roman" w:hAnsi="Times New Roman" w:cs="Times New Roman"/>
          <w:sz w:val="24"/>
          <w:szCs w:val="24"/>
          <w:lang w:eastAsia="ar-SA"/>
        </w:rPr>
        <w:t>retendentu attiecās, kaut viens no P</w:t>
      </w:r>
      <w:r>
        <w:rPr>
          <w:rFonts w:ascii="Times New Roman" w:hAnsi="Times New Roman" w:cs="Times New Roman"/>
          <w:sz w:val="24"/>
          <w:szCs w:val="24"/>
          <w:lang w:eastAsia="ar-SA"/>
        </w:rPr>
        <w:t>IL</w:t>
      </w:r>
      <w:r w:rsidRPr="001A5415">
        <w:rPr>
          <w:rFonts w:ascii="Times New Roman" w:hAnsi="Times New Roman" w:cs="Times New Roman"/>
          <w:sz w:val="24"/>
          <w:szCs w:val="24"/>
          <w:lang w:eastAsia="ar-SA"/>
        </w:rPr>
        <w:t xml:space="preserve"> 39</w:t>
      </w:r>
      <w:r w:rsidRPr="00673BC8">
        <w:rPr>
          <w:rFonts w:ascii="Times New Roman" w:hAnsi="Times New Roman" w:cs="Times New Roman"/>
          <w:sz w:val="24"/>
          <w:szCs w:val="24"/>
          <w:vertAlign w:val="superscript"/>
          <w:lang w:eastAsia="ar-SA"/>
        </w:rPr>
        <w:t>1</w:t>
      </w:r>
      <w:r w:rsidRPr="001A5415">
        <w:rPr>
          <w:rFonts w:ascii="Times New Roman" w:hAnsi="Times New Roman" w:cs="Times New Roman"/>
          <w:sz w:val="24"/>
          <w:szCs w:val="24"/>
          <w:lang w:eastAsia="ar-SA"/>
        </w:rPr>
        <w:t>.panta pirmajā daļā noteiktajiem izslēgšanas gadījumiem</w:t>
      </w:r>
      <w:r>
        <w:rPr>
          <w:rFonts w:ascii="Times New Roman" w:hAnsi="Times New Roman" w:cs="Times New Roman"/>
          <w:sz w:val="24"/>
          <w:szCs w:val="24"/>
          <w:lang w:eastAsia="ar-SA"/>
        </w:rPr>
        <w:t>, Komisija izslēdz P</w:t>
      </w:r>
      <w:r w:rsidRPr="001A5415">
        <w:rPr>
          <w:rFonts w:ascii="Times New Roman" w:hAnsi="Times New Roman" w:cs="Times New Roman"/>
          <w:sz w:val="24"/>
          <w:szCs w:val="24"/>
          <w:lang w:eastAsia="ar-SA"/>
        </w:rPr>
        <w:t>retendentu no turpmākas dalības iepirkumā un nevērtē piedāvājumu.</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sz w:val="24"/>
          <w:szCs w:val="24"/>
          <w:lang w:eastAsia="ar-SA"/>
        </w:rPr>
        <w:t xml:space="preserve">3.2.2. </w:t>
      </w:r>
      <w:r>
        <w:rPr>
          <w:rFonts w:ascii="Times New Roman" w:hAnsi="Times New Roman" w:cs="Times New Roman"/>
          <w:sz w:val="24"/>
          <w:szCs w:val="24"/>
          <w:lang w:eastAsia="ar-SA"/>
        </w:rPr>
        <w:t>Ko</w:t>
      </w:r>
      <w:r w:rsidRPr="001A5415">
        <w:rPr>
          <w:rFonts w:ascii="Times New Roman" w:hAnsi="Times New Roman" w:cs="Times New Roman"/>
          <w:sz w:val="24"/>
          <w:szCs w:val="24"/>
          <w:lang w:eastAsia="ar-SA"/>
        </w:rPr>
        <w:t xml:space="preserve">misija pārbaudīs vai </w:t>
      </w:r>
      <w:r>
        <w:rPr>
          <w:rFonts w:ascii="Times New Roman" w:hAnsi="Times New Roman" w:cs="Times New Roman"/>
          <w:sz w:val="24"/>
          <w:szCs w:val="24"/>
          <w:lang w:eastAsia="ar-SA"/>
        </w:rPr>
        <w:t>P</w:t>
      </w:r>
      <w:r w:rsidRPr="001A5415">
        <w:rPr>
          <w:rFonts w:ascii="Times New Roman" w:hAnsi="Times New Roman" w:cs="Times New Roman"/>
          <w:sz w:val="24"/>
          <w:szCs w:val="24"/>
          <w:lang w:eastAsia="ar-SA"/>
        </w:rPr>
        <w:t xml:space="preserve">retendents atbilst </w:t>
      </w:r>
      <w:r w:rsidRPr="00000092">
        <w:rPr>
          <w:rFonts w:ascii="Times New Roman" w:hAnsi="Times New Roman" w:cs="Times New Roman"/>
          <w:sz w:val="24"/>
          <w:szCs w:val="24"/>
          <w:lang w:eastAsia="ar-SA"/>
        </w:rPr>
        <w:t>Nolikuma 2.3. punktā noteiktajām kvalifikācijas prasībām.</w:t>
      </w:r>
      <w:r w:rsidRPr="001A5415">
        <w:rPr>
          <w:rFonts w:ascii="Times New Roman" w:hAnsi="Times New Roman" w:cs="Times New Roman"/>
          <w:sz w:val="24"/>
          <w:szCs w:val="24"/>
          <w:lang w:eastAsia="ar-SA"/>
        </w:rPr>
        <w:t xml:space="preserve"> </w:t>
      </w:r>
    </w:p>
    <w:p w:rsidR="00AD5CD6"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sz w:val="24"/>
          <w:szCs w:val="24"/>
          <w:lang w:eastAsia="ar-SA"/>
        </w:rPr>
        <w:t xml:space="preserve">3.2.3. </w:t>
      </w:r>
      <w:r>
        <w:rPr>
          <w:rFonts w:ascii="Times New Roman" w:hAnsi="Times New Roman" w:cs="Times New Roman"/>
          <w:sz w:val="24"/>
          <w:szCs w:val="24"/>
          <w:lang w:eastAsia="ar-SA"/>
        </w:rPr>
        <w:t>K</w:t>
      </w:r>
      <w:r w:rsidRPr="001A5415">
        <w:rPr>
          <w:rFonts w:ascii="Times New Roman" w:hAnsi="Times New Roman" w:cs="Times New Roman"/>
          <w:sz w:val="24"/>
          <w:szCs w:val="24"/>
          <w:lang w:eastAsia="ar-SA"/>
        </w:rPr>
        <w:t>omisija pārbaudīs vai ir iesniegti visi Pasūtītāja norādītie dokumenti un sniegta infor</w:t>
      </w:r>
      <w:r>
        <w:rPr>
          <w:rFonts w:ascii="Times New Roman" w:hAnsi="Times New Roman" w:cs="Times New Roman"/>
          <w:sz w:val="24"/>
          <w:szCs w:val="24"/>
          <w:lang w:eastAsia="ar-SA"/>
        </w:rPr>
        <w:t>mācija, kas ļauj Komisijai izvērtēt kvalifikācijas atbilstību Nolikumā noteiktajām prasībām.</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Ja P</w:t>
      </w:r>
      <w:r w:rsidRPr="001A5415">
        <w:rPr>
          <w:rFonts w:ascii="Times New Roman" w:hAnsi="Times New Roman" w:cs="Times New Roman"/>
          <w:sz w:val="24"/>
          <w:szCs w:val="24"/>
          <w:lang w:eastAsia="ar-SA"/>
        </w:rPr>
        <w:t>retendents nav iesniedzis pieprasītos dokumentus (informāciju)</w:t>
      </w:r>
      <w:r>
        <w:rPr>
          <w:rFonts w:ascii="Times New Roman" w:hAnsi="Times New Roman" w:cs="Times New Roman"/>
          <w:sz w:val="24"/>
          <w:szCs w:val="24"/>
          <w:lang w:eastAsia="ar-SA"/>
        </w:rPr>
        <w:t xml:space="preserve"> vai </w:t>
      </w:r>
      <w:r w:rsidRPr="001A5415">
        <w:rPr>
          <w:rFonts w:ascii="Times New Roman" w:hAnsi="Times New Roman" w:cs="Times New Roman"/>
          <w:sz w:val="24"/>
          <w:szCs w:val="24"/>
          <w:lang w:eastAsia="ar-SA"/>
        </w:rPr>
        <w:t xml:space="preserve">neatbilst </w:t>
      </w:r>
      <w:r>
        <w:rPr>
          <w:rFonts w:ascii="Times New Roman" w:hAnsi="Times New Roman" w:cs="Times New Roman"/>
          <w:sz w:val="24"/>
          <w:szCs w:val="24"/>
          <w:lang w:eastAsia="ar-SA"/>
        </w:rPr>
        <w:t>N</w:t>
      </w:r>
      <w:r w:rsidRPr="001A5415">
        <w:rPr>
          <w:rFonts w:ascii="Times New Roman" w:hAnsi="Times New Roman" w:cs="Times New Roman"/>
          <w:sz w:val="24"/>
          <w:szCs w:val="24"/>
          <w:lang w:eastAsia="ar-SA"/>
        </w:rPr>
        <w:t>olikumā noteiktajām kvalifikācijas prasībām,</w:t>
      </w:r>
      <w:r>
        <w:rPr>
          <w:rFonts w:ascii="Times New Roman" w:hAnsi="Times New Roman" w:cs="Times New Roman"/>
          <w:sz w:val="24"/>
          <w:szCs w:val="24"/>
          <w:lang w:eastAsia="ar-SA"/>
        </w:rPr>
        <w:t xml:space="preserve"> K</w:t>
      </w:r>
      <w:r w:rsidRPr="001A5415">
        <w:rPr>
          <w:rFonts w:ascii="Times New Roman" w:hAnsi="Times New Roman" w:cs="Times New Roman"/>
          <w:sz w:val="24"/>
          <w:szCs w:val="24"/>
          <w:lang w:eastAsia="ar-SA"/>
        </w:rPr>
        <w:t xml:space="preserve">omisija izslēdz </w:t>
      </w:r>
      <w:r>
        <w:rPr>
          <w:rFonts w:ascii="Times New Roman" w:hAnsi="Times New Roman" w:cs="Times New Roman"/>
          <w:sz w:val="24"/>
          <w:szCs w:val="24"/>
          <w:lang w:eastAsia="ar-SA"/>
        </w:rPr>
        <w:t>P</w:t>
      </w:r>
      <w:r w:rsidRPr="001A5415">
        <w:rPr>
          <w:rFonts w:ascii="Times New Roman" w:hAnsi="Times New Roman" w:cs="Times New Roman"/>
          <w:sz w:val="24"/>
          <w:szCs w:val="24"/>
          <w:lang w:eastAsia="ar-SA"/>
        </w:rPr>
        <w:t xml:space="preserve">retendentu no turpmākas dalības iepirkumā un nevērtē piedāvājumu.  </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b/>
          <w:sz w:val="24"/>
          <w:szCs w:val="24"/>
          <w:lang w:eastAsia="ar-SA"/>
        </w:rPr>
        <w:t>3.3. Tehniskā piedāvājuma pārbaude.</w:t>
      </w:r>
      <w:r w:rsidRPr="001A5415">
        <w:rPr>
          <w:rFonts w:ascii="Times New Roman" w:hAnsi="Times New Roman" w:cs="Times New Roman"/>
          <w:sz w:val="24"/>
          <w:szCs w:val="24"/>
          <w:lang w:eastAsia="ar-SA"/>
        </w:rPr>
        <w:t xml:space="preserve"> </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sz w:val="24"/>
          <w:szCs w:val="24"/>
          <w:lang w:eastAsia="ar-SA"/>
        </w:rPr>
        <w:t>3</w:t>
      </w:r>
      <w:r w:rsidRPr="001E4D68">
        <w:rPr>
          <w:rFonts w:ascii="Times New Roman" w:hAnsi="Times New Roman" w:cs="Times New Roman"/>
          <w:sz w:val="24"/>
          <w:szCs w:val="24"/>
          <w:lang w:eastAsia="ar-SA"/>
        </w:rPr>
        <w:t>.3.1. Komisija pārbauda vai Tehniskajā piedāvājumā Pretendents ir iesniedzis visus Nolikuma 2.4.2. punktā norādītos dokumentus,</w:t>
      </w:r>
      <w:r>
        <w:rPr>
          <w:rFonts w:ascii="Times New Roman" w:hAnsi="Times New Roman" w:cs="Times New Roman"/>
          <w:sz w:val="24"/>
          <w:szCs w:val="24"/>
          <w:lang w:eastAsia="ar-SA"/>
        </w:rPr>
        <w:t xml:space="preserve"> kas ļauj izvērtēt Tehniskā piedāvājuma atbilstību Nolikuma un Tehniskās specifikācijas prasībām</w:t>
      </w:r>
    </w:p>
    <w:p w:rsidR="00AD5CD6" w:rsidRPr="001A5415" w:rsidRDefault="00AD5CD6" w:rsidP="00AD5CD6">
      <w:pPr>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sz w:val="24"/>
          <w:szCs w:val="24"/>
          <w:lang w:eastAsia="ar-SA"/>
        </w:rPr>
        <w:t xml:space="preserve">3.3.2. Ja </w:t>
      </w:r>
      <w:r>
        <w:rPr>
          <w:rFonts w:ascii="Times New Roman" w:hAnsi="Times New Roman" w:cs="Times New Roman"/>
          <w:sz w:val="24"/>
          <w:szCs w:val="24"/>
          <w:lang w:eastAsia="ar-SA"/>
        </w:rPr>
        <w:t xml:space="preserve">Pretendents </w:t>
      </w:r>
      <w:r w:rsidRPr="001A5415">
        <w:rPr>
          <w:rFonts w:ascii="Times New Roman" w:hAnsi="Times New Roman" w:cs="Times New Roman"/>
          <w:sz w:val="24"/>
          <w:szCs w:val="24"/>
          <w:lang w:eastAsia="ar-SA"/>
        </w:rPr>
        <w:t>Tehnisk</w:t>
      </w:r>
      <w:r>
        <w:rPr>
          <w:rFonts w:ascii="Times New Roman" w:hAnsi="Times New Roman" w:cs="Times New Roman"/>
          <w:sz w:val="24"/>
          <w:szCs w:val="24"/>
          <w:lang w:eastAsia="ar-SA"/>
        </w:rPr>
        <w:t>ajā piedāvājumā</w:t>
      </w:r>
      <w:r w:rsidRPr="001A541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nav </w:t>
      </w:r>
      <w:r w:rsidRPr="001E4D68">
        <w:rPr>
          <w:rFonts w:ascii="Times New Roman" w:hAnsi="Times New Roman" w:cs="Times New Roman"/>
          <w:sz w:val="24"/>
          <w:szCs w:val="24"/>
          <w:lang w:eastAsia="ar-SA"/>
        </w:rPr>
        <w:t>iesniedzis Nolikuma 2.4.2. punktā norādītos dokumentus, Komisija izslēdz Pretendentu no turpmākas dalības iepirkumā un nevērtē piedāvājumu.</w:t>
      </w:r>
      <w:r w:rsidRPr="001A5415">
        <w:rPr>
          <w:rFonts w:ascii="Times New Roman" w:hAnsi="Times New Roman" w:cs="Times New Roman"/>
          <w:sz w:val="24"/>
          <w:szCs w:val="24"/>
          <w:lang w:eastAsia="ar-SA"/>
        </w:rPr>
        <w:t xml:space="preserve"> </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b/>
          <w:sz w:val="24"/>
          <w:szCs w:val="24"/>
          <w:lang w:eastAsia="ar-SA"/>
        </w:rPr>
        <w:t>3.4. Finanšu piedāvājuma pārbaude.</w:t>
      </w:r>
      <w:r w:rsidRPr="001A5415">
        <w:rPr>
          <w:rFonts w:ascii="Times New Roman" w:hAnsi="Times New Roman" w:cs="Times New Roman"/>
          <w:sz w:val="24"/>
          <w:szCs w:val="24"/>
          <w:lang w:eastAsia="ar-SA"/>
        </w:rPr>
        <w:t xml:space="preserve"> </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sz w:val="24"/>
          <w:szCs w:val="24"/>
          <w:lang w:eastAsia="ar-SA"/>
        </w:rPr>
        <w:lastRenderedPageBreak/>
        <w:t xml:space="preserve">3.4.1. </w:t>
      </w:r>
      <w:r>
        <w:rPr>
          <w:rFonts w:ascii="Times New Roman" w:hAnsi="Times New Roman" w:cs="Times New Roman"/>
          <w:sz w:val="24"/>
          <w:szCs w:val="24"/>
          <w:lang w:eastAsia="ar-SA"/>
        </w:rPr>
        <w:t>K</w:t>
      </w:r>
      <w:r w:rsidRPr="001A5415">
        <w:rPr>
          <w:rFonts w:ascii="Times New Roman" w:hAnsi="Times New Roman" w:cs="Times New Roman"/>
          <w:sz w:val="24"/>
          <w:szCs w:val="24"/>
          <w:lang w:eastAsia="ar-SA"/>
        </w:rPr>
        <w:t xml:space="preserve">omisija pārbauda vai Finanšu piedāvājums atbilst </w:t>
      </w:r>
      <w:r>
        <w:rPr>
          <w:rFonts w:ascii="Times New Roman" w:hAnsi="Times New Roman" w:cs="Times New Roman"/>
          <w:sz w:val="24"/>
          <w:szCs w:val="24"/>
          <w:lang w:eastAsia="ar-SA"/>
        </w:rPr>
        <w:t>Nolikumā noteiktajām prasībām</w:t>
      </w:r>
      <w:r w:rsidRPr="001A5415">
        <w:rPr>
          <w:rFonts w:ascii="Times New Roman" w:hAnsi="Times New Roman" w:cs="Times New Roman"/>
          <w:sz w:val="24"/>
          <w:szCs w:val="24"/>
          <w:lang w:eastAsia="ar-SA"/>
        </w:rPr>
        <w:t xml:space="preserve"> un vai tajā nav aritmētiska kļūda.</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rPr>
      </w:pPr>
      <w:r w:rsidRPr="001A5415">
        <w:rPr>
          <w:rFonts w:ascii="Times New Roman" w:hAnsi="Times New Roman" w:cs="Times New Roman"/>
          <w:sz w:val="24"/>
          <w:szCs w:val="24"/>
        </w:rPr>
        <w:t xml:space="preserve">3.4.2. </w:t>
      </w:r>
      <w:r>
        <w:rPr>
          <w:rFonts w:ascii="Times New Roman" w:hAnsi="Times New Roman" w:cs="Times New Roman"/>
          <w:sz w:val="24"/>
          <w:szCs w:val="24"/>
        </w:rPr>
        <w:t>Ja Fi</w:t>
      </w:r>
      <w:r w:rsidRPr="001A5415">
        <w:rPr>
          <w:rFonts w:ascii="Times New Roman" w:hAnsi="Times New Roman" w:cs="Times New Roman"/>
          <w:sz w:val="24"/>
          <w:szCs w:val="24"/>
        </w:rPr>
        <w:t xml:space="preserve">nanšu piedāvājumā konstatēta aritmētiskā kļūda, </w:t>
      </w:r>
      <w:r>
        <w:rPr>
          <w:rFonts w:ascii="Times New Roman" w:hAnsi="Times New Roman" w:cs="Times New Roman"/>
          <w:sz w:val="24"/>
          <w:szCs w:val="24"/>
        </w:rPr>
        <w:t>K</w:t>
      </w:r>
      <w:r w:rsidRPr="001A5415">
        <w:rPr>
          <w:rFonts w:ascii="Times New Roman" w:hAnsi="Times New Roman" w:cs="Times New Roman"/>
          <w:sz w:val="24"/>
          <w:szCs w:val="24"/>
        </w:rPr>
        <w:t xml:space="preserve">omisija izlabo to. Par kļūdu labojumu un laboto piedāvājuma summu </w:t>
      </w:r>
      <w:r>
        <w:rPr>
          <w:rFonts w:ascii="Times New Roman" w:hAnsi="Times New Roman" w:cs="Times New Roman"/>
          <w:sz w:val="24"/>
          <w:szCs w:val="24"/>
        </w:rPr>
        <w:t>K</w:t>
      </w:r>
      <w:r w:rsidRPr="001A5415">
        <w:rPr>
          <w:rFonts w:ascii="Times New Roman" w:hAnsi="Times New Roman" w:cs="Times New Roman"/>
          <w:sz w:val="24"/>
          <w:szCs w:val="24"/>
        </w:rPr>
        <w:t xml:space="preserve">omisija paziņo Pretendentam, kura pieļautās kļūdas labotas. Vērtējot </w:t>
      </w:r>
      <w:r>
        <w:rPr>
          <w:rFonts w:ascii="Times New Roman" w:hAnsi="Times New Roman" w:cs="Times New Roman"/>
          <w:sz w:val="24"/>
          <w:szCs w:val="24"/>
        </w:rPr>
        <w:t>F</w:t>
      </w:r>
      <w:r w:rsidRPr="001A5415">
        <w:rPr>
          <w:rFonts w:ascii="Times New Roman" w:hAnsi="Times New Roman" w:cs="Times New Roman"/>
          <w:sz w:val="24"/>
          <w:szCs w:val="24"/>
        </w:rPr>
        <w:t xml:space="preserve">inanšu piedāvājumu, </w:t>
      </w:r>
      <w:r>
        <w:rPr>
          <w:rFonts w:ascii="Times New Roman" w:hAnsi="Times New Roman" w:cs="Times New Roman"/>
          <w:sz w:val="24"/>
          <w:szCs w:val="24"/>
        </w:rPr>
        <w:t>K</w:t>
      </w:r>
      <w:r w:rsidRPr="001A5415">
        <w:rPr>
          <w:rFonts w:ascii="Times New Roman" w:hAnsi="Times New Roman" w:cs="Times New Roman"/>
          <w:sz w:val="24"/>
          <w:szCs w:val="24"/>
        </w:rPr>
        <w:t>omisija ņem vērā labojumus.</w:t>
      </w:r>
    </w:p>
    <w:p w:rsidR="00AD5CD6" w:rsidRPr="001A5415"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rPr>
      </w:pPr>
      <w:r w:rsidRPr="001A5415">
        <w:rPr>
          <w:rFonts w:ascii="Times New Roman" w:hAnsi="Times New Roman" w:cs="Times New Roman"/>
          <w:sz w:val="24"/>
          <w:szCs w:val="24"/>
        </w:rPr>
        <w:t>3.4.3. Komisija pārbauda, vai nav iesniegts nepamatoti lēts piedāvājums un rīkojas saskaņā ar P</w:t>
      </w:r>
      <w:r>
        <w:rPr>
          <w:rFonts w:ascii="Times New Roman" w:hAnsi="Times New Roman" w:cs="Times New Roman"/>
          <w:sz w:val="24"/>
          <w:szCs w:val="24"/>
        </w:rPr>
        <w:t>IL</w:t>
      </w:r>
      <w:r w:rsidRPr="001A5415">
        <w:rPr>
          <w:rFonts w:ascii="Times New Roman" w:hAnsi="Times New Roman" w:cs="Times New Roman"/>
          <w:sz w:val="24"/>
          <w:szCs w:val="24"/>
        </w:rPr>
        <w:t xml:space="preserve"> 48.panta noteikumiem. Gadījumā, ja nepieciešams noskaidrot, vai nav saņemts nepamatoti lēts piedāvājums, Pasūtītājs var pieprasīt iepirkuma izpildei nepieciešamās tehnoloģijas aprakstu un īpašo, tikai šim Pretendentam pieejamo tirgus apstākļu aprakstu, kas pamato cenas pazeminājumu.</w:t>
      </w:r>
    </w:p>
    <w:p w:rsidR="00AD5CD6" w:rsidRDefault="00AD5CD6" w:rsidP="00AD5CD6">
      <w:pPr>
        <w:tabs>
          <w:tab w:val="num" w:pos="1080"/>
          <w:tab w:val="left" w:pos="2979"/>
        </w:tabs>
        <w:suppressAutoHyphens/>
        <w:spacing w:before="120" w:after="0" w:line="240" w:lineRule="auto"/>
        <w:jc w:val="both"/>
        <w:rPr>
          <w:rFonts w:ascii="Times New Roman" w:hAnsi="Times New Roman" w:cs="Times New Roman"/>
          <w:sz w:val="24"/>
          <w:szCs w:val="24"/>
        </w:rPr>
      </w:pPr>
      <w:r w:rsidRPr="001A5415">
        <w:rPr>
          <w:rFonts w:ascii="Times New Roman" w:hAnsi="Times New Roman" w:cs="Times New Roman"/>
          <w:sz w:val="24"/>
          <w:szCs w:val="24"/>
        </w:rPr>
        <w:t>3.4.4. Ja Komisija konstatē, ka ir iesniegts nepamatoti lēts piedāvājums, tas tiek noraidīts.</w:t>
      </w:r>
    </w:p>
    <w:p w:rsidR="00AD5CD6" w:rsidRDefault="00AD5CD6" w:rsidP="00AD5CD6">
      <w:pPr>
        <w:jc w:val="center"/>
        <w:rPr>
          <w:rFonts w:ascii="Times New Roman" w:hAnsi="Times New Roman" w:cs="Times New Roman"/>
          <w:b/>
          <w:bCs/>
          <w:sz w:val="24"/>
          <w:szCs w:val="24"/>
        </w:rPr>
      </w:pPr>
    </w:p>
    <w:p w:rsidR="00AD5CD6" w:rsidRPr="001A5415" w:rsidRDefault="00AD5CD6" w:rsidP="00AD5CD6">
      <w:pPr>
        <w:jc w:val="center"/>
        <w:rPr>
          <w:rFonts w:ascii="Times New Roman" w:hAnsi="Times New Roman" w:cs="Times New Roman"/>
          <w:b/>
          <w:bCs/>
          <w:sz w:val="24"/>
          <w:szCs w:val="24"/>
        </w:rPr>
      </w:pPr>
      <w:r w:rsidRPr="001A5415">
        <w:rPr>
          <w:rFonts w:ascii="Times New Roman" w:hAnsi="Times New Roman" w:cs="Times New Roman"/>
          <w:b/>
          <w:bCs/>
          <w:sz w:val="24"/>
          <w:szCs w:val="24"/>
        </w:rPr>
        <w:t>4. PIEDĀVĀJUMA IZVĒLE</w:t>
      </w:r>
    </w:p>
    <w:p w:rsidR="00AD5CD6" w:rsidRPr="001A5415" w:rsidRDefault="00AD5CD6" w:rsidP="00AD5CD6">
      <w:pPr>
        <w:pStyle w:val="Heading3"/>
        <w:tabs>
          <w:tab w:val="left" w:pos="0"/>
        </w:tabs>
        <w:jc w:val="both"/>
        <w:rPr>
          <w:rFonts w:ascii="Times New Roman" w:hAnsi="Times New Roman" w:cs="Times New Roman"/>
          <w:b w:val="0"/>
          <w:sz w:val="24"/>
          <w:szCs w:val="24"/>
          <w:lang w:val="lv-LV"/>
        </w:rPr>
      </w:pPr>
      <w:r w:rsidRPr="001A5415">
        <w:rPr>
          <w:rFonts w:ascii="Times New Roman" w:hAnsi="Times New Roman" w:cs="Times New Roman"/>
          <w:b w:val="0"/>
          <w:sz w:val="24"/>
          <w:szCs w:val="24"/>
          <w:lang w:val="lv-LV"/>
        </w:rPr>
        <w:t xml:space="preserve">4.1. </w:t>
      </w:r>
      <w:r>
        <w:rPr>
          <w:rFonts w:ascii="Times New Roman" w:hAnsi="Times New Roman" w:cs="Times New Roman"/>
          <w:b w:val="0"/>
          <w:sz w:val="24"/>
          <w:szCs w:val="24"/>
          <w:lang w:val="lv-LV"/>
        </w:rPr>
        <w:t>K</w:t>
      </w:r>
      <w:r w:rsidRPr="001A5415">
        <w:rPr>
          <w:rFonts w:ascii="Times New Roman" w:hAnsi="Times New Roman" w:cs="Times New Roman"/>
          <w:b w:val="0"/>
          <w:sz w:val="24"/>
          <w:szCs w:val="24"/>
          <w:lang w:val="lv-LV"/>
        </w:rPr>
        <w:t>omisija izvēlas saimnieciski visizdevīgāk</w:t>
      </w:r>
      <w:r>
        <w:rPr>
          <w:rFonts w:ascii="Times New Roman" w:hAnsi="Times New Roman" w:cs="Times New Roman"/>
          <w:b w:val="0"/>
          <w:sz w:val="24"/>
          <w:szCs w:val="24"/>
          <w:lang w:val="lv-LV"/>
        </w:rPr>
        <w:t>o piedāvājumu. Izvēloties saimnieciski visizdevīgāko piedāvājumu Komisija vērtē Pretendenta Tehnisko un Finanšu piedāvājumu.</w:t>
      </w:r>
    </w:p>
    <w:p w:rsidR="00AD5CD6" w:rsidRDefault="00AD5CD6" w:rsidP="00AD5CD6">
      <w:pPr>
        <w:pStyle w:val="Heading3"/>
        <w:tabs>
          <w:tab w:val="left" w:pos="0"/>
          <w:tab w:val="left" w:pos="720"/>
        </w:tabs>
        <w:jc w:val="both"/>
        <w:rPr>
          <w:rFonts w:ascii="Times New Roman" w:hAnsi="Times New Roman" w:cs="Times New Roman"/>
          <w:b w:val="0"/>
          <w:sz w:val="24"/>
          <w:szCs w:val="24"/>
          <w:lang w:val="lv-LV"/>
        </w:rPr>
      </w:pPr>
      <w:bookmarkStart w:id="85" w:name="_Toc61422145"/>
      <w:r w:rsidRPr="001A5415">
        <w:rPr>
          <w:rFonts w:ascii="Times New Roman" w:hAnsi="Times New Roman" w:cs="Times New Roman"/>
          <w:b w:val="0"/>
          <w:sz w:val="24"/>
          <w:szCs w:val="24"/>
          <w:lang w:val="lv-LV"/>
        </w:rPr>
        <w:t>4.2. Saimnieciski visizdevīgākā piedāvājuma vērtēšanas kritēriji</w:t>
      </w:r>
      <w:bookmarkEnd w:id="85"/>
      <w:r>
        <w:rPr>
          <w:rFonts w:ascii="Times New Roman" w:hAnsi="Times New Roman" w:cs="Times New Roman"/>
          <w:b w:val="0"/>
          <w:sz w:val="24"/>
          <w:szCs w:val="24"/>
          <w:lang w:val="lv-LV"/>
        </w:rPr>
        <w:t>:</w:t>
      </w:r>
    </w:p>
    <w:p w:rsidR="00AD5CD6" w:rsidRPr="00412FE3" w:rsidRDefault="00AD5CD6" w:rsidP="00AD5CD6">
      <w:pPr>
        <w:rPr>
          <w:rFonts w:ascii="Times New Roman" w:hAnsi="Times New Roman" w:cs="Times New Roman"/>
          <w:b/>
          <w:sz w:val="28"/>
          <w:szCs w:val="28"/>
          <w:u w:val="single"/>
          <w:lang w:eastAsia="ar-SA"/>
        </w:rPr>
      </w:pPr>
      <w:r w:rsidRPr="00412FE3">
        <w:rPr>
          <w:rFonts w:ascii="Times New Roman" w:hAnsi="Times New Roman" w:cs="Times New Roman"/>
          <w:b/>
          <w:sz w:val="28"/>
          <w:szCs w:val="28"/>
          <w:u w:val="single"/>
          <w:lang w:eastAsia="ar-SA"/>
        </w:rPr>
        <w:t>1.LOTE</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7380"/>
        <w:gridCol w:w="1260"/>
      </w:tblGrid>
      <w:tr w:rsidR="00AD5CD6" w:rsidRPr="001A5415" w:rsidTr="006E03EF">
        <w:tc>
          <w:tcPr>
            <w:tcW w:w="1100" w:type="dxa"/>
            <w:tcBorders>
              <w:top w:val="single" w:sz="4" w:space="0" w:color="auto"/>
              <w:left w:val="single" w:sz="4" w:space="0" w:color="auto"/>
              <w:bottom w:val="single" w:sz="4" w:space="0" w:color="auto"/>
              <w:right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r w:rsidRPr="00365680">
              <w:rPr>
                <w:rFonts w:ascii="Times New Roman" w:eastAsia="Times New Roman" w:hAnsi="Times New Roman" w:cs="Times New Roman"/>
                <w:sz w:val="24"/>
                <w:szCs w:val="24"/>
                <w:lang w:eastAsia="ar-SA"/>
              </w:rPr>
              <w:t>Nr.</w:t>
            </w:r>
          </w:p>
        </w:tc>
        <w:tc>
          <w:tcPr>
            <w:tcW w:w="7380" w:type="dxa"/>
            <w:tcBorders>
              <w:top w:val="single" w:sz="4" w:space="0" w:color="auto"/>
              <w:left w:val="single" w:sz="4" w:space="0" w:color="auto"/>
              <w:bottom w:val="single" w:sz="4" w:space="0" w:color="auto"/>
              <w:right w:val="single" w:sz="4" w:space="0" w:color="auto"/>
            </w:tcBorders>
          </w:tcPr>
          <w:p w:rsidR="00AD5CD6" w:rsidRPr="00037ED3" w:rsidRDefault="00AD5CD6" w:rsidP="006E03EF">
            <w:pPr>
              <w:spacing w:after="0" w:line="240" w:lineRule="auto"/>
              <w:jc w:val="both"/>
              <w:rPr>
                <w:rFonts w:ascii="Times New Roman" w:eastAsia="Times New Roman" w:hAnsi="Times New Roman" w:cs="Times New Roman"/>
                <w:sz w:val="24"/>
                <w:szCs w:val="24"/>
                <w:lang w:eastAsia="ar-SA"/>
              </w:rPr>
            </w:pPr>
            <w:r w:rsidRPr="00037ED3">
              <w:rPr>
                <w:rFonts w:ascii="Times New Roman" w:eastAsia="Times New Roman" w:hAnsi="Times New Roman" w:cs="Times New Roman"/>
                <w:sz w:val="24"/>
                <w:szCs w:val="24"/>
                <w:lang w:eastAsia="ar-SA"/>
              </w:rPr>
              <w:t>Kritēriji</w:t>
            </w:r>
          </w:p>
        </w:tc>
        <w:tc>
          <w:tcPr>
            <w:tcW w:w="1260" w:type="dxa"/>
            <w:tcBorders>
              <w:top w:val="single" w:sz="4" w:space="0" w:color="auto"/>
              <w:left w:val="single" w:sz="4" w:space="0" w:color="auto"/>
              <w:bottom w:val="single" w:sz="4" w:space="0" w:color="auto"/>
              <w:right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r w:rsidRPr="00365680">
              <w:rPr>
                <w:rFonts w:ascii="Times New Roman" w:eastAsia="Times New Roman" w:hAnsi="Times New Roman" w:cs="Times New Roman"/>
                <w:sz w:val="24"/>
                <w:szCs w:val="24"/>
                <w:lang w:eastAsia="ar-SA"/>
              </w:rPr>
              <w:t>Maksimālais punktu skaits</w:t>
            </w:r>
          </w:p>
        </w:tc>
      </w:tr>
      <w:tr w:rsidR="00AD5CD6" w:rsidRPr="001A5415" w:rsidTr="006E03EF">
        <w:tc>
          <w:tcPr>
            <w:tcW w:w="110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4.2.1.</w:t>
            </w:r>
          </w:p>
        </w:tc>
        <w:tc>
          <w:tcPr>
            <w:tcW w:w="738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t>Ēdiena kvalitāte:</w:t>
            </w:r>
            <w:r w:rsidRPr="00824DEC">
              <w:rPr>
                <w:rFonts w:ascii="Times New Roman" w:eastAsia="Times New Roman" w:hAnsi="Times New Roman" w:cs="Times New Roman"/>
                <w:sz w:val="24"/>
                <w:szCs w:val="24"/>
                <w:lang w:eastAsia="ar-SA"/>
              </w:rPr>
              <w:t xml:space="preserve"> Komisija vērtē ēdienkartēs un tehnoloģiskās kartēs norādīto informāciju, kas attiecas uz:</w:t>
            </w:r>
          </w:p>
          <w:p w:rsidR="00AD5CD6" w:rsidRPr="00037ED3" w:rsidRDefault="00AD5CD6" w:rsidP="006E03EF">
            <w:pPr>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AD5CD6" w:rsidRPr="00771D87" w:rsidRDefault="00AD5CD6" w:rsidP="006E03EF">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75</w:t>
            </w:r>
          </w:p>
        </w:tc>
      </w:tr>
      <w:tr w:rsidR="00AD5CD6" w:rsidRPr="002C0B41" w:rsidTr="006E03EF">
        <w:tc>
          <w:tcPr>
            <w:tcW w:w="110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4.2.1.1.</w:t>
            </w:r>
          </w:p>
        </w:tc>
        <w:tc>
          <w:tcPr>
            <w:tcW w:w="738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u w:val="single"/>
                <w:lang w:eastAsia="ar-SA"/>
              </w:rPr>
              <w:t>Ēdiena dažādību</w:t>
            </w:r>
            <w:r w:rsidRPr="002C0B41">
              <w:rPr>
                <w:rFonts w:ascii="Times New Roman" w:eastAsia="Times New Roman" w:hAnsi="Times New Roman" w:cs="Times New Roman"/>
                <w:i/>
                <w:sz w:val="24"/>
                <w:szCs w:val="24"/>
                <w:lang w:eastAsia="ar-SA"/>
              </w:rPr>
              <w:t>, piešķirot punktus šādā apmērā:</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40 (četrdesmit) punkti – ja katrai izglītojamo grupai 10 (desmit) dienu ēdienkartē piedāvā 10 (desmit) dažāda veida pusdienas, kā arī launagu (ja launags paredzēts Nolikuma 1.pielikumā – Tehniskā specifikācija),</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20 (divdesmit) punkti – ja katrai izglītojamo grupai 10 (desmit) dienu ēdienkartē piedāvā 7 (septiņas) dažāda veida pusdienas, kā arī launagu (ja launags paredzēts Nolikuma 1.pielikumā – Tehniskā specifikācija),</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10 (desmit) punkti – ja katrai izglītojamo grupai 10 (desmit) dienu ēdienkartē piedāvā 5 (piecas) dažāda veida pusdienas, kā arī launagu (ja launags paredzēts Nolikuma 1.pielikumā – Tehniskā specifikācija),</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0 (nulle) punkti – ja katrai izglītojamo grupai 10 (desmit) dienu ēdienkartē piedāvā mazāk kā 5 (piecas) dažāda veida pusdienas, kā arī launagu (ja launags paredzēts Nolikuma 1.pielikumā – Tehniskā specifikācija),</w:t>
            </w:r>
          </w:p>
        </w:tc>
        <w:tc>
          <w:tcPr>
            <w:tcW w:w="126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40</w:t>
            </w:r>
          </w:p>
        </w:tc>
      </w:tr>
      <w:tr w:rsidR="00AD5CD6" w:rsidRPr="002C0B41" w:rsidTr="006E03EF">
        <w:tc>
          <w:tcPr>
            <w:tcW w:w="110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4.2.1.2.</w:t>
            </w:r>
          </w:p>
        </w:tc>
        <w:tc>
          <w:tcPr>
            <w:tcW w:w="738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u w:val="single"/>
                <w:lang w:eastAsia="ar-SA"/>
              </w:rPr>
              <w:t>Tehnoloģiskās kartes</w:t>
            </w:r>
            <w:r w:rsidRPr="002C0B41">
              <w:rPr>
                <w:rFonts w:ascii="Times New Roman" w:eastAsia="Times New Roman" w:hAnsi="Times New Roman" w:cs="Times New Roman"/>
                <w:i/>
                <w:sz w:val="24"/>
                <w:szCs w:val="24"/>
                <w:lang w:eastAsia="ar-SA"/>
              </w:rPr>
              <w:t>, piešķirot punktus šādā apmērā:</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 xml:space="preserve">35 (trīsdesmit pieci) punkti, ja visās tehnoloģiskajās kartēs norādīto ēdienu receptūrās izmantoto produktu daudzums kvantitatīvi atbilst porcijas iznākumam un ēdienu uzturvērtība, enerģētiskā vērtība aprēķināta atbilstoši norādītajam produktu ķīmiskā sastāva informācijas avotam, </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15 (piecpadsmit) punkti, ja 1 – 3 (viena līdz trīs)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lastRenderedPageBreak/>
              <w:t xml:space="preserve">5 (pieci) punkts, ja 4 – 6 (četras līdz sešas)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 </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0 (nulle) punkti, ja 7 un vairāk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w:t>
            </w:r>
          </w:p>
        </w:tc>
        <w:tc>
          <w:tcPr>
            <w:tcW w:w="126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lastRenderedPageBreak/>
              <w:t>35</w:t>
            </w:r>
          </w:p>
        </w:tc>
      </w:tr>
      <w:tr w:rsidR="00AD5CD6" w:rsidRPr="00065A52" w:rsidTr="006E03EF">
        <w:tc>
          <w:tcPr>
            <w:tcW w:w="110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lastRenderedPageBreak/>
              <w:t>4.2.2</w:t>
            </w:r>
            <w:r w:rsidRPr="00824DEC">
              <w:rPr>
                <w:rFonts w:ascii="Times New Roman" w:eastAsia="Times New Roman" w:hAnsi="Times New Roman" w:cs="Times New Roman"/>
                <w:sz w:val="24"/>
                <w:szCs w:val="24"/>
                <w:lang w:eastAsia="ar-SA"/>
              </w:rPr>
              <w:t>.</w:t>
            </w:r>
          </w:p>
        </w:tc>
        <w:tc>
          <w:tcPr>
            <w:tcW w:w="738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t>Cenu</w:t>
            </w:r>
            <w:r w:rsidRPr="00824DEC">
              <w:rPr>
                <w:rFonts w:ascii="Times New Roman" w:eastAsia="Times New Roman" w:hAnsi="Times New Roman" w:cs="Times New Roman"/>
                <w:sz w:val="24"/>
                <w:szCs w:val="24"/>
                <w:lang w:eastAsia="ar-SA"/>
              </w:rPr>
              <w:t xml:space="preserve"> 1 (viena) izglītojamā ēdināšanai vienā dienā (kompleksās pusdienas).</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Maksimālais punktu skaits tiek piešķirts pretendentam, kurš piedāvājis zemāko cenu. Attiecīgi pārējiem pretendentiem punkti tiek piešķirti, ievērojot proporcionalitātes principu, punktu skaitu aprēķinot pēc formulas:</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 xml:space="preserve">P = Czem/Cver X </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kur:</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P – pretendenta iegūtais punktu skaits ar precizitāti līdz 2 (diviem) cipariem aiz komata,</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Czem – zemākā piedāvātā cena,</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Cver – vērtējamā piedāvātā cena.</w:t>
            </w:r>
          </w:p>
        </w:tc>
        <w:tc>
          <w:tcPr>
            <w:tcW w:w="1260" w:type="dxa"/>
            <w:tcBorders>
              <w:top w:val="single" w:sz="4" w:space="0" w:color="auto"/>
              <w:left w:val="single" w:sz="4" w:space="0" w:color="auto"/>
              <w:bottom w:val="single" w:sz="4" w:space="0" w:color="auto"/>
              <w:right w:val="single" w:sz="4" w:space="0" w:color="auto"/>
            </w:tcBorders>
          </w:tcPr>
          <w:p w:rsidR="00AD5CD6" w:rsidRPr="005020E9" w:rsidRDefault="00AD5CD6" w:rsidP="006E03EF">
            <w:pPr>
              <w:spacing w:after="0" w:line="240" w:lineRule="auto"/>
              <w:jc w:val="both"/>
              <w:rPr>
                <w:rFonts w:ascii="Times New Roman" w:eastAsia="Times New Roman" w:hAnsi="Times New Roman" w:cs="Times New Roman"/>
                <w:b/>
                <w:sz w:val="24"/>
                <w:szCs w:val="24"/>
                <w:highlight w:val="yellow"/>
                <w:lang w:eastAsia="ar-SA"/>
              </w:rPr>
            </w:pPr>
            <w:r w:rsidRPr="001E23BA">
              <w:rPr>
                <w:rFonts w:ascii="Times New Roman" w:eastAsia="Times New Roman" w:hAnsi="Times New Roman" w:cs="Times New Roman"/>
                <w:b/>
                <w:sz w:val="24"/>
                <w:szCs w:val="24"/>
                <w:lang w:eastAsia="ar-SA"/>
              </w:rPr>
              <w:t>5</w:t>
            </w:r>
          </w:p>
        </w:tc>
      </w:tr>
      <w:tr w:rsidR="00AD5CD6" w:rsidRPr="00E10A71" w:rsidTr="006E03EF">
        <w:tc>
          <w:tcPr>
            <w:tcW w:w="1100" w:type="dxa"/>
            <w:tcBorders>
              <w:top w:val="single" w:sz="4" w:space="0" w:color="auto"/>
              <w:left w:val="single" w:sz="4" w:space="0" w:color="auto"/>
              <w:bottom w:val="single" w:sz="4" w:space="0" w:color="auto"/>
              <w:right w:val="single" w:sz="4" w:space="0" w:color="auto"/>
            </w:tcBorders>
          </w:tcPr>
          <w:p w:rsidR="00AD5CD6" w:rsidRPr="00771D87" w:rsidRDefault="00AD5CD6" w:rsidP="006E03EF">
            <w:pPr>
              <w:spacing w:after="0" w:line="240" w:lineRule="auto"/>
              <w:jc w:val="both"/>
              <w:rPr>
                <w:rFonts w:ascii="Times New Roman" w:eastAsia="Times New Roman" w:hAnsi="Times New Roman" w:cs="Times New Roman"/>
                <w:b/>
                <w:sz w:val="24"/>
                <w:szCs w:val="24"/>
                <w:lang w:eastAsia="ar-SA"/>
              </w:rPr>
            </w:pPr>
            <w:r w:rsidRPr="00771D87">
              <w:rPr>
                <w:rFonts w:ascii="Times New Roman" w:eastAsia="Times New Roman" w:hAnsi="Times New Roman" w:cs="Times New Roman"/>
                <w:b/>
                <w:sz w:val="24"/>
                <w:szCs w:val="24"/>
                <w:lang w:eastAsia="ar-SA"/>
              </w:rPr>
              <w:t>4.2.3.</w:t>
            </w:r>
          </w:p>
        </w:tc>
        <w:tc>
          <w:tcPr>
            <w:tcW w:w="738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t>Produktu kvalitāti</w:t>
            </w:r>
            <w:r w:rsidRPr="00824DEC">
              <w:rPr>
                <w:rFonts w:ascii="Times New Roman" w:eastAsia="Times New Roman" w:hAnsi="Times New Roman" w:cs="Times New Roman"/>
                <w:sz w:val="24"/>
                <w:szCs w:val="24"/>
                <w:lang w:eastAsia="ar-SA"/>
              </w:rPr>
              <w:t>: Komisija vērtē ēdināšanā izmantoto produktu kvalitātes nodrošinājuma pasākumu aprakstā norādīto informāciju un iesniegtos dokumentus, piešķirot punktus šādā apmērā:</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piecpadmit</w:t>
            </w:r>
            <w:r w:rsidRPr="00824DEC">
              <w:rPr>
                <w:rFonts w:ascii="Times New Roman" w:eastAsia="Times New Roman" w:hAnsi="Times New Roman" w:cs="Times New Roman"/>
                <w:sz w:val="24"/>
                <w:szCs w:val="24"/>
                <w:lang w:eastAsia="ar-SA"/>
              </w:rPr>
              <w:t>) punktus – ja tiek iesniegti 5 (pieci) un vairāk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Ministru kabineta 2008. gada 18. augusta noteikumiem Nr. 663 „Prasības pārtikas kvalitātes shēmām, to ieviešanas, darbības, uzraudzības un kontroles kārtībā” (turpmāk – MK noteikumi Nr. 663),</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piecus</w:t>
            </w:r>
            <w:r w:rsidRPr="00824DEC">
              <w:rPr>
                <w:rFonts w:ascii="Times New Roman" w:eastAsia="Times New Roman" w:hAnsi="Times New Roman" w:cs="Times New Roman"/>
                <w:sz w:val="24"/>
                <w:szCs w:val="24"/>
                <w:lang w:eastAsia="ar-SA"/>
              </w:rPr>
              <w:t>) punktus – ja tiek iesniegti ne vairāk kā pieci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MK noteikumiem Nr. 663,</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0 (nulle) punktus – ja netiek iesniegti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MK noteikumiem Nr. 663.</w:t>
            </w:r>
          </w:p>
        </w:tc>
        <w:tc>
          <w:tcPr>
            <w:tcW w:w="1260" w:type="dxa"/>
            <w:tcBorders>
              <w:top w:val="single" w:sz="4" w:space="0" w:color="auto"/>
              <w:left w:val="single" w:sz="4" w:space="0" w:color="auto"/>
              <w:bottom w:val="single" w:sz="4" w:space="0" w:color="auto"/>
              <w:right w:val="single" w:sz="4" w:space="0" w:color="auto"/>
            </w:tcBorders>
          </w:tcPr>
          <w:p w:rsidR="00AD5CD6" w:rsidRPr="006317A9" w:rsidRDefault="00AD5CD6" w:rsidP="006E03EF">
            <w:pPr>
              <w:spacing w:after="0" w:line="240" w:lineRule="auto"/>
              <w:jc w:val="both"/>
              <w:rPr>
                <w:rFonts w:ascii="Times New Roman" w:eastAsia="Times New Roman" w:hAnsi="Times New Roman" w:cs="Times New Roman"/>
                <w:b/>
                <w:sz w:val="24"/>
                <w:szCs w:val="24"/>
                <w:lang w:eastAsia="ar-SA"/>
              </w:rPr>
            </w:pPr>
            <w:r w:rsidRPr="001E23BA">
              <w:rPr>
                <w:rFonts w:ascii="Times New Roman" w:eastAsia="Times New Roman" w:hAnsi="Times New Roman" w:cs="Times New Roman"/>
                <w:b/>
                <w:sz w:val="24"/>
                <w:szCs w:val="24"/>
                <w:lang w:eastAsia="ar-SA"/>
              </w:rPr>
              <w:t>15</w:t>
            </w:r>
          </w:p>
        </w:tc>
      </w:tr>
      <w:tr w:rsidR="00AD5CD6" w:rsidRPr="00E10A71" w:rsidTr="006E03EF">
        <w:tc>
          <w:tcPr>
            <w:tcW w:w="1100" w:type="dxa"/>
            <w:tcBorders>
              <w:top w:val="single" w:sz="4" w:space="0" w:color="auto"/>
              <w:left w:val="single" w:sz="4" w:space="0" w:color="auto"/>
              <w:bottom w:val="single" w:sz="4" w:space="0" w:color="auto"/>
              <w:right w:val="single" w:sz="4" w:space="0" w:color="auto"/>
            </w:tcBorders>
          </w:tcPr>
          <w:p w:rsidR="00AD5CD6" w:rsidRPr="00771D87" w:rsidRDefault="00AD5CD6" w:rsidP="006E03EF">
            <w:pPr>
              <w:spacing w:after="0" w:line="240" w:lineRule="auto"/>
              <w:jc w:val="both"/>
              <w:rPr>
                <w:rFonts w:ascii="Times New Roman" w:eastAsia="Times New Roman" w:hAnsi="Times New Roman" w:cs="Times New Roman"/>
                <w:b/>
                <w:sz w:val="24"/>
                <w:szCs w:val="24"/>
                <w:lang w:eastAsia="ar-SA"/>
              </w:rPr>
            </w:pPr>
            <w:r w:rsidRPr="00771D87">
              <w:rPr>
                <w:rFonts w:ascii="Times New Roman" w:eastAsia="Times New Roman" w:hAnsi="Times New Roman" w:cs="Times New Roman"/>
                <w:b/>
                <w:sz w:val="24"/>
                <w:szCs w:val="24"/>
                <w:lang w:eastAsia="ar-SA"/>
              </w:rPr>
              <w:t>4.2.</w:t>
            </w:r>
            <w:r>
              <w:rPr>
                <w:rFonts w:ascii="Times New Roman" w:eastAsia="Times New Roman" w:hAnsi="Times New Roman" w:cs="Times New Roman"/>
                <w:b/>
                <w:sz w:val="24"/>
                <w:szCs w:val="24"/>
                <w:lang w:eastAsia="ar-SA"/>
              </w:rPr>
              <w:t>4</w:t>
            </w:r>
            <w:r w:rsidRPr="00771D87">
              <w:rPr>
                <w:rFonts w:ascii="Times New Roman" w:eastAsia="Times New Roman" w:hAnsi="Times New Roman" w:cs="Times New Roman"/>
                <w:b/>
                <w:sz w:val="24"/>
                <w:szCs w:val="24"/>
                <w:lang w:eastAsia="ar-SA"/>
              </w:rPr>
              <w:t>.</w:t>
            </w:r>
          </w:p>
        </w:tc>
        <w:tc>
          <w:tcPr>
            <w:tcW w:w="7380" w:type="dxa"/>
            <w:tcBorders>
              <w:top w:val="single" w:sz="4" w:space="0" w:color="auto"/>
              <w:left w:val="single" w:sz="4" w:space="0" w:color="auto"/>
              <w:bottom w:val="single" w:sz="4" w:space="0" w:color="auto"/>
              <w:right w:val="single" w:sz="4" w:space="0" w:color="auto"/>
            </w:tcBorders>
          </w:tcPr>
          <w:p w:rsidR="00AD5CD6" w:rsidRPr="00AB39B5"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t>„Skolas pien</w:t>
            </w:r>
            <w:r>
              <w:rPr>
                <w:rFonts w:ascii="Times New Roman" w:eastAsia="Times New Roman" w:hAnsi="Times New Roman" w:cs="Times New Roman"/>
                <w:b/>
                <w:sz w:val="24"/>
                <w:szCs w:val="24"/>
                <w:lang w:eastAsia="ar-SA"/>
              </w:rPr>
              <w:t>s</w:t>
            </w:r>
            <w:r w:rsidRPr="00771D87">
              <w:rPr>
                <w:rFonts w:ascii="Times New Roman" w:eastAsia="Times New Roman" w:hAnsi="Times New Roman" w:cs="Times New Roman"/>
                <w:b/>
                <w:sz w:val="24"/>
                <w:szCs w:val="24"/>
                <w:lang w:eastAsia="ar-SA"/>
              </w:rPr>
              <w:t>” un „Skolas aug</w:t>
            </w:r>
            <w:r>
              <w:rPr>
                <w:rFonts w:ascii="Times New Roman" w:eastAsia="Times New Roman" w:hAnsi="Times New Roman" w:cs="Times New Roman"/>
                <w:b/>
                <w:sz w:val="24"/>
                <w:szCs w:val="24"/>
                <w:lang w:eastAsia="ar-SA"/>
              </w:rPr>
              <w:t>lis</w:t>
            </w:r>
            <w:r w:rsidRPr="00771D87">
              <w:rPr>
                <w:rFonts w:ascii="Times New Roman" w:eastAsia="Times New Roman" w:hAnsi="Times New Roman" w:cs="Times New Roman"/>
                <w:b/>
                <w:sz w:val="24"/>
                <w:szCs w:val="24"/>
                <w:lang w:eastAsia="ar-SA"/>
              </w:rPr>
              <w:t>” programm</w:t>
            </w:r>
            <w:r>
              <w:rPr>
                <w:rFonts w:ascii="Times New Roman" w:eastAsia="Times New Roman" w:hAnsi="Times New Roman" w:cs="Times New Roman"/>
                <w:b/>
                <w:sz w:val="24"/>
                <w:szCs w:val="24"/>
                <w:lang w:eastAsia="ar-SA"/>
              </w:rPr>
              <w:t>u</w:t>
            </w:r>
            <w:r w:rsidRPr="00771D87">
              <w:rPr>
                <w:rFonts w:ascii="Times New Roman" w:eastAsia="Times New Roman" w:hAnsi="Times New Roman" w:cs="Times New Roman"/>
                <w:b/>
                <w:sz w:val="24"/>
                <w:szCs w:val="24"/>
                <w:lang w:eastAsia="ar-SA"/>
              </w:rPr>
              <w:t xml:space="preserve"> nodrošināšana</w:t>
            </w:r>
            <w:r w:rsidRPr="00824DEC">
              <w:rPr>
                <w:rFonts w:ascii="Times New Roman" w:eastAsia="Times New Roman" w:hAnsi="Times New Roman" w:cs="Times New Roman"/>
                <w:sz w:val="24"/>
                <w:szCs w:val="24"/>
                <w:lang w:eastAsia="ar-SA"/>
              </w:rPr>
              <w:t xml:space="preserve"> saskaņā ar 2011.gada 1.februāra MK noteikumiem Nr.106 „Kārtība, kādā piešķir, administrē un uzrauga valsts un Eiropas Savienības atbalstu piena produktu piegādei izglītojamiem vispārējās izglītības iestādēs”; Ministru kabineta noteikumi Nr.737</w:t>
            </w:r>
            <w:r w:rsidRPr="001A2776">
              <w:rPr>
                <w:rFonts w:ascii="Times New Roman" w:eastAsia="Times New Roman" w:hAnsi="Times New Roman" w:cs="Times New Roman"/>
                <w:sz w:val="24"/>
                <w:szCs w:val="24"/>
                <w:lang w:eastAsia="ar-SA"/>
              </w:rPr>
              <w:t xml:space="preserve"> 2010.gada 3.augustā „Kārtība, kādā piešķir, administrē </w:t>
            </w:r>
            <w:r w:rsidRPr="001A2776">
              <w:rPr>
                <w:rFonts w:ascii="Times New Roman" w:eastAsia="Times New Roman" w:hAnsi="Times New Roman" w:cs="Times New Roman"/>
                <w:sz w:val="24"/>
                <w:szCs w:val="24"/>
                <w:lang w:eastAsia="ar-SA"/>
              </w:rPr>
              <w:lastRenderedPageBreak/>
              <w:t>un uzrauga valsts un Eiropas Savienības atbalstu augļu un dārzeņu piegādei skolēniem vispārējās izglītības iestādēs”</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 xml:space="preserve"> – maksimāli tiek piešķirti </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A – pretendents 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w:t>
            </w:r>
            <w:r w:rsidRPr="00824DEC">
              <w:rPr>
                <w:rFonts w:ascii="Times New Roman" w:eastAsia="Times New Roman" w:hAnsi="Times New Roman" w:cs="Times New Roman"/>
                <w:sz w:val="24"/>
                <w:szCs w:val="24"/>
                <w:lang w:eastAsia="ar-SA"/>
              </w:rPr>
              <w:t xml:space="preserve"> pilnā apmērā – tiek piešķirti </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B - pretendents 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w:t>
            </w:r>
            <w:r w:rsidRPr="00824DEC">
              <w:rPr>
                <w:rFonts w:ascii="Times New Roman" w:eastAsia="Times New Roman" w:hAnsi="Times New Roman" w:cs="Times New Roman"/>
                <w:sz w:val="24"/>
                <w:szCs w:val="24"/>
                <w:lang w:eastAsia="ar-SA"/>
              </w:rPr>
              <w:t xml:space="preserve"> daļēji, t.i. nenodrošina galda uzklāšanu un trauku novākšanu – tiek piešķirti </w:t>
            </w:r>
            <w:r>
              <w:rPr>
                <w:rFonts w:ascii="Times New Roman" w:eastAsia="Times New Roman" w:hAnsi="Times New Roman" w:cs="Times New Roman"/>
                <w:sz w:val="24"/>
                <w:szCs w:val="24"/>
                <w:lang w:eastAsia="ar-SA"/>
              </w:rPr>
              <w:t>3</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C – pretendents nenodrošinās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 vai nodrošina tikai vienu no programmām</w:t>
            </w:r>
            <w:r w:rsidRPr="00824DEC">
              <w:rPr>
                <w:rFonts w:ascii="Times New Roman" w:eastAsia="Times New Roman" w:hAnsi="Times New Roman" w:cs="Times New Roman"/>
                <w:sz w:val="24"/>
                <w:szCs w:val="24"/>
                <w:lang w:eastAsia="ar-SA"/>
              </w:rPr>
              <w:t xml:space="preserve"> – tiek piešķirti 0 punkti.</w:t>
            </w:r>
          </w:p>
        </w:tc>
        <w:tc>
          <w:tcPr>
            <w:tcW w:w="126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1E23BA">
              <w:rPr>
                <w:rFonts w:ascii="Times New Roman" w:eastAsia="Times New Roman" w:hAnsi="Times New Roman" w:cs="Times New Roman"/>
                <w:sz w:val="24"/>
                <w:szCs w:val="24"/>
                <w:lang w:eastAsia="ar-SA"/>
              </w:rPr>
              <w:lastRenderedPageBreak/>
              <w:t>5</w:t>
            </w:r>
          </w:p>
        </w:tc>
      </w:tr>
      <w:tr w:rsidR="00AD5CD6" w:rsidRPr="001A5415" w:rsidTr="006E03EF">
        <w:tc>
          <w:tcPr>
            <w:tcW w:w="1100" w:type="dxa"/>
            <w:tcBorders>
              <w:top w:val="single" w:sz="4" w:space="0" w:color="auto"/>
              <w:left w:val="single" w:sz="4" w:space="0" w:color="auto"/>
              <w:bottom w:val="single" w:sz="4" w:space="0" w:color="auto"/>
              <w:right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p>
        </w:tc>
        <w:tc>
          <w:tcPr>
            <w:tcW w:w="738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 xml:space="preserve">Kopā: </w:t>
            </w:r>
          </w:p>
        </w:tc>
        <w:tc>
          <w:tcPr>
            <w:tcW w:w="126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 xml:space="preserve">100 </w:t>
            </w:r>
          </w:p>
        </w:tc>
      </w:tr>
    </w:tbl>
    <w:p w:rsidR="00AD5CD6" w:rsidRDefault="00AD5CD6" w:rsidP="00AD5CD6"/>
    <w:p w:rsidR="00AD5CD6" w:rsidRPr="00412FE3" w:rsidRDefault="00AD5CD6" w:rsidP="00AD5CD6">
      <w:pPr>
        <w:rPr>
          <w:rFonts w:ascii="Times New Roman" w:hAnsi="Times New Roman" w:cs="Times New Roman"/>
          <w:b/>
          <w:sz w:val="28"/>
          <w:szCs w:val="28"/>
          <w:u w:val="single"/>
          <w:lang w:eastAsia="ar-SA"/>
        </w:rPr>
      </w:pPr>
      <w:r>
        <w:rPr>
          <w:rFonts w:ascii="Times New Roman" w:hAnsi="Times New Roman" w:cs="Times New Roman"/>
          <w:b/>
          <w:sz w:val="28"/>
          <w:szCs w:val="28"/>
          <w:u w:val="single"/>
          <w:lang w:eastAsia="ar-SA"/>
        </w:rPr>
        <w:t>2</w:t>
      </w:r>
      <w:r w:rsidRPr="00412FE3">
        <w:rPr>
          <w:rFonts w:ascii="Times New Roman" w:hAnsi="Times New Roman" w:cs="Times New Roman"/>
          <w:b/>
          <w:sz w:val="28"/>
          <w:szCs w:val="28"/>
          <w:u w:val="single"/>
          <w:lang w:eastAsia="ar-SA"/>
        </w:rPr>
        <w:t>.LOTE</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7380"/>
        <w:gridCol w:w="1260"/>
      </w:tblGrid>
      <w:tr w:rsidR="00AD5CD6" w:rsidRPr="001A5415" w:rsidTr="006E03EF">
        <w:tc>
          <w:tcPr>
            <w:tcW w:w="1100" w:type="dxa"/>
            <w:tcBorders>
              <w:top w:val="single" w:sz="4" w:space="0" w:color="auto"/>
              <w:left w:val="single" w:sz="4" w:space="0" w:color="auto"/>
              <w:bottom w:val="single" w:sz="4" w:space="0" w:color="auto"/>
              <w:right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r w:rsidRPr="00365680">
              <w:rPr>
                <w:rFonts w:ascii="Times New Roman" w:eastAsia="Times New Roman" w:hAnsi="Times New Roman" w:cs="Times New Roman"/>
                <w:sz w:val="24"/>
                <w:szCs w:val="24"/>
                <w:lang w:eastAsia="ar-SA"/>
              </w:rPr>
              <w:t>Nr.</w:t>
            </w:r>
          </w:p>
        </w:tc>
        <w:tc>
          <w:tcPr>
            <w:tcW w:w="7380" w:type="dxa"/>
            <w:tcBorders>
              <w:top w:val="single" w:sz="4" w:space="0" w:color="auto"/>
              <w:left w:val="single" w:sz="4" w:space="0" w:color="auto"/>
              <w:bottom w:val="single" w:sz="4" w:space="0" w:color="auto"/>
              <w:right w:val="single" w:sz="4" w:space="0" w:color="auto"/>
            </w:tcBorders>
          </w:tcPr>
          <w:p w:rsidR="00AD5CD6" w:rsidRPr="00037ED3" w:rsidRDefault="00AD5CD6" w:rsidP="006E03EF">
            <w:pPr>
              <w:spacing w:after="0" w:line="240" w:lineRule="auto"/>
              <w:jc w:val="both"/>
              <w:rPr>
                <w:rFonts w:ascii="Times New Roman" w:eastAsia="Times New Roman" w:hAnsi="Times New Roman" w:cs="Times New Roman"/>
                <w:sz w:val="24"/>
                <w:szCs w:val="24"/>
                <w:lang w:eastAsia="ar-SA"/>
              </w:rPr>
            </w:pPr>
            <w:r w:rsidRPr="00037ED3">
              <w:rPr>
                <w:rFonts w:ascii="Times New Roman" w:eastAsia="Times New Roman" w:hAnsi="Times New Roman" w:cs="Times New Roman"/>
                <w:sz w:val="24"/>
                <w:szCs w:val="24"/>
                <w:lang w:eastAsia="ar-SA"/>
              </w:rPr>
              <w:t>Kritēriji</w:t>
            </w:r>
          </w:p>
        </w:tc>
        <w:tc>
          <w:tcPr>
            <w:tcW w:w="1260" w:type="dxa"/>
            <w:tcBorders>
              <w:top w:val="single" w:sz="4" w:space="0" w:color="auto"/>
              <w:left w:val="single" w:sz="4" w:space="0" w:color="auto"/>
              <w:bottom w:val="single" w:sz="4" w:space="0" w:color="auto"/>
              <w:right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r w:rsidRPr="00365680">
              <w:rPr>
                <w:rFonts w:ascii="Times New Roman" w:eastAsia="Times New Roman" w:hAnsi="Times New Roman" w:cs="Times New Roman"/>
                <w:sz w:val="24"/>
                <w:szCs w:val="24"/>
                <w:lang w:eastAsia="ar-SA"/>
              </w:rPr>
              <w:t>Maksimālais punktu skaits</w:t>
            </w:r>
          </w:p>
        </w:tc>
      </w:tr>
      <w:tr w:rsidR="00AD5CD6" w:rsidRPr="001A5415" w:rsidTr="006E03EF">
        <w:tc>
          <w:tcPr>
            <w:tcW w:w="110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b/>
                <w:sz w:val="24"/>
                <w:szCs w:val="24"/>
                <w:lang w:eastAsia="ar-SA"/>
              </w:rPr>
            </w:pPr>
            <w:r w:rsidRPr="002C0B41">
              <w:rPr>
                <w:rFonts w:ascii="Times New Roman" w:eastAsia="Times New Roman" w:hAnsi="Times New Roman" w:cs="Times New Roman"/>
                <w:b/>
                <w:sz w:val="24"/>
                <w:szCs w:val="24"/>
                <w:lang w:eastAsia="ar-SA"/>
              </w:rPr>
              <w:t>4.2.1.</w:t>
            </w:r>
          </w:p>
        </w:tc>
        <w:tc>
          <w:tcPr>
            <w:tcW w:w="738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t>Ēdiena kvalitāte:</w:t>
            </w:r>
            <w:r w:rsidRPr="00824DEC">
              <w:rPr>
                <w:rFonts w:ascii="Times New Roman" w:eastAsia="Times New Roman" w:hAnsi="Times New Roman" w:cs="Times New Roman"/>
                <w:sz w:val="24"/>
                <w:szCs w:val="24"/>
                <w:lang w:eastAsia="ar-SA"/>
              </w:rPr>
              <w:t xml:space="preserve"> Komisija vērtē ēdienkartēs un tehnoloģiskās kartēs norādīto informāciju, kas attiecas uz:</w:t>
            </w:r>
          </w:p>
          <w:p w:rsidR="00AD5CD6" w:rsidRPr="00037ED3" w:rsidRDefault="00AD5CD6" w:rsidP="006E03EF">
            <w:pPr>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AD5CD6" w:rsidRPr="00771D87" w:rsidRDefault="00AD5CD6" w:rsidP="006E03EF">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75</w:t>
            </w:r>
          </w:p>
        </w:tc>
      </w:tr>
      <w:tr w:rsidR="00AD5CD6" w:rsidRPr="002C0B41" w:rsidTr="006E03EF">
        <w:tc>
          <w:tcPr>
            <w:tcW w:w="110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4.2.1.1.</w:t>
            </w:r>
          </w:p>
        </w:tc>
        <w:tc>
          <w:tcPr>
            <w:tcW w:w="738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u w:val="single"/>
                <w:lang w:eastAsia="ar-SA"/>
              </w:rPr>
              <w:t>Ēdiena dažādību</w:t>
            </w:r>
            <w:r w:rsidRPr="002C0B41">
              <w:rPr>
                <w:rFonts w:ascii="Times New Roman" w:eastAsia="Times New Roman" w:hAnsi="Times New Roman" w:cs="Times New Roman"/>
                <w:i/>
                <w:sz w:val="24"/>
                <w:szCs w:val="24"/>
                <w:lang w:eastAsia="ar-SA"/>
              </w:rPr>
              <w:t>, piešķirot punktus šādā apmērā:</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40 (četrdesmit) punkti – ja katrai izglītojamo grupai 10 (desmit) dienu ēdienkartē piedāvā 10 (desmit) dažāda veida pusdienas, kā arī launagu (ja launags paredzēts Nolikuma 1.pielikumā – Tehniskā specifikācija),</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20 (divdesmit) punkti – ja katrai izglītojamo grupai 10 (desmit) dienu ēdienkartē piedāvā 7 (septiņas) dažāda veida pusdienas, kā arī launagu (ja launags paredzēts Nolikuma 1.pielikumā – Tehniskā specifikācija),</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10 (desmit) punkti – ja katrai izglītojamo grupai 10 (desmit) dienu ēdienkartē piedāvā 5 (piecas) dažāda veida pusdienas, kā arī launagu (ja launags paredzēts Nolikuma 1.pielikumā – Tehniskā specifikācija),</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0 (nulle) punkti – ja katrai izglītojamo grupai 10 (desmit) dienu ēdienkartē piedāvā mazāk kā 5 (piecas) dažāda veida pusdienas, kā arī launagu (ja launags paredzēts Nolikuma 1.pielikumā – Tehniskā specifikācija),</w:t>
            </w:r>
          </w:p>
        </w:tc>
        <w:tc>
          <w:tcPr>
            <w:tcW w:w="126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40</w:t>
            </w:r>
          </w:p>
        </w:tc>
      </w:tr>
      <w:tr w:rsidR="00AD5CD6" w:rsidRPr="002C0B41" w:rsidTr="006E03EF">
        <w:tc>
          <w:tcPr>
            <w:tcW w:w="110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4.2.1.2.</w:t>
            </w:r>
          </w:p>
        </w:tc>
        <w:tc>
          <w:tcPr>
            <w:tcW w:w="738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u w:val="single"/>
                <w:lang w:eastAsia="ar-SA"/>
              </w:rPr>
              <w:t>Tehnoloģiskās kartes</w:t>
            </w:r>
            <w:r w:rsidRPr="002C0B41">
              <w:rPr>
                <w:rFonts w:ascii="Times New Roman" w:eastAsia="Times New Roman" w:hAnsi="Times New Roman" w:cs="Times New Roman"/>
                <w:i/>
                <w:sz w:val="24"/>
                <w:szCs w:val="24"/>
                <w:lang w:eastAsia="ar-SA"/>
              </w:rPr>
              <w:t>, piešķirot punktus šādā apmērā:</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 xml:space="preserve">35 (trīsdesmit pieci) punkti, ja visās tehnoloģiskajās kartēs norādīto ēdienu receptūrās izmantoto produktu daudzums kvantitatīvi atbilst porcijas iznākumam un ēdienu uzturvērtība, enerģētiskā vērtība aprēķināta atbilstoši norādītajam produktu ķīmiskā sastāva informācijas avotam, </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15 (piecpadsmit) punkti, ja 1 – 3 (viena līdz trīs)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t xml:space="preserve">5 (pieci) punkts, ja 4 – 6 (četras līdz sešas)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 </w:t>
            </w:r>
          </w:p>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lastRenderedPageBreak/>
              <w:t>0 (nulle) punkti, ja 7 un vairāk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w:t>
            </w:r>
          </w:p>
        </w:tc>
        <w:tc>
          <w:tcPr>
            <w:tcW w:w="1260" w:type="dxa"/>
            <w:tcBorders>
              <w:top w:val="single" w:sz="4" w:space="0" w:color="auto"/>
              <w:left w:val="single" w:sz="4" w:space="0" w:color="auto"/>
              <w:bottom w:val="single" w:sz="4" w:space="0" w:color="auto"/>
              <w:right w:val="single" w:sz="4" w:space="0" w:color="auto"/>
            </w:tcBorders>
          </w:tcPr>
          <w:p w:rsidR="00AD5CD6" w:rsidRPr="002C0B41" w:rsidRDefault="00AD5CD6" w:rsidP="006E03EF">
            <w:pPr>
              <w:spacing w:after="0" w:line="240" w:lineRule="auto"/>
              <w:jc w:val="both"/>
              <w:rPr>
                <w:rFonts w:ascii="Times New Roman" w:eastAsia="Times New Roman" w:hAnsi="Times New Roman" w:cs="Times New Roman"/>
                <w:i/>
                <w:sz w:val="24"/>
                <w:szCs w:val="24"/>
                <w:lang w:eastAsia="ar-SA"/>
              </w:rPr>
            </w:pPr>
            <w:r w:rsidRPr="002C0B41">
              <w:rPr>
                <w:rFonts w:ascii="Times New Roman" w:eastAsia="Times New Roman" w:hAnsi="Times New Roman" w:cs="Times New Roman"/>
                <w:i/>
                <w:sz w:val="24"/>
                <w:szCs w:val="24"/>
                <w:lang w:eastAsia="ar-SA"/>
              </w:rPr>
              <w:lastRenderedPageBreak/>
              <w:t>35</w:t>
            </w:r>
          </w:p>
        </w:tc>
      </w:tr>
      <w:tr w:rsidR="00AD5CD6" w:rsidRPr="00065A52" w:rsidTr="006E03EF">
        <w:tc>
          <w:tcPr>
            <w:tcW w:w="110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lastRenderedPageBreak/>
              <w:t>4.2.2</w:t>
            </w:r>
            <w:r w:rsidRPr="00824DEC">
              <w:rPr>
                <w:rFonts w:ascii="Times New Roman" w:eastAsia="Times New Roman" w:hAnsi="Times New Roman" w:cs="Times New Roman"/>
                <w:sz w:val="24"/>
                <w:szCs w:val="24"/>
                <w:lang w:eastAsia="ar-SA"/>
              </w:rPr>
              <w:t>.</w:t>
            </w:r>
          </w:p>
        </w:tc>
        <w:tc>
          <w:tcPr>
            <w:tcW w:w="7380" w:type="dxa"/>
            <w:tcBorders>
              <w:top w:val="single" w:sz="4" w:space="0" w:color="auto"/>
              <w:left w:val="single" w:sz="4" w:space="0" w:color="auto"/>
              <w:bottom w:val="single" w:sz="4" w:space="0" w:color="auto"/>
              <w:right w:val="single" w:sz="4" w:space="0" w:color="auto"/>
            </w:tcBorders>
          </w:tcPr>
          <w:p w:rsidR="00AD5CD6" w:rsidRPr="001E23BA" w:rsidRDefault="00AD5CD6" w:rsidP="006E03EF">
            <w:pPr>
              <w:spacing w:after="0" w:line="240" w:lineRule="auto"/>
              <w:jc w:val="both"/>
              <w:rPr>
                <w:rFonts w:ascii="Times New Roman" w:eastAsia="Times New Roman" w:hAnsi="Times New Roman" w:cs="Times New Roman"/>
                <w:sz w:val="24"/>
                <w:szCs w:val="24"/>
                <w:lang w:eastAsia="ar-SA"/>
              </w:rPr>
            </w:pPr>
            <w:r w:rsidRPr="001E23BA">
              <w:rPr>
                <w:rFonts w:ascii="Times New Roman" w:eastAsia="Times New Roman" w:hAnsi="Times New Roman" w:cs="Times New Roman"/>
                <w:b/>
                <w:sz w:val="24"/>
                <w:szCs w:val="24"/>
                <w:lang w:eastAsia="ar-SA"/>
              </w:rPr>
              <w:t>Cenu</w:t>
            </w:r>
            <w:r w:rsidRPr="001E23BA">
              <w:rPr>
                <w:rFonts w:ascii="Times New Roman" w:eastAsia="Times New Roman" w:hAnsi="Times New Roman" w:cs="Times New Roman"/>
                <w:sz w:val="24"/>
                <w:szCs w:val="24"/>
                <w:lang w:eastAsia="ar-SA"/>
              </w:rPr>
              <w:t xml:space="preserve"> 1 (viena) izglītojamā ēdināšanai vienā dienā (kompleksās pusdienas).</w:t>
            </w:r>
          </w:p>
          <w:p w:rsidR="00AD5CD6" w:rsidRPr="001E23BA" w:rsidRDefault="00AD5CD6" w:rsidP="006E03EF">
            <w:pPr>
              <w:spacing w:after="0" w:line="240" w:lineRule="auto"/>
              <w:jc w:val="both"/>
              <w:rPr>
                <w:rFonts w:ascii="Times New Roman" w:eastAsia="Times New Roman" w:hAnsi="Times New Roman" w:cs="Times New Roman"/>
                <w:sz w:val="24"/>
                <w:szCs w:val="24"/>
                <w:lang w:eastAsia="ar-SA"/>
              </w:rPr>
            </w:pPr>
            <w:r w:rsidRPr="001E23BA">
              <w:rPr>
                <w:rFonts w:ascii="Times New Roman" w:eastAsia="Times New Roman" w:hAnsi="Times New Roman" w:cs="Times New Roman"/>
                <w:sz w:val="24"/>
                <w:szCs w:val="24"/>
                <w:lang w:eastAsia="ar-SA"/>
              </w:rPr>
              <w:t>Maksimālais punktu skaits tiek piešķirts pretendentam, kurš piedāvājis zemāko cenu. Attiecīgi pārējiem pretendentiem punkti tiek piešķirti, ievērojot proporcionalitātes principu, punktu skaitu aprēķinot pēc formulas:</w:t>
            </w:r>
          </w:p>
          <w:p w:rsidR="00AD5CD6" w:rsidRPr="001E23BA" w:rsidRDefault="00AD5CD6" w:rsidP="006E03EF">
            <w:pPr>
              <w:spacing w:after="0" w:line="240" w:lineRule="auto"/>
              <w:jc w:val="both"/>
              <w:rPr>
                <w:rFonts w:ascii="Times New Roman" w:eastAsia="Times New Roman" w:hAnsi="Times New Roman" w:cs="Times New Roman"/>
                <w:sz w:val="24"/>
                <w:szCs w:val="24"/>
                <w:lang w:eastAsia="ar-SA"/>
              </w:rPr>
            </w:pPr>
            <w:r w:rsidRPr="001E23BA">
              <w:rPr>
                <w:rFonts w:ascii="Times New Roman" w:eastAsia="Times New Roman" w:hAnsi="Times New Roman" w:cs="Times New Roman"/>
                <w:sz w:val="24"/>
                <w:szCs w:val="24"/>
                <w:lang w:eastAsia="ar-SA"/>
              </w:rPr>
              <w:t>P = Czem/Cver X 5, kur:</w:t>
            </w:r>
          </w:p>
          <w:p w:rsidR="00AD5CD6" w:rsidRPr="001E23BA" w:rsidRDefault="00AD5CD6" w:rsidP="006E03EF">
            <w:pPr>
              <w:spacing w:after="0" w:line="240" w:lineRule="auto"/>
              <w:jc w:val="both"/>
              <w:rPr>
                <w:rFonts w:ascii="Times New Roman" w:eastAsia="Times New Roman" w:hAnsi="Times New Roman" w:cs="Times New Roman"/>
                <w:sz w:val="24"/>
                <w:szCs w:val="24"/>
                <w:lang w:eastAsia="ar-SA"/>
              </w:rPr>
            </w:pPr>
          </w:p>
          <w:p w:rsidR="00AD5CD6" w:rsidRPr="001E23BA" w:rsidRDefault="00AD5CD6" w:rsidP="006E03EF">
            <w:pPr>
              <w:spacing w:after="0" w:line="240" w:lineRule="auto"/>
              <w:jc w:val="both"/>
              <w:rPr>
                <w:rFonts w:ascii="Times New Roman" w:eastAsia="Times New Roman" w:hAnsi="Times New Roman" w:cs="Times New Roman"/>
                <w:sz w:val="24"/>
                <w:szCs w:val="24"/>
                <w:lang w:eastAsia="ar-SA"/>
              </w:rPr>
            </w:pPr>
            <w:r w:rsidRPr="001E23BA">
              <w:rPr>
                <w:rFonts w:ascii="Times New Roman" w:eastAsia="Times New Roman" w:hAnsi="Times New Roman" w:cs="Times New Roman"/>
                <w:sz w:val="24"/>
                <w:szCs w:val="24"/>
                <w:lang w:eastAsia="ar-SA"/>
              </w:rPr>
              <w:t>P – pretendenta iegūtais punktu skaits ar precizitāti līdz 2 (diviem) cipariem aiz komata,</w:t>
            </w:r>
          </w:p>
          <w:p w:rsidR="00AD5CD6" w:rsidRPr="001E23BA" w:rsidRDefault="00AD5CD6" w:rsidP="006E03EF">
            <w:pPr>
              <w:spacing w:after="0" w:line="240" w:lineRule="auto"/>
              <w:jc w:val="both"/>
              <w:rPr>
                <w:rFonts w:ascii="Times New Roman" w:eastAsia="Times New Roman" w:hAnsi="Times New Roman" w:cs="Times New Roman"/>
                <w:sz w:val="24"/>
                <w:szCs w:val="24"/>
                <w:lang w:eastAsia="ar-SA"/>
              </w:rPr>
            </w:pPr>
            <w:r w:rsidRPr="001E23BA">
              <w:rPr>
                <w:rFonts w:ascii="Times New Roman" w:eastAsia="Times New Roman" w:hAnsi="Times New Roman" w:cs="Times New Roman"/>
                <w:sz w:val="24"/>
                <w:szCs w:val="24"/>
                <w:lang w:eastAsia="ar-SA"/>
              </w:rPr>
              <w:t>Czem – zemākā piedāvātā cena,</w:t>
            </w:r>
          </w:p>
          <w:p w:rsidR="00AD5CD6" w:rsidRPr="001E23BA" w:rsidRDefault="00AD5CD6" w:rsidP="006E03EF">
            <w:pPr>
              <w:spacing w:after="0" w:line="240" w:lineRule="auto"/>
              <w:jc w:val="both"/>
              <w:rPr>
                <w:rFonts w:ascii="Times New Roman" w:eastAsia="Times New Roman" w:hAnsi="Times New Roman" w:cs="Times New Roman"/>
                <w:sz w:val="24"/>
                <w:szCs w:val="24"/>
                <w:lang w:eastAsia="ar-SA"/>
              </w:rPr>
            </w:pPr>
            <w:r w:rsidRPr="001E23BA">
              <w:rPr>
                <w:rFonts w:ascii="Times New Roman" w:eastAsia="Times New Roman" w:hAnsi="Times New Roman" w:cs="Times New Roman"/>
                <w:sz w:val="24"/>
                <w:szCs w:val="24"/>
                <w:lang w:eastAsia="ar-SA"/>
              </w:rPr>
              <w:t>Cver – vērtējamā piedāvātā cena.</w:t>
            </w:r>
          </w:p>
        </w:tc>
        <w:tc>
          <w:tcPr>
            <w:tcW w:w="1260" w:type="dxa"/>
            <w:tcBorders>
              <w:top w:val="single" w:sz="4" w:space="0" w:color="auto"/>
              <w:left w:val="single" w:sz="4" w:space="0" w:color="auto"/>
              <w:bottom w:val="single" w:sz="4" w:space="0" w:color="auto"/>
              <w:right w:val="single" w:sz="4" w:space="0" w:color="auto"/>
            </w:tcBorders>
          </w:tcPr>
          <w:p w:rsidR="00AD5CD6" w:rsidRPr="001E23BA" w:rsidRDefault="00AD5CD6" w:rsidP="006E03EF">
            <w:pPr>
              <w:spacing w:after="0" w:line="240" w:lineRule="auto"/>
              <w:jc w:val="both"/>
              <w:rPr>
                <w:rFonts w:ascii="Times New Roman" w:eastAsia="Times New Roman" w:hAnsi="Times New Roman" w:cs="Times New Roman"/>
                <w:b/>
                <w:sz w:val="24"/>
                <w:szCs w:val="24"/>
                <w:lang w:eastAsia="ar-SA"/>
              </w:rPr>
            </w:pPr>
            <w:r w:rsidRPr="001E23BA">
              <w:rPr>
                <w:rFonts w:ascii="Times New Roman" w:eastAsia="Times New Roman" w:hAnsi="Times New Roman" w:cs="Times New Roman"/>
                <w:b/>
                <w:sz w:val="24"/>
                <w:szCs w:val="24"/>
                <w:lang w:eastAsia="ar-SA"/>
              </w:rPr>
              <w:t>5</w:t>
            </w:r>
          </w:p>
        </w:tc>
      </w:tr>
      <w:tr w:rsidR="00AD5CD6" w:rsidRPr="00E10A71" w:rsidTr="006E03EF">
        <w:tc>
          <w:tcPr>
            <w:tcW w:w="1100" w:type="dxa"/>
            <w:tcBorders>
              <w:top w:val="single" w:sz="4" w:space="0" w:color="auto"/>
              <w:left w:val="single" w:sz="4" w:space="0" w:color="auto"/>
              <w:bottom w:val="single" w:sz="4" w:space="0" w:color="auto"/>
              <w:right w:val="single" w:sz="4" w:space="0" w:color="auto"/>
            </w:tcBorders>
          </w:tcPr>
          <w:p w:rsidR="00AD5CD6" w:rsidRPr="00771D87" w:rsidRDefault="00AD5CD6" w:rsidP="006E03EF">
            <w:pPr>
              <w:spacing w:after="0" w:line="240" w:lineRule="auto"/>
              <w:jc w:val="both"/>
              <w:rPr>
                <w:rFonts w:ascii="Times New Roman" w:eastAsia="Times New Roman" w:hAnsi="Times New Roman" w:cs="Times New Roman"/>
                <w:b/>
                <w:sz w:val="24"/>
                <w:szCs w:val="24"/>
                <w:lang w:eastAsia="ar-SA"/>
              </w:rPr>
            </w:pPr>
            <w:r w:rsidRPr="00771D87">
              <w:rPr>
                <w:rFonts w:ascii="Times New Roman" w:eastAsia="Times New Roman" w:hAnsi="Times New Roman" w:cs="Times New Roman"/>
                <w:b/>
                <w:sz w:val="24"/>
                <w:szCs w:val="24"/>
                <w:lang w:eastAsia="ar-SA"/>
              </w:rPr>
              <w:t>4.2.3.</w:t>
            </w:r>
          </w:p>
        </w:tc>
        <w:tc>
          <w:tcPr>
            <w:tcW w:w="738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t>Produktu kvalitāti</w:t>
            </w:r>
            <w:r w:rsidRPr="00824DEC">
              <w:rPr>
                <w:rFonts w:ascii="Times New Roman" w:eastAsia="Times New Roman" w:hAnsi="Times New Roman" w:cs="Times New Roman"/>
                <w:sz w:val="24"/>
                <w:szCs w:val="24"/>
                <w:lang w:eastAsia="ar-SA"/>
              </w:rPr>
              <w:t>: Komisija vērtē ēdināšanā izmantoto produktu kvalitātes nodrošinājuma pasākumu aprakstā norādīto informāciju un iesniegtos dokumentus, piešķirot punktus šādā apmērā:</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piecpadmit</w:t>
            </w:r>
            <w:r w:rsidRPr="00824DEC">
              <w:rPr>
                <w:rFonts w:ascii="Times New Roman" w:eastAsia="Times New Roman" w:hAnsi="Times New Roman" w:cs="Times New Roman"/>
                <w:sz w:val="24"/>
                <w:szCs w:val="24"/>
                <w:lang w:eastAsia="ar-SA"/>
              </w:rPr>
              <w:t>) punktus – ja tiek iesniegti 5 (pieci) un vairāk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Ministru kabineta 2008. gada 18. augusta noteikumiem Nr. 663 „Prasības pārtikas kvalitātes shēmām, to ieviešanas, darbības, uzraudzības un kontroles kārtībā” (turpmāk – MK noteikumi Nr. 663),</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piecus</w:t>
            </w:r>
            <w:r w:rsidRPr="00824DEC">
              <w:rPr>
                <w:rFonts w:ascii="Times New Roman" w:eastAsia="Times New Roman" w:hAnsi="Times New Roman" w:cs="Times New Roman"/>
                <w:sz w:val="24"/>
                <w:szCs w:val="24"/>
                <w:lang w:eastAsia="ar-SA"/>
              </w:rPr>
              <w:t>) punktus – ja tiek iesniegti ne vairāk kā pieci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MK noteikumiem Nr. 663,</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0 (nulle) punktus – ja netiek iesniegti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MK noteikumiem Nr. 663.</w:t>
            </w:r>
          </w:p>
        </w:tc>
        <w:tc>
          <w:tcPr>
            <w:tcW w:w="1260" w:type="dxa"/>
            <w:tcBorders>
              <w:top w:val="single" w:sz="4" w:space="0" w:color="auto"/>
              <w:left w:val="single" w:sz="4" w:space="0" w:color="auto"/>
              <w:bottom w:val="single" w:sz="4" w:space="0" w:color="auto"/>
              <w:right w:val="single" w:sz="4" w:space="0" w:color="auto"/>
            </w:tcBorders>
          </w:tcPr>
          <w:p w:rsidR="00AD5CD6" w:rsidRPr="006317A9" w:rsidRDefault="00AD5CD6" w:rsidP="006E03EF">
            <w:pPr>
              <w:spacing w:after="0" w:line="240" w:lineRule="auto"/>
              <w:jc w:val="both"/>
              <w:rPr>
                <w:rFonts w:ascii="Times New Roman" w:eastAsia="Times New Roman" w:hAnsi="Times New Roman" w:cs="Times New Roman"/>
                <w:b/>
                <w:sz w:val="24"/>
                <w:szCs w:val="24"/>
                <w:lang w:eastAsia="ar-SA"/>
              </w:rPr>
            </w:pPr>
            <w:r w:rsidRPr="001E23BA">
              <w:rPr>
                <w:rFonts w:ascii="Times New Roman" w:eastAsia="Times New Roman" w:hAnsi="Times New Roman" w:cs="Times New Roman"/>
                <w:b/>
                <w:sz w:val="24"/>
                <w:szCs w:val="24"/>
                <w:lang w:eastAsia="ar-SA"/>
              </w:rPr>
              <w:t>15</w:t>
            </w:r>
          </w:p>
        </w:tc>
      </w:tr>
      <w:tr w:rsidR="00AD5CD6" w:rsidRPr="00E10A71" w:rsidTr="006E03EF">
        <w:tc>
          <w:tcPr>
            <w:tcW w:w="1100" w:type="dxa"/>
            <w:tcBorders>
              <w:top w:val="single" w:sz="4" w:space="0" w:color="auto"/>
              <w:left w:val="single" w:sz="4" w:space="0" w:color="auto"/>
              <w:bottom w:val="single" w:sz="4" w:space="0" w:color="auto"/>
              <w:right w:val="single" w:sz="4" w:space="0" w:color="auto"/>
            </w:tcBorders>
          </w:tcPr>
          <w:p w:rsidR="00AD5CD6" w:rsidRPr="00771D87" w:rsidRDefault="00AD5CD6" w:rsidP="006E03EF">
            <w:pPr>
              <w:spacing w:after="0" w:line="240" w:lineRule="auto"/>
              <w:jc w:val="both"/>
              <w:rPr>
                <w:rFonts w:ascii="Times New Roman" w:eastAsia="Times New Roman" w:hAnsi="Times New Roman" w:cs="Times New Roman"/>
                <w:b/>
                <w:sz w:val="24"/>
                <w:szCs w:val="24"/>
                <w:lang w:eastAsia="ar-SA"/>
              </w:rPr>
            </w:pPr>
            <w:r w:rsidRPr="00771D87">
              <w:rPr>
                <w:rFonts w:ascii="Times New Roman" w:eastAsia="Times New Roman" w:hAnsi="Times New Roman" w:cs="Times New Roman"/>
                <w:b/>
                <w:sz w:val="24"/>
                <w:szCs w:val="24"/>
                <w:lang w:eastAsia="ar-SA"/>
              </w:rPr>
              <w:t>4.2.</w:t>
            </w:r>
            <w:r>
              <w:rPr>
                <w:rFonts w:ascii="Times New Roman" w:eastAsia="Times New Roman" w:hAnsi="Times New Roman" w:cs="Times New Roman"/>
                <w:b/>
                <w:sz w:val="24"/>
                <w:szCs w:val="24"/>
                <w:lang w:eastAsia="ar-SA"/>
              </w:rPr>
              <w:t>4</w:t>
            </w:r>
            <w:r w:rsidRPr="00771D87">
              <w:rPr>
                <w:rFonts w:ascii="Times New Roman" w:eastAsia="Times New Roman" w:hAnsi="Times New Roman" w:cs="Times New Roman"/>
                <w:b/>
                <w:sz w:val="24"/>
                <w:szCs w:val="24"/>
                <w:lang w:eastAsia="ar-SA"/>
              </w:rPr>
              <w:t>.</w:t>
            </w:r>
          </w:p>
        </w:tc>
        <w:tc>
          <w:tcPr>
            <w:tcW w:w="7380" w:type="dxa"/>
            <w:tcBorders>
              <w:top w:val="single" w:sz="4" w:space="0" w:color="auto"/>
              <w:left w:val="single" w:sz="4" w:space="0" w:color="auto"/>
              <w:bottom w:val="single" w:sz="4" w:space="0" w:color="auto"/>
              <w:right w:val="single" w:sz="4" w:space="0" w:color="auto"/>
            </w:tcBorders>
          </w:tcPr>
          <w:p w:rsidR="00AD5CD6" w:rsidRPr="00AB39B5"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t>„Skolas pien</w:t>
            </w:r>
            <w:r>
              <w:rPr>
                <w:rFonts w:ascii="Times New Roman" w:eastAsia="Times New Roman" w:hAnsi="Times New Roman" w:cs="Times New Roman"/>
                <w:b/>
                <w:sz w:val="24"/>
                <w:szCs w:val="24"/>
                <w:lang w:eastAsia="ar-SA"/>
              </w:rPr>
              <w:t>s</w:t>
            </w:r>
            <w:r w:rsidRPr="00771D87">
              <w:rPr>
                <w:rFonts w:ascii="Times New Roman" w:eastAsia="Times New Roman" w:hAnsi="Times New Roman" w:cs="Times New Roman"/>
                <w:b/>
                <w:sz w:val="24"/>
                <w:szCs w:val="24"/>
                <w:lang w:eastAsia="ar-SA"/>
              </w:rPr>
              <w:t>” un „Skolas aug</w:t>
            </w:r>
            <w:r>
              <w:rPr>
                <w:rFonts w:ascii="Times New Roman" w:eastAsia="Times New Roman" w:hAnsi="Times New Roman" w:cs="Times New Roman"/>
                <w:b/>
                <w:sz w:val="24"/>
                <w:szCs w:val="24"/>
                <w:lang w:eastAsia="ar-SA"/>
              </w:rPr>
              <w:t>lis</w:t>
            </w:r>
            <w:r w:rsidRPr="00771D87">
              <w:rPr>
                <w:rFonts w:ascii="Times New Roman" w:eastAsia="Times New Roman" w:hAnsi="Times New Roman" w:cs="Times New Roman"/>
                <w:b/>
                <w:sz w:val="24"/>
                <w:szCs w:val="24"/>
                <w:lang w:eastAsia="ar-SA"/>
              </w:rPr>
              <w:t>” programm</w:t>
            </w:r>
            <w:r>
              <w:rPr>
                <w:rFonts w:ascii="Times New Roman" w:eastAsia="Times New Roman" w:hAnsi="Times New Roman" w:cs="Times New Roman"/>
                <w:b/>
                <w:sz w:val="24"/>
                <w:szCs w:val="24"/>
                <w:lang w:eastAsia="ar-SA"/>
              </w:rPr>
              <w:t>u</w:t>
            </w:r>
            <w:r w:rsidRPr="00771D87">
              <w:rPr>
                <w:rFonts w:ascii="Times New Roman" w:eastAsia="Times New Roman" w:hAnsi="Times New Roman" w:cs="Times New Roman"/>
                <w:b/>
                <w:sz w:val="24"/>
                <w:szCs w:val="24"/>
                <w:lang w:eastAsia="ar-SA"/>
              </w:rPr>
              <w:t xml:space="preserve"> nodrošināšana</w:t>
            </w:r>
            <w:r w:rsidRPr="00824DEC">
              <w:rPr>
                <w:rFonts w:ascii="Times New Roman" w:eastAsia="Times New Roman" w:hAnsi="Times New Roman" w:cs="Times New Roman"/>
                <w:sz w:val="24"/>
                <w:szCs w:val="24"/>
                <w:lang w:eastAsia="ar-SA"/>
              </w:rPr>
              <w:t xml:space="preserve"> saskaņā ar 2011.gada 1.februāra MK noteikumiem Nr.106 „Kārtība, kādā piešķir, administrē un uzrauga valsts un Eiropas Savienības atbalstu piena produktu piegādei izglītojamiem vispārējās izglītības iestādēs”; Ministru kabineta noteikumi Nr.737</w:t>
            </w:r>
            <w:r w:rsidRPr="001A2776">
              <w:rPr>
                <w:rFonts w:ascii="Times New Roman" w:eastAsia="Times New Roman" w:hAnsi="Times New Roman" w:cs="Times New Roman"/>
                <w:sz w:val="24"/>
                <w:szCs w:val="24"/>
                <w:lang w:eastAsia="ar-SA"/>
              </w:rPr>
              <w:t xml:space="preserve"> 2010.gada 3.augustā „Kārtība, kādā piešķir, administrē un uzrauga valsts un Eiropas Savienības atbalstu augļu un dārzeņu piegādei skolēniem vispārējās izglītības iestādēs”</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 xml:space="preserve"> – maksimāli tiek piešķirti </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A – pretendents 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w:t>
            </w:r>
            <w:r w:rsidRPr="00824DEC">
              <w:rPr>
                <w:rFonts w:ascii="Times New Roman" w:eastAsia="Times New Roman" w:hAnsi="Times New Roman" w:cs="Times New Roman"/>
                <w:sz w:val="24"/>
                <w:szCs w:val="24"/>
                <w:lang w:eastAsia="ar-SA"/>
              </w:rPr>
              <w:t xml:space="preserve"> pilnā apmērā – tiek piešķirti </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lastRenderedPageBreak/>
              <w:t>B - pretendents 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w:t>
            </w:r>
            <w:r w:rsidRPr="00824DEC">
              <w:rPr>
                <w:rFonts w:ascii="Times New Roman" w:eastAsia="Times New Roman" w:hAnsi="Times New Roman" w:cs="Times New Roman"/>
                <w:sz w:val="24"/>
                <w:szCs w:val="24"/>
                <w:lang w:eastAsia="ar-SA"/>
              </w:rPr>
              <w:t xml:space="preserve"> daļēji, t.i. nenodrošina galda uzklāšanu un trauku novākšanu – tiek piešķirti </w:t>
            </w:r>
            <w:r>
              <w:rPr>
                <w:rFonts w:ascii="Times New Roman" w:eastAsia="Times New Roman" w:hAnsi="Times New Roman" w:cs="Times New Roman"/>
                <w:sz w:val="24"/>
                <w:szCs w:val="24"/>
                <w:lang w:eastAsia="ar-SA"/>
              </w:rPr>
              <w:t>3</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C – pretendents nenodrošinās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 vai nodrošina tikai vienu no programmām</w:t>
            </w:r>
            <w:r w:rsidRPr="00824DEC">
              <w:rPr>
                <w:rFonts w:ascii="Times New Roman" w:eastAsia="Times New Roman" w:hAnsi="Times New Roman" w:cs="Times New Roman"/>
                <w:sz w:val="24"/>
                <w:szCs w:val="24"/>
                <w:lang w:eastAsia="ar-SA"/>
              </w:rPr>
              <w:t xml:space="preserve"> – tiek piešķirti 0 punkti.</w:t>
            </w:r>
          </w:p>
        </w:tc>
        <w:tc>
          <w:tcPr>
            <w:tcW w:w="126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1E23BA">
              <w:rPr>
                <w:rFonts w:ascii="Times New Roman" w:eastAsia="Times New Roman" w:hAnsi="Times New Roman" w:cs="Times New Roman"/>
                <w:sz w:val="24"/>
                <w:szCs w:val="24"/>
                <w:lang w:eastAsia="ar-SA"/>
              </w:rPr>
              <w:lastRenderedPageBreak/>
              <w:t>5</w:t>
            </w:r>
          </w:p>
        </w:tc>
      </w:tr>
      <w:tr w:rsidR="00AD5CD6" w:rsidRPr="001A5415" w:rsidTr="006E03EF">
        <w:tc>
          <w:tcPr>
            <w:tcW w:w="1100" w:type="dxa"/>
            <w:tcBorders>
              <w:top w:val="single" w:sz="4" w:space="0" w:color="auto"/>
              <w:left w:val="single" w:sz="4" w:space="0" w:color="auto"/>
              <w:bottom w:val="single" w:sz="4" w:space="0" w:color="auto"/>
              <w:right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p>
        </w:tc>
        <w:tc>
          <w:tcPr>
            <w:tcW w:w="738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 xml:space="preserve">Kopā: </w:t>
            </w:r>
          </w:p>
        </w:tc>
        <w:tc>
          <w:tcPr>
            <w:tcW w:w="1260" w:type="dxa"/>
            <w:tcBorders>
              <w:top w:val="single" w:sz="4" w:space="0" w:color="auto"/>
              <w:left w:val="single" w:sz="4" w:space="0" w:color="auto"/>
              <w:bottom w:val="single" w:sz="4" w:space="0" w:color="auto"/>
              <w:right w:val="single" w:sz="4" w:space="0" w:color="auto"/>
            </w:tcBorders>
          </w:tcPr>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 xml:space="preserve">100 </w:t>
            </w:r>
          </w:p>
        </w:tc>
      </w:tr>
    </w:tbl>
    <w:p w:rsidR="00AD5CD6" w:rsidRDefault="00AD5CD6" w:rsidP="00AD5CD6"/>
    <w:p w:rsidR="00AD5CD6" w:rsidRDefault="00AD5CD6" w:rsidP="00AD5CD6">
      <w:pPr>
        <w:rPr>
          <w:rFonts w:ascii="Times New Roman" w:hAnsi="Times New Roman" w:cs="Times New Roman"/>
          <w:b/>
          <w:sz w:val="28"/>
          <w:szCs w:val="28"/>
          <w:u w:val="single"/>
          <w:lang w:eastAsia="ar-SA"/>
        </w:rPr>
      </w:pPr>
      <w:r>
        <w:rPr>
          <w:rFonts w:ascii="Times New Roman" w:hAnsi="Times New Roman" w:cs="Times New Roman"/>
          <w:b/>
          <w:sz w:val="28"/>
          <w:szCs w:val="28"/>
          <w:u w:val="single"/>
          <w:lang w:eastAsia="ar-SA"/>
        </w:rPr>
        <w:t>3.</w:t>
      </w:r>
      <w:del w:id="86" w:author="Līga Blate" w:date="2014-07-30T12:37:00Z">
        <w:r w:rsidDel="00347ADF">
          <w:rPr>
            <w:rFonts w:ascii="Times New Roman" w:hAnsi="Times New Roman" w:cs="Times New Roman"/>
            <w:b/>
            <w:sz w:val="28"/>
            <w:szCs w:val="28"/>
            <w:u w:val="single"/>
            <w:lang w:eastAsia="ar-SA"/>
          </w:rPr>
          <w:delText>DAĻA</w:delText>
        </w:r>
      </w:del>
      <w:ins w:id="87" w:author="Līga Blate" w:date="2014-07-30T12:37:00Z">
        <w:r w:rsidR="00347ADF">
          <w:rPr>
            <w:rFonts w:ascii="Times New Roman" w:hAnsi="Times New Roman" w:cs="Times New Roman"/>
            <w:b/>
            <w:sz w:val="28"/>
            <w:szCs w:val="28"/>
            <w:u w:val="single"/>
            <w:lang w:eastAsia="ar-SA"/>
          </w:rPr>
          <w:t>LOTE</w:t>
        </w:r>
      </w:ins>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7400"/>
        <w:gridCol w:w="1260"/>
      </w:tblGrid>
      <w:tr w:rsidR="00AD5CD6" w:rsidRPr="001A5415" w:rsidTr="006E03EF">
        <w:tc>
          <w:tcPr>
            <w:tcW w:w="1100" w:type="dxa"/>
            <w:tcBorders>
              <w:bottom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r w:rsidRPr="00365680">
              <w:rPr>
                <w:rFonts w:ascii="Times New Roman" w:eastAsia="Times New Roman" w:hAnsi="Times New Roman" w:cs="Times New Roman"/>
                <w:sz w:val="24"/>
                <w:szCs w:val="24"/>
                <w:lang w:eastAsia="ar-SA"/>
              </w:rPr>
              <w:t>Nr.</w:t>
            </w:r>
          </w:p>
        </w:tc>
        <w:tc>
          <w:tcPr>
            <w:tcW w:w="7400" w:type="dxa"/>
            <w:tcBorders>
              <w:bottom w:val="single" w:sz="4" w:space="0" w:color="auto"/>
            </w:tcBorders>
          </w:tcPr>
          <w:p w:rsidR="00AD5CD6" w:rsidRPr="00037ED3" w:rsidRDefault="00AD5CD6" w:rsidP="006E03EF">
            <w:pPr>
              <w:spacing w:after="0" w:line="240" w:lineRule="auto"/>
              <w:jc w:val="both"/>
              <w:rPr>
                <w:rFonts w:ascii="Times New Roman" w:eastAsia="Times New Roman" w:hAnsi="Times New Roman" w:cs="Times New Roman"/>
                <w:sz w:val="24"/>
                <w:szCs w:val="24"/>
                <w:lang w:eastAsia="ar-SA"/>
              </w:rPr>
            </w:pPr>
            <w:r w:rsidRPr="00037ED3">
              <w:rPr>
                <w:rFonts w:ascii="Times New Roman" w:eastAsia="Times New Roman" w:hAnsi="Times New Roman" w:cs="Times New Roman"/>
                <w:sz w:val="24"/>
                <w:szCs w:val="24"/>
                <w:lang w:eastAsia="ar-SA"/>
              </w:rPr>
              <w:t>Kritēriji</w:t>
            </w:r>
          </w:p>
        </w:tc>
        <w:tc>
          <w:tcPr>
            <w:tcW w:w="1260" w:type="dxa"/>
            <w:tcBorders>
              <w:bottom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r w:rsidRPr="00365680">
              <w:rPr>
                <w:rFonts w:ascii="Times New Roman" w:eastAsia="Times New Roman" w:hAnsi="Times New Roman" w:cs="Times New Roman"/>
                <w:sz w:val="24"/>
                <w:szCs w:val="24"/>
                <w:lang w:eastAsia="ar-SA"/>
              </w:rPr>
              <w:t>Maksimālais punktu skaits</w:t>
            </w:r>
          </w:p>
        </w:tc>
      </w:tr>
      <w:tr w:rsidR="00AD5CD6" w:rsidRPr="001A5415" w:rsidTr="006E03EF">
        <w:trPr>
          <w:trHeight w:val="686"/>
        </w:trPr>
        <w:tc>
          <w:tcPr>
            <w:tcW w:w="1100" w:type="dxa"/>
          </w:tcPr>
          <w:p w:rsidR="00AD5CD6" w:rsidRPr="00AC3D34" w:rsidRDefault="00AD5CD6" w:rsidP="006E03EF">
            <w:pPr>
              <w:spacing w:after="0" w:line="240" w:lineRule="auto"/>
              <w:jc w:val="both"/>
              <w:rPr>
                <w:rFonts w:ascii="Times New Roman" w:eastAsia="Times New Roman" w:hAnsi="Times New Roman" w:cs="Times New Roman"/>
                <w:b/>
                <w:sz w:val="24"/>
                <w:szCs w:val="24"/>
                <w:lang w:eastAsia="ar-SA"/>
              </w:rPr>
            </w:pPr>
            <w:r w:rsidRPr="00AC3D34">
              <w:rPr>
                <w:rFonts w:ascii="Times New Roman" w:eastAsia="Times New Roman" w:hAnsi="Times New Roman" w:cs="Times New Roman"/>
                <w:b/>
                <w:sz w:val="24"/>
                <w:szCs w:val="24"/>
                <w:lang w:eastAsia="ar-SA"/>
              </w:rPr>
              <w:t>4.2.1.</w:t>
            </w:r>
          </w:p>
        </w:tc>
        <w:tc>
          <w:tcPr>
            <w:tcW w:w="7400" w:type="dxa"/>
          </w:tcPr>
          <w:p w:rsidR="00AD5CD6" w:rsidRPr="00037ED3" w:rsidRDefault="00AD5CD6" w:rsidP="006E03EF">
            <w:pPr>
              <w:spacing w:after="0" w:line="240" w:lineRule="auto"/>
              <w:ind w:left="72" w:hanging="72"/>
              <w:jc w:val="both"/>
              <w:rPr>
                <w:rFonts w:ascii="Times New Roman" w:hAnsi="Times New Roman" w:cs="Times New Roman"/>
                <w:sz w:val="24"/>
                <w:szCs w:val="24"/>
                <w:lang w:eastAsia="lv-LV"/>
              </w:rPr>
            </w:pPr>
            <w:r w:rsidRPr="00037ED3">
              <w:rPr>
                <w:rFonts w:ascii="Times New Roman" w:hAnsi="Times New Roman" w:cs="Times New Roman"/>
                <w:b/>
                <w:sz w:val="24"/>
                <w:szCs w:val="24"/>
                <w:u w:val="single"/>
                <w:lang w:eastAsia="lv-LV"/>
              </w:rPr>
              <w:t>Ēdiena kvalitāte:</w:t>
            </w:r>
            <w:r w:rsidRPr="00037ED3">
              <w:rPr>
                <w:rFonts w:ascii="Times New Roman" w:hAnsi="Times New Roman" w:cs="Times New Roman"/>
                <w:sz w:val="24"/>
                <w:szCs w:val="24"/>
                <w:lang w:eastAsia="lv-LV"/>
              </w:rPr>
              <w:t xml:space="preserve"> Komisija vērtē ēdienkartēs un tehnoloģiskās kartēs norādīto informāciju, kas attiecas uz:</w:t>
            </w:r>
          </w:p>
          <w:p w:rsidR="00AD5CD6" w:rsidRPr="00037ED3" w:rsidRDefault="00AD5CD6" w:rsidP="006E03EF">
            <w:pPr>
              <w:spacing w:after="0" w:line="240" w:lineRule="auto"/>
              <w:ind w:left="72" w:hanging="72"/>
              <w:jc w:val="both"/>
              <w:rPr>
                <w:rFonts w:ascii="Times New Roman" w:eastAsia="Times New Roman" w:hAnsi="Times New Roman" w:cs="Times New Roman"/>
                <w:sz w:val="24"/>
                <w:szCs w:val="24"/>
                <w:lang w:eastAsia="ar-SA"/>
              </w:rPr>
            </w:pPr>
          </w:p>
        </w:tc>
        <w:tc>
          <w:tcPr>
            <w:tcW w:w="1260" w:type="dxa"/>
          </w:tcPr>
          <w:p w:rsidR="00AD5CD6" w:rsidRPr="00AC3D34" w:rsidRDefault="00AD5CD6" w:rsidP="006E03EF">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75</w:t>
            </w:r>
          </w:p>
        </w:tc>
      </w:tr>
      <w:tr w:rsidR="00AD5CD6" w:rsidRPr="001A5415" w:rsidTr="006E03EF">
        <w:trPr>
          <w:trHeight w:val="915"/>
        </w:trPr>
        <w:tc>
          <w:tcPr>
            <w:tcW w:w="1100" w:type="dxa"/>
          </w:tcPr>
          <w:p w:rsidR="00AD5CD6" w:rsidRPr="00F9290C" w:rsidRDefault="00AD5CD6" w:rsidP="006E03E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4.2.1.1</w:t>
            </w:r>
            <w:r w:rsidRPr="00F9290C">
              <w:rPr>
                <w:rFonts w:ascii="Times New Roman" w:eastAsia="Times New Roman" w:hAnsi="Times New Roman" w:cs="Times New Roman"/>
                <w:sz w:val="24"/>
                <w:szCs w:val="24"/>
                <w:lang w:eastAsia="ar-SA"/>
              </w:rPr>
              <w:t>.</w:t>
            </w:r>
          </w:p>
        </w:tc>
        <w:tc>
          <w:tcPr>
            <w:tcW w:w="7400" w:type="dxa"/>
          </w:tcPr>
          <w:p w:rsidR="00AD5CD6" w:rsidRPr="00AC3D34" w:rsidRDefault="00AD5CD6" w:rsidP="006E03EF">
            <w:pPr>
              <w:autoSpaceDE w:val="0"/>
              <w:autoSpaceDN w:val="0"/>
              <w:adjustRightInd w:val="0"/>
              <w:spacing w:after="0" w:line="240" w:lineRule="auto"/>
              <w:jc w:val="both"/>
              <w:rPr>
                <w:rFonts w:ascii="Times New Roman" w:hAnsi="Times New Roman" w:cs="Times New Roman"/>
                <w:i/>
                <w:sz w:val="24"/>
                <w:szCs w:val="24"/>
                <w:lang w:eastAsia="lv-LV"/>
              </w:rPr>
            </w:pPr>
            <w:r w:rsidRPr="00AC3D34">
              <w:rPr>
                <w:rFonts w:ascii="Times New Roman" w:hAnsi="Times New Roman" w:cs="Times New Roman"/>
                <w:b/>
                <w:i/>
                <w:sz w:val="24"/>
                <w:szCs w:val="24"/>
                <w:lang w:eastAsia="lv-LV"/>
              </w:rPr>
              <w:t>Ēdiena dažādību</w:t>
            </w:r>
            <w:r w:rsidRPr="00AC3D34">
              <w:rPr>
                <w:rFonts w:ascii="Times New Roman" w:hAnsi="Times New Roman" w:cs="Times New Roman"/>
                <w:i/>
                <w:sz w:val="24"/>
                <w:szCs w:val="24"/>
                <w:lang w:eastAsia="lv-LV"/>
              </w:rPr>
              <w:t>, piešķirot punktus šādā apmērā:</w:t>
            </w:r>
          </w:p>
          <w:p w:rsidR="00AD5CD6" w:rsidRPr="00AC3D34" w:rsidRDefault="00AD5CD6" w:rsidP="006E03EF">
            <w:pPr>
              <w:autoSpaceDE w:val="0"/>
              <w:autoSpaceDN w:val="0"/>
              <w:adjustRightInd w:val="0"/>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u w:val="single"/>
                <w:lang w:eastAsia="lv-LV"/>
              </w:rPr>
              <w:t>4</w:t>
            </w:r>
            <w:r w:rsidRPr="00AC3D34">
              <w:rPr>
                <w:rFonts w:ascii="Times New Roman" w:hAnsi="Times New Roman" w:cs="Times New Roman"/>
                <w:i/>
                <w:sz w:val="24"/>
                <w:szCs w:val="24"/>
                <w:u w:val="single"/>
                <w:lang w:eastAsia="lv-LV"/>
              </w:rPr>
              <w:t>0 (</w:t>
            </w:r>
            <w:r>
              <w:rPr>
                <w:rFonts w:ascii="Times New Roman" w:hAnsi="Times New Roman" w:cs="Times New Roman"/>
                <w:i/>
                <w:sz w:val="24"/>
                <w:szCs w:val="24"/>
                <w:u w:val="single"/>
                <w:lang w:eastAsia="lv-LV"/>
              </w:rPr>
              <w:t>četr</w:t>
            </w:r>
            <w:r w:rsidRPr="00AC3D34">
              <w:rPr>
                <w:rFonts w:ascii="Times New Roman" w:hAnsi="Times New Roman" w:cs="Times New Roman"/>
                <w:i/>
                <w:sz w:val="24"/>
                <w:szCs w:val="24"/>
                <w:u w:val="single"/>
                <w:lang w:eastAsia="lv-LV"/>
              </w:rPr>
              <w:t>desmit) punkti</w:t>
            </w:r>
            <w:r w:rsidRPr="00AC3D34">
              <w:rPr>
                <w:rFonts w:ascii="Times New Roman" w:hAnsi="Times New Roman" w:cs="Times New Roman"/>
                <w:i/>
                <w:sz w:val="24"/>
                <w:szCs w:val="24"/>
                <w:lang w:eastAsia="lv-LV"/>
              </w:rPr>
              <w:t xml:space="preserve"> – ja katrai izglītojamo grupai 10 (desmit) dienu ēdienkartē piedāvā 10 (desmit) dažāda veida pusdienas, kā arī brokastis un launagu (ja brokastis un launags paredzēti Nolikuma 1.pielikumā – Tehniskā specifikācija),</w:t>
            </w:r>
          </w:p>
          <w:p w:rsidR="00AD5CD6" w:rsidRPr="00AC3D34" w:rsidRDefault="00AD5CD6" w:rsidP="006E03EF">
            <w:pPr>
              <w:autoSpaceDE w:val="0"/>
              <w:autoSpaceDN w:val="0"/>
              <w:adjustRightInd w:val="0"/>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u w:val="single"/>
                <w:lang w:eastAsia="lv-LV"/>
              </w:rPr>
              <w:t>20</w:t>
            </w:r>
            <w:r w:rsidRPr="00AC3D34">
              <w:rPr>
                <w:rFonts w:ascii="Times New Roman" w:hAnsi="Times New Roman" w:cs="Times New Roman"/>
                <w:i/>
                <w:sz w:val="24"/>
                <w:szCs w:val="24"/>
                <w:u w:val="single"/>
                <w:lang w:eastAsia="lv-LV"/>
              </w:rPr>
              <w:t xml:space="preserve"> (</w:t>
            </w:r>
            <w:r>
              <w:rPr>
                <w:rFonts w:ascii="Times New Roman" w:hAnsi="Times New Roman" w:cs="Times New Roman"/>
                <w:i/>
                <w:sz w:val="24"/>
                <w:szCs w:val="24"/>
                <w:u w:val="single"/>
                <w:lang w:eastAsia="lv-LV"/>
              </w:rPr>
              <w:t>div</w:t>
            </w:r>
            <w:r w:rsidRPr="00AC3D34">
              <w:rPr>
                <w:rFonts w:ascii="Times New Roman" w:hAnsi="Times New Roman" w:cs="Times New Roman"/>
                <w:i/>
                <w:sz w:val="24"/>
                <w:szCs w:val="24"/>
                <w:u w:val="single"/>
                <w:lang w:eastAsia="lv-LV"/>
              </w:rPr>
              <w:t>d</w:t>
            </w:r>
            <w:r>
              <w:rPr>
                <w:rFonts w:ascii="Times New Roman" w:hAnsi="Times New Roman" w:cs="Times New Roman"/>
                <w:i/>
                <w:sz w:val="24"/>
                <w:szCs w:val="24"/>
                <w:u w:val="single"/>
                <w:lang w:eastAsia="lv-LV"/>
              </w:rPr>
              <w:t>e</w:t>
            </w:r>
            <w:r w:rsidRPr="00AC3D34">
              <w:rPr>
                <w:rFonts w:ascii="Times New Roman" w:hAnsi="Times New Roman" w:cs="Times New Roman"/>
                <w:i/>
                <w:sz w:val="24"/>
                <w:szCs w:val="24"/>
                <w:u w:val="single"/>
                <w:lang w:eastAsia="lv-LV"/>
              </w:rPr>
              <w:t>smit) punkti</w:t>
            </w:r>
            <w:r w:rsidRPr="00AC3D34">
              <w:rPr>
                <w:rFonts w:ascii="Times New Roman" w:hAnsi="Times New Roman" w:cs="Times New Roman"/>
                <w:i/>
                <w:sz w:val="24"/>
                <w:szCs w:val="24"/>
                <w:lang w:eastAsia="lv-LV"/>
              </w:rPr>
              <w:t xml:space="preserve"> – ja katrai izglītojamo grupai 10 (desmit) dienu ēdienkartē piedāvā 7 (septiņas) dažāda veida pusdienas, kā arī brokastis un launagu (ja brokastis un launags paredzēti Nolikuma 1.pielikumā – Tehniskā specifikācija),</w:t>
            </w:r>
          </w:p>
          <w:p w:rsidR="00AD5CD6" w:rsidRPr="00AC3D34" w:rsidRDefault="00AD5CD6" w:rsidP="006E03EF">
            <w:pPr>
              <w:autoSpaceDE w:val="0"/>
              <w:autoSpaceDN w:val="0"/>
              <w:adjustRightInd w:val="0"/>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u w:val="single"/>
                <w:lang w:eastAsia="lv-LV"/>
              </w:rPr>
              <w:t>10</w:t>
            </w:r>
            <w:r w:rsidRPr="00AC3D34">
              <w:rPr>
                <w:rFonts w:ascii="Times New Roman" w:hAnsi="Times New Roman" w:cs="Times New Roman"/>
                <w:i/>
                <w:sz w:val="24"/>
                <w:szCs w:val="24"/>
                <w:u w:val="single"/>
                <w:lang w:eastAsia="lv-LV"/>
              </w:rPr>
              <w:t xml:space="preserve"> (</w:t>
            </w:r>
            <w:r>
              <w:rPr>
                <w:rFonts w:ascii="Times New Roman" w:hAnsi="Times New Roman" w:cs="Times New Roman"/>
                <w:i/>
                <w:sz w:val="24"/>
                <w:szCs w:val="24"/>
                <w:u w:val="single"/>
                <w:lang w:eastAsia="lv-LV"/>
              </w:rPr>
              <w:t>desmit</w:t>
            </w:r>
            <w:r w:rsidRPr="00AC3D34">
              <w:rPr>
                <w:rFonts w:ascii="Times New Roman" w:hAnsi="Times New Roman" w:cs="Times New Roman"/>
                <w:i/>
                <w:sz w:val="24"/>
                <w:szCs w:val="24"/>
                <w:u w:val="single"/>
                <w:lang w:eastAsia="lv-LV"/>
              </w:rPr>
              <w:t>) punkti</w:t>
            </w:r>
            <w:r w:rsidRPr="00AC3D34">
              <w:rPr>
                <w:rFonts w:ascii="Times New Roman" w:hAnsi="Times New Roman" w:cs="Times New Roman"/>
                <w:i/>
                <w:sz w:val="24"/>
                <w:szCs w:val="24"/>
                <w:lang w:eastAsia="lv-LV"/>
              </w:rPr>
              <w:t xml:space="preserve"> – ja katrai izglītojamo grupai 10 (desmit) dienu ēdienkartē piedāvā 5 (piecas) dažāda veida pusdienas, kā arī brokastis un launagu (ja tādi brokastis un launags Nolikuma 1.pielikumā – Tehniskā specifikācija),</w:t>
            </w:r>
          </w:p>
          <w:p w:rsidR="00AD5CD6" w:rsidRPr="00AC3D34" w:rsidRDefault="00AD5CD6" w:rsidP="006E03EF">
            <w:pPr>
              <w:tabs>
                <w:tab w:val="left" w:pos="8041"/>
              </w:tabs>
              <w:spacing w:line="240" w:lineRule="auto"/>
              <w:ind w:left="72" w:hanging="72"/>
              <w:rPr>
                <w:rFonts w:ascii="Times New Roman" w:hAnsi="Times New Roman" w:cs="Times New Roman"/>
                <w:bCs/>
                <w:i/>
                <w:color w:val="000000"/>
                <w:sz w:val="24"/>
                <w:szCs w:val="24"/>
              </w:rPr>
            </w:pPr>
            <w:r w:rsidRPr="00AC3D34">
              <w:rPr>
                <w:rFonts w:ascii="Times New Roman" w:hAnsi="Times New Roman" w:cs="Times New Roman"/>
                <w:i/>
                <w:sz w:val="24"/>
                <w:szCs w:val="24"/>
                <w:u w:val="single"/>
                <w:lang w:eastAsia="lv-LV"/>
              </w:rPr>
              <w:t>0 (nulle) punkti</w:t>
            </w:r>
            <w:r w:rsidRPr="00AC3D34">
              <w:rPr>
                <w:rFonts w:ascii="Times New Roman" w:hAnsi="Times New Roman" w:cs="Times New Roman"/>
                <w:i/>
                <w:sz w:val="24"/>
                <w:szCs w:val="24"/>
                <w:lang w:eastAsia="lv-LV"/>
              </w:rPr>
              <w:t xml:space="preserve"> – ja katrai izglītojamo grupai 10 (desmit) dienu ēdienkartē piedāvā mazāk kā 5 (piecas) dažāda veida pusdienas, kā arī brokastis un launagu (ja brokastis un launags paredzēti Nolikuma 1.pielikumā – Tehniskā specifikācija).</w:t>
            </w:r>
          </w:p>
        </w:tc>
        <w:tc>
          <w:tcPr>
            <w:tcW w:w="1260" w:type="dxa"/>
          </w:tcPr>
          <w:p w:rsidR="00AD5CD6" w:rsidRPr="00AC3D34" w:rsidRDefault="00AD5CD6" w:rsidP="006E03EF">
            <w:pPr>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w:t>
            </w:r>
            <w:r w:rsidRPr="00AC3D34">
              <w:rPr>
                <w:rFonts w:ascii="Times New Roman" w:eastAsia="Times New Roman" w:hAnsi="Times New Roman" w:cs="Times New Roman"/>
                <w:i/>
                <w:sz w:val="24"/>
                <w:szCs w:val="24"/>
                <w:lang w:eastAsia="ar-SA"/>
              </w:rPr>
              <w:t>0</w:t>
            </w:r>
          </w:p>
        </w:tc>
      </w:tr>
      <w:tr w:rsidR="00AD5CD6" w:rsidRPr="001A5415" w:rsidTr="006E03EF">
        <w:trPr>
          <w:trHeight w:val="915"/>
        </w:trPr>
        <w:tc>
          <w:tcPr>
            <w:tcW w:w="1100" w:type="dxa"/>
          </w:tcPr>
          <w:p w:rsidR="00AD5CD6" w:rsidRPr="00C92898" w:rsidRDefault="00AD5CD6" w:rsidP="006E03E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4.2.1.2.</w:t>
            </w:r>
          </w:p>
        </w:tc>
        <w:tc>
          <w:tcPr>
            <w:tcW w:w="7400" w:type="dxa"/>
          </w:tcPr>
          <w:p w:rsidR="00AD5CD6" w:rsidRPr="00AC3D34" w:rsidRDefault="00AD5CD6" w:rsidP="006E03EF">
            <w:pPr>
              <w:autoSpaceDE w:val="0"/>
              <w:autoSpaceDN w:val="0"/>
              <w:adjustRightInd w:val="0"/>
              <w:spacing w:after="0" w:line="240" w:lineRule="auto"/>
              <w:jc w:val="both"/>
              <w:rPr>
                <w:rFonts w:ascii="Times New Roman" w:hAnsi="Times New Roman" w:cs="Times New Roman"/>
                <w:i/>
                <w:color w:val="000000"/>
                <w:sz w:val="24"/>
                <w:szCs w:val="24"/>
                <w:lang w:eastAsia="lv-LV"/>
              </w:rPr>
            </w:pPr>
            <w:r w:rsidRPr="00AC3D34">
              <w:rPr>
                <w:rFonts w:ascii="Times New Roman" w:hAnsi="Times New Roman" w:cs="Times New Roman"/>
                <w:b/>
                <w:i/>
                <w:color w:val="000000"/>
                <w:sz w:val="24"/>
                <w:szCs w:val="24"/>
                <w:lang w:eastAsia="lv-LV"/>
              </w:rPr>
              <w:t xml:space="preserve">Tehnoloģiskās kartes, </w:t>
            </w:r>
            <w:r w:rsidRPr="00AC3D34">
              <w:rPr>
                <w:rFonts w:ascii="Times New Roman" w:hAnsi="Times New Roman" w:cs="Times New Roman"/>
                <w:i/>
                <w:color w:val="000000"/>
                <w:sz w:val="24"/>
                <w:szCs w:val="24"/>
                <w:lang w:eastAsia="lv-LV"/>
              </w:rPr>
              <w:t>piešķirot punktus šādā apmērā:</w:t>
            </w:r>
          </w:p>
          <w:p w:rsidR="00AD5CD6" w:rsidRPr="00AC3D34" w:rsidRDefault="00AD5CD6" w:rsidP="006E03EF">
            <w:pPr>
              <w:autoSpaceDE w:val="0"/>
              <w:autoSpaceDN w:val="0"/>
              <w:adjustRightInd w:val="0"/>
              <w:spacing w:after="0" w:line="240" w:lineRule="auto"/>
              <w:jc w:val="both"/>
              <w:rPr>
                <w:rFonts w:ascii="Times New Roman" w:hAnsi="Times New Roman" w:cs="Times New Roman"/>
                <w:i/>
                <w:color w:val="000000"/>
                <w:sz w:val="24"/>
                <w:szCs w:val="24"/>
                <w:lang w:eastAsia="lv-LV"/>
              </w:rPr>
            </w:pPr>
            <w:r>
              <w:rPr>
                <w:rFonts w:ascii="Times New Roman" w:hAnsi="Times New Roman" w:cs="Times New Roman"/>
                <w:i/>
                <w:color w:val="000000"/>
                <w:sz w:val="24"/>
                <w:szCs w:val="24"/>
                <w:u w:val="single"/>
                <w:lang w:eastAsia="lv-LV"/>
              </w:rPr>
              <w:t>35</w:t>
            </w:r>
            <w:r w:rsidRPr="00AC3D34">
              <w:rPr>
                <w:rFonts w:ascii="Times New Roman" w:hAnsi="Times New Roman" w:cs="Times New Roman"/>
                <w:i/>
                <w:color w:val="000000"/>
                <w:sz w:val="24"/>
                <w:szCs w:val="24"/>
                <w:u w:val="single"/>
                <w:lang w:eastAsia="lv-LV"/>
              </w:rPr>
              <w:t xml:space="preserve"> (</w:t>
            </w:r>
            <w:r>
              <w:rPr>
                <w:rFonts w:ascii="Times New Roman" w:hAnsi="Times New Roman" w:cs="Times New Roman"/>
                <w:i/>
                <w:color w:val="000000"/>
                <w:sz w:val="24"/>
                <w:szCs w:val="24"/>
                <w:u w:val="single"/>
                <w:lang w:eastAsia="lv-LV"/>
              </w:rPr>
              <w:t>trīsdesmit pieci</w:t>
            </w:r>
            <w:r w:rsidRPr="00AC3D34">
              <w:rPr>
                <w:rFonts w:ascii="Times New Roman" w:hAnsi="Times New Roman" w:cs="Times New Roman"/>
                <w:i/>
                <w:color w:val="000000"/>
                <w:sz w:val="24"/>
                <w:szCs w:val="24"/>
                <w:u w:val="single"/>
                <w:lang w:eastAsia="lv-LV"/>
              </w:rPr>
              <w:t>) punkti</w:t>
            </w:r>
            <w:r w:rsidRPr="00AC3D34">
              <w:rPr>
                <w:rFonts w:ascii="Times New Roman" w:hAnsi="Times New Roman" w:cs="Times New Roman"/>
                <w:i/>
                <w:color w:val="000000"/>
                <w:sz w:val="24"/>
                <w:szCs w:val="24"/>
                <w:lang w:eastAsia="lv-LV"/>
              </w:rPr>
              <w:t xml:space="preserve">, ja visās tehnoloģiskajās kartēs norādīto ēdienu receptūrās izmantoto produktu daudzums kvantitatīvi atbilst porcijas iznākumam un ēdienu uzturvērtība, enerģētiskā vērtība aprēķināta atbilstoši norādītajam produktu ķīmiskā sastāva informācijas avotam, </w:t>
            </w:r>
          </w:p>
          <w:p w:rsidR="00AD5CD6" w:rsidRPr="00AC3D34" w:rsidRDefault="00AD5CD6" w:rsidP="006E03EF">
            <w:pPr>
              <w:autoSpaceDE w:val="0"/>
              <w:autoSpaceDN w:val="0"/>
              <w:adjustRightInd w:val="0"/>
              <w:spacing w:after="0" w:line="240" w:lineRule="auto"/>
              <w:jc w:val="both"/>
              <w:rPr>
                <w:rFonts w:ascii="Times New Roman" w:hAnsi="Times New Roman" w:cs="Times New Roman"/>
                <w:i/>
                <w:color w:val="000000"/>
                <w:sz w:val="24"/>
                <w:szCs w:val="24"/>
                <w:lang w:eastAsia="lv-LV"/>
              </w:rPr>
            </w:pPr>
            <w:r w:rsidRPr="00AC3D34">
              <w:rPr>
                <w:rFonts w:ascii="Times New Roman" w:hAnsi="Times New Roman" w:cs="Times New Roman"/>
                <w:i/>
                <w:color w:val="000000"/>
                <w:sz w:val="24"/>
                <w:szCs w:val="24"/>
                <w:u w:val="single"/>
                <w:lang w:eastAsia="lv-LV"/>
              </w:rPr>
              <w:t>1</w:t>
            </w:r>
            <w:r>
              <w:rPr>
                <w:rFonts w:ascii="Times New Roman" w:hAnsi="Times New Roman" w:cs="Times New Roman"/>
                <w:i/>
                <w:color w:val="000000"/>
                <w:sz w:val="24"/>
                <w:szCs w:val="24"/>
                <w:u w:val="single"/>
                <w:lang w:eastAsia="lv-LV"/>
              </w:rPr>
              <w:t>5</w:t>
            </w:r>
            <w:r w:rsidRPr="00AC3D34">
              <w:rPr>
                <w:rFonts w:ascii="Times New Roman" w:hAnsi="Times New Roman" w:cs="Times New Roman"/>
                <w:i/>
                <w:color w:val="000000"/>
                <w:sz w:val="24"/>
                <w:szCs w:val="24"/>
                <w:u w:val="single"/>
                <w:lang w:eastAsia="lv-LV"/>
              </w:rPr>
              <w:t xml:space="preserve"> (</w:t>
            </w:r>
            <w:r>
              <w:rPr>
                <w:rFonts w:ascii="Times New Roman" w:hAnsi="Times New Roman" w:cs="Times New Roman"/>
                <w:i/>
                <w:color w:val="000000"/>
                <w:sz w:val="24"/>
                <w:szCs w:val="24"/>
                <w:u w:val="single"/>
                <w:lang w:eastAsia="lv-LV"/>
              </w:rPr>
              <w:t>piecpads</w:t>
            </w:r>
            <w:r w:rsidRPr="00AC3D34">
              <w:rPr>
                <w:rFonts w:ascii="Times New Roman" w:hAnsi="Times New Roman" w:cs="Times New Roman"/>
                <w:i/>
                <w:color w:val="000000"/>
                <w:sz w:val="24"/>
                <w:szCs w:val="24"/>
                <w:u w:val="single"/>
                <w:lang w:eastAsia="lv-LV"/>
              </w:rPr>
              <w:t>mit) punkti</w:t>
            </w:r>
            <w:r w:rsidRPr="00AC3D34">
              <w:rPr>
                <w:rFonts w:ascii="Times New Roman" w:hAnsi="Times New Roman" w:cs="Times New Roman"/>
                <w:i/>
                <w:color w:val="000000"/>
                <w:sz w:val="24"/>
                <w:szCs w:val="24"/>
                <w:lang w:eastAsia="lv-LV"/>
              </w:rPr>
              <w:t>, ja 1 – 3 (viena līdz trīs)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w:t>
            </w:r>
          </w:p>
          <w:p w:rsidR="00AD5CD6" w:rsidRPr="00AC3D34" w:rsidRDefault="00AD5CD6" w:rsidP="006E03EF">
            <w:pPr>
              <w:autoSpaceDE w:val="0"/>
              <w:autoSpaceDN w:val="0"/>
              <w:adjustRightInd w:val="0"/>
              <w:spacing w:after="0" w:line="240" w:lineRule="auto"/>
              <w:jc w:val="both"/>
              <w:rPr>
                <w:rFonts w:ascii="Times New Roman" w:hAnsi="Times New Roman" w:cs="Times New Roman"/>
                <w:i/>
                <w:color w:val="000000"/>
                <w:sz w:val="24"/>
                <w:szCs w:val="24"/>
                <w:lang w:eastAsia="lv-LV"/>
              </w:rPr>
            </w:pPr>
            <w:r w:rsidRPr="00AC3D34">
              <w:rPr>
                <w:rFonts w:ascii="Times New Roman" w:hAnsi="Times New Roman" w:cs="Times New Roman"/>
                <w:i/>
                <w:color w:val="000000"/>
                <w:sz w:val="24"/>
                <w:szCs w:val="24"/>
                <w:u w:val="single"/>
                <w:lang w:eastAsia="lv-LV"/>
              </w:rPr>
              <w:t>5 (pieci) punkts</w:t>
            </w:r>
            <w:r w:rsidRPr="00AC3D34">
              <w:rPr>
                <w:rFonts w:ascii="Times New Roman" w:hAnsi="Times New Roman" w:cs="Times New Roman"/>
                <w:i/>
                <w:color w:val="000000"/>
                <w:sz w:val="24"/>
                <w:szCs w:val="24"/>
                <w:lang w:eastAsia="lv-LV"/>
              </w:rPr>
              <w:t xml:space="preserve">, ja 4 – 6 (četras līdz sešas)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 </w:t>
            </w:r>
          </w:p>
          <w:p w:rsidR="00AD5CD6" w:rsidRPr="00AC3D34" w:rsidRDefault="00AD5CD6" w:rsidP="006E03EF">
            <w:pPr>
              <w:spacing w:after="0" w:line="240" w:lineRule="auto"/>
              <w:jc w:val="both"/>
              <w:rPr>
                <w:rFonts w:ascii="Times New Roman" w:hAnsi="Times New Roman" w:cs="Times New Roman"/>
                <w:b/>
                <w:i/>
                <w:color w:val="000000"/>
                <w:sz w:val="24"/>
                <w:szCs w:val="24"/>
              </w:rPr>
            </w:pPr>
            <w:r w:rsidRPr="00AC3D34">
              <w:rPr>
                <w:rFonts w:ascii="Times New Roman" w:hAnsi="Times New Roman" w:cs="Times New Roman"/>
                <w:i/>
                <w:color w:val="000000"/>
                <w:sz w:val="24"/>
                <w:szCs w:val="24"/>
                <w:u w:val="single"/>
                <w:lang w:eastAsia="lv-LV"/>
              </w:rPr>
              <w:lastRenderedPageBreak/>
              <w:t>0 (nulle) punkti</w:t>
            </w:r>
            <w:r w:rsidRPr="00AC3D34">
              <w:rPr>
                <w:rFonts w:ascii="Times New Roman" w:hAnsi="Times New Roman" w:cs="Times New Roman"/>
                <w:i/>
                <w:color w:val="000000"/>
                <w:sz w:val="24"/>
                <w:szCs w:val="24"/>
                <w:lang w:eastAsia="lv-LV"/>
              </w:rPr>
              <w:t>, ja 7 un vairāk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w:t>
            </w:r>
          </w:p>
        </w:tc>
        <w:tc>
          <w:tcPr>
            <w:tcW w:w="1260" w:type="dxa"/>
          </w:tcPr>
          <w:p w:rsidR="00AD5CD6" w:rsidRPr="00AC3D34" w:rsidRDefault="00AD5CD6" w:rsidP="006E03EF">
            <w:pPr>
              <w:spacing w:after="0" w:line="240" w:lineRule="auto"/>
              <w:jc w:val="center"/>
              <w:rPr>
                <w:rFonts w:ascii="Times New Roman" w:eastAsia="Times New Roman" w:hAnsi="Times New Roman" w:cs="Times New Roman"/>
                <w:i/>
                <w:sz w:val="24"/>
                <w:szCs w:val="24"/>
                <w:highlight w:val="yellow"/>
                <w:lang w:eastAsia="ar-SA"/>
              </w:rPr>
            </w:pPr>
            <w:r>
              <w:rPr>
                <w:rFonts w:ascii="Times New Roman" w:eastAsia="Times New Roman" w:hAnsi="Times New Roman" w:cs="Times New Roman"/>
                <w:i/>
                <w:sz w:val="24"/>
                <w:szCs w:val="24"/>
                <w:lang w:eastAsia="ar-SA"/>
              </w:rPr>
              <w:lastRenderedPageBreak/>
              <w:t>35</w:t>
            </w:r>
          </w:p>
        </w:tc>
      </w:tr>
      <w:tr w:rsidR="00AD5CD6" w:rsidRPr="00065A52" w:rsidTr="006E03EF">
        <w:tc>
          <w:tcPr>
            <w:tcW w:w="1100" w:type="dxa"/>
          </w:tcPr>
          <w:p w:rsidR="00AD5CD6" w:rsidRPr="00AC3D34" w:rsidRDefault="00AD5CD6" w:rsidP="006E03EF">
            <w:pPr>
              <w:spacing w:after="0" w:line="240" w:lineRule="auto"/>
              <w:jc w:val="both"/>
              <w:rPr>
                <w:rFonts w:ascii="Times New Roman" w:eastAsia="Times New Roman" w:hAnsi="Times New Roman" w:cs="Times New Roman"/>
                <w:b/>
                <w:sz w:val="24"/>
                <w:szCs w:val="24"/>
                <w:lang w:eastAsia="ar-SA"/>
              </w:rPr>
            </w:pPr>
            <w:r w:rsidRPr="00AC3D34">
              <w:rPr>
                <w:rFonts w:ascii="Times New Roman" w:eastAsia="Times New Roman" w:hAnsi="Times New Roman" w:cs="Times New Roman"/>
                <w:b/>
                <w:sz w:val="24"/>
                <w:szCs w:val="24"/>
                <w:lang w:eastAsia="ar-SA"/>
              </w:rPr>
              <w:lastRenderedPageBreak/>
              <w:t>4.2.2.</w:t>
            </w:r>
          </w:p>
        </w:tc>
        <w:tc>
          <w:tcPr>
            <w:tcW w:w="7400" w:type="dxa"/>
          </w:tcPr>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b/>
                <w:sz w:val="24"/>
                <w:szCs w:val="24"/>
                <w:u w:val="single"/>
                <w:lang w:eastAsia="lv-LV"/>
              </w:rPr>
              <w:t>Cenu</w:t>
            </w:r>
            <w:r w:rsidRPr="00037ED3">
              <w:rPr>
                <w:rFonts w:ascii="Times New Roman" w:hAnsi="Times New Roman" w:cs="Times New Roman"/>
                <w:sz w:val="24"/>
                <w:szCs w:val="24"/>
                <w:lang w:eastAsia="lv-LV"/>
              </w:rPr>
              <w:t xml:space="preserve"> 1 (viena) izglītojamā ēdināšanai vienā dienā (kompleksās pusdienas).</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sz w:val="24"/>
                <w:szCs w:val="24"/>
                <w:lang w:eastAsia="lv-LV"/>
              </w:rPr>
              <w:t>Maksimālais punktu skaits tiek piešķirts pretendentam, kurš piedāvājis zemāko cenu. Attiecīgi pārējiem pretendentiem punkti tiek piešķirti, ievērojot proporcionalitātes principu, punktu skaitu aprēķinot pēc formulas:</w:t>
            </w:r>
          </w:p>
          <w:p w:rsidR="00AD5CD6" w:rsidRPr="00037ED3" w:rsidRDefault="00AD5CD6" w:rsidP="006E03EF">
            <w:pPr>
              <w:autoSpaceDE w:val="0"/>
              <w:autoSpaceDN w:val="0"/>
              <w:adjustRightInd w:val="0"/>
              <w:spacing w:after="0" w:line="240" w:lineRule="auto"/>
              <w:jc w:val="both"/>
              <w:rPr>
                <w:rFonts w:ascii="Times New Roman" w:hAnsi="Times New Roman" w:cs="Times New Roman"/>
                <w:b/>
                <w:sz w:val="24"/>
                <w:szCs w:val="24"/>
                <w:lang w:eastAsia="lv-LV"/>
              </w:rPr>
            </w:pPr>
            <w:r w:rsidRPr="00037ED3">
              <w:rPr>
                <w:rFonts w:ascii="Times New Roman" w:hAnsi="Times New Roman" w:cs="Times New Roman"/>
                <w:b/>
                <w:sz w:val="24"/>
                <w:szCs w:val="24"/>
                <w:lang w:eastAsia="lv-LV"/>
              </w:rPr>
              <w:t>P = C</w:t>
            </w:r>
            <w:r w:rsidRPr="00037ED3">
              <w:rPr>
                <w:rFonts w:ascii="Times New Roman" w:hAnsi="Times New Roman" w:cs="Times New Roman"/>
                <w:b/>
                <w:sz w:val="24"/>
                <w:szCs w:val="24"/>
                <w:vertAlign w:val="subscript"/>
                <w:lang w:eastAsia="lv-LV"/>
              </w:rPr>
              <w:t>zem</w:t>
            </w:r>
            <w:r w:rsidRPr="00037ED3">
              <w:rPr>
                <w:rFonts w:ascii="Times New Roman" w:hAnsi="Times New Roman" w:cs="Times New Roman"/>
                <w:b/>
                <w:sz w:val="24"/>
                <w:szCs w:val="24"/>
                <w:lang w:eastAsia="lv-LV"/>
              </w:rPr>
              <w:t>/C</w:t>
            </w:r>
            <w:r w:rsidRPr="00037ED3">
              <w:rPr>
                <w:rFonts w:ascii="Times New Roman" w:hAnsi="Times New Roman" w:cs="Times New Roman"/>
                <w:b/>
                <w:sz w:val="24"/>
                <w:szCs w:val="24"/>
                <w:vertAlign w:val="subscript"/>
                <w:lang w:eastAsia="lv-LV"/>
              </w:rPr>
              <w:t>ver</w:t>
            </w:r>
            <w:r w:rsidRPr="00037ED3">
              <w:rPr>
                <w:rFonts w:ascii="Times New Roman" w:hAnsi="Times New Roman" w:cs="Times New Roman"/>
                <w:b/>
                <w:sz w:val="24"/>
                <w:szCs w:val="24"/>
                <w:lang w:eastAsia="lv-LV"/>
              </w:rPr>
              <w:t xml:space="preserve"> X </w:t>
            </w:r>
            <w:r>
              <w:rPr>
                <w:rFonts w:ascii="Times New Roman" w:hAnsi="Times New Roman" w:cs="Times New Roman"/>
                <w:b/>
                <w:sz w:val="24"/>
                <w:szCs w:val="24"/>
                <w:lang w:eastAsia="lv-LV"/>
              </w:rPr>
              <w:t>5</w:t>
            </w:r>
            <w:r w:rsidRPr="00037ED3">
              <w:rPr>
                <w:rFonts w:ascii="Times New Roman" w:hAnsi="Times New Roman" w:cs="Times New Roman"/>
                <w:b/>
                <w:sz w:val="24"/>
                <w:szCs w:val="24"/>
                <w:lang w:eastAsia="lv-LV"/>
              </w:rPr>
              <w:t>, kur:</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b/>
                <w:sz w:val="24"/>
                <w:szCs w:val="24"/>
                <w:lang w:eastAsia="lv-LV"/>
              </w:rPr>
              <w:t>P</w:t>
            </w:r>
            <w:r w:rsidRPr="00037ED3">
              <w:rPr>
                <w:rFonts w:ascii="Times New Roman" w:hAnsi="Times New Roman" w:cs="Times New Roman"/>
                <w:sz w:val="24"/>
                <w:szCs w:val="24"/>
                <w:lang w:eastAsia="lv-LV"/>
              </w:rPr>
              <w:t xml:space="preserve"> – pretendenta iegūtais punktu skaits ar precizitāti līdz 2 (diviem) cipariem aiz komata,</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b/>
                <w:sz w:val="24"/>
                <w:szCs w:val="24"/>
                <w:lang w:eastAsia="lv-LV"/>
              </w:rPr>
              <w:t>C</w:t>
            </w:r>
            <w:r w:rsidRPr="00037ED3">
              <w:rPr>
                <w:rFonts w:ascii="Times New Roman" w:hAnsi="Times New Roman" w:cs="Times New Roman"/>
                <w:b/>
                <w:sz w:val="24"/>
                <w:szCs w:val="24"/>
                <w:vertAlign w:val="subscript"/>
                <w:lang w:eastAsia="lv-LV"/>
              </w:rPr>
              <w:t>zem</w:t>
            </w:r>
            <w:r w:rsidRPr="00037ED3">
              <w:rPr>
                <w:rFonts w:ascii="Times New Roman" w:hAnsi="Times New Roman" w:cs="Times New Roman"/>
                <w:sz w:val="24"/>
                <w:szCs w:val="24"/>
                <w:lang w:eastAsia="lv-LV"/>
              </w:rPr>
              <w:t xml:space="preserve"> – zemākā piedāvātā cena,</w:t>
            </w:r>
          </w:p>
          <w:p w:rsidR="00AD5CD6" w:rsidRPr="00037ED3" w:rsidRDefault="00AD5CD6" w:rsidP="006E03EF">
            <w:pPr>
              <w:spacing w:after="0" w:line="240" w:lineRule="auto"/>
              <w:jc w:val="both"/>
              <w:rPr>
                <w:rFonts w:ascii="Times New Roman" w:eastAsia="Times New Roman" w:hAnsi="Times New Roman" w:cs="Times New Roman"/>
                <w:b/>
                <w:sz w:val="24"/>
                <w:szCs w:val="24"/>
                <w:u w:val="single"/>
                <w:lang w:eastAsia="ar-SA"/>
              </w:rPr>
            </w:pPr>
            <w:r w:rsidRPr="00037ED3">
              <w:rPr>
                <w:rFonts w:ascii="Times New Roman" w:hAnsi="Times New Roman" w:cs="Times New Roman"/>
                <w:b/>
                <w:sz w:val="24"/>
                <w:szCs w:val="24"/>
                <w:lang w:eastAsia="lv-LV"/>
              </w:rPr>
              <w:t>C</w:t>
            </w:r>
            <w:r w:rsidRPr="00037ED3">
              <w:rPr>
                <w:rFonts w:ascii="Times New Roman" w:hAnsi="Times New Roman" w:cs="Times New Roman"/>
                <w:b/>
                <w:sz w:val="24"/>
                <w:szCs w:val="24"/>
                <w:vertAlign w:val="subscript"/>
                <w:lang w:eastAsia="lv-LV"/>
              </w:rPr>
              <w:t>ver</w:t>
            </w:r>
            <w:r w:rsidRPr="00037ED3">
              <w:rPr>
                <w:rFonts w:ascii="Times New Roman" w:hAnsi="Times New Roman" w:cs="Times New Roman"/>
                <w:sz w:val="24"/>
                <w:szCs w:val="24"/>
                <w:lang w:eastAsia="lv-LV"/>
              </w:rPr>
              <w:t xml:space="preserve"> – vērtējamā piedāvātā cena.</w:t>
            </w:r>
          </w:p>
        </w:tc>
        <w:tc>
          <w:tcPr>
            <w:tcW w:w="1260" w:type="dxa"/>
          </w:tcPr>
          <w:p w:rsidR="00AD5CD6" w:rsidRPr="00AC1B3D" w:rsidRDefault="00AD5CD6" w:rsidP="006E03EF">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r>
      <w:tr w:rsidR="00AD5CD6" w:rsidRPr="00E10A71" w:rsidTr="006E03EF">
        <w:tc>
          <w:tcPr>
            <w:tcW w:w="1100" w:type="dxa"/>
          </w:tcPr>
          <w:p w:rsidR="00AD5CD6" w:rsidRPr="00E10A71" w:rsidRDefault="00AD5CD6" w:rsidP="006E03EF">
            <w:pPr>
              <w:spacing w:after="0" w:line="240" w:lineRule="auto"/>
              <w:jc w:val="both"/>
              <w:rPr>
                <w:rFonts w:ascii="Times New Roman" w:eastAsia="Times New Roman" w:hAnsi="Times New Roman" w:cs="Times New Roman"/>
                <w:sz w:val="24"/>
                <w:szCs w:val="24"/>
                <w:lang w:eastAsia="ar-SA"/>
              </w:rPr>
            </w:pPr>
            <w:r w:rsidRPr="00AC3D34">
              <w:rPr>
                <w:rFonts w:ascii="Times New Roman" w:eastAsia="Times New Roman" w:hAnsi="Times New Roman" w:cs="Times New Roman"/>
                <w:b/>
                <w:sz w:val="24"/>
                <w:szCs w:val="24"/>
                <w:lang w:eastAsia="ar-SA"/>
              </w:rPr>
              <w:t>4.2.3</w:t>
            </w:r>
            <w:r w:rsidRPr="006D00C2">
              <w:rPr>
                <w:rFonts w:ascii="Times New Roman" w:eastAsia="Times New Roman" w:hAnsi="Times New Roman" w:cs="Times New Roman"/>
                <w:sz w:val="24"/>
                <w:szCs w:val="24"/>
                <w:lang w:eastAsia="ar-SA"/>
              </w:rPr>
              <w:t>.</w:t>
            </w:r>
          </w:p>
        </w:tc>
        <w:tc>
          <w:tcPr>
            <w:tcW w:w="7400" w:type="dxa"/>
          </w:tcPr>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b/>
                <w:sz w:val="24"/>
                <w:szCs w:val="24"/>
                <w:u w:val="single"/>
                <w:lang w:eastAsia="lv-LV"/>
              </w:rPr>
              <w:t>Produktu kvalitāti:</w:t>
            </w:r>
            <w:r w:rsidRPr="00037ED3">
              <w:rPr>
                <w:rFonts w:ascii="Times New Roman" w:hAnsi="Times New Roman" w:cs="Times New Roman"/>
                <w:sz w:val="24"/>
                <w:szCs w:val="24"/>
                <w:lang w:eastAsia="lv-LV"/>
              </w:rPr>
              <w:t xml:space="preserve"> Komisija vērtē ēdināšanā izmantoto produktu kvalitātes nodrošinājuma pasākumu aprakstā norādīto informāciju un iesniegtos dokumentus, piešķirot punktus šādā apmērā:</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sz w:val="24"/>
                <w:szCs w:val="24"/>
                <w:u w:val="single"/>
                <w:lang w:eastAsia="lv-LV"/>
              </w:rPr>
              <w:t>1</w:t>
            </w:r>
            <w:r>
              <w:rPr>
                <w:rFonts w:ascii="Times New Roman" w:hAnsi="Times New Roman" w:cs="Times New Roman"/>
                <w:sz w:val="24"/>
                <w:szCs w:val="24"/>
                <w:u w:val="single"/>
                <w:lang w:eastAsia="lv-LV"/>
              </w:rPr>
              <w:t>5</w:t>
            </w:r>
            <w:r w:rsidRPr="00037ED3">
              <w:rPr>
                <w:rFonts w:ascii="Times New Roman" w:hAnsi="Times New Roman" w:cs="Times New Roman"/>
                <w:sz w:val="24"/>
                <w:szCs w:val="24"/>
                <w:u w:val="single"/>
                <w:lang w:eastAsia="lv-LV"/>
              </w:rPr>
              <w:t xml:space="preserve"> (</w:t>
            </w:r>
            <w:r>
              <w:rPr>
                <w:rFonts w:ascii="Times New Roman" w:hAnsi="Times New Roman" w:cs="Times New Roman"/>
                <w:sz w:val="24"/>
                <w:szCs w:val="24"/>
                <w:u w:val="single"/>
                <w:lang w:eastAsia="lv-LV"/>
              </w:rPr>
              <w:t>piecpadsmit</w:t>
            </w:r>
            <w:r w:rsidRPr="00037ED3">
              <w:rPr>
                <w:rFonts w:ascii="Times New Roman" w:hAnsi="Times New Roman" w:cs="Times New Roman"/>
                <w:sz w:val="24"/>
                <w:szCs w:val="24"/>
                <w:u w:val="single"/>
                <w:lang w:eastAsia="lv-LV"/>
              </w:rPr>
              <w:t>) punktus</w:t>
            </w:r>
            <w:r w:rsidRPr="00037ED3">
              <w:rPr>
                <w:rFonts w:ascii="Times New Roman" w:hAnsi="Times New Roman" w:cs="Times New Roman"/>
                <w:sz w:val="24"/>
                <w:szCs w:val="24"/>
                <w:lang w:eastAsia="lv-LV"/>
              </w:rPr>
              <w:t xml:space="preserve"> – ja tiek iesniegti 5 (pieci) un vairāk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Ministru kabineta 2008. gada 18. augusta noteikumiem Nr. 663 „Prasības pārtikas kvalitātes shēmām, to ieviešanas, darbības, uzraudzības un kontroles kārtībā” (turpmāk – MK noteikumi Nr. 663),</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u w:val="single"/>
                <w:lang w:eastAsia="lv-LV"/>
              </w:rPr>
              <w:t>10</w:t>
            </w:r>
            <w:r w:rsidRPr="00037ED3">
              <w:rPr>
                <w:rFonts w:ascii="Times New Roman" w:hAnsi="Times New Roman" w:cs="Times New Roman"/>
                <w:sz w:val="24"/>
                <w:szCs w:val="24"/>
                <w:u w:val="single"/>
                <w:lang w:eastAsia="lv-LV"/>
              </w:rPr>
              <w:t xml:space="preserve"> (</w:t>
            </w:r>
            <w:r>
              <w:rPr>
                <w:rFonts w:ascii="Times New Roman" w:hAnsi="Times New Roman" w:cs="Times New Roman"/>
                <w:sz w:val="24"/>
                <w:szCs w:val="24"/>
                <w:u w:val="single"/>
                <w:lang w:eastAsia="lv-LV"/>
              </w:rPr>
              <w:t>desmit</w:t>
            </w:r>
            <w:r w:rsidRPr="00037ED3">
              <w:rPr>
                <w:rFonts w:ascii="Times New Roman" w:hAnsi="Times New Roman" w:cs="Times New Roman"/>
                <w:sz w:val="24"/>
                <w:szCs w:val="24"/>
                <w:u w:val="single"/>
                <w:lang w:eastAsia="lv-LV"/>
              </w:rPr>
              <w:t>) punktus</w:t>
            </w:r>
            <w:r w:rsidRPr="00037ED3">
              <w:rPr>
                <w:rFonts w:ascii="Times New Roman" w:hAnsi="Times New Roman" w:cs="Times New Roman"/>
                <w:sz w:val="24"/>
                <w:szCs w:val="24"/>
                <w:lang w:eastAsia="lv-LV"/>
              </w:rPr>
              <w:t xml:space="preserve"> – ja tiek iesniegti </w:t>
            </w:r>
            <w:r>
              <w:rPr>
                <w:rFonts w:ascii="Times New Roman" w:hAnsi="Times New Roman" w:cs="Times New Roman"/>
                <w:sz w:val="24"/>
                <w:szCs w:val="24"/>
                <w:lang w:eastAsia="lv-LV"/>
              </w:rPr>
              <w:t>ne vairāk kā pieci</w:t>
            </w:r>
            <w:r w:rsidRPr="00037ED3">
              <w:rPr>
                <w:rFonts w:ascii="Times New Roman" w:hAnsi="Times New Roman" w:cs="Times New Roman"/>
                <w:sz w:val="24"/>
                <w:szCs w:val="24"/>
                <w:lang w:eastAsia="lv-LV"/>
              </w:rPr>
              <w:t xml:space="preserve">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MK noteikumiem Nr. 663,</w:t>
            </w:r>
          </w:p>
          <w:p w:rsidR="00AD5CD6" w:rsidRPr="00037ED3" w:rsidRDefault="00AD5CD6" w:rsidP="006E03EF">
            <w:pPr>
              <w:spacing w:after="0" w:line="240" w:lineRule="auto"/>
              <w:rPr>
                <w:rFonts w:ascii="Times New Roman" w:hAnsi="Times New Roman" w:cs="Times New Roman"/>
                <w:b/>
                <w:sz w:val="24"/>
                <w:szCs w:val="24"/>
              </w:rPr>
            </w:pPr>
            <w:r w:rsidRPr="00037ED3">
              <w:rPr>
                <w:rFonts w:ascii="Times New Roman" w:hAnsi="Times New Roman" w:cs="Times New Roman"/>
                <w:sz w:val="24"/>
                <w:szCs w:val="24"/>
                <w:u w:val="single"/>
                <w:lang w:eastAsia="lv-LV"/>
              </w:rPr>
              <w:t>0 (nulle) punktus</w:t>
            </w:r>
            <w:r w:rsidRPr="00037ED3">
              <w:rPr>
                <w:rFonts w:ascii="Times New Roman" w:hAnsi="Times New Roman" w:cs="Times New Roman"/>
                <w:sz w:val="24"/>
                <w:szCs w:val="24"/>
                <w:lang w:eastAsia="lv-LV"/>
              </w:rPr>
              <w:t xml:space="preserve"> – ja netiek iesniegti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MK noteikumiem Nr. 663.</w:t>
            </w:r>
          </w:p>
        </w:tc>
        <w:tc>
          <w:tcPr>
            <w:tcW w:w="1260" w:type="dxa"/>
          </w:tcPr>
          <w:p w:rsidR="00AD5CD6" w:rsidRPr="00673BC8" w:rsidRDefault="00AD5CD6" w:rsidP="006E03EF">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w:t>
            </w:r>
          </w:p>
        </w:tc>
      </w:tr>
      <w:tr w:rsidR="00AD5CD6" w:rsidRPr="00E10A71" w:rsidTr="006E03EF">
        <w:tc>
          <w:tcPr>
            <w:tcW w:w="1100" w:type="dxa"/>
          </w:tcPr>
          <w:p w:rsidR="00AD5CD6" w:rsidRPr="00AC3D34" w:rsidRDefault="00AD5CD6" w:rsidP="006E03EF">
            <w:pPr>
              <w:spacing w:after="0" w:line="240" w:lineRule="auto"/>
              <w:jc w:val="both"/>
              <w:rPr>
                <w:rFonts w:ascii="Times New Roman" w:eastAsia="Times New Roman" w:hAnsi="Times New Roman" w:cs="Times New Roman"/>
                <w:b/>
                <w:sz w:val="24"/>
                <w:szCs w:val="24"/>
                <w:lang w:eastAsia="ar-SA"/>
              </w:rPr>
            </w:pPr>
            <w:r w:rsidRPr="00AC3D34">
              <w:rPr>
                <w:rFonts w:ascii="Times New Roman" w:eastAsia="Times New Roman" w:hAnsi="Times New Roman" w:cs="Times New Roman"/>
                <w:b/>
                <w:sz w:val="24"/>
                <w:szCs w:val="24"/>
                <w:lang w:eastAsia="ar-SA"/>
              </w:rPr>
              <w:t>4.2.4.</w:t>
            </w:r>
          </w:p>
        </w:tc>
        <w:tc>
          <w:tcPr>
            <w:tcW w:w="7400" w:type="dxa"/>
          </w:tcPr>
          <w:p w:rsidR="00AD5CD6" w:rsidRPr="00AB39B5"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t>„Skolas pien</w:t>
            </w:r>
            <w:r>
              <w:rPr>
                <w:rFonts w:ascii="Times New Roman" w:eastAsia="Times New Roman" w:hAnsi="Times New Roman" w:cs="Times New Roman"/>
                <w:b/>
                <w:sz w:val="24"/>
                <w:szCs w:val="24"/>
                <w:lang w:eastAsia="ar-SA"/>
              </w:rPr>
              <w:t>s</w:t>
            </w:r>
            <w:r w:rsidRPr="00771D87">
              <w:rPr>
                <w:rFonts w:ascii="Times New Roman" w:eastAsia="Times New Roman" w:hAnsi="Times New Roman" w:cs="Times New Roman"/>
                <w:b/>
                <w:sz w:val="24"/>
                <w:szCs w:val="24"/>
                <w:lang w:eastAsia="ar-SA"/>
              </w:rPr>
              <w:t>” un „Skolas aug</w:t>
            </w:r>
            <w:r>
              <w:rPr>
                <w:rFonts w:ascii="Times New Roman" w:eastAsia="Times New Roman" w:hAnsi="Times New Roman" w:cs="Times New Roman"/>
                <w:b/>
                <w:sz w:val="24"/>
                <w:szCs w:val="24"/>
                <w:lang w:eastAsia="ar-SA"/>
              </w:rPr>
              <w:t>lis</w:t>
            </w:r>
            <w:r w:rsidRPr="00771D87">
              <w:rPr>
                <w:rFonts w:ascii="Times New Roman" w:eastAsia="Times New Roman" w:hAnsi="Times New Roman" w:cs="Times New Roman"/>
                <w:b/>
                <w:sz w:val="24"/>
                <w:szCs w:val="24"/>
                <w:lang w:eastAsia="ar-SA"/>
              </w:rPr>
              <w:t>” programm</w:t>
            </w:r>
            <w:r>
              <w:rPr>
                <w:rFonts w:ascii="Times New Roman" w:eastAsia="Times New Roman" w:hAnsi="Times New Roman" w:cs="Times New Roman"/>
                <w:b/>
                <w:sz w:val="24"/>
                <w:szCs w:val="24"/>
                <w:lang w:eastAsia="ar-SA"/>
              </w:rPr>
              <w:t>u</w:t>
            </w:r>
            <w:r w:rsidRPr="00771D87">
              <w:rPr>
                <w:rFonts w:ascii="Times New Roman" w:eastAsia="Times New Roman" w:hAnsi="Times New Roman" w:cs="Times New Roman"/>
                <w:b/>
                <w:sz w:val="24"/>
                <w:szCs w:val="24"/>
                <w:lang w:eastAsia="ar-SA"/>
              </w:rPr>
              <w:t xml:space="preserve"> nodrošināšana</w:t>
            </w:r>
            <w:r w:rsidRPr="00824DEC">
              <w:rPr>
                <w:rFonts w:ascii="Times New Roman" w:eastAsia="Times New Roman" w:hAnsi="Times New Roman" w:cs="Times New Roman"/>
                <w:sz w:val="24"/>
                <w:szCs w:val="24"/>
                <w:lang w:eastAsia="ar-SA"/>
              </w:rPr>
              <w:t xml:space="preserve"> saskaņā ar 2011.gada 1.februāra MK noteikumiem Nr.106 „Kārtība, kādā piešķir, administrē un uzrauga valsts un Eiropas Savienības atbalstu piena produktu piegādei izglītojamiem vispārējās izglītības iestādēs”; Ministru kabineta noteikumi Nr.737</w:t>
            </w:r>
            <w:r w:rsidRPr="001A2776">
              <w:rPr>
                <w:rFonts w:ascii="Times New Roman" w:eastAsia="Times New Roman" w:hAnsi="Times New Roman" w:cs="Times New Roman"/>
                <w:sz w:val="24"/>
                <w:szCs w:val="24"/>
                <w:lang w:eastAsia="ar-SA"/>
              </w:rPr>
              <w:t xml:space="preserve"> 2010.gada 3.augustā „Kārtība, kādā piešķir, administrē un uzrauga valsts un Eiropas Savienības atbalstu augļu un dārzeņu piegādei skolēniem vispārējās izglītības iestādēs”</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 xml:space="preserve"> – maksimāli tiek piešķirti </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A – pretendents 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w:t>
            </w:r>
            <w:r w:rsidRPr="00824DEC">
              <w:rPr>
                <w:rFonts w:ascii="Times New Roman" w:eastAsia="Times New Roman" w:hAnsi="Times New Roman" w:cs="Times New Roman"/>
                <w:sz w:val="24"/>
                <w:szCs w:val="24"/>
                <w:lang w:eastAsia="ar-SA"/>
              </w:rPr>
              <w:t xml:space="preserve"> pilnā apmērā – tiek piešķirti </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lastRenderedPageBreak/>
              <w:t>B - pretendents 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w:t>
            </w:r>
            <w:r w:rsidRPr="00824DEC">
              <w:rPr>
                <w:rFonts w:ascii="Times New Roman" w:eastAsia="Times New Roman" w:hAnsi="Times New Roman" w:cs="Times New Roman"/>
                <w:sz w:val="24"/>
                <w:szCs w:val="24"/>
                <w:lang w:eastAsia="ar-SA"/>
              </w:rPr>
              <w:t xml:space="preserve"> daļēji, t.i. nenodrošina galda uzklāšanu un trauku novākšanu – tiek piešķirti </w:t>
            </w:r>
            <w:r>
              <w:rPr>
                <w:rFonts w:ascii="Times New Roman" w:eastAsia="Times New Roman" w:hAnsi="Times New Roman" w:cs="Times New Roman"/>
                <w:sz w:val="24"/>
                <w:szCs w:val="24"/>
                <w:lang w:eastAsia="ar-SA"/>
              </w:rPr>
              <w:t>3</w:t>
            </w:r>
            <w:r w:rsidRPr="00824DEC">
              <w:rPr>
                <w:rFonts w:ascii="Times New Roman" w:eastAsia="Times New Roman" w:hAnsi="Times New Roman" w:cs="Times New Roman"/>
                <w:sz w:val="24"/>
                <w:szCs w:val="24"/>
                <w:lang w:eastAsia="ar-SA"/>
              </w:rPr>
              <w:t xml:space="preserve"> punkti;</w:t>
            </w:r>
          </w:p>
          <w:p w:rsidR="00AD5CD6" w:rsidRPr="00E10A71" w:rsidRDefault="00AD5CD6" w:rsidP="006E03EF">
            <w:pPr>
              <w:spacing w:after="0" w:line="240" w:lineRule="auto"/>
              <w:jc w:val="both"/>
              <w:rPr>
                <w:rFonts w:ascii="Times New Roman" w:hAnsi="Times New Roman" w:cs="Times New Roman"/>
                <w:b/>
                <w:sz w:val="24"/>
                <w:szCs w:val="24"/>
              </w:rPr>
            </w:pPr>
            <w:r w:rsidRPr="00824DEC">
              <w:rPr>
                <w:rFonts w:ascii="Times New Roman" w:eastAsia="Times New Roman" w:hAnsi="Times New Roman" w:cs="Times New Roman"/>
                <w:sz w:val="24"/>
                <w:szCs w:val="24"/>
                <w:lang w:eastAsia="ar-SA"/>
              </w:rPr>
              <w:t>C – pretendents nenodrošinās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 vai nodrošina tikai vienu no programmām</w:t>
            </w:r>
            <w:r w:rsidRPr="00824DEC">
              <w:rPr>
                <w:rFonts w:ascii="Times New Roman" w:eastAsia="Times New Roman" w:hAnsi="Times New Roman" w:cs="Times New Roman"/>
                <w:sz w:val="24"/>
                <w:szCs w:val="24"/>
                <w:lang w:eastAsia="ar-SA"/>
              </w:rPr>
              <w:t xml:space="preserve"> – tiek piešķirti 0 punkti.</w:t>
            </w:r>
          </w:p>
        </w:tc>
        <w:tc>
          <w:tcPr>
            <w:tcW w:w="1260" w:type="dxa"/>
          </w:tcPr>
          <w:p w:rsidR="00AD5CD6" w:rsidRPr="00673BC8" w:rsidRDefault="00AD5CD6" w:rsidP="006E03EF">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5</w:t>
            </w:r>
          </w:p>
        </w:tc>
      </w:tr>
      <w:tr w:rsidR="00AD5CD6" w:rsidRPr="001A5415" w:rsidTr="006E03EF">
        <w:tc>
          <w:tcPr>
            <w:tcW w:w="1100" w:type="dxa"/>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p>
        </w:tc>
        <w:tc>
          <w:tcPr>
            <w:tcW w:w="7400" w:type="dxa"/>
          </w:tcPr>
          <w:p w:rsidR="00AD5CD6" w:rsidRPr="00365680" w:rsidRDefault="00AD5CD6" w:rsidP="006E03EF">
            <w:pPr>
              <w:spacing w:after="0" w:line="240" w:lineRule="auto"/>
              <w:jc w:val="right"/>
              <w:rPr>
                <w:rFonts w:ascii="Times New Roman" w:eastAsia="Times New Roman" w:hAnsi="Times New Roman" w:cs="Times New Roman"/>
                <w:b/>
                <w:sz w:val="24"/>
                <w:szCs w:val="24"/>
                <w:lang w:eastAsia="ar-SA"/>
              </w:rPr>
            </w:pPr>
            <w:r w:rsidRPr="00365680">
              <w:rPr>
                <w:rFonts w:ascii="Times New Roman" w:eastAsia="Times New Roman" w:hAnsi="Times New Roman" w:cs="Times New Roman"/>
                <w:b/>
                <w:sz w:val="24"/>
                <w:szCs w:val="24"/>
                <w:lang w:eastAsia="ar-SA"/>
              </w:rPr>
              <w:t xml:space="preserve">Kopā: </w:t>
            </w:r>
          </w:p>
        </w:tc>
        <w:tc>
          <w:tcPr>
            <w:tcW w:w="1260" w:type="dxa"/>
          </w:tcPr>
          <w:p w:rsidR="00AD5CD6" w:rsidRPr="00365680" w:rsidRDefault="00AD5CD6" w:rsidP="006E03EF">
            <w:pPr>
              <w:spacing w:after="0" w:line="240" w:lineRule="auto"/>
              <w:jc w:val="both"/>
              <w:rPr>
                <w:rFonts w:ascii="Times New Roman" w:eastAsia="Times New Roman" w:hAnsi="Times New Roman" w:cs="Times New Roman"/>
                <w:b/>
                <w:sz w:val="24"/>
                <w:szCs w:val="24"/>
                <w:lang w:eastAsia="ar-SA"/>
              </w:rPr>
            </w:pPr>
            <w:r w:rsidRPr="00365680">
              <w:rPr>
                <w:rFonts w:ascii="Times New Roman" w:eastAsia="Times New Roman" w:hAnsi="Times New Roman" w:cs="Times New Roman"/>
                <w:b/>
                <w:sz w:val="24"/>
                <w:szCs w:val="24"/>
                <w:lang w:eastAsia="ar-SA"/>
              </w:rPr>
              <w:t xml:space="preserve">100 </w:t>
            </w:r>
          </w:p>
        </w:tc>
      </w:tr>
    </w:tbl>
    <w:p w:rsidR="00AD5CD6" w:rsidRDefault="00AD5CD6" w:rsidP="00AD5CD6">
      <w:pPr>
        <w:rPr>
          <w:rFonts w:ascii="Times New Roman" w:hAnsi="Times New Roman" w:cs="Times New Roman"/>
          <w:b/>
          <w:sz w:val="28"/>
          <w:szCs w:val="28"/>
          <w:u w:val="single"/>
          <w:lang w:eastAsia="ar-SA"/>
        </w:rPr>
      </w:pPr>
    </w:p>
    <w:p w:rsidR="00AD5CD6" w:rsidRDefault="00AD5CD6" w:rsidP="00AD5CD6">
      <w:pPr>
        <w:rPr>
          <w:rFonts w:ascii="Times New Roman" w:hAnsi="Times New Roman" w:cs="Times New Roman"/>
          <w:b/>
          <w:sz w:val="28"/>
          <w:szCs w:val="28"/>
          <w:u w:val="single"/>
          <w:lang w:eastAsia="ar-SA"/>
        </w:rPr>
      </w:pPr>
      <w:r>
        <w:rPr>
          <w:rFonts w:ascii="Times New Roman" w:hAnsi="Times New Roman" w:cs="Times New Roman"/>
          <w:b/>
          <w:sz w:val="28"/>
          <w:szCs w:val="28"/>
          <w:u w:val="single"/>
          <w:lang w:eastAsia="ar-SA"/>
        </w:rPr>
        <w:t>4.</w:t>
      </w:r>
      <w:del w:id="88" w:author="Līga Blate" w:date="2014-07-30T12:37:00Z">
        <w:r w:rsidDel="00347ADF">
          <w:rPr>
            <w:rFonts w:ascii="Times New Roman" w:hAnsi="Times New Roman" w:cs="Times New Roman"/>
            <w:b/>
            <w:sz w:val="28"/>
            <w:szCs w:val="28"/>
            <w:u w:val="single"/>
            <w:lang w:eastAsia="ar-SA"/>
          </w:rPr>
          <w:delText>DAĻA</w:delText>
        </w:r>
      </w:del>
      <w:ins w:id="89" w:author="Līga Blate" w:date="2014-07-30T12:37:00Z">
        <w:r w:rsidR="00347ADF">
          <w:rPr>
            <w:rFonts w:ascii="Times New Roman" w:hAnsi="Times New Roman" w:cs="Times New Roman"/>
            <w:b/>
            <w:sz w:val="28"/>
            <w:szCs w:val="28"/>
            <w:u w:val="single"/>
            <w:lang w:eastAsia="ar-SA"/>
          </w:rPr>
          <w:t>LOTE</w:t>
        </w:r>
      </w:ins>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7380"/>
        <w:gridCol w:w="1260"/>
      </w:tblGrid>
      <w:tr w:rsidR="00AD5CD6" w:rsidRPr="001A5415" w:rsidTr="006E03EF">
        <w:tc>
          <w:tcPr>
            <w:tcW w:w="1100" w:type="dxa"/>
            <w:tcBorders>
              <w:bottom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r w:rsidRPr="00365680">
              <w:rPr>
                <w:rFonts w:ascii="Times New Roman" w:eastAsia="Times New Roman" w:hAnsi="Times New Roman" w:cs="Times New Roman"/>
                <w:sz w:val="24"/>
                <w:szCs w:val="24"/>
                <w:lang w:eastAsia="ar-SA"/>
              </w:rPr>
              <w:t>Nr.</w:t>
            </w:r>
          </w:p>
        </w:tc>
        <w:tc>
          <w:tcPr>
            <w:tcW w:w="7380" w:type="dxa"/>
            <w:tcBorders>
              <w:bottom w:val="single" w:sz="4" w:space="0" w:color="auto"/>
            </w:tcBorders>
          </w:tcPr>
          <w:p w:rsidR="00AD5CD6" w:rsidRPr="00037ED3" w:rsidRDefault="00AD5CD6" w:rsidP="006E03EF">
            <w:pPr>
              <w:spacing w:after="0" w:line="240" w:lineRule="auto"/>
              <w:jc w:val="both"/>
              <w:rPr>
                <w:rFonts w:ascii="Times New Roman" w:eastAsia="Times New Roman" w:hAnsi="Times New Roman" w:cs="Times New Roman"/>
                <w:sz w:val="24"/>
                <w:szCs w:val="24"/>
                <w:lang w:eastAsia="ar-SA"/>
              </w:rPr>
            </w:pPr>
            <w:r w:rsidRPr="00037ED3">
              <w:rPr>
                <w:rFonts w:ascii="Times New Roman" w:eastAsia="Times New Roman" w:hAnsi="Times New Roman" w:cs="Times New Roman"/>
                <w:sz w:val="24"/>
                <w:szCs w:val="24"/>
                <w:lang w:eastAsia="ar-SA"/>
              </w:rPr>
              <w:t>Kritēriji</w:t>
            </w:r>
          </w:p>
        </w:tc>
        <w:tc>
          <w:tcPr>
            <w:tcW w:w="1260" w:type="dxa"/>
            <w:tcBorders>
              <w:bottom w:val="single" w:sz="4" w:space="0" w:color="auto"/>
            </w:tcBorders>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r w:rsidRPr="00365680">
              <w:rPr>
                <w:rFonts w:ascii="Times New Roman" w:eastAsia="Times New Roman" w:hAnsi="Times New Roman" w:cs="Times New Roman"/>
                <w:sz w:val="24"/>
                <w:szCs w:val="24"/>
                <w:lang w:eastAsia="ar-SA"/>
              </w:rPr>
              <w:t>Maksimālais punktu skaits</w:t>
            </w:r>
          </w:p>
        </w:tc>
      </w:tr>
      <w:tr w:rsidR="00AD5CD6" w:rsidRPr="001A5415" w:rsidTr="006E03EF">
        <w:trPr>
          <w:trHeight w:val="853"/>
        </w:trPr>
        <w:tc>
          <w:tcPr>
            <w:tcW w:w="1100" w:type="dxa"/>
          </w:tcPr>
          <w:p w:rsidR="00AD5CD6" w:rsidRPr="00AC3D34" w:rsidRDefault="00AD5CD6" w:rsidP="006E03EF">
            <w:pPr>
              <w:spacing w:after="0" w:line="240" w:lineRule="auto"/>
              <w:jc w:val="both"/>
              <w:rPr>
                <w:rFonts w:ascii="Times New Roman" w:eastAsia="Times New Roman" w:hAnsi="Times New Roman" w:cs="Times New Roman"/>
                <w:b/>
                <w:sz w:val="24"/>
                <w:szCs w:val="24"/>
                <w:lang w:eastAsia="ar-SA"/>
              </w:rPr>
            </w:pPr>
            <w:r w:rsidRPr="00AC3D34">
              <w:rPr>
                <w:rFonts w:ascii="Times New Roman" w:eastAsia="Times New Roman" w:hAnsi="Times New Roman" w:cs="Times New Roman"/>
                <w:b/>
                <w:sz w:val="24"/>
                <w:szCs w:val="24"/>
                <w:lang w:eastAsia="ar-SA"/>
              </w:rPr>
              <w:t>4.2.1.</w:t>
            </w:r>
          </w:p>
        </w:tc>
        <w:tc>
          <w:tcPr>
            <w:tcW w:w="7380" w:type="dxa"/>
          </w:tcPr>
          <w:p w:rsidR="00AD5CD6" w:rsidRPr="00037ED3" w:rsidRDefault="00AD5CD6" w:rsidP="006E03EF">
            <w:pPr>
              <w:spacing w:after="0" w:line="240" w:lineRule="auto"/>
              <w:ind w:left="72" w:hanging="72"/>
              <w:jc w:val="both"/>
              <w:rPr>
                <w:rFonts w:ascii="Times New Roman" w:hAnsi="Times New Roman" w:cs="Times New Roman"/>
                <w:sz w:val="24"/>
                <w:szCs w:val="24"/>
                <w:lang w:eastAsia="lv-LV"/>
              </w:rPr>
            </w:pPr>
            <w:r w:rsidRPr="00037ED3">
              <w:rPr>
                <w:rFonts w:ascii="Times New Roman" w:hAnsi="Times New Roman" w:cs="Times New Roman"/>
                <w:b/>
                <w:sz w:val="24"/>
                <w:szCs w:val="24"/>
                <w:u w:val="single"/>
                <w:lang w:eastAsia="lv-LV"/>
              </w:rPr>
              <w:t>Ēdiena kvalitāte:</w:t>
            </w:r>
            <w:r w:rsidRPr="00037ED3">
              <w:rPr>
                <w:rFonts w:ascii="Times New Roman" w:hAnsi="Times New Roman" w:cs="Times New Roman"/>
                <w:sz w:val="24"/>
                <w:szCs w:val="24"/>
                <w:lang w:eastAsia="lv-LV"/>
              </w:rPr>
              <w:t xml:space="preserve"> Komisija vērtē ēdienkartēs un tehnoloģiskās kartēs norādīto informāciju, kas attiecas uz:</w:t>
            </w:r>
          </w:p>
          <w:p w:rsidR="00AD5CD6" w:rsidRPr="00037ED3" w:rsidRDefault="00AD5CD6" w:rsidP="006E03EF">
            <w:pPr>
              <w:spacing w:after="0" w:line="240" w:lineRule="auto"/>
              <w:jc w:val="both"/>
              <w:rPr>
                <w:rFonts w:ascii="Times New Roman" w:eastAsia="Times New Roman" w:hAnsi="Times New Roman" w:cs="Times New Roman"/>
                <w:sz w:val="24"/>
                <w:szCs w:val="24"/>
                <w:lang w:eastAsia="ar-SA"/>
              </w:rPr>
            </w:pPr>
          </w:p>
        </w:tc>
        <w:tc>
          <w:tcPr>
            <w:tcW w:w="1260" w:type="dxa"/>
          </w:tcPr>
          <w:p w:rsidR="00AD5CD6" w:rsidRPr="00AC3D34" w:rsidRDefault="00AD5CD6" w:rsidP="006E03EF">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75</w:t>
            </w:r>
          </w:p>
        </w:tc>
      </w:tr>
      <w:tr w:rsidR="00AD5CD6" w:rsidRPr="001A5415" w:rsidTr="006E03EF">
        <w:trPr>
          <w:trHeight w:val="915"/>
        </w:trPr>
        <w:tc>
          <w:tcPr>
            <w:tcW w:w="1100" w:type="dxa"/>
          </w:tcPr>
          <w:p w:rsidR="00AD5CD6" w:rsidRPr="00F9290C" w:rsidRDefault="00AD5CD6" w:rsidP="006E03E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4.2.1.1</w:t>
            </w:r>
            <w:r w:rsidRPr="00F9290C">
              <w:rPr>
                <w:rFonts w:ascii="Times New Roman" w:eastAsia="Times New Roman" w:hAnsi="Times New Roman" w:cs="Times New Roman"/>
                <w:sz w:val="24"/>
                <w:szCs w:val="24"/>
                <w:lang w:eastAsia="ar-SA"/>
              </w:rPr>
              <w:t>.</w:t>
            </w:r>
          </w:p>
        </w:tc>
        <w:tc>
          <w:tcPr>
            <w:tcW w:w="7380" w:type="dxa"/>
          </w:tcPr>
          <w:p w:rsidR="00AD5CD6" w:rsidRPr="00AC3D34" w:rsidRDefault="00AD5CD6" w:rsidP="006E03EF">
            <w:pPr>
              <w:autoSpaceDE w:val="0"/>
              <w:autoSpaceDN w:val="0"/>
              <w:adjustRightInd w:val="0"/>
              <w:spacing w:after="0" w:line="240" w:lineRule="auto"/>
              <w:jc w:val="both"/>
              <w:rPr>
                <w:rFonts w:ascii="Times New Roman" w:hAnsi="Times New Roman" w:cs="Times New Roman"/>
                <w:i/>
                <w:sz w:val="24"/>
                <w:szCs w:val="24"/>
                <w:lang w:eastAsia="lv-LV"/>
              </w:rPr>
            </w:pPr>
            <w:r w:rsidRPr="00AC3D34">
              <w:rPr>
                <w:rFonts w:ascii="Times New Roman" w:hAnsi="Times New Roman" w:cs="Times New Roman"/>
                <w:b/>
                <w:i/>
                <w:sz w:val="24"/>
                <w:szCs w:val="24"/>
                <w:lang w:eastAsia="lv-LV"/>
              </w:rPr>
              <w:t>Ēdiena dažādību</w:t>
            </w:r>
            <w:r w:rsidRPr="00AC3D34">
              <w:rPr>
                <w:rFonts w:ascii="Times New Roman" w:hAnsi="Times New Roman" w:cs="Times New Roman"/>
                <w:i/>
                <w:sz w:val="24"/>
                <w:szCs w:val="24"/>
                <w:lang w:eastAsia="lv-LV"/>
              </w:rPr>
              <w:t>, piešķirot punktus šādā apmērā:</w:t>
            </w:r>
          </w:p>
          <w:p w:rsidR="00AD5CD6" w:rsidRPr="00AC3D34" w:rsidRDefault="00AD5CD6" w:rsidP="006E03EF">
            <w:pPr>
              <w:autoSpaceDE w:val="0"/>
              <w:autoSpaceDN w:val="0"/>
              <w:adjustRightInd w:val="0"/>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u w:val="single"/>
                <w:lang w:eastAsia="lv-LV"/>
              </w:rPr>
              <w:t>4</w:t>
            </w:r>
            <w:r w:rsidRPr="00AC3D34">
              <w:rPr>
                <w:rFonts w:ascii="Times New Roman" w:hAnsi="Times New Roman" w:cs="Times New Roman"/>
                <w:i/>
                <w:sz w:val="24"/>
                <w:szCs w:val="24"/>
                <w:u w:val="single"/>
                <w:lang w:eastAsia="lv-LV"/>
              </w:rPr>
              <w:t>0 (</w:t>
            </w:r>
            <w:r>
              <w:rPr>
                <w:rFonts w:ascii="Times New Roman" w:hAnsi="Times New Roman" w:cs="Times New Roman"/>
                <w:i/>
                <w:sz w:val="24"/>
                <w:szCs w:val="24"/>
                <w:u w:val="single"/>
                <w:lang w:eastAsia="lv-LV"/>
              </w:rPr>
              <w:t>četrde</w:t>
            </w:r>
            <w:r w:rsidRPr="00AC3D34">
              <w:rPr>
                <w:rFonts w:ascii="Times New Roman" w:hAnsi="Times New Roman" w:cs="Times New Roman"/>
                <w:i/>
                <w:sz w:val="24"/>
                <w:szCs w:val="24"/>
                <w:u w:val="single"/>
                <w:lang w:eastAsia="lv-LV"/>
              </w:rPr>
              <w:t>smit) punkti</w:t>
            </w:r>
            <w:r w:rsidRPr="00AC3D34">
              <w:rPr>
                <w:rFonts w:ascii="Times New Roman" w:hAnsi="Times New Roman" w:cs="Times New Roman"/>
                <w:i/>
                <w:sz w:val="24"/>
                <w:szCs w:val="24"/>
                <w:lang w:eastAsia="lv-LV"/>
              </w:rPr>
              <w:t xml:space="preserve"> – ja katrai izglītojamo grupai 10 (desmit) dienu ēdienkartē piedāvā 10 (desmit) dažāda veida pusdienas, kā arī brokastis un launagu (ja brokastis un launags paredzēti Nolikuma 1.pielikumā – Tehniskā specifikācija),</w:t>
            </w:r>
          </w:p>
          <w:p w:rsidR="00AD5CD6" w:rsidRPr="00AC3D34" w:rsidRDefault="00AD5CD6" w:rsidP="006E03EF">
            <w:pPr>
              <w:autoSpaceDE w:val="0"/>
              <w:autoSpaceDN w:val="0"/>
              <w:adjustRightInd w:val="0"/>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u w:val="single"/>
                <w:lang w:eastAsia="lv-LV"/>
              </w:rPr>
              <w:t>20</w:t>
            </w:r>
            <w:r w:rsidRPr="00AC3D34">
              <w:rPr>
                <w:rFonts w:ascii="Times New Roman" w:hAnsi="Times New Roman" w:cs="Times New Roman"/>
                <w:i/>
                <w:sz w:val="24"/>
                <w:szCs w:val="24"/>
                <w:u w:val="single"/>
                <w:lang w:eastAsia="lv-LV"/>
              </w:rPr>
              <w:t xml:space="preserve"> (</w:t>
            </w:r>
            <w:r>
              <w:rPr>
                <w:rFonts w:ascii="Times New Roman" w:hAnsi="Times New Roman" w:cs="Times New Roman"/>
                <w:i/>
                <w:sz w:val="24"/>
                <w:szCs w:val="24"/>
                <w:u w:val="single"/>
                <w:lang w:eastAsia="lv-LV"/>
              </w:rPr>
              <w:t>divdesmit</w:t>
            </w:r>
            <w:r w:rsidRPr="00AC3D34">
              <w:rPr>
                <w:rFonts w:ascii="Times New Roman" w:hAnsi="Times New Roman" w:cs="Times New Roman"/>
                <w:i/>
                <w:sz w:val="24"/>
                <w:szCs w:val="24"/>
                <w:u w:val="single"/>
                <w:lang w:eastAsia="lv-LV"/>
              </w:rPr>
              <w:t>) punkti</w:t>
            </w:r>
            <w:r w:rsidRPr="00AC3D34">
              <w:rPr>
                <w:rFonts w:ascii="Times New Roman" w:hAnsi="Times New Roman" w:cs="Times New Roman"/>
                <w:i/>
                <w:sz w:val="24"/>
                <w:szCs w:val="24"/>
                <w:lang w:eastAsia="lv-LV"/>
              </w:rPr>
              <w:t xml:space="preserve"> – ja katrai izglītojamo grupai 10 (desmit) dienu ēdienkartē piedāvā 7 (septiņas) dažāda veida pusdienas, kā arī brokastis un launagu (ja brokastis un launags paredzēti Nolikuma 1.pielikumā – Tehniskā specifikācija),</w:t>
            </w:r>
          </w:p>
          <w:p w:rsidR="00AD5CD6" w:rsidRPr="00AC3D34" w:rsidRDefault="00AD5CD6" w:rsidP="006E03EF">
            <w:pPr>
              <w:autoSpaceDE w:val="0"/>
              <w:autoSpaceDN w:val="0"/>
              <w:adjustRightInd w:val="0"/>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u w:val="single"/>
                <w:lang w:eastAsia="lv-LV"/>
              </w:rPr>
              <w:t>10</w:t>
            </w:r>
            <w:r w:rsidRPr="00AC3D34">
              <w:rPr>
                <w:rFonts w:ascii="Times New Roman" w:hAnsi="Times New Roman" w:cs="Times New Roman"/>
                <w:i/>
                <w:sz w:val="24"/>
                <w:szCs w:val="24"/>
                <w:u w:val="single"/>
                <w:lang w:eastAsia="lv-LV"/>
              </w:rPr>
              <w:t xml:space="preserve"> (</w:t>
            </w:r>
            <w:r>
              <w:rPr>
                <w:rFonts w:ascii="Times New Roman" w:hAnsi="Times New Roman" w:cs="Times New Roman"/>
                <w:i/>
                <w:sz w:val="24"/>
                <w:szCs w:val="24"/>
                <w:u w:val="single"/>
                <w:lang w:eastAsia="lv-LV"/>
              </w:rPr>
              <w:t>desmit</w:t>
            </w:r>
            <w:r w:rsidRPr="00AC3D34">
              <w:rPr>
                <w:rFonts w:ascii="Times New Roman" w:hAnsi="Times New Roman" w:cs="Times New Roman"/>
                <w:i/>
                <w:sz w:val="24"/>
                <w:szCs w:val="24"/>
                <w:u w:val="single"/>
                <w:lang w:eastAsia="lv-LV"/>
              </w:rPr>
              <w:t>) punkti</w:t>
            </w:r>
            <w:r w:rsidRPr="00AC3D34">
              <w:rPr>
                <w:rFonts w:ascii="Times New Roman" w:hAnsi="Times New Roman" w:cs="Times New Roman"/>
                <w:i/>
                <w:sz w:val="24"/>
                <w:szCs w:val="24"/>
                <w:lang w:eastAsia="lv-LV"/>
              </w:rPr>
              <w:t xml:space="preserve"> – ja katrai izglītojamo grupai 10 (desmit) dienu ēdienkartē piedāvā 5 (piecas) dažāda veida pusdienas, kā arī brokastis un launagu (ja tādi brokastis un launags Nolikuma 1.pielikumā – Tehniskā specifikācija),</w:t>
            </w:r>
          </w:p>
          <w:p w:rsidR="00AD5CD6" w:rsidRPr="00AC3D34" w:rsidRDefault="00AD5CD6" w:rsidP="006E03EF">
            <w:pPr>
              <w:tabs>
                <w:tab w:val="left" w:pos="8041"/>
              </w:tabs>
              <w:spacing w:line="240" w:lineRule="auto"/>
              <w:ind w:left="72" w:hanging="72"/>
              <w:rPr>
                <w:rFonts w:ascii="Times New Roman" w:hAnsi="Times New Roman" w:cs="Times New Roman"/>
                <w:bCs/>
                <w:i/>
                <w:color w:val="000000"/>
                <w:sz w:val="24"/>
                <w:szCs w:val="24"/>
              </w:rPr>
            </w:pPr>
            <w:r w:rsidRPr="00AC3D34">
              <w:rPr>
                <w:rFonts w:ascii="Times New Roman" w:hAnsi="Times New Roman" w:cs="Times New Roman"/>
                <w:i/>
                <w:sz w:val="24"/>
                <w:szCs w:val="24"/>
                <w:u w:val="single"/>
                <w:lang w:eastAsia="lv-LV"/>
              </w:rPr>
              <w:t>0 (nulle) punkti</w:t>
            </w:r>
            <w:r w:rsidRPr="00AC3D34">
              <w:rPr>
                <w:rFonts w:ascii="Times New Roman" w:hAnsi="Times New Roman" w:cs="Times New Roman"/>
                <w:i/>
                <w:sz w:val="24"/>
                <w:szCs w:val="24"/>
                <w:lang w:eastAsia="lv-LV"/>
              </w:rPr>
              <w:t xml:space="preserve"> – ja katrai izglītojamo grupai 10 (desmit) dienu ēdienkartē piedāvā mazāk kā 5 (piecas) dažāda veida pusdienas, kā arī brokastis un launagu (ja brokastis un launags paredzēti Nolikuma 1.pielikumā – Tehniskā specifikācija).</w:t>
            </w:r>
          </w:p>
        </w:tc>
        <w:tc>
          <w:tcPr>
            <w:tcW w:w="1260" w:type="dxa"/>
          </w:tcPr>
          <w:p w:rsidR="00AD5CD6" w:rsidRPr="00AC3D34" w:rsidRDefault="00AD5CD6" w:rsidP="006E03EF">
            <w:pPr>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w:t>
            </w:r>
            <w:r w:rsidRPr="00AC3D34">
              <w:rPr>
                <w:rFonts w:ascii="Times New Roman" w:eastAsia="Times New Roman" w:hAnsi="Times New Roman" w:cs="Times New Roman"/>
                <w:i/>
                <w:sz w:val="24"/>
                <w:szCs w:val="24"/>
                <w:lang w:eastAsia="ar-SA"/>
              </w:rPr>
              <w:t>0</w:t>
            </w:r>
          </w:p>
        </w:tc>
      </w:tr>
      <w:tr w:rsidR="00AD5CD6" w:rsidRPr="001A5415" w:rsidTr="006E03EF">
        <w:trPr>
          <w:trHeight w:val="915"/>
        </w:trPr>
        <w:tc>
          <w:tcPr>
            <w:tcW w:w="1100" w:type="dxa"/>
          </w:tcPr>
          <w:p w:rsidR="00AD5CD6" w:rsidRPr="00C92898" w:rsidRDefault="00AD5CD6" w:rsidP="006E03E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4.2.1.2.</w:t>
            </w:r>
          </w:p>
        </w:tc>
        <w:tc>
          <w:tcPr>
            <w:tcW w:w="7380" w:type="dxa"/>
          </w:tcPr>
          <w:p w:rsidR="00AD5CD6" w:rsidRPr="00AC3D34" w:rsidRDefault="00AD5CD6" w:rsidP="006E03EF">
            <w:pPr>
              <w:autoSpaceDE w:val="0"/>
              <w:autoSpaceDN w:val="0"/>
              <w:adjustRightInd w:val="0"/>
              <w:spacing w:after="0" w:line="240" w:lineRule="auto"/>
              <w:jc w:val="both"/>
              <w:rPr>
                <w:rFonts w:ascii="Times New Roman" w:hAnsi="Times New Roman" w:cs="Times New Roman"/>
                <w:i/>
                <w:color w:val="000000"/>
                <w:sz w:val="24"/>
                <w:szCs w:val="24"/>
                <w:lang w:eastAsia="lv-LV"/>
              </w:rPr>
            </w:pPr>
            <w:r w:rsidRPr="00AC3D34">
              <w:rPr>
                <w:rFonts w:ascii="Times New Roman" w:hAnsi="Times New Roman" w:cs="Times New Roman"/>
                <w:b/>
                <w:i/>
                <w:color w:val="000000"/>
                <w:sz w:val="24"/>
                <w:szCs w:val="24"/>
                <w:lang w:eastAsia="lv-LV"/>
              </w:rPr>
              <w:t xml:space="preserve">Tehnoloģiskās kartes, </w:t>
            </w:r>
            <w:r w:rsidRPr="00AC3D34">
              <w:rPr>
                <w:rFonts w:ascii="Times New Roman" w:hAnsi="Times New Roman" w:cs="Times New Roman"/>
                <w:i/>
                <w:color w:val="000000"/>
                <w:sz w:val="24"/>
                <w:szCs w:val="24"/>
                <w:lang w:eastAsia="lv-LV"/>
              </w:rPr>
              <w:t>piešķirot punktus šādā apmērā:</w:t>
            </w:r>
          </w:p>
          <w:p w:rsidR="00AD5CD6" w:rsidRPr="00AC3D34" w:rsidRDefault="00AD5CD6" w:rsidP="006E03EF">
            <w:pPr>
              <w:autoSpaceDE w:val="0"/>
              <w:autoSpaceDN w:val="0"/>
              <w:adjustRightInd w:val="0"/>
              <w:spacing w:after="0" w:line="240" w:lineRule="auto"/>
              <w:jc w:val="both"/>
              <w:rPr>
                <w:rFonts w:ascii="Times New Roman" w:hAnsi="Times New Roman" w:cs="Times New Roman"/>
                <w:i/>
                <w:color w:val="000000"/>
                <w:sz w:val="24"/>
                <w:szCs w:val="24"/>
                <w:lang w:eastAsia="lv-LV"/>
              </w:rPr>
            </w:pPr>
            <w:r>
              <w:rPr>
                <w:rFonts w:ascii="Times New Roman" w:hAnsi="Times New Roman" w:cs="Times New Roman"/>
                <w:i/>
                <w:color w:val="000000"/>
                <w:sz w:val="24"/>
                <w:szCs w:val="24"/>
                <w:u w:val="single"/>
                <w:lang w:eastAsia="lv-LV"/>
              </w:rPr>
              <w:t>35</w:t>
            </w:r>
            <w:r w:rsidRPr="00AC3D34">
              <w:rPr>
                <w:rFonts w:ascii="Times New Roman" w:hAnsi="Times New Roman" w:cs="Times New Roman"/>
                <w:i/>
                <w:color w:val="000000"/>
                <w:sz w:val="24"/>
                <w:szCs w:val="24"/>
                <w:u w:val="single"/>
                <w:lang w:eastAsia="lv-LV"/>
              </w:rPr>
              <w:t xml:space="preserve"> (</w:t>
            </w:r>
            <w:r>
              <w:rPr>
                <w:rFonts w:ascii="Times New Roman" w:hAnsi="Times New Roman" w:cs="Times New Roman"/>
                <w:i/>
                <w:color w:val="000000"/>
                <w:sz w:val="24"/>
                <w:szCs w:val="24"/>
                <w:u w:val="single"/>
                <w:lang w:eastAsia="lv-LV"/>
              </w:rPr>
              <w:t>trīsdesmit pieci</w:t>
            </w:r>
            <w:r w:rsidRPr="00AC3D34">
              <w:rPr>
                <w:rFonts w:ascii="Times New Roman" w:hAnsi="Times New Roman" w:cs="Times New Roman"/>
                <w:i/>
                <w:color w:val="000000"/>
                <w:sz w:val="24"/>
                <w:szCs w:val="24"/>
                <w:u w:val="single"/>
                <w:lang w:eastAsia="lv-LV"/>
              </w:rPr>
              <w:t>) punkti</w:t>
            </w:r>
            <w:r w:rsidRPr="00AC3D34">
              <w:rPr>
                <w:rFonts w:ascii="Times New Roman" w:hAnsi="Times New Roman" w:cs="Times New Roman"/>
                <w:i/>
                <w:color w:val="000000"/>
                <w:sz w:val="24"/>
                <w:szCs w:val="24"/>
                <w:lang w:eastAsia="lv-LV"/>
              </w:rPr>
              <w:t xml:space="preserve">, ja visās tehnoloģiskajās kartēs norādīto ēdienu receptūrās izmantoto produktu daudzums kvantitatīvi atbilst porcijas iznākumam un ēdienu uzturvērtība, enerģētiskā vērtība aprēķināta atbilstoši norādītajam produktu ķīmiskā sastāva informācijas avotam, </w:t>
            </w:r>
          </w:p>
          <w:p w:rsidR="00AD5CD6" w:rsidRPr="00AC3D34" w:rsidRDefault="00AD5CD6" w:rsidP="006E03EF">
            <w:pPr>
              <w:autoSpaceDE w:val="0"/>
              <w:autoSpaceDN w:val="0"/>
              <w:adjustRightInd w:val="0"/>
              <w:spacing w:after="0" w:line="240" w:lineRule="auto"/>
              <w:jc w:val="both"/>
              <w:rPr>
                <w:rFonts w:ascii="Times New Roman" w:hAnsi="Times New Roman" w:cs="Times New Roman"/>
                <w:i/>
                <w:color w:val="000000"/>
                <w:sz w:val="24"/>
                <w:szCs w:val="24"/>
                <w:lang w:eastAsia="lv-LV"/>
              </w:rPr>
            </w:pPr>
            <w:r w:rsidRPr="00AC3D34">
              <w:rPr>
                <w:rFonts w:ascii="Times New Roman" w:hAnsi="Times New Roman" w:cs="Times New Roman"/>
                <w:i/>
                <w:color w:val="000000"/>
                <w:sz w:val="24"/>
                <w:szCs w:val="24"/>
                <w:u w:val="single"/>
                <w:lang w:eastAsia="lv-LV"/>
              </w:rPr>
              <w:t>1</w:t>
            </w:r>
            <w:r>
              <w:rPr>
                <w:rFonts w:ascii="Times New Roman" w:hAnsi="Times New Roman" w:cs="Times New Roman"/>
                <w:i/>
                <w:color w:val="000000"/>
                <w:sz w:val="24"/>
                <w:szCs w:val="24"/>
                <w:u w:val="single"/>
                <w:lang w:eastAsia="lv-LV"/>
              </w:rPr>
              <w:t>5</w:t>
            </w:r>
            <w:r w:rsidRPr="00AC3D34">
              <w:rPr>
                <w:rFonts w:ascii="Times New Roman" w:hAnsi="Times New Roman" w:cs="Times New Roman"/>
                <w:i/>
                <w:color w:val="000000"/>
                <w:sz w:val="24"/>
                <w:szCs w:val="24"/>
                <w:u w:val="single"/>
                <w:lang w:eastAsia="lv-LV"/>
              </w:rPr>
              <w:t xml:space="preserve"> (</w:t>
            </w:r>
            <w:r>
              <w:rPr>
                <w:rFonts w:ascii="Times New Roman" w:hAnsi="Times New Roman" w:cs="Times New Roman"/>
                <w:i/>
                <w:color w:val="000000"/>
                <w:sz w:val="24"/>
                <w:szCs w:val="24"/>
                <w:u w:val="single"/>
                <w:lang w:eastAsia="lv-LV"/>
              </w:rPr>
              <w:t>piecpadsmit</w:t>
            </w:r>
            <w:r w:rsidRPr="00AC3D34">
              <w:rPr>
                <w:rFonts w:ascii="Times New Roman" w:hAnsi="Times New Roman" w:cs="Times New Roman"/>
                <w:i/>
                <w:color w:val="000000"/>
                <w:sz w:val="24"/>
                <w:szCs w:val="24"/>
                <w:u w:val="single"/>
                <w:lang w:eastAsia="lv-LV"/>
              </w:rPr>
              <w:t>) punkti</w:t>
            </w:r>
            <w:r w:rsidRPr="00AC3D34">
              <w:rPr>
                <w:rFonts w:ascii="Times New Roman" w:hAnsi="Times New Roman" w:cs="Times New Roman"/>
                <w:i/>
                <w:color w:val="000000"/>
                <w:sz w:val="24"/>
                <w:szCs w:val="24"/>
                <w:lang w:eastAsia="lv-LV"/>
              </w:rPr>
              <w:t>, ja 1 – 3 (viena līdz trīs)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w:t>
            </w:r>
          </w:p>
          <w:p w:rsidR="00AD5CD6" w:rsidRPr="00AC3D34" w:rsidRDefault="00AD5CD6" w:rsidP="006E03EF">
            <w:pPr>
              <w:autoSpaceDE w:val="0"/>
              <w:autoSpaceDN w:val="0"/>
              <w:adjustRightInd w:val="0"/>
              <w:spacing w:after="0" w:line="240" w:lineRule="auto"/>
              <w:jc w:val="both"/>
              <w:rPr>
                <w:rFonts w:ascii="Times New Roman" w:hAnsi="Times New Roman" w:cs="Times New Roman"/>
                <w:i/>
                <w:color w:val="000000"/>
                <w:sz w:val="24"/>
                <w:szCs w:val="24"/>
                <w:lang w:eastAsia="lv-LV"/>
              </w:rPr>
            </w:pPr>
            <w:r w:rsidRPr="00AC3D34">
              <w:rPr>
                <w:rFonts w:ascii="Times New Roman" w:hAnsi="Times New Roman" w:cs="Times New Roman"/>
                <w:i/>
                <w:color w:val="000000"/>
                <w:sz w:val="24"/>
                <w:szCs w:val="24"/>
                <w:u w:val="single"/>
                <w:lang w:eastAsia="lv-LV"/>
              </w:rPr>
              <w:t>5 (pieci) punkts</w:t>
            </w:r>
            <w:r w:rsidRPr="00AC3D34">
              <w:rPr>
                <w:rFonts w:ascii="Times New Roman" w:hAnsi="Times New Roman" w:cs="Times New Roman"/>
                <w:i/>
                <w:color w:val="000000"/>
                <w:sz w:val="24"/>
                <w:szCs w:val="24"/>
                <w:lang w:eastAsia="lv-LV"/>
              </w:rPr>
              <w:t xml:space="preserve">, ja 4 – 6 (četras līdz sešas)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 </w:t>
            </w:r>
          </w:p>
          <w:p w:rsidR="00AD5CD6" w:rsidRPr="00AC3D34" w:rsidRDefault="00AD5CD6" w:rsidP="006E03EF">
            <w:pPr>
              <w:spacing w:after="0" w:line="240" w:lineRule="auto"/>
              <w:jc w:val="both"/>
              <w:rPr>
                <w:rFonts w:ascii="Times New Roman" w:hAnsi="Times New Roman" w:cs="Times New Roman"/>
                <w:b/>
                <w:i/>
                <w:color w:val="000000"/>
                <w:sz w:val="24"/>
                <w:szCs w:val="24"/>
              </w:rPr>
            </w:pPr>
            <w:r w:rsidRPr="00AC3D34">
              <w:rPr>
                <w:rFonts w:ascii="Times New Roman" w:hAnsi="Times New Roman" w:cs="Times New Roman"/>
                <w:i/>
                <w:color w:val="000000"/>
                <w:sz w:val="24"/>
                <w:szCs w:val="24"/>
                <w:u w:val="single"/>
                <w:lang w:eastAsia="lv-LV"/>
              </w:rPr>
              <w:lastRenderedPageBreak/>
              <w:t>0 (nulle) punkti</w:t>
            </w:r>
            <w:r w:rsidRPr="00AC3D34">
              <w:rPr>
                <w:rFonts w:ascii="Times New Roman" w:hAnsi="Times New Roman" w:cs="Times New Roman"/>
                <w:i/>
                <w:color w:val="000000"/>
                <w:sz w:val="24"/>
                <w:szCs w:val="24"/>
                <w:lang w:eastAsia="lv-LV"/>
              </w:rPr>
              <w:t>, ja 7 un vairāk iesniegtajās tehnoloģiskajās kartēs norādīto ēdienu receptūrās izmantoto produktu daudzums kvantitatīvi neatbilst porcijas iznākumam un/vai ēdienu uzturvērtība, enerģētiskā vērtība nav aprēķināta atbilstoši norādītajam produktu ķīmiskā sastāva informācijas avotam.</w:t>
            </w:r>
          </w:p>
        </w:tc>
        <w:tc>
          <w:tcPr>
            <w:tcW w:w="1260" w:type="dxa"/>
          </w:tcPr>
          <w:p w:rsidR="00AD5CD6" w:rsidRPr="00AC3D34" w:rsidRDefault="00AD5CD6" w:rsidP="006E03EF">
            <w:pPr>
              <w:spacing w:after="0" w:line="240" w:lineRule="auto"/>
              <w:jc w:val="center"/>
              <w:rPr>
                <w:rFonts w:ascii="Times New Roman" w:eastAsia="Times New Roman" w:hAnsi="Times New Roman" w:cs="Times New Roman"/>
                <w:i/>
                <w:sz w:val="24"/>
                <w:szCs w:val="24"/>
                <w:highlight w:val="yellow"/>
                <w:lang w:eastAsia="ar-SA"/>
              </w:rPr>
            </w:pPr>
            <w:r>
              <w:rPr>
                <w:rFonts w:ascii="Times New Roman" w:eastAsia="Times New Roman" w:hAnsi="Times New Roman" w:cs="Times New Roman"/>
                <w:i/>
                <w:sz w:val="24"/>
                <w:szCs w:val="24"/>
                <w:lang w:eastAsia="ar-SA"/>
              </w:rPr>
              <w:lastRenderedPageBreak/>
              <w:t>35</w:t>
            </w:r>
          </w:p>
        </w:tc>
      </w:tr>
      <w:tr w:rsidR="00AD5CD6" w:rsidRPr="00065A52" w:rsidTr="006E03EF">
        <w:tc>
          <w:tcPr>
            <w:tcW w:w="1100" w:type="dxa"/>
          </w:tcPr>
          <w:p w:rsidR="00AD5CD6" w:rsidRPr="00AC3D34" w:rsidRDefault="00AD5CD6" w:rsidP="006E03EF">
            <w:pPr>
              <w:spacing w:after="0" w:line="240" w:lineRule="auto"/>
              <w:jc w:val="both"/>
              <w:rPr>
                <w:rFonts w:ascii="Times New Roman" w:eastAsia="Times New Roman" w:hAnsi="Times New Roman" w:cs="Times New Roman"/>
                <w:b/>
                <w:sz w:val="24"/>
                <w:szCs w:val="24"/>
                <w:lang w:eastAsia="ar-SA"/>
              </w:rPr>
            </w:pPr>
            <w:r w:rsidRPr="00AC3D34">
              <w:rPr>
                <w:rFonts w:ascii="Times New Roman" w:eastAsia="Times New Roman" w:hAnsi="Times New Roman" w:cs="Times New Roman"/>
                <w:b/>
                <w:sz w:val="24"/>
                <w:szCs w:val="24"/>
                <w:lang w:eastAsia="ar-SA"/>
              </w:rPr>
              <w:lastRenderedPageBreak/>
              <w:t>4.2.2.</w:t>
            </w:r>
          </w:p>
        </w:tc>
        <w:tc>
          <w:tcPr>
            <w:tcW w:w="7380" w:type="dxa"/>
          </w:tcPr>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b/>
                <w:sz w:val="24"/>
                <w:szCs w:val="24"/>
                <w:u w:val="single"/>
                <w:lang w:eastAsia="lv-LV"/>
              </w:rPr>
              <w:t>Cenu</w:t>
            </w:r>
            <w:r w:rsidRPr="00037ED3">
              <w:rPr>
                <w:rFonts w:ascii="Times New Roman" w:hAnsi="Times New Roman" w:cs="Times New Roman"/>
                <w:sz w:val="24"/>
                <w:szCs w:val="24"/>
                <w:lang w:eastAsia="lv-LV"/>
              </w:rPr>
              <w:t xml:space="preserve"> 1 (viena) izglītojamā ēdināšanai vienā dienā (kompleksās pusdienas).</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sz w:val="24"/>
                <w:szCs w:val="24"/>
                <w:lang w:eastAsia="lv-LV"/>
              </w:rPr>
              <w:t>Maksimālais punktu skaits tiek piešķirts pretendentam, kurš piedāvājis zemāko cenu. Attiecīgi pārējiem pretendentiem punkti tiek piešķirti, ievērojot proporcionalitātes principu, punktu skaitu aprēķinot pēc formulas:</w:t>
            </w:r>
          </w:p>
          <w:p w:rsidR="00AD5CD6" w:rsidRPr="00037ED3" w:rsidRDefault="00AD5CD6" w:rsidP="006E03EF">
            <w:pPr>
              <w:autoSpaceDE w:val="0"/>
              <w:autoSpaceDN w:val="0"/>
              <w:adjustRightInd w:val="0"/>
              <w:spacing w:after="0" w:line="240" w:lineRule="auto"/>
              <w:jc w:val="both"/>
              <w:rPr>
                <w:rFonts w:ascii="Times New Roman" w:hAnsi="Times New Roman" w:cs="Times New Roman"/>
                <w:b/>
                <w:sz w:val="24"/>
                <w:szCs w:val="24"/>
                <w:lang w:eastAsia="lv-LV"/>
              </w:rPr>
            </w:pPr>
            <w:r w:rsidRPr="00037ED3">
              <w:rPr>
                <w:rFonts w:ascii="Times New Roman" w:hAnsi="Times New Roman" w:cs="Times New Roman"/>
                <w:b/>
                <w:sz w:val="24"/>
                <w:szCs w:val="24"/>
                <w:lang w:eastAsia="lv-LV"/>
              </w:rPr>
              <w:t>P = C</w:t>
            </w:r>
            <w:r w:rsidRPr="00037ED3">
              <w:rPr>
                <w:rFonts w:ascii="Times New Roman" w:hAnsi="Times New Roman" w:cs="Times New Roman"/>
                <w:b/>
                <w:sz w:val="24"/>
                <w:szCs w:val="24"/>
                <w:vertAlign w:val="subscript"/>
                <w:lang w:eastAsia="lv-LV"/>
              </w:rPr>
              <w:t>zem</w:t>
            </w:r>
            <w:r w:rsidRPr="00037ED3">
              <w:rPr>
                <w:rFonts w:ascii="Times New Roman" w:hAnsi="Times New Roman" w:cs="Times New Roman"/>
                <w:b/>
                <w:sz w:val="24"/>
                <w:szCs w:val="24"/>
                <w:lang w:eastAsia="lv-LV"/>
              </w:rPr>
              <w:t>/C</w:t>
            </w:r>
            <w:r w:rsidRPr="00037ED3">
              <w:rPr>
                <w:rFonts w:ascii="Times New Roman" w:hAnsi="Times New Roman" w:cs="Times New Roman"/>
                <w:b/>
                <w:sz w:val="24"/>
                <w:szCs w:val="24"/>
                <w:vertAlign w:val="subscript"/>
                <w:lang w:eastAsia="lv-LV"/>
              </w:rPr>
              <w:t>ver</w:t>
            </w:r>
            <w:r w:rsidRPr="00037ED3">
              <w:rPr>
                <w:rFonts w:ascii="Times New Roman" w:hAnsi="Times New Roman" w:cs="Times New Roman"/>
                <w:b/>
                <w:sz w:val="24"/>
                <w:szCs w:val="24"/>
                <w:lang w:eastAsia="lv-LV"/>
              </w:rPr>
              <w:t xml:space="preserve"> X </w:t>
            </w:r>
            <w:r>
              <w:rPr>
                <w:rFonts w:ascii="Times New Roman" w:hAnsi="Times New Roman" w:cs="Times New Roman"/>
                <w:b/>
                <w:sz w:val="24"/>
                <w:szCs w:val="24"/>
                <w:lang w:eastAsia="lv-LV"/>
              </w:rPr>
              <w:t>5</w:t>
            </w:r>
            <w:r w:rsidRPr="00037ED3">
              <w:rPr>
                <w:rFonts w:ascii="Times New Roman" w:hAnsi="Times New Roman" w:cs="Times New Roman"/>
                <w:b/>
                <w:sz w:val="24"/>
                <w:szCs w:val="24"/>
                <w:lang w:eastAsia="lv-LV"/>
              </w:rPr>
              <w:t>, kur:</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b/>
                <w:sz w:val="24"/>
                <w:szCs w:val="24"/>
                <w:lang w:eastAsia="lv-LV"/>
              </w:rPr>
              <w:t>P</w:t>
            </w:r>
            <w:r w:rsidRPr="00037ED3">
              <w:rPr>
                <w:rFonts w:ascii="Times New Roman" w:hAnsi="Times New Roman" w:cs="Times New Roman"/>
                <w:sz w:val="24"/>
                <w:szCs w:val="24"/>
                <w:lang w:eastAsia="lv-LV"/>
              </w:rPr>
              <w:t xml:space="preserve"> – pretendenta iegūtais punktu skaits ar precizitāti līdz 2 (diviem) cipariem aiz komata,</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b/>
                <w:sz w:val="24"/>
                <w:szCs w:val="24"/>
                <w:lang w:eastAsia="lv-LV"/>
              </w:rPr>
              <w:t>C</w:t>
            </w:r>
            <w:r w:rsidRPr="00037ED3">
              <w:rPr>
                <w:rFonts w:ascii="Times New Roman" w:hAnsi="Times New Roman" w:cs="Times New Roman"/>
                <w:b/>
                <w:sz w:val="24"/>
                <w:szCs w:val="24"/>
                <w:vertAlign w:val="subscript"/>
                <w:lang w:eastAsia="lv-LV"/>
              </w:rPr>
              <w:t>zem</w:t>
            </w:r>
            <w:r w:rsidRPr="00037ED3">
              <w:rPr>
                <w:rFonts w:ascii="Times New Roman" w:hAnsi="Times New Roman" w:cs="Times New Roman"/>
                <w:sz w:val="24"/>
                <w:szCs w:val="24"/>
                <w:lang w:eastAsia="lv-LV"/>
              </w:rPr>
              <w:t xml:space="preserve"> – zemākā piedāvātā cena,</w:t>
            </w:r>
          </w:p>
          <w:p w:rsidR="00AD5CD6" w:rsidRPr="00037ED3" w:rsidRDefault="00AD5CD6" w:rsidP="006E03EF">
            <w:pPr>
              <w:spacing w:after="0" w:line="240" w:lineRule="auto"/>
              <w:jc w:val="both"/>
              <w:rPr>
                <w:rFonts w:ascii="Times New Roman" w:eastAsia="Times New Roman" w:hAnsi="Times New Roman" w:cs="Times New Roman"/>
                <w:b/>
                <w:sz w:val="24"/>
                <w:szCs w:val="24"/>
                <w:u w:val="single"/>
                <w:lang w:eastAsia="ar-SA"/>
              </w:rPr>
            </w:pPr>
            <w:r w:rsidRPr="00037ED3">
              <w:rPr>
                <w:rFonts w:ascii="Times New Roman" w:hAnsi="Times New Roman" w:cs="Times New Roman"/>
                <w:b/>
                <w:sz w:val="24"/>
                <w:szCs w:val="24"/>
                <w:lang w:eastAsia="lv-LV"/>
              </w:rPr>
              <w:t>C</w:t>
            </w:r>
            <w:r w:rsidRPr="00037ED3">
              <w:rPr>
                <w:rFonts w:ascii="Times New Roman" w:hAnsi="Times New Roman" w:cs="Times New Roman"/>
                <w:b/>
                <w:sz w:val="24"/>
                <w:szCs w:val="24"/>
                <w:vertAlign w:val="subscript"/>
                <w:lang w:eastAsia="lv-LV"/>
              </w:rPr>
              <w:t>ver</w:t>
            </w:r>
            <w:r w:rsidRPr="00037ED3">
              <w:rPr>
                <w:rFonts w:ascii="Times New Roman" w:hAnsi="Times New Roman" w:cs="Times New Roman"/>
                <w:sz w:val="24"/>
                <w:szCs w:val="24"/>
                <w:lang w:eastAsia="lv-LV"/>
              </w:rPr>
              <w:t xml:space="preserve"> – vērtējamā piedāvātā cena.</w:t>
            </w:r>
          </w:p>
        </w:tc>
        <w:tc>
          <w:tcPr>
            <w:tcW w:w="1260" w:type="dxa"/>
          </w:tcPr>
          <w:p w:rsidR="00AD5CD6" w:rsidRPr="00AC1B3D" w:rsidRDefault="00AD5CD6" w:rsidP="006E03EF">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r>
      <w:tr w:rsidR="00AD5CD6" w:rsidRPr="00E10A71" w:rsidTr="006E03EF">
        <w:tc>
          <w:tcPr>
            <w:tcW w:w="1100" w:type="dxa"/>
          </w:tcPr>
          <w:p w:rsidR="00AD5CD6" w:rsidRPr="00E10A71" w:rsidRDefault="00AD5CD6" w:rsidP="006E03EF">
            <w:pPr>
              <w:spacing w:after="0" w:line="240" w:lineRule="auto"/>
              <w:jc w:val="both"/>
              <w:rPr>
                <w:rFonts w:ascii="Times New Roman" w:eastAsia="Times New Roman" w:hAnsi="Times New Roman" w:cs="Times New Roman"/>
                <w:sz w:val="24"/>
                <w:szCs w:val="24"/>
                <w:lang w:eastAsia="ar-SA"/>
              </w:rPr>
            </w:pPr>
            <w:r w:rsidRPr="00AC3D34">
              <w:rPr>
                <w:rFonts w:ascii="Times New Roman" w:eastAsia="Times New Roman" w:hAnsi="Times New Roman" w:cs="Times New Roman"/>
                <w:b/>
                <w:sz w:val="24"/>
                <w:szCs w:val="24"/>
                <w:lang w:eastAsia="ar-SA"/>
              </w:rPr>
              <w:t>4.2.3</w:t>
            </w:r>
            <w:r w:rsidRPr="006D00C2">
              <w:rPr>
                <w:rFonts w:ascii="Times New Roman" w:eastAsia="Times New Roman" w:hAnsi="Times New Roman" w:cs="Times New Roman"/>
                <w:sz w:val="24"/>
                <w:szCs w:val="24"/>
                <w:lang w:eastAsia="ar-SA"/>
              </w:rPr>
              <w:t>.</w:t>
            </w:r>
          </w:p>
        </w:tc>
        <w:tc>
          <w:tcPr>
            <w:tcW w:w="7380" w:type="dxa"/>
          </w:tcPr>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b/>
                <w:sz w:val="24"/>
                <w:szCs w:val="24"/>
                <w:u w:val="single"/>
                <w:lang w:eastAsia="lv-LV"/>
              </w:rPr>
              <w:t>Produktu kvalitāti:</w:t>
            </w:r>
            <w:r w:rsidRPr="00037ED3">
              <w:rPr>
                <w:rFonts w:ascii="Times New Roman" w:hAnsi="Times New Roman" w:cs="Times New Roman"/>
                <w:sz w:val="24"/>
                <w:szCs w:val="24"/>
                <w:lang w:eastAsia="lv-LV"/>
              </w:rPr>
              <w:t xml:space="preserve"> Komisija vērtē ēdināšanā izmantoto produktu kvalitātes nodrošinājuma pasākumu aprakstā norādīto informāciju un iesniegtos dokumentus, piešķirot punktus šādā apmērā:</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sidRPr="00037ED3">
              <w:rPr>
                <w:rFonts w:ascii="Times New Roman" w:hAnsi="Times New Roman" w:cs="Times New Roman"/>
                <w:sz w:val="24"/>
                <w:szCs w:val="24"/>
                <w:u w:val="single"/>
                <w:lang w:eastAsia="lv-LV"/>
              </w:rPr>
              <w:t>1</w:t>
            </w:r>
            <w:r>
              <w:rPr>
                <w:rFonts w:ascii="Times New Roman" w:hAnsi="Times New Roman" w:cs="Times New Roman"/>
                <w:sz w:val="24"/>
                <w:szCs w:val="24"/>
                <w:u w:val="single"/>
                <w:lang w:eastAsia="lv-LV"/>
              </w:rPr>
              <w:t>5</w:t>
            </w:r>
            <w:r w:rsidRPr="00037ED3">
              <w:rPr>
                <w:rFonts w:ascii="Times New Roman" w:hAnsi="Times New Roman" w:cs="Times New Roman"/>
                <w:sz w:val="24"/>
                <w:szCs w:val="24"/>
                <w:u w:val="single"/>
                <w:lang w:eastAsia="lv-LV"/>
              </w:rPr>
              <w:t xml:space="preserve"> (</w:t>
            </w:r>
            <w:r>
              <w:rPr>
                <w:rFonts w:ascii="Times New Roman" w:hAnsi="Times New Roman" w:cs="Times New Roman"/>
                <w:sz w:val="24"/>
                <w:szCs w:val="24"/>
                <w:u w:val="single"/>
                <w:lang w:eastAsia="lv-LV"/>
              </w:rPr>
              <w:t>piecpadsmit</w:t>
            </w:r>
            <w:r w:rsidRPr="00037ED3">
              <w:rPr>
                <w:rFonts w:ascii="Times New Roman" w:hAnsi="Times New Roman" w:cs="Times New Roman"/>
                <w:sz w:val="24"/>
                <w:szCs w:val="24"/>
                <w:u w:val="single"/>
                <w:lang w:eastAsia="lv-LV"/>
              </w:rPr>
              <w:t>) punktus</w:t>
            </w:r>
            <w:r w:rsidRPr="00037ED3">
              <w:rPr>
                <w:rFonts w:ascii="Times New Roman" w:hAnsi="Times New Roman" w:cs="Times New Roman"/>
                <w:sz w:val="24"/>
                <w:szCs w:val="24"/>
                <w:lang w:eastAsia="lv-LV"/>
              </w:rPr>
              <w:t xml:space="preserve"> – ja tiek iesniegti 5 (pieci) un vairāk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Ministru kabineta 2008. gada 18. augusta noteikumiem Nr. 663 „Prasības pārtikas kvalitātes shēmām, to ieviešanas, darbības, uzraudzības un kontroles kārtībā” (turpmāk – MK noteikumi Nr. 663),</w:t>
            </w:r>
          </w:p>
          <w:p w:rsidR="00AD5CD6" w:rsidRPr="00037ED3" w:rsidRDefault="00AD5CD6" w:rsidP="006E03E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u w:val="single"/>
                <w:lang w:eastAsia="lv-LV"/>
              </w:rPr>
              <w:t>10</w:t>
            </w:r>
            <w:r w:rsidRPr="00037ED3">
              <w:rPr>
                <w:rFonts w:ascii="Times New Roman" w:hAnsi="Times New Roman" w:cs="Times New Roman"/>
                <w:sz w:val="24"/>
                <w:szCs w:val="24"/>
                <w:u w:val="single"/>
                <w:lang w:eastAsia="lv-LV"/>
              </w:rPr>
              <w:t xml:space="preserve"> (</w:t>
            </w:r>
            <w:r>
              <w:rPr>
                <w:rFonts w:ascii="Times New Roman" w:hAnsi="Times New Roman" w:cs="Times New Roman"/>
                <w:sz w:val="24"/>
                <w:szCs w:val="24"/>
                <w:u w:val="single"/>
                <w:lang w:eastAsia="lv-LV"/>
              </w:rPr>
              <w:t>desmit</w:t>
            </w:r>
            <w:r w:rsidRPr="00037ED3">
              <w:rPr>
                <w:rFonts w:ascii="Times New Roman" w:hAnsi="Times New Roman" w:cs="Times New Roman"/>
                <w:sz w:val="24"/>
                <w:szCs w:val="24"/>
                <w:u w:val="single"/>
                <w:lang w:eastAsia="lv-LV"/>
              </w:rPr>
              <w:t>) punktus</w:t>
            </w:r>
            <w:r w:rsidRPr="00037ED3">
              <w:rPr>
                <w:rFonts w:ascii="Times New Roman" w:hAnsi="Times New Roman" w:cs="Times New Roman"/>
                <w:sz w:val="24"/>
                <w:szCs w:val="24"/>
                <w:lang w:eastAsia="lv-LV"/>
              </w:rPr>
              <w:t xml:space="preserve"> – ja tiek iesniegti </w:t>
            </w:r>
            <w:r>
              <w:rPr>
                <w:rFonts w:ascii="Times New Roman" w:hAnsi="Times New Roman" w:cs="Times New Roman"/>
                <w:sz w:val="24"/>
                <w:szCs w:val="24"/>
                <w:lang w:eastAsia="lv-LV"/>
              </w:rPr>
              <w:t>ne vairāk kā pieci</w:t>
            </w:r>
            <w:r w:rsidRPr="00037ED3">
              <w:rPr>
                <w:rFonts w:ascii="Times New Roman" w:hAnsi="Times New Roman" w:cs="Times New Roman"/>
                <w:sz w:val="24"/>
                <w:szCs w:val="24"/>
                <w:lang w:eastAsia="lv-LV"/>
              </w:rPr>
              <w:t xml:space="preserve">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MK noteikumiem Nr. 663,</w:t>
            </w:r>
          </w:p>
          <w:p w:rsidR="00AD5CD6" w:rsidRPr="00037ED3" w:rsidRDefault="00AD5CD6" w:rsidP="006E03EF">
            <w:pPr>
              <w:spacing w:after="0" w:line="240" w:lineRule="auto"/>
              <w:rPr>
                <w:rFonts w:ascii="Times New Roman" w:hAnsi="Times New Roman" w:cs="Times New Roman"/>
                <w:b/>
                <w:sz w:val="24"/>
                <w:szCs w:val="24"/>
              </w:rPr>
            </w:pPr>
            <w:r w:rsidRPr="00037ED3">
              <w:rPr>
                <w:rFonts w:ascii="Times New Roman" w:hAnsi="Times New Roman" w:cs="Times New Roman"/>
                <w:sz w:val="24"/>
                <w:szCs w:val="24"/>
                <w:u w:val="single"/>
                <w:lang w:eastAsia="lv-LV"/>
              </w:rPr>
              <w:t>0 (nulle) punktus</w:t>
            </w:r>
            <w:r w:rsidRPr="00037ED3">
              <w:rPr>
                <w:rFonts w:ascii="Times New Roman" w:hAnsi="Times New Roman" w:cs="Times New Roman"/>
                <w:sz w:val="24"/>
                <w:szCs w:val="24"/>
                <w:lang w:eastAsia="lv-LV"/>
              </w:rPr>
              <w:t xml:space="preserve"> – ja netiek iesniegti apliecinājumi par sadarbību ar ražotāju un/vai piegādātāju (pievienot atbilstošos dokumentus) kuru ražotajai produkcijai ir izsniegts kvalitāti apliecinošs dokuments (sertifikāts) – piedāvājumā ir iekļauti produkti, kas sertificēti kādā no pārtikas kvalitātes shēmām – nacionālajā pārtikas kvalitātes shēmā vai bioloģiskajā pārtikas kvalitātes shēmā saskaņā ar MK noteikumiem Nr. 663.</w:t>
            </w:r>
          </w:p>
        </w:tc>
        <w:tc>
          <w:tcPr>
            <w:tcW w:w="1260" w:type="dxa"/>
          </w:tcPr>
          <w:p w:rsidR="00AD5CD6" w:rsidRPr="00673BC8" w:rsidRDefault="00AD5CD6" w:rsidP="006E03EF">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w:t>
            </w:r>
          </w:p>
        </w:tc>
      </w:tr>
      <w:tr w:rsidR="00AD5CD6" w:rsidRPr="00E10A71" w:rsidTr="006E03EF">
        <w:tc>
          <w:tcPr>
            <w:tcW w:w="1100" w:type="dxa"/>
          </w:tcPr>
          <w:p w:rsidR="00AD5CD6" w:rsidRPr="00AC3D34" w:rsidRDefault="00AD5CD6" w:rsidP="006E03EF">
            <w:pPr>
              <w:spacing w:after="0" w:line="240" w:lineRule="auto"/>
              <w:jc w:val="both"/>
              <w:rPr>
                <w:rFonts w:ascii="Times New Roman" w:eastAsia="Times New Roman" w:hAnsi="Times New Roman" w:cs="Times New Roman"/>
                <w:b/>
                <w:sz w:val="24"/>
                <w:szCs w:val="24"/>
                <w:lang w:eastAsia="ar-SA"/>
              </w:rPr>
            </w:pPr>
            <w:r w:rsidRPr="00AC3D34">
              <w:rPr>
                <w:rFonts w:ascii="Times New Roman" w:eastAsia="Times New Roman" w:hAnsi="Times New Roman" w:cs="Times New Roman"/>
                <w:b/>
                <w:sz w:val="24"/>
                <w:szCs w:val="24"/>
                <w:lang w:eastAsia="ar-SA"/>
              </w:rPr>
              <w:t>4.2.4.</w:t>
            </w:r>
          </w:p>
        </w:tc>
        <w:tc>
          <w:tcPr>
            <w:tcW w:w="7380" w:type="dxa"/>
          </w:tcPr>
          <w:p w:rsidR="00AD5CD6" w:rsidRPr="00AB39B5" w:rsidRDefault="00AD5CD6" w:rsidP="006E03EF">
            <w:pPr>
              <w:spacing w:after="0" w:line="240" w:lineRule="auto"/>
              <w:jc w:val="both"/>
              <w:rPr>
                <w:rFonts w:ascii="Times New Roman" w:eastAsia="Times New Roman" w:hAnsi="Times New Roman" w:cs="Times New Roman"/>
                <w:sz w:val="24"/>
                <w:szCs w:val="24"/>
                <w:lang w:eastAsia="ar-SA"/>
              </w:rPr>
            </w:pPr>
            <w:r w:rsidRPr="00771D87">
              <w:rPr>
                <w:rFonts w:ascii="Times New Roman" w:eastAsia="Times New Roman" w:hAnsi="Times New Roman" w:cs="Times New Roman"/>
                <w:b/>
                <w:sz w:val="24"/>
                <w:szCs w:val="24"/>
                <w:lang w:eastAsia="ar-SA"/>
              </w:rPr>
              <w:t>„Skolas pien</w:t>
            </w:r>
            <w:r>
              <w:rPr>
                <w:rFonts w:ascii="Times New Roman" w:eastAsia="Times New Roman" w:hAnsi="Times New Roman" w:cs="Times New Roman"/>
                <w:b/>
                <w:sz w:val="24"/>
                <w:szCs w:val="24"/>
                <w:lang w:eastAsia="ar-SA"/>
              </w:rPr>
              <w:t>s</w:t>
            </w:r>
            <w:r w:rsidRPr="00771D87">
              <w:rPr>
                <w:rFonts w:ascii="Times New Roman" w:eastAsia="Times New Roman" w:hAnsi="Times New Roman" w:cs="Times New Roman"/>
                <w:b/>
                <w:sz w:val="24"/>
                <w:szCs w:val="24"/>
                <w:lang w:eastAsia="ar-SA"/>
              </w:rPr>
              <w:t>” un „Skolas aug</w:t>
            </w:r>
            <w:r>
              <w:rPr>
                <w:rFonts w:ascii="Times New Roman" w:eastAsia="Times New Roman" w:hAnsi="Times New Roman" w:cs="Times New Roman"/>
                <w:b/>
                <w:sz w:val="24"/>
                <w:szCs w:val="24"/>
                <w:lang w:eastAsia="ar-SA"/>
              </w:rPr>
              <w:t>lis</w:t>
            </w:r>
            <w:r w:rsidRPr="00771D87">
              <w:rPr>
                <w:rFonts w:ascii="Times New Roman" w:eastAsia="Times New Roman" w:hAnsi="Times New Roman" w:cs="Times New Roman"/>
                <w:b/>
                <w:sz w:val="24"/>
                <w:szCs w:val="24"/>
                <w:lang w:eastAsia="ar-SA"/>
              </w:rPr>
              <w:t>” programm</w:t>
            </w:r>
            <w:r>
              <w:rPr>
                <w:rFonts w:ascii="Times New Roman" w:eastAsia="Times New Roman" w:hAnsi="Times New Roman" w:cs="Times New Roman"/>
                <w:b/>
                <w:sz w:val="24"/>
                <w:szCs w:val="24"/>
                <w:lang w:eastAsia="ar-SA"/>
              </w:rPr>
              <w:t>u</w:t>
            </w:r>
            <w:r w:rsidRPr="00771D87">
              <w:rPr>
                <w:rFonts w:ascii="Times New Roman" w:eastAsia="Times New Roman" w:hAnsi="Times New Roman" w:cs="Times New Roman"/>
                <w:b/>
                <w:sz w:val="24"/>
                <w:szCs w:val="24"/>
                <w:lang w:eastAsia="ar-SA"/>
              </w:rPr>
              <w:t xml:space="preserve"> nodrošināšana</w:t>
            </w:r>
            <w:r w:rsidRPr="00824DEC">
              <w:rPr>
                <w:rFonts w:ascii="Times New Roman" w:eastAsia="Times New Roman" w:hAnsi="Times New Roman" w:cs="Times New Roman"/>
                <w:sz w:val="24"/>
                <w:szCs w:val="24"/>
                <w:lang w:eastAsia="ar-SA"/>
              </w:rPr>
              <w:t xml:space="preserve"> saskaņā ar 2011.gada 1.februāra MK noteikumiem Nr.106 „Kārtība, kādā piešķir, administrē un uzrauga valsts un Eiropas Savienības atbalstu piena produktu piegādei izglītojamiem vispārējās izglītības iestādēs”; Ministru kabineta noteikumi Nr.737</w:t>
            </w:r>
            <w:r w:rsidRPr="001A2776">
              <w:rPr>
                <w:rFonts w:ascii="Times New Roman" w:eastAsia="Times New Roman" w:hAnsi="Times New Roman" w:cs="Times New Roman"/>
                <w:sz w:val="24"/>
                <w:szCs w:val="24"/>
                <w:lang w:eastAsia="ar-SA"/>
              </w:rPr>
              <w:t xml:space="preserve"> 2010.gada 3.augustā „Kārtība, kādā piešķir, administrē un uzrauga valsts un Eiropas Savienības atbalstu augļu un dārzeņu piegādei skolēniem vispārējās izglītības iestādēs”</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 xml:space="preserve"> – maksimāli tiek piešķirti </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t>A – pretendents 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w:t>
            </w:r>
            <w:r w:rsidRPr="00824DEC">
              <w:rPr>
                <w:rFonts w:ascii="Times New Roman" w:eastAsia="Times New Roman" w:hAnsi="Times New Roman" w:cs="Times New Roman"/>
                <w:sz w:val="24"/>
                <w:szCs w:val="24"/>
                <w:lang w:eastAsia="ar-SA"/>
              </w:rPr>
              <w:t xml:space="preserve"> pilnā apmērā – tiek piešķirti </w:t>
            </w:r>
            <w:r>
              <w:rPr>
                <w:rFonts w:ascii="Times New Roman" w:eastAsia="Times New Roman" w:hAnsi="Times New Roman" w:cs="Times New Roman"/>
                <w:sz w:val="24"/>
                <w:szCs w:val="24"/>
                <w:lang w:eastAsia="ar-SA"/>
              </w:rPr>
              <w:t>5</w:t>
            </w:r>
            <w:r w:rsidRPr="00824DEC">
              <w:rPr>
                <w:rFonts w:ascii="Times New Roman" w:eastAsia="Times New Roman" w:hAnsi="Times New Roman" w:cs="Times New Roman"/>
                <w:sz w:val="24"/>
                <w:szCs w:val="24"/>
                <w:lang w:eastAsia="ar-SA"/>
              </w:rPr>
              <w:t xml:space="preserve"> punkti;</w:t>
            </w:r>
          </w:p>
          <w:p w:rsidR="00AD5CD6" w:rsidRPr="00824DEC" w:rsidRDefault="00AD5CD6" w:rsidP="006E03EF">
            <w:pPr>
              <w:spacing w:after="0" w:line="240" w:lineRule="auto"/>
              <w:jc w:val="both"/>
              <w:rPr>
                <w:rFonts w:ascii="Times New Roman" w:eastAsia="Times New Roman" w:hAnsi="Times New Roman" w:cs="Times New Roman"/>
                <w:sz w:val="24"/>
                <w:szCs w:val="24"/>
                <w:lang w:eastAsia="ar-SA"/>
              </w:rPr>
            </w:pPr>
            <w:r w:rsidRPr="00824DEC">
              <w:rPr>
                <w:rFonts w:ascii="Times New Roman" w:eastAsia="Times New Roman" w:hAnsi="Times New Roman" w:cs="Times New Roman"/>
                <w:sz w:val="24"/>
                <w:szCs w:val="24"/>
                <w:lang w:eastAsia="ar-SA"/>
              </w:rPr>
              <w:lastRenderedPageBreak/>
              <w:t>B - pretendents 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w:t>
            </w:r>
            <w:r w:rsidRPr="00824DEC">
              <w:rPr>
                <w:rFonts w:ascii="Times New Roman" w:eastAsia="Times New Roman" w:hAnsi="Times New Roman" w:cs="Times New Roman"/>
                <w:sz w:val="24"/>
                <w:szCs w:val="24"/>
                <w:lang w:eastAsia="ar-SA"/>
              </w:rPr>
              <w:t xml:space="preserve"> daļēji, t.i. nenodrošina galda uzklāšanu un trauku novākšanu – tiek piešķirti </w:t>
            </w:r>
            <w:r>
              <w:rPr>
                <w:rFonts w:ascii="Times New Roman" w:eastAsia="Times New Roman" w:hAnsi="Times New Roman" w:cs="Times New Roman"/>
                <w:sz w:val="24"/>
                <w:szCs w:val="24"/>
                <w:lang w:eastAsia="ar-SA"/>
              </w:rPr>
              <w:t>3</w:t>
            </w:r>
            <w:r w:rsidRPr="00824DEC">
              <w:rPr>
                <w:rFonts w:ascii="Times New Roman" w:eastAsia="Times New Roman" w:hAnsi="Times New Roman" w:cs="Times New Roman"/>
                <w:sz w:val="24"/>
                <w:szCs w:val="24"/>
                <w:lang w:eastAsia="ar-SA"/>
              </w:rPr>
              <w:t xml:space="preserve"> punkti;</w:t>
            </w:r>
          </w:p>
          <w:p w:rsidR="00AD5CD6" w:rsidRPr="00E10A71" w:rsidRDefault="00AD5CD6" w:rsidP="006E03EF">
            <w:pPr>
              <w:spacing w:after="0" w:line="240" w:lineRule="auto"/>
              <w:jc w:val="both"/>
              <w:rPr>
                <w:rFonts w:ascii="Times New Roman" w:hAnsi="Times New Roman" w:cs="Times New Roman"/>
                <w:b/>
                <w:sz w:val="24"/>
                <w:szCs w:val="24"/>
              </w:rPr>
            </w:pPr>
            <w:r w:rsidRPr="00824DEC">
              <w:rPr>
                <w:rFonts w:ascii="Times New Roman" w:eastAsia="Times New Roman" w:hAnsi="Times New Roman" w:cs="Times New Roman"/>
                <w:sz w:val="24"/>
                <w:szCs w:val="24"/>
                <w:lang w:eastAsia="ar-SA"/>
              </w:rPr>
              <w:t>C – pretendents nenodrošinās „Skolas pien</w:t>
            </w:r>
            <w:r>
              <w:rPr>
                <w:rFonts w:ascii="Times New Roman" w:eastAsia="Times New Roman" w:hAnsi="Times New Roman" w:cs="Times New Roman"/>
                <w:sz w:val="24"/>
                <w:szCs w:val="24"/>
                <w:lang w:eastAsia="ar-SA"/>
              </w:rPr>
              <w:t>s</w:t>
            </w:r>
            <w:r w:rsidRPr="00824DEC">
              <w:rPr>
                <w:rFonts w:ascii="Times New Roman" w:eastAsia="Times New Roman" w:hAnsi="Times New Roman" w:cs="Times New Roman"/>
                <w:sz w:val="24"/>
                <w:szCs w:val="24"/>
                <w:lang w:eastAsia="ar-SA"/>
              </w:rPr>
              <w:t>” ” un „Skolas aug</w:t>
            </w:r>
            <w:r>
              <w:rPr>
                <w:rFonts w:ascii="Times New Roman" w:eastAsia="Times New Roman" w:hAnsi="Times New Roman" w:cs="Times New Roman"/>
                <w:sz w:val="24"/>
                <w:szCs w:val="24"/>
                <w:lang w:eastAsia="ar-SA"/>
              </w:rPr>
              <w:t>lis</w:t>
            </w:r>
            <w:r w:rsidRPr="00824DEC">
              <w:rPr>
                <w:rFonts w:ascii="Times New Roman" w:eastAsia="Times New Roman" w:hAnsi="Times New Roman" w:cs="Times New Roman"/>
                <w:sz w:val="24"/>
                <w:szCs w:val="24"/>
                <w:lang w:eastAsia="ar-SA"/>
              </w:rPr>
              <w:t>”  programm</w:t>
            </w:r>
            <w:r>
              <w:rPr>
                <w:rFonts w:ascii="Times New Roman" w:eastAsia="Times New Roman" w:hAnsi="Times New Roman" w:cs="Times New Roman"/>
                <w:sz w:val="24"/>
                <w:szCs w:val="24"/>
                <w:lang w:eastAsia="ar-SA"/>
              </w:rPr>
              <w:t>as, vai nodrošina tikai vienu no programmām</w:t>
            </w:r>
            <w:r w:rsidRPr="00824DEC">
              <w:rPr>
                <w:rFonts w:ascii="Times New Roman" w:eastAsia="Times New Roman" w:hAnsi="Times New Roman" w:cs="Times New Roman"/>
                <w:sz w:val="24"/>
                <w:szCs w:val="24"/>
                <w:lang w:eastAsia="ar-SA"/>
              </w:rPr>
              <w:t xml:space="preserve"> – tiek piešķirti 0 punkti.</w:t>
            </w:r>
          </w:p>
        </w:tc>
        <w:tc>
          <w:tcPr>
            <w:tcW w:w="1260" w:type="dxa"/>
          </w:tcPr>
          <w:p w:rsidR="00AD5CD6" w:rsidRPr="00673BC8" w:rsidRDefault="00AD5CD6" w:rsidP="006E03EF">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5</w:t>
            </w:r>
          </w:p>
        </w:tc>
      </w:tr>
      <w:tr w:rsidR="00AD5CD6" w:rsidRPr="001A5415" w:rsidTr="006E03EF">
        <w:tc>
          <w:tcPr>
            <w:tcW w:w="1100" w:type="dxa"/>
          </w:tcPr>
          <w:p w:rsidR="00AD5CD6" w:rsidRPr="00365680" w:rsidRDefault="00AD5CD6" w:rsidP="006E03EF">
            <w:pPr>
              <w:spacing w:after="0" w:line="240" w:lineRule="auto"/>
              <w:jc w:val="both"/>
              <w:rPr>
                <w:rFonts w:ascii="Times New Roman" w:eastAsia="Times New Roman" w:hAnsi="Times New Roman" w:cs="Times New Roman"/>
                <w:sz w:val="24"/>
                <w:szCs w:val="24"/>
                <w:lang w:eastAsia="ar-SA"/>
              </w:rPr>
            </w:pPr>
          </w:p>
        </w:tc>
        <w:tc>
          <w:tcPr>
            <w:tcW w:w="7380" w:type="dxa"/>
          </w:tcPr>
          <w:p w:rsidR="00AD5CD6" w:rsidRPr="00365680" w:rsidRDefault="00AD5CD6" w:rsidP="006E03EF">
            <w:pPr>
              <w:spacing w:after="0" w:line="240" w:lineRule="auto"/>
              <w:jc w:val="right"/>
              <w:rPr>
                <w:rFonts w:ascii="Times New Roman" w:eastAsia="Times New Roman" w:hAnsi="Times New Roman" w:cs="Times New Roman"/>
                <w:b/>
                <w:sz w:val="24"/>
                <w:szCs w:val="24"/>
                <w:lang w:eastAsia="ar-SA"/>
              </w:rPr>
            </w:pPr>
            <w:r w:rsidRPr="00365680">
              <w:rPr>
                <w:rFonts w:ascii="Times New Roman" w:eastAsia="Times New Roman" w:hAnsi="Times New Roman" w:cs="Times New Roman"/>
                <w:b/>
                <w:sz w:val="24"/>
                <w:szCs w:val="24"/>
                <w:lang w:eastAsia="ar-SA"/>
              </w:rPr>
              <w:t xml:space="preserve">Kopā: </w:t>
            </w:r>
          </w:p>
        </w:tc>
        <w:tc>
          <w:tcPr>
            <w:tcW w:w="1260" w:type="dxa"/>
          </w:tcPr>
          <w:p w:rsidR="00AD5CD6" w:rsidRPr="00365680" w:rsidRDefault="00AD5CD6" w:rsidP="006E03EF">
            <w:pPr>
              <w:spacing w:after="0" w:line="240" w:lineRule="auto"/>
              <w:jc w:val="both"/>
              <w:rPr>
                <w:rFonts w:ascii="Times New Roman" w:eastAsia="Times New Roman" w:hAnsi="Times New Roman" w:cs="Times New Roman"/>
                <w:b/>
                <w:sz w:val="24"/>
                <w:szCs w:val="24"/>
                <w:lang w:eastAsia="ar-SA"/>
              </w:rPr>
            </w:pPr>
            <w:r w:rsidRPr="00365680">
              <w:rPr>
                <w:rFonts w:ascii="Times New Roman" w:eastAsia="Times New Roman" w:hAnsi="Times New Roman" w:cs="Times New Roman"/>
                <w:b/>
                <w:sz w:val="24"/>
                <w:szCs w:val="24"/>
                <w:lang w:eastAsia="ar-SA"/>
              </w:rPr>
              <w:t xml:space="preserve">100 </w:t>
            </w:r>
          </w:p>
        </w:tc>
      </w:tr>
    </w:tbl>
    <w:p w:rsidR="00AD5CD6" w:rsidRDefault="00AD5CD6" w:rsidP="00AD5CD6">
      <w:pPr>
        <w:spacing w:before="120" w:after="0" w:line="240" w:lineRule="auto"/>
        <w:jc w:val="both"/>
        <w:rPr>
          <w:rFonts w:ascii="Times New Roman" w:hAnsi="Times New Roman" w:cs="Times New Roman"/>
          <w:sz w:val="24"/>
          <w:szCs w:val="24"/>
          <w:lang w:eastAsia="ar-SA"/>
        </w:rPr>
      </w:pPr>
    </w:p>
    <w:p w:rsidR="00AD5CD6" w:rsidRPr="001544EB" w:rsidRDefault="00AD5CD6" w:rsidP="00AD5CD6">
      <w:pPr>
        <w:spacing w:before="120" w:after="0" w:line="240" w:lineRule="auto"/>
        <w:jc w:val="both"/>
        <w:rPr>
          <w:rFonts w:ascii="Times New Roman" w:hAnsi="Times New Roman" w:cs="Times New Roman"/>
          <w:sz w:val="24"/>
          <w:szCs w:val="24"/>
          <w:lang w:eastAsia="ar-SA"/>
        </w:rPr>
      </w:pPr>
      <w:r w:rsidRPr="001A5415">
        <w:rPr>
          <w:rFonts w:ascii="Times New Roman" w:hAnsi="Times New Roman" w:cs="Times New Roman"/>
          <w:sz w:val="24"/>
          <w:szCs w:val="24"/>
          <w:lang w:eastAsia="ar-SA"/>
        </w:rPr>
        <w:t>4.</w:t>
      </w:r>
      <w:r>
        <w:rPr>
          <w:rFonts w:ascii="Times New Roman" w:hAnsi="Times New Roman" w:cs="Times New Roman"/>
          <w:sz w:val="24"/>
          <w:szCs w:val="24"/>
          <w:lang w:eastAsia="ar-SA"/>
        </w:rPr>
        <w:t>3</w:t>
      </w:r>
      <w:r w:rsidRPr="001A5415">
        <w:rPr>
          <w:rFonts w:ascii="Times New Roman" w:hAnsi="Times New Roman" w:cs="Times New Roman"/>
          <w:sz w:val="24"/>
          <w:szCs w:val="24"/>
          <w:lang w:eastAsia="ar-SA"/>
        </w:rPr>
        <w:t>. Par saimnieciski visizdevīgāko piedāvājumu</w:t>
      </w:r>
      <w:r>
        <w:rPr>
          <w:rFonts w:ascii="Times New Roman" w:hAnsi="Times New Roman" w:cs="Times New Roman"/>
          <w:sz w:val="24"/>
          <w:szCs w:val="24"/>
          <w:lang w:eastAsia="ar-SA"/>
        </w:rPr>
        <w:t xml:space="preserve"> katrā </w:t>
      </w:r>
      <w:del w:id="90" w:author="Līga Blate" w:date="2014-07-30T12:40:00Z">
        <w:r w:rsidDel="00347ADF">
          <w:rPr>
            <w:rFonts w:ascii="Times New Roman" w:hAnsi="Times New Roman" w:cs="Times New Roman"/>
            <w:sz w:val="24"/>
            <w:szCs w:val="24"/>
            <w:lang w:eastAsia="ar-SA"/>
          </w:rPr>
          <w:delText>daļā</w:delText>
        </w:r>
        <w:r w:rsidRPr="001A5415" w:rsidDel="00347ADF">
          <w:rPr>
            <w:rFonts w:ascii="Times New Roman" w:hAnsi="Times New Roman" w:cs="Times New Roman"/>
            <w:sz w:val="24"/>
            <w:szCs w:val="24"/>
            <w:lang w:eastAsia="ar-SA"/>
          </w:rPr>
          <w:delText xml:space="preserve"> </w:delText>
        </w:r>
      </w:del>
      <w:ins w:id="91" w:author="Līga Blate" w:date="2014-07-30T12:40:00Z">
        <w:r w:rsidR="00347ADF">
          <w:rPr>
            <w:rFonts w:ascii="Times New Roman" w:hAnsi="Times New Roman" w:cs="Times New Roman"/>
            <w:sz w:val="24"/>
            <w:szCs w:val="24"/>
            <w:lang w:eastAsia="ar-SA"/>
          </w:rPr>
          <w:t>lotē</w:t>
        </w:r>
        <w:r w:rsidR="00347ADF" w:rsidRPr="001A5415">
          <w:rPr>
            <w:rFonts w:ascii="Times New Roman" w:hAnsi="Times New Roman" w:cs="Times New Roman"/>
            <w:sz w:val="24"/>
            <w:szCs w:val="24"/>
            <w:lang w:eastAsia="ar-SA"/>
          </w:rPr>
          <w:t xml:space="preserve"> </w:t>
        </w:r>
      </w:ins>
      <w:r>
        <w:rPr>
          <w:rFonts w:ascii="Times New Roman" w:hAnsi="Times New Roman" w:cs="Times New Roman"/>
          <w:sz w:val="24"/>
          <w:szCs w:val="24"/>
          <w:lang w:eastAsia="ar-SA"/>
        </w:rPr>
        <w:t>K</w:t>
      </w:r>
      <w:r w:rsidRPr="001A5415">
        <w:rPr>
          <w:rFonts w:ascii="Times New Roman" w:hAnsi="Times New Roman" w:cs="Times New Roman"/>
          <w:sz w:val="24"/>
          <w:szCs w:val="24"/>
          <w:lang w:eastAsia="ar-SA"/>
        </w:rPr>
        <w:t xml:space="preserve">omisija atzīst </w:t>
      </w:r>
      <w:r>
        <w:rPr>
          <w:rFonts w:ascii="Times New Roman" w:hAnsi="Times New Roman" w:cs="Times New Roman"/>
          <w:sz w:val="24"/>
          <w:szCs w:val="24"/>
          <w:lang w:eastAsia="ar-SA"/>
        </w:rPr>
        <w:t>P</w:t>
      </w:r>
      <w:r w:rsidRPr="001A5415">
        <w:rPr>
          <w:rFonts w:ascii="Times New Roman" w:hAnsi="Times New Roman" w:cs="Times New Roman"/>
          <w:sz w:val="24"/>
          <w:szCs w:val="24"/>
          <w:lang w:eastAsia="ar-SA"/>
        </w:rPr>
        <w:t xml:space="preserve">retendenta piedāvājumu, kurš, </w:t>
      </w:r>
      <w:r>
        <w:rPr>
          <w:rFonts w:ascii="Times New Roman" w:hAnsi="Times New Roman" w:cs="Times New Roman"/>
          <w:sz w:val="24"/>
          <w:szCs w:val="24"/>
          <w:lang w:eastAsia="ar-SA"/>
        </w:rPr>
        <w:t xml:space="preserve">atbilstoši 4.2.punkta vērtēšanas </w:t>
      </w:r>
      <w:r w:rsidRPr="001A5415">
        <w:rPr>
          <w:rFonts w:ascii="Times New Roman" w:hAnsi="Times New Roman" w:cs="Times New Roman"/>
          <w:sz w:val="24"/>
          <w:szCs w:val="24"/>
          <w:lang w:eastAsia="ar-SA"/>
        </w:rPr>
        <w:t>kritērijiem</w:t>
      </w:r>
      <w:r>
        <w:rPr>
          <w:rFonts w:ascii="Times New Roman" w:hAnsi="Times New Roman" w:cs="Times New Roman"/>
          <w:sz w:val="24"/>
          <w:szCs w:val="24"/>
          <w:lang w:eastAsia="ar-SA"/>
        </w:rPr>
        <w:t>,</w:t>
      </w:r>
      <w:r w:rsidRPr="001A5415">
        <w:rPr>
          <w:rFonts w:ascii="Times New Roman" w:hAnsi="Times New Roman" w:cs="Times New Roman"/>
          <w:sz w:val="24"/>
          <w:szCs w:val="24"/>
          <w:lang w:eastAsia="ar-SA"/>
        </w:rPr>
        <w:t xml:space="preserve"> </w:t>
      </w:r>
      <w:r w:rsidRPr="001544EB">
        <w:rPr>
          <w:rFonts w:ascii="Times New Roman" w:hAnsi="Times New Roman" w:cs="Times New Roman"/>
          <w:sz w:val="24"/>
          <w:szCs w:val="24"/>
          <w:lang w:eastAsia="ar-SA"/>
        </w:rPr>
        <w:t>ir ieguvis vislielāko punktu skaitu</w:t>
      </w:r>
      <w:r>
        <w:rPr>
          <w:rFonts w:ascii="Times New Roman" w:hAnsi="Times New Roman" w:cs="Times New Roman"/>
          <w:sz w:val="24"/>
          <w:szCs w:val="24"/>
          <w:lang w:eastAsia="ar-SA"/>
        </w:rPr>
        <w:t xml:space="preserve"> attiecīgajā </w:t>
      </w:r>
      <w:del w:id="92" w:author="Līga Blate" w:date="2014-07-30T12:40:00Z">
        <w:r w:rsidDel="00347ADF">
          <w:rPr>
            <w:rFonts w:ascii="Times New Roman" w:hAnsi="Times New Roman" w:cs="Times New Roman"/>
            <w:sz w:val="24"/>
            <w:szCs w:val="24"/>
            <w:lang w:eastAsia="ar-SA"/>
          </w:rPr>
          <w:delText>daļā</w:delText>
        </w:r>
      </w:del>
      <w:ins w:id="93" w:author="Līga Blate" w:date="2014-07-30T12:40:00Z">
        <w:r w:rsidR="00347ADF">
          <w:rPr>
            <w:rFonts w:ascii="Times New Roman" w:hAnsi="Times New Roman" w:cs="Times New Roman"/>
            <w:sz w:val="24"/>
            <w:szCs w:val="24"/>
            <w:lang w:eastAsia="ar-SA"/>
          </w:rPr>
          <w:t>lotē</w:t>
        </w:r>
      </w:ins>
      <w:r>
        <w:rPr>
          <w:rFonts w:ascii="Times New Roman" w:hAnsi="Times New Roman" w:cs="Times New Roman"/>
          <w:sz w:val="24"/>
          <w:szCs w:val="24"/>
          <w:lang w:eastAsia="ar-SA"/>
        </w:rPr>
        <w:t>.</w:t>
      </w:r>
    </w:p>
    <w:p w:rsidR="00AD5CD6" w:rsidRPr="001A5415" w:rsidRDefault="00AD5CD6" w:rsidP="00AD5CD6">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4.4. Pasūtītājs slēdz Līgumu </w:t>
      </w:r>
      <w:r w:rsidRPr="001A5415">
        <w:rPr>
          <w:rFonts w:ascii="Times New Roman" w:hAnsi="Times New Roman" w:cs="Times New Roman"/>
          <w:sz w:val="24"/>
          <w:szCs w:val="24"/>
          <w:lang w:eastAsia="ar-SA"/>
        </w:rPr>
        <w:t xml:space="preserve">ar Pretendentu, kura piedāvājumu </w:t>
      </w:r>
      <w:r>
        <w:rPr>
          <w:rFonts w:ascii="Times New Roman" w:hAnsi="Times New Roman" w:cs="Times New Roman"/>
          <w:sz w:val="24"/>
          <w:szCs w:val="24"/>
          <w:lang w:eastAsia="ar-SA"/>
        </w:rPr>
        <w:t>K</w:t>
      </w:r>
      <w:r w:rsidRPr="001A5415">
        <w:rPr>
          <w:rFonts w:ascii="Times New Roman" w:hAnsi="Times New Roman" w:cs="Times New Roman"/>
          <w:sz w:val="24"/>
          <w:szCs w:val="24"/>
          <w:lang w:eastAsia="ar-SA"/>
        </w:rPr>
        <w:t>omisija ir atzinusi par saimnieciski visizdevīgāko</w:t>
      </w:r>
      <w:r>
        <w:rPr>
          <w:rFonts w:ascii="Times New Roman" w:hAnsi="Times New Roman" w:cs="Times New Roman"/>
          <w:sz w:val="24"/>
          <w:szCs w:val="24"/>
          <w:lang w:eastAsia="ar-SA"/>
        </w:rPr>
        <w:t xml:space="preserve"> attiecīgajā </w:t>
      </w:r>
      <w:del w:id="94" w:author="Līga Blate" w:date="2014-07-30T12:40:00Z">
        <w:r w:rsidDel="00347ADF">
          <w:rPr>
            <w:rFonts w:ascii="Times New Roman" w:hAnsi="Times New Roman" w:cs="Times New Roman"/>
            <w:sz w:val="24"/>
            <w:szCs w:val="24"/>
            <w:lang w:eastAsia="ar-SA"/>
          </w:rPr>
          <w:delText>daļā</w:delText>
        </w:r>
      </w:del>
      <w:ins w:id="95" w:author="Līga Blate" w:date="2014-07-30T12:40:00Z">
        <w:r w:rsidR="00347ADF">
          <w:rPr>
            <w:rFonts w:ascii="Times New Roman" w:hAnsi="Times New Roman" w:cs="Times New Roman"/>
            <w:sz w:val="24"/>
            <w:szCs w:val="24"/>
            <w:lang w:eastAsia="ar-SA"/>
          </w:rPr>
          <w:t>lotē</w:t>
        </w:r>
      </w:ins>
      <w:r w:rsidRPr="001A5415">
        <w:rPr>
          <w:rFonts w:ascii="Times New Roman" w:hAnsi="Times New Roman" w:cs="Times New Roman"/>
          <w:sz w:val="24"/>
          <w:szCs w:val="24"/>
          <w:lang w:eastAsia="ar-SA"/>
        </w:rPr>
        <w:t>.</w:t>
      </w:r>
    </w:p>
    <w:p w:rsidR="00AD5CD6" w:rsidRPr="001A5415" w:rsidRDefault="00AD5CD6" w:rsidP="00AD5CD6">
      <w:pPr>
        <w:tabs>
          <w:tab w:val="num" w:pos="1080"/>
          <w:tab w:val="left" w:pos="2979"/>
        </w:tabs>
        <w:suppressAutoHyphens/>
        <w:spacing w:after="0" w:line="240" w:lineRule="auto"/>
        <w:jc w:val="both"/>
        <w:rPr>
          <w:rFonts w:ascii="Times New Roman" w:hAnsi="Times New Roman" w:cs="Times New Roman"/>
          <w:sz w:val="24"/>
          <w:szCs w:val="24"/>
          <w:lang w:eastAsia="ar-SA"/>
        </w:rPr>
      </w:pPr>
    </w:p>
    <w:p w:rsidR="00AD5CD6" w:rsidRPr="001A5415" w:rsidRDefault="00AD5CD6" w:rsidP="00AD5CD6">
      <w:pPr>
        <w:spacing w:after="0" w:line="240" w:lineRule="auto"/>
        <w:jc w:val="center"/>
        <w:rPr>
          <w:rFonts w:ascii="Times New Roman" w:hAnsi="Times New Roman" w:cs="Times New Roman"/>
          <w:b/>
          <w:bCs/>
          <w:sz w:val="24"/>
          <w:szCs w:val="24"/>
        </w:rPr>
      </w:pPr>
      <w:r w:rsidRPr="001A5415">
        <w:rPr>
          <w:rFonts w:ascii="Times New Roman" w:hAnsi="Times New Roman" w:cs="Times New Roman"/>
          <w:b/>
          <w:bCs/>
          <w:sz w:val="24"/>
          <w:szCs w:val="24"/>
        </w:rPr>
        <w:t>5. KOMISIJAS TIESĪBAS UN PIENĀKUMI</w:t>
      </w:r>
    </w:p>
    <w:p w:rsidR="00AD5CD6" w:rsidRPr="001A5415" w:rsidRDefault="00AD5CD6" w:rsidP="00AD5CD6">
      <w:pPr>
        <w:tabs>
          <w:tab w:val="left" w:pos="567"/>
        </w:tabs>
        <w:spacing w:after="0" w:line="240" w:lineRule="auto"/>
        <w:ind w:left="567" w:hanging="567"/>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1</w:t>
      </w:r>
      <w:r w:rsidRPr="001A5415">
        <w:rPr>
          <w:rFonts w:ascii="Times New Roman" w:hAnsi="Times New Roman" w:cs="Times New Roman"/>
          <w:sz w:val="24"/>
          <w:szCs w:val="24"/>
        </w:rPr>
        <w:t>.</w:t>
      </w:r>
      <w:r w:rsidRPr="001A5415">
        <w:rPr>
          <w:rFonts w:ascii="Times New Roman" w:hAnsi="Times New Roman" w:cs="Times New Roman"/>
          <w:sz w:val="24"/>
          <w:szCs w:val="24"/>
        </w:rPr>
        <w:tab/>
        <w:t>Komisijas tiesības:</w:t>
      </w:r>
    </w:p>
    <w:p w:rsidR="00AD5CD6" w:rsidRPr="001A5415" w:rsidRDefault="00AD5CD6" w:rsidP="00AD5CD6">
      <w:pPr>
        <w:tabs>
          <w:tab w:val="left" w:pos="1134"/>
        </w:tabs>
        <w:spacing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1</w:t>
      </w:r>
      <w:r w:rsidRPr="001A5415">
        <w:rPr>
          <w:rFonts w:ascii="Times New Roman" w:hAnsi="Times New Roman" w:cs="Times New Roman"/>
          <w:sz w:val="24"/>
          <w:szCs w:val="24"/>
        </w:rPr>
        <w:t>.1. rakstiski pieprasīt, precizēt iesniegto informāciju no Pretendentiem, kas piedalās iepirkumā;</w:t>
      </w:r>
    </w:p>
    <w:p w:rsidR="00AD5CD6" w:rsidRPr="001A5415" w:rsidRDefault="00AD5CD6" w:rsidP="00AD5CD6">
      <w:pPr>
        <w:tabs>
          <w:tab w:val="left" w:pos="1134"/>
        </w:tabs>
        <w:spacing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.1</w:t>
      </w:r>
      <w:r w:rsidRPr="001A5415">
        <w:rPr>
          <w:rFonts w:ascii="Times New Roman" w:hAnsi="Times New Roman" w:cs="Times New Roman"/>
          <w:sz w:val="24"/>
          <w:szCs w:val="24"/>
        </w:rPr>
        <w:t xml:space="preserve">.2. pārbaudīt visu Pretendentu sniegto ziņu patiesumu </w:t>
      </w:r>
      <w:r w:rsidRPr="001A5415">
        <w:rPr>
          <w:rFonts w:ascii="Times New Roman" w:hAnsi="Times New Roman" w:cs="Times New Roman"/>
          <w:sz w:val="24"/>
          <w:szCs w:val="24"/>
          <w:lang w:eastAsia="ar-SA"/>
        </w:rPr>
        <w:t>publiski pieejamās datu bāzēs vai pieprasot informāciju kompetentām institūcijām</w:t>
      </w:r>
      <w:r w:rsidRPr="001A5415">
        <w:rPr>
          <w:rFonts w:ascii="Times New Roman" w:hAnsi="Times New Roman" w:cs="Times New Roman"/>
          <w:sz w:val="24"/>
          <w:szCs w:val="24"/>
        </w:rPr>
        <w:t>;</w:t>
      </w:r>
    </w:p>
    <w:p w:rsidR="00AD5CD6" w:rsidRPr="001A5415" w:rsidRDefault="00AD5CD6" w:rsidP="00AD5CD6">
      <w:pPr>
        <w:tabs>
          <w:tab w:val="left" w:pos="1134"/>
        </w:tabs>
        <w:spacing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.1</w:t>
      </w:r>
      <w:r w:rsidRPr="001A5415">
        <w:rPr>
          <w:rFonts w:ascii="Times New Roman" w:hAnsi="Times New Roman" w:cs="Times New Roman"/>
          <w:sz w:val="24"/>
          <w:szCs w:val="24"/>
        </w:rPr>
        <w:t xml:space="preserve">.3. </w:t>
      </w:r>
      <w:r w:rsidRPr="001A5415">
        <w:rPr>
          <w:rFonts w:ascii="Times New Roman" w:hAnsi="Times New Roman" w:cs="Times New Roman"/>
          <w:sz w:val="24"/>
          <w:szCs w:val="24"/>
          <w:lang w:eastAsia="ar-SA"/>
        </w:rPr>
        <w:t>pēc sava ieskata pieprasīt jebkuram Pretendentam, lai tas rakstiski un/vai mutiski izskaidro sava piedāvājuma saturu, tai skaitā finanšu piedāvājumā norādītos izmaksu aprēķinus;</w:t>
      </w:r>
    </w:p>
    <w:p w:rsidR="00AD5CD6" w:rsidRPr="001A5415" w:rsidRDefault="00AD5CD6" w:rsidP="00AD5CD6">
      <w:pPr>
        <w:spacing w:after="0" w:line="240" w:lineRule="auto"/>
        <w:ind w:left="540" w:hanging="60"/>
        <w:jc w:val="both"/>
        <w:rPr>
          <w:rFonts w:ascii="Times New Roman" w:hAnsi="Times New Roman" w:cs="Times New Roman"/>
          <w:sz w:val="24"/>
          <w:szCs w:val="24"/>
        </w:rPr>
      </w:pPr>
      <w:r>
        <w:rPr>
          <w:rFonts w:ascii="Times New Roman" w:hAnsi="Times New Roman" w:cs="Times New Roman"/>
          <w:sz w:val="24"/>
          <w:szCs w:val="24"/>
        </w:rPr>
        <w:t>5.1</w:t>
      </w:r>
      <w:r w:rsidRPr="001A5415">
        <w:rPr>
          <w:rFonts w:ascii="Times New Roman" w:hAnsi="Times New Roman" w:cs="Times New Roman"/>
          <w:sz w:val="24"/>
          <w:szCs w:val="24"/>
        </w:rPr>
        <w:t xml:space="preserve">.4. pieaicināt </w:t>
      </w:r>
      <w:r>
        <w:rPr>
          <w:rFonts w:ascii="Times New Roman" w:hAnsi="Times New Roman" w:cs="Times New Roman"/>
          <w:sz w:val="24"/>
          <w:szCs w:val="24"/>
        </w:rPr>
        <w:t>K</w:t>
      </w:r>
      <w:r w:rsidRPr="001A5415">
        <w:rPr>
          <w:rFonts w:ascii="Times New Roman" w:hAnsi="Times New Roman" w:cs="Times New Roman"/>
          <w:sz w:val="24"/>
          <w:szCs w:val="24"/>
        </w:rPr>
        <w:t xml:space="preserve">omisijas darbā speciālistus </w:t>
      </w:r>
      <w:r>
        <w:rPr>
          <w:rFonts w:ascii="Times New Roman" w:hAnsi="Times New Roman" w:cs="Times New Roman"/>
          <w:sz w:val="24"/>
          <w:szCs w:val="24"/>
        </w:rPr>
        <w:t xml:space="preserve">(Ķekavas novada pašvaldības vai tās iestādes vai struktūrvienības darbiniekus) vai </w:t>
      </w:r>
      <w:r w:rsidRPr="001A5415">
        <w:rPr>
          <w:rFonts w:ascii="Times New Roman" w:hAnsi="Times New Roman" w:cs="Times New Roman"/>
          <w:sz w:val="24"/>
          <w:szCs w:val="24"/>
        </w:rPr>
        <w:t>ekspertus ar padomdevēja tiesībām;</w:t>
      </w:r>
    </w:p>
    <w:p w:rsidR="00AD5CD6" w:rsidRDefault="00AD5CD6" w:rsidP="00AD5CD6">
      <w:pPr>
        <w:tabs>
          <w:tab w:val="left" w:pos="1134"/>
        </w:tabs>
        <w:spacing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.1</w:t>
      </w:r>
      <w:r w:rsidRPr="001A5415">
        <w:rPr>
          <w:rFonts w:ascii="Times New Roman" w:hAnsi="Times New Roman" w:cs="Times New Roman"/>
          <w:sz w:val="24"/>
          <w:szCs w:val="24"/>
        </w:rPr>
        <w:t>.5. lūgt Pretendentus rakstveidā pagarināt piedāvājumu derīguma termiņu un piedāvājumu nodrošinājuma termiņu;</w:t>
      </w:r>
    </w:p>
    <w:p w:rsidR="00AD5CD6" w:rsidRPr="001A5415" w:rsidRDefault="00AD5CD6" w:rsidP="00AD5CD6">
      <w:pPr>
        <w:tabs>
          <w:tab w:val="left" w:pos="1134"/>
        </w:tabs>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5.1.6. noraidīt Pretendentu piedāvājumus, ja tie neatbilst Nolikuma prasībām.</w:t>
      </w:r>
    </w:p>
    <w:p w:rsidR="00AD5CD6" w:rsidRPr="001A5415" w:rsidRDefault="00AD5CD6" w:rsidP="00AD5CD6">
      <w:pPr>
        <w:tabs>
          <w:tab w:val="left" w:pos="1134"/>
        </w:tabs>
        <w:spacing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.1.7</w:t>
      </w:r>
      <w:r w:rsidRPr="001A5415">
        <w:rPr>
          <w:rFonts w:ascii="Times New Roman" w:hAnsi="Times New Roman" w:cs="Times New Roman"/>
          <w:sz w:val="24"/>
          <w:szCs w:val="24"/>
        </w:rPr>
        <w:t xml:space="preserve">. veikt citas darbības saskaņā ar </w:t>
      </w:r>
      <w:r>
        <w:rPr>
          <w:rFonts w:ascii="Times New Roman" w:hAnsi="Times New Roman" w:cs="Times New Roman"/>
          <w:sz w:val="24"/>
          <w:szCs w:val="24"/>
        </w:rPr>
        <w:t>N</w:t>
      </w:r>
      <w:r w:rsidRPr="001A5415">
        <w:rPr>
          <w:rFonts w:ascii="Times New Roman" w:hAnsi="Times New Roman" w:cs="Times New Roman"/>
          <w:sz w:val="24"/>
          <w:szCs w:val="24"/>
        </w:rPr>
        <w:t>olikumu</w:t>
      </w:r>
      <w:r>
        <w:rPr>
          <w:rFonts w:ascii="Times New Roman" w:hAnsi="Times New Roman" w:cs="Times New Roman"/>
          <w:sz w:val="24"/>
          <w:szCs w:val="24"/>
        </w:rPr>
        <w:t xml:space="preserve">, </w:t>
      </w:r>
      <w:r w:rsidRPr="001A5415">
        <w:rPr>
          <w:rFonts w:ascii="Times New Roman" w:hAnsi="Times New Roman" w:cs="Times New Roman"/>
          <w:sz w:val="24"/>
          <w:szCs w:val="24"/>
        </w:rPr>
        <w:t>P</w:t>
      </w:r>
      <w:r>
        <w:rPr>
          <w:rFonts w:ascii="Times New Roman" w:hAnsi="Times New Roman" w:cs="Times New Roman"/>
          <w:sz w:val="24"/>
          <w:szCs w:val="24"/>
        </w:rPr>
        <w:t>IL</w:t>
      </w:r>
      <w:r w:rsidRPr="001A5415">
        <w:rPr>
          <w:rFonts w:ascii="Times New Roman" w:hAnsi="Times New Roman" w:cs="Times New Roman"/>
          <w:sz w:val="24"/>
          <w:szCs w:val="24"/>
        </w:rPr>
        <w:t xml:space="preserve"> </w:t>
      </w:r>
      <w:r>
        <w:rPr>
          <w:rFonts w:ascii="Times New Roman" w:hAnsi="Times New Roman" w:cs="Times New Roman"/>
          <w:sz w:val="24"/>
          <w:szCs w:val="24"/>
        </w:rPr>
        <w:t>un citiem normatīvajiem aktiem.</w:t>
      </w:r>
    </w:p>
    <w:p w:rsidR="00AD5CD6" w:rsidRPr="001A5415" w:rsidRDefault="00AD5CD6" w:rsidP="00AD5CD6">
      <w:pPr>
        <w:tabs>
          <w:tab w:val="left" w:pos="567"/>
        </w:tabs>
        <w:spacing w:after="0" w:line="240" w:lineRule="auto"/>
        <w:ind w:left="567" w:hanging="567"/>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.2</w:t>
      </w:r>
      <w:r w:rsidRPr="001A5415">
        <w:rPr>
          <w:rFonts w:ascii="Times New Roman" w:hAnsi="Times New Roman" w:cs="Times New Roman"/>
          <w:sz w:val="24"/>
          <w:szCs w:val="24"/>
        </w:rPr>
        <w:t>.</w:t>
      </w:r>
      <w:r w:rsidRPr="001A5415">
        <w:rPr>
          <w:rFonts w:ascii="Times New Roman" w:hAnsi="Times New Roman" w:cs="Times New Roman"/>
          <w:sz w:val="24"/>
          <w:szCs w:val="24"/>
        </w:rPr>
        <w:tab/>
        <w:t>Komisijas pienākumi:</w:t>
      </w:r>
    </w:p>
    <w:p w:rsidR="00AD5CD6" w:rsidRPr="001A5415" w:rsidRDefault="00AD5CD6" w:rsidP="00AD5CD6">
      <w:pPr>
        <w:tabs>
          <w:tab w:val="left" w:pos="1276"/>
        </w:tabs>
        <w:spacing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2</w:t>
      </w:r>
      <w:r w:rsidRPr="001A5415">
        <w:rPr>
          <w:rFonts w:ascii="Times New Roman" w:hAnsi="Times New Roman" w:cs="Times New Roman"/>
          <w:sz w:val="24"/>
          <w:szCs w:val="24"/>
        </w:rPr>
        <w:t>.1.</w:t>
      </w:r>
      <w:r w:rsidRPr="001A5415">
        <w:rPr>
          <w:rFonts w:ascii="Times New Roman" w:hAnsi="Times New Roman" w:cs="Times New Roman"/>
          <w:sz w:val="24"/>
          <w:szCs w:val="24"/>
        </w:rPr>
        <w:tab/>
        <w:t>izskatīt Pretendentu iesniegtos piedāvājumus, kas iesniegti noteiktajā piedāvājumu iesniegšanas termiņā;</w:t>
      </w:r>
    </w:p>
    <w:p w:rsidR="00AD5CD6" w:rsidRPr="001A5415" w:rsidRDefault="00AD5CD6" w:rsidP="00AD5CD6">
      <w:pPr>
        <w:tabs>
          <w:tab w:val="left" w:pos="1276"/>
        </w:tabs>
        <w:spacing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.2</w:t>
      </w:r>
      <w:r w:rsidRPr="001A5415">
        <w:rPr>
          <w:rFonts w:ascii="Times New Roman" w:hAnsi="Times New Roman" w:cs="Times New Roman"/>
          <w:sz w:val="24"/>
          <w:szCs w:val="24"/>
        </w:rPr>
        <w:t>.2.</w:t>
      </w:r>
      <w:r w:rsidRPr="001A5415">
        <w:rPr>
          <w:rFonts w:ascii="Times New Roman" w:hAnsi="Times New Roman" w:cs="Times New Roman"/>
          <w:sz w:val="24"/>
          <w:szCs w:val="24"/>
        </w:rPr>
        <w:tab/>
        <w:t xml:space="preserve">pieņemt </w:t>
      </w:r>
      <w:smartTag w:uri="schemas-tilde-lv/tildestengine" w:element="veidnes">
        <w:smartTagPr>
          <w:attr w:name="text" w:val="lēmumu"/>
          <w:attr w:name="id" w:val="-1"/>
          <w:attr w:name="baseform" w:val="lēmum|s"/>
        </w:smartTagPr>
        <w:r w:rsidRPr="001A5415">
          <w:rPr>
            <w:rFonts w:ascii="Times New Roman" w:hAnsi="Times New Roman" w:cs="Times New Roman"/>
            <w:sz w:val="24"/>
            <w:szCs w:val="24"/>
          </w:rPr>
          <w:t>lēmumu</w:t>
        </w:r>
      </w:smartTag>
      <w:r w:rsidRPr="001A5415">
        <w:rPr>
          <w:rFonts w:ascii="Times New Roman" w:hAnsi="Times New Roman" w:cs="Times New Roman"/>
          <w:sz w:val="24"/>
          <w:szCs w:val="24"/>
        </w:rPr>
        <w:t>;</w:t>
      </w:r>
    </w:p>
    <w:p w:rsidR="00AD5CD6" w:rsidRDefault="00AD5CD6" w:rsidP="00AD5CD6">
      <w:pPr>
        <w:pStyle w:val="Footer"/>
        <w:tabs>
          <w:tab w:val="left" w:pos="1276"/>
        </w:tabs>
        <w:ind w:left="480" w:right="-2"/>
        <w:jc w:val="both"/>
        <w:rPr>
          <w:rFonts w:ascii="Times New Roman" w:hAnsi="Times New Roman" w:cs="Times New Roman"/>
          <w:sz w:val="24"/>
          <w:szCs w:val="24"/>
        </w:rPr>
      </w:pPr>
      <w:r w:rsidRPr="001A5415">
        <w:rPr>
          <w:rFonts w:ascii="Times New Roman" w:hAnsi="Times New Roman" w:cs="Times New Roman"/>
          <w:sz w:val="24"/>
          <w:szCs w:val="24"/>
        </w:rPr>
        <w:t>5</w:t>
      </w:r>
      <w:r>
        <w:rPr>
          <w:rFonts w:ascii="Times New Roman" w:hAnsi="Times New Roman" w:cs="Times New Roman"/>
          <w:sz w:val="24"/>
          <w:szCs w:val="24"/>
        </w:rPr>
        <w:t>.2</w:t>
      </w:r>
      <w:r w:rsidRPr="001A5415">
        <w:rPr>
          <w:rFonts w:ascii="Times New Roman" w:hAnsi="Times New Roman" w:cs="Times New Roman"/>
          <w:sz w:val="24"/>
          <w:szCs w:val="24"/>
        </w:rPr>
        <w:t>.3.</w:t>
      </w:r>
      <w:r w:rsidRPr="001A5415">
        <w:rPr>
          <w:rFonts w:ascii="Times New Roman" w:hAnsi="Times New Roman" w:cs="Times New Roman"/>
          <w:sz w:val="24"/>
          <w:szCs w:val="24"/>
        </w:rPr>
        <w:tab/>
        <w:t xml:space="preserve">veikt citas darbības saskaņā ar </w:t>
      </w:r>
      <w:r>
        <w:rPr>
          <w:rFonts w:ascii="Times New Roman" w:hAnsi="Times New Roman" w:cs="Times New Roman"/>
          <w:sz w:val="24"/>
          <w:szCs w:val="24"/>
        </w:rPr>
        <w:t>N</w:t>
      </w:r>
      <w:r w:rsidRPr="001A5415">
        <w:rPr>
          <w:rFonts w:ascii="Times New Roman" w:hAnsi="Times New Roman" w:cs="Times New Roman"/>
          <w:sz w:val="24"/>
          <w:szCs w:val="24"/>
        </w:rPr>
        <w:t>olikumu</w:t>
      </w:r>
      <w:r>
        <w:rPr>
          <w:rFonts w:ascii="Times New Roman" w:hAnsi="Times New Roman" w:cs="Times New Roman"/>
          <w:sz w:val="24"/>
          <w:szCs w:val="24"/>
        </w:rPr>
        <w:t>,</w:t>
      </w:r>
      <w:r w:rsidRPr="001A5415">
        <w:rPr>
          <w:rFonts w:ascii="Times New Roman" w:hAnsi="Times New Roman" w:cs="Times New Roman"/>
          <w:sz w:val="24"/>
          <w:szCs w:val="24"/>
        </w:rPr>
        <w:t xml:space="preserve"> P</w:t>
      </w:r>
      <w:r>
        <w:rPr>
          <w:rFonts w:ascii="Times New Roman" w:hAnsi="Times New Roman" w:cs="Times New Roman"/>
          <w:sz w:val="24"/>
          <w:szCs w:val="24"/>
        </w:rPr>
        <w:t>IL</w:t>
      </w:r>
      <w:r w:rsidRPr="001A5415">
        <w:rPr>
          <w:rFonts w:ascii="Times New Roman" w:hAnsi="Times New Roman" w:cs="Times New Roman"/>
          <w:sz w:val="24"/>
          <w:szCs w:val="24"/>
        </w:rPr>
        <w:t xml:space="preserve"> un citiem normatīvajiem aktiem.</w:t>
      </w:r>
    </w:p>
    <w:p w:rsidR="00AD5CD6" w:rsidRPr="001A5415" w:rsidRDefault="00AD5CD6" w:rsidP="00AD5CD6">
      <w:pPr>
        <w:pStyle w:val="Footer"/>
        <w:tabs>
          <w:tab w:val="left" w:pos="1276"/>
        </w:tabs>
        <w:spacing w:before="120"/>
        <w:ind w:left="480" w:right="-2"/>
        <w:jc w:val="both"/>
        <w:rPr>
          <w:rFonts w:ascii="Times New Roman" w:hAnsi="Times New Roman" w:cs="Times New Roman"/>
          <w:sz w:val="24"/>
          <w:szCs w:val="24"/>
        </w:rPr>
      </w:pPr>
    </w:p>
    <w:p w:rsidR="00AD5CD6" w:rsidRPr="001A5415" w:rsidRDefault="00AD5CD6" w:rsidP="00AD5CD6">
      <w:pPr>
        <w:tabs>
          <w:tab w:val="left" w:pos="567"/>
        </w:tabs>
        <w:spacing w:before="120" w:after="0" w:line="240" w:lineRule="auto"/>
        <w:ind w:left="567" w:hanging="567"/>
        <w:jc w:val="center"/>
        <w:rPr>
          <w:rFonts w:ascii="Times New Roman" w:hAnsi="Times New Roman" w:cs="Times New Roman"/>
          <w:b/>
          <w:bCs/>
          <w:sz w:val="24"/>
          <w:szCs w:val="24"/>
        </w:rPr>
      </w:pPr>
      <w:r w:rsidRPr="001A5415">
        <w:rPr>
          <w:rFonts w:ascii="Times New Roman" w:hAnsi="Times New Roman" w:cs="Times New Roman"/>
          <w:b/>
          <w:bCs/>
          <w:sz w:val="24"/>
          <w:szCs w:val="24"/>
        </w:rPr>
        <w:t>6.</w:t>
      </w:r>
      <w:r w:rsidRPr="001A5415">
        <w:rPr>
          <w:rFonts w:ascii="Times New Roman" w:hAnsi="Times New Roman" w:cs="Times New Roman"/>
          <w:b/>
          <w:bCs/>
          <w:sz w:val="24"/>
          <w:szCs w:val="24"/>
        </w:rPr>
        <w:tab/>
        <w:t>PRETEND</w:t>
      </w:r>
      <w:r>
        <w:rPr>
          <w:rFonts w:ascii="Times New Roman" w:hAnsi="Times New Roman" w:cs="Times New Roman"/>
          <w:b/>
          <w:bCs/>
          <w:sz w:val="24"/>
          <w:szCs w:val="24"/>
        </w:rPr>
        <w:t>EN</w:t>
      </w:r>
      <w:r w:rsidRPr="001A5415">
        <w:rPr>
          <w:rFonts w:ascii="Times New Roman" w:hAnsi="Times New Roman" w:cs="Times New Roman"/>
          <w:b/>
          <w:bCs/>
          <w:sz w:val="24"/>
          <w:szCs w:val="24"/>
        </w:rPr>
        <w:t>TA TIESĪBAS UN PIENĀKUMI</w:t>
      </w:r>
    </w:p>
    <w:p w:rsidR="00AD5CD6" w:rsidRPr="001A5415" w:rsidRDefault="00AD5CD6" w:rsidP="00AD5CD6">
      <w:pPr>
        <w:tabs>
          <w:tab w:val="left" w:pos="567"/>
        </w:tabs>
        <w:spacing w:before="120" w:after="0" w:line="240" w:lineRule="auto"/>
        <w:ind w:left="567" w:hanging="567"/>
        <w:jc w:val="both"/>
        <w:rPr>
          <w:rFonts w:ascii="Times New Roman" w:hAnsi="Times New Roman" w:cs="Times New Roman"/>
          <w:sz w:val="24"/>
          <w:szCs w:val="24"/>
        </w:rPr>
      </w:pPr>
      <w:r w:rsidRPr="001A5415">
        <w:rPr>
          <w:rFonts w:ascii="Times New Roman" w:hAnsi="Times New Roman" w:cs="Times New Roman"/>
          <w:sz w:val="24"/>
          <w:szCs w:val="24"/>
        </w:rPr>
        <w:t>6.1.</w:t>
      </w:r>
      <w:r w:rsidRPr="001A5415">
        <w:rPr>
          <w:rFonts w:ascii="Times New Roman" w:hAnsi="Times New Roman" w:cs="Times New Roman"/>
          <w:sz w:val="24"/>
          <w:szCs w:val="24"/>
        </w:rPr>
        <w:tab/>
        <w:t>Pretendenta tiesības:</w:t>
      </w:r>
    </w:p>
    <w:p w:rsidR="00AD5CD6" w:rsidRPr="001A5415" w:rsidRDefault="00AD5CD6" w:rsidP="00AD5CD6">
      <w:pPr>
        <w:tabs>
          <w:tab w:val="left" w:pos="1260"/>
        </w:tabs>
        <w:spacing w:before="120" w:after="0" w:line="240" w:lineRule="auto"/>
        <w:ind w:left="1276" w:hanging="796"/>
        <w:jc w:val="both"/>
        <w:rPr>
          <w:rFonts w:ascii="Times New Roman" w:hAnsi="Times New Roman" w:cs="Times New Roman"/>
          <w:sz w:val="24"/>
          <w:szCs w:val="24"/>
        </w:rPr>
      </w:pPr>
      <w:r w:rsidRPr="001A5415">
        <w:rPr>
          <w:rFonts w:ascii="Times New Roman" w:hAnsi="Times New Roman" w:cs="Times New Roman"/>
          <w:sz w:val="24"/>
          <w:szCs w:val="24"/>
        </w:rPr>
        <w:t>6.1.1.</w:t>
      </w:r>
      <w:r w:rsidRPr="001A5415">
        <w:rPr>
          <w:rFonts w:ascii="Times New Roman" w:hAnsi="Times New Roman" w:cs="Times New Roman"/>
          <w:sz w:val="24"/>
          <w:szCs w:val="24"/>
        </w:rPr>
        <w:tab/>
        <w:t>iesniedzot piedāvājumu, pieprasīt apliecinājumu par piedāvājuma iesniegšanu;</w:t>
      </w:r>
    </w:p>
    <w:p w:rsidR="00AD5CD6" w:rsidRPr="001A5415" w:rsidRDefault="00AD5CD6" w:rsidP="00AD5CD6">
      <w:pPr>
        <w:tabs>
          <w:tab w:val="left" w:pos="1260"/>
        </w:tabs>
        <w:spacing w:before="120"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6.1.2.</w:t>
      </w:r>
      <w:r w:rsidRPr="001A5415">
        <w:rPr>
          <w:rFonts w:ascii="Times New Roman" w:hAnsi="Times New Roman" w:cs="Times New Roman"/>
          <w:sz w:val="24"/>
          <w:szCs w:val="24"/>
        </w:rPr>
        <w:tab/>
        <w:t xml:space="preserve">veikt citas darbības saskaņā ar </w:t>
      </w:r>
      <w:r>
        <w:rPr>
          <w:rFonts w:ascii="Times New Roman" w:hAnsi="Times New Roman" w:cs="Times New Roman"/>
          <w:sz w:val="24"/>
          <w:szCs w:val="24"/>
        </w:rPr>
        <w:t>N</w:t>
      </w:r>
      <w:r w:rsidRPr="001A5415">
        <w:rPr>
          <w:rFonts w:ascii="Times New Roman" w:hAnsi="Times New Roman" w:cs="Times New Roman"/>
          <w:sz w:val="24"/>
          <w:szCs w:val="24"/>
        </w:rPr>
        <w:t>olikumu</w:t>
      </w:r>
      <w:r>
        <w:rPr>
          <w:rFonts w:ascii="Times New Roman" w:hAnsi="Times New Roman" w:cs="Times New Roman"/>
          <w:sz w:val="24"/>
          <w:szCs w:val="24"/>
        </w:rPr>
        <w:t>,</w:t>
      </w:r>
      <w:r w:rsidRPr="001A5415">
        <w:rPr>
          <w:rFonts w:ascii="Times New Roman" w:hAnsi="Times New Roman" w:cs="Times New Roman"/>
          <w:sz w:val="24"/>
          <w:szCs w:val="24"/>
        </w:rPr>
        <w:t xml:space="preserve"> P</w:t>
      </w:r>
      <w:r>
        <w:rPr>
          <w:rFonts w:ascii="Times New Roman" w:hAnsi="Times New Roman" w:cs="Times New Roman"/>
          <w:sz w:val="24"/>
          <w:szCs w:val="24"/>
        </w:rPr>
        <w:t>IL</w:t>
      </w:r>
      <w:r w:rsidRPr="001A5415">
        <w:rPr>
          <w:rFonts w:ascii="Times New Roman" w:hAnsi="Times New Roman" w:cs="Times New Roman"/>
          <w:sz w:val="24"/>
          <w:szCs w:val="24"/>
        </w:rPr>
        <w:t xml:space="preserve"> un citiem normatīvajiem aktiem.</w:t>
      </w:r>
    </w:p>
    <w:p w:rsidR="00AD5CD6" w:rsidRPr="001A5415" w:rsidRDefault="00AD5CD6" w:rsidP="00AD5CD6">
      <w:pPr>
        <w:tabs>
          <w:tab w:val="left" w:pos="567"/>
        </w:tabs>
        <w:spacing w:before="120" w:after="0" w:line="240" w:lineRule="auto"/>
        <w:ind w:left="567" w:hanging="567"/>
        <w:jc w:val="both"/>
        <w:rPr>
          <w:rFonts w:ascii="Times New Roman" w:hAnsi="Times New Roman" w:cs="Times New Roman"/>
          <w:sz w:val="24"/>
          <w:szCs w:val="24"/>
        </w:rPr>
      </w:pPr>
      <w:r w:rsidRPr="001A5415">
        <w:rPr>
          <w:rFonts w:ascii="Times New Roman" w:hAnsi="Times New Roman" w:cs="Times New Roman"/>
          <w:sz w:val="24"/>
          <w:szCs w:val="24"/>
        </w:rPr>
        <w:t>6.2.</w:t>
      </w:r>
      <w:r w:rsidRPr="001A5415">
        <w:rPr>
          <w:rFonts w:ascii="Times New Roman" w:hAnsi="Times New Roman" w:cs="Times New Roman"/>
          <w:sz w:val="24"/>
          <w:szCs w:val="24"/>
        </w:rPr>
        <w:tab/>
        <w:t>Pretendenta pienākumi:</w:t>
      </w:r>
    </w:p>
    <w:p w:rsidR="00AD5CD6" w:rsidRPr="001A5415" w:rsidRDefault="00AD5CD6" w:rsidP="00AD5CD6">
      <w:pPr>
        <w:tabs>
          <w:tab w:val="left" w:pos="1276"/>
        </w:tabs>
        <w:spacing w:before="120"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6.2.1.</w:t>
      </w:r>
      <w:r w:rsidRPr="001A5415">
        <w:rPr>
          <w:rFonts w:ascii="Times New Roman" w:hAnsi="Times New Roman" w:cs="Times New Roman"/>
          <w:sz w:val="24"/>
          <w:szCs w:val="24"/>
        </w:rPr>
        <w:tab/>
        <w:t xml:space="preserve">ja piedāvājums tiek sūtīts pasta sūtījumā, Pretendents ir atbildīgs par savlaicīgu piedāvājuma izsūtīšanu, lai nodrošinātu piedāvājuma saņemšanu </w:t>
      </w:r>
      <w:r>
        <w:rPr>
          <w:rFonts w:ascii="Times New Roman" w:hAnsi="Times New Roman" w:cs="Times New Roman"/>
          <w:sz w:val="24"/>
          <w:szCs w:val="24"/>
        </w:rPr>
        <w:t>Ķekavas</w:t>
      </w:r>
      <w:r w:rsidRPr="001A5415">
        <w:rPr>
          <w:rFonts w:ascii="Times New Roman" w:hAnsi="Times New Roman" w:cs="Times New Roman"/>
          <w:sz w:val="24"/>
          <w:szCs w:val="24"/>
        </w:rPr>
        <w:t xml:space="preserve"> novada </w:t>
      </w:r>
      <w:r>
        <w:rPr>
          <w:rFonts w:ascii="Times New Roman" w:hAnsi="Times New Roman" w:cs="Times New Roman"/>
          <w:sz w:val="24"/>
          <w:szCs w:val="24"/>
        </w:rPr>
        <w:t>pašvaldībā</w:t>
      </w:r>
      <w:r w:rsidRPr="001A5415">
        <w:rPr>
          <w:rFonts w:ascii="Times New Roman" w:hAnsi="Times New Roman" w:cs="Times New Roman"/>
          <w:sz w:val="24"/>
          <w:szCs w:val="24"/>
        </w:rPr>
        <w:t xml:space="preserve"> līdz </w:t>
      </w:r>
      <w:r>
        <w:rPr>
          <w:rFonts w:ascii="Times New Roman" w:hAnsi="Times New Roman" w:cs="Times New Roman"/>
          <w:sz w:val="24"/>
          <w:szCs w:val="24"/>
        </w:rPr>
        <w:t>N</w:t>
      </w:r>
      <w:r w:rsidRPr="001A5415">
        <w:rPr>
          <w:rFonts w:ascii="Times New Roman" w:hAnsi="Times New Roman" w:cs="Times New Roman"/>
          <w:sz w:val="24"/>
          <w:szCs w:val="24"/>
        </w:rPr>
        <w:t>olikumā noteiktajam termiņam;</w:t>
      </w:r>
    </w:p>
    <w:p w:rsidR="00AD5CD6" w:rsidRPr="001A5415" w:rsidRDefault="00AD5CD6" w:rsidP="00AD5CD6">
      <w:pPr>
        <w:tabs>
          <w:tab w:val="left" w:pos="1276"/>
        </w:tabs>
        <w:spacing w:before="120"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6.2.2.</w:t>
      </w:r>
      <w:r w:rsidRPr="001A5415">
        <w:rPr>
          <w:rFonts w:ascii="Times New Roman" w:hAnsi="Times New Roman" w:cs="Times New Roman"/>
          <w:sz w:val="24"/>
          <w:szCs w:val="24"/>
        </w:rPr>
        <w:tab/>
        <w:t xml:space="preserve">rakstveidā, </w:t>
      </w:r>
      <w:r>
        <w:rPr>
          <w:rFonts w:ascii="Times New Roman" w:hAnsi="Times New Roman" w:cs="Times New Roman"/>
          <w:sz w:val="24"/>
          <w:szCs w:val="24"/>
        </w:rPr>
        <w:t>K</w:t>
      </w:r>
      <w:r w:rsidRPr="001A5415">
        <w:rPr>
          <w:rFonts w:ascii="Times New Roman" w:hAnsi="Times New Roman" w:cs="Times New Roman"/>
          <w:sz w:val="24"/>
          <w:szCs w:val="24"/>
        </w:rPr>
        <w:t xml:space="preserve">omisijas norādītajā termiņā, sniegt atbildes un </w:t>
      </w:r>
      <w:smartTag w:uri="schemas-tilde-lv/tildestengine" w:element="veidnes">
        <w:smartTagPr>
          <w:attr w:name="text" w:val="paskaidrojumus"/>
          <w:attr w:name="id" w:val="-1"/>
          <w:attr w:name="baseform" w:val="paskaidrojum|s"/>
        </w:smartTagPr>
        <w:r w:rsidRPr="001A5415">
          <w:rPr>
            <w:rFonts w:ascii="Times New Roman" w:hAnsi="Times New Roman" w:cs="Times New Roman"/>
            <w:sz w:val="24"/>
            <w:szCs w:val="24"/>
          </w:rPr>
          <w:t>paskaidrojumus</w:t>
        </w:r>
      </w:smartTag>
      <w:r w:rsidRPr="001A5415">
        <w:rPr>
          <w:rFonts w:ascii="Times New Roman" w:hAnsi="Times New Roman" w:cs="Times New Roman"/>
          <w:sz w:val="24"/>
          <w:szCs w:val="24"/>
        </w:rPr>
        <w:t xml:space="preserve"> par piedāvājumu, atbilstot uz uzdotajiem jautājumiem;</w:t>
      </w:r>
    </w:p>
    <w:p w:rsidR="00AD5CD6" w:rsidRPr="001A5415" w:rsidRDefault="00AD5CD6" w:rsidP="00AD5CD6">
      <w:pPr>
        <w:tabs>
          <w:tab w:val="left" w:pos="1276"/>
        </w:tabs>
        <w:spacing w:before="120"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t>6.2.3.</w:t>
      </w:r>
      <w:r w:rsidRPr="001A5415">
        <w:rPr>
          <w:rFonts w:ascii="Times New Roman" w:hAnsi="Times New Roman" w:cs="Times New Roman"/>
          <w:sz w:val="24"/>
          <w:szCs w:val="24"/>
        </w:rPr>
        <w:tab/>
        <w:t>līdz ar piedāvājuma iesniegšanu</w:t>
      </w:r>
      <w:r>
        <w:rPr>
          <w:rFonts w:ascii="Times New Roman" w:hAnsi="Times New Roman" w:cs="Times New Roman"/>
          <w:sz w:val="24"/>
          <w:szCs w:val="24"/>
        </w:rPr>
        <w:t>,</w:t>
      </w:r>
      <w:r w:rsidRPr="001A5415">
        <w:rPr>
          <w:rFonts w:ascii="Times New Roman" w:hAnsi="Times New Roman" w:cs="Times New Roman"/>
          <w:sz w:val="24"/>
          <w:szCs w:val="24"/>
        </w:rPr>
        <w:t xml:space="preserve"> apņemas ievērot visus </w:t>
      </w:r>
      <w:r>
        <w:rPr>
          <w:rFonts w:ascii="Times New Roman" w:hAnsi="Times New Roman" w:cs="Times New Roman"/>
          <w:sz w:val="24"/>
          <w:szCs w:val="24"/>
        </w:rPr>
        <w:t>N</w:t>
      </w:r>
      <w:r w:rsidRPr="001A5415">
        <w:rPr>
          <w:rFonts w:ascii="Times New Roman" w:hAnsi="Times New Roman" w:cs="Times New Roman"/>
          <w:sz w:val="24"/>
          <w:szCs w:val="24"/>
        </w:rPr>
        <w:t>olikuma noteikumus;</w:t>
      </w:r>
    </w:p>
    <w:p w:rsidR="00AD5CD6" w:rsidRDefault="00AD5CD6" w:rsidP="00AD5CD6">
      <w:pPr>
        <w:tabs>
          <w:tab w:val="left" w:pos="1276"/>
        </w:tabs>
        <w:spacing w:before="120" w:after="0" w:line="240" w:lineRule="auto"/>
        <w:ind w:left="480"/>
        <w:jc w:val="both"/>
        <w:rPr>
          <w:rFonts w:ascii="Times New Roman" w:hAnsi="Times New Roman" w:cs="Times New Roman"/>
          <w:sz w:val="24"/>
          <w:szCs w:val="24"/>
        </w:rPr>
      </w:pPr>
      <w:r w:rsidRPr="001A5415">
        <w:rPr>
          <w:rFonts w:ascii="Times New Roman" w:hAnsi="Times New Roman" w:cs="Times New Roman"/>
          <w:sz w:val="24"/>
          <w:szCs w:val="24"/>
        </w:rPr>
        <w:lastRenderedPageBreak/>
        <w:t xml:space="preserve">6.2.4. sekot līdzi aktuālajai informācijai (grozījumiem, precizējumiem, skaidrojumiem u.c.) par iepirkumu, kas tiek ievietota </w:t>
      </w:r>
      <w:r>
        <w:rPr>
          <w:rFonts w:ascii="Times New Roman" w:hAnsi="Times New Roman" w:cs="Times New Roman"/>
          <w:sz w:val="24"/>
          <w:szCs w:val="24"/>
        </w:rPr>
        <w:t>Ķekavas</w:t>
      </w:r>
      <w:r w:rsidRPr="001A5415">
        <w:rPr>
          <w:rFonts w:ascii="Times New Roman" w:hAnsi="Times New Roman" w:cs="Times New Roman"/>
          <w:sz w:val="24"/>
          <w:szCs w:val="24"/>
        </w:rPr>
        <w:t xml:space="preserve"> novada </w:t>
      </w:r>
      <w:r>
        <w:rPr>
          <w:rFonts w:ascii="Times New Roman" w:hAnsi="Times New Roman" w:cs="Times New Roman"/>
          <w:sz w:val="24"/>
          <w:szCs w:val="24"/>
        </w:rPr>
        <w:t>pašvaldības</w:t>
      </w:r>
      <w:r w:rsidRPr="001A5415">
        <w:rPr>
          <w:rFonts w:ascii="Times New Roman" w:hAnsi="Times New Roman" w:cs="Times New Roman"/>
          <w:sz w:val="24"/>
          <w:szCs w:val="24"/>
        </w:rPr>
        <w:t xml:space="preserve"> mājas lapā </w:t>
      </w:r>
      <w:hyperlink r:id="rId13" w:history="1">
        <w:r w:rsidRPr="00DD21E4">
          <w:rPr>
            <w:rStyle w:val="Hyperlink"/>
            <w:rFonts w:ascii="Times New Roman" w:hAnsi="Times New Roman" w:cs="Times New Roman"/>
            <w:sz w:val="24"/>
            <w:szCs w:val="24"/>
          </w:rPr>
          <w:t>www.kekava.lv</w:t>
        </w:r>
      </w:hyperlink>
      <w:r>
        <w:rPr>
          <w:rFonts w:ascii="Times New Roman" w:hAnsi="Times New Roman" w:cs="Times New Roman"/>
          <w:color w:val="000000"/>
          <w:sz w:val="24"/>
          <w:szCs w:val="24"/>
        </w:rPr>
        <w:t xml:space="preserve"> </w:t>
      </w:r>
      <w:r w:rsidRPr="00FF4596">
        <w:rPr>
          <w:rFonts w:ascii="Times New Roman" w:hAnsi="Times New Roman" w:cs="Times New Roman"/>
          <w:b/>
          <w:color w:val="000000"/>
          <w:sz w:val="24"/>
          <w:szCs w:val="24"/>
        </w:rPr>
        <w:t>,</w:t>
      </w:r>
      <w:r w:rsidRPr="001A5415">
        <w:rPr>
          <w:rFonts w:ascii="Times New Roman" w:hAnsi="Times New Roman" w:cs="Times New Roman"/>
          <w:sz w:val="24"/>
          <w:szCs w:val="24"/>
        </w:rPr>
        <w:t xml:space="preserve"> sadaļā „Publiskie iepirkumi”.</w:t>
      </w:r>
    </w:p>
    <w:p w:rsidR="00AD5CD6" w:rsidRPr="001A5415" w:rsidRDefault="00AD5CD6" w:rsidP="00AD5CD6">
      <w:pPr>
        <w:tabs>
          <w:tab w:val="left" w:pos="1276"/>
        </w:tabs>
        <w:spacing w:before="120" w:after="0" w:line="240" w:lineRule="auto"/>
        <w:ind w:left="480"/>
        <w:jc w:val="both"/>
        <w:rPr>
          <w:rFonts w:ascii="Times New Roman" w:hAnsi="Times New Roman" w:cs="Times New Roman"/>
          <w:sz w:val="24"/>
          <w:szCs w:val="24"/>
        </w:rPr>
      </w:pPr>
    </w:p>
    <w:p w:rsidR="00AD5CD6" w:rsidRPr="001A5415" w:rsidRDefault="00AD5CD6" w:rsidP="00AD5CD6">
      <w:pPr>
        <w:suppressAutoHyphens/>
        <w:spacing w:before="120" w:after="0" w:line="240" w:lineRule="auto"/>
        <w:jc w:val="center"/>
        <w:rPr>
          <w:rFonts w:ascii="Times New Roman" w:hAnsi="Times New Roman" w:cs="Times New Roman"/>
          <w:b/>
          <w:bCs/>
          <w:sz w:val="24"/>
          <w:szCs w:val="24"/>
          <w:lang w:eastAsia="ar-SA"/>
        </w:rPr>
      </w:pPr>
      <w:r w:rsidRPr="001A5415">
        <w:rPr>
          <w:rFonts w:ascii="Times New Roman" w:hAnsi="Times New Roman" w:cs="Times New Roman"/>
          <w:b/>
          <w:bCs/>
          <w:sz w:val="24"/>
          <w:szCs w:val="24"/>
          <w:lang w:eastAsia="ar-SA"/>
        </w:rPr>
        <w:t>7. PIELIKUMI</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Nr.1 – Tehniskās specifikācijas vispārīgā informācija;</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Nr.1.1. - Tehniskā specifikācija – 1.</w:t>
      </w:r>
      <w:del w:id="96" w:author="Līga Blate" w:date="2014-07-30T12:38:00Z">
        <w:r w:rsidDel="00347ADF">
          <w:rPr>
            <w:rFonts w:ascii="Times New Roman" w:hAnsi="Times New Roman" w:cs="Times New Roman"/>
            <w:sz w:val="24"/>
            <w:szCs w:val="24"/>
            <w:lang w:eastAsia="ar-SA"/>
          </w:rPr>
          <w:delText>daļa</w:delText>
        </w:r>
      </w:del>
      <w:ins w:id="97" w:author="Līga Blate" w:date="2014-07-30T12:38:00Z">
        <w:r w:rsidR="00347ADF">
          <w:rPr>
            <w:rFonts w:ascii="Times New Roman" w:hAnsi="Times New Roman" w:cs="Times New Roman"/>
            <w:sz w:val="24"/>
            <w:szCs w:val="24"/>
            <w:lang w:eastAsia="ar-SA"/>
          </w:rPr>
          <w:t>lote</w:t>
        </w:r>
      </w:ins>
      <w:r>
        <w:rPr>
          <w:rFonts w:ascii="Times New Roman" w:hAnsi="Times New Roman" w:cs="Times New Roman"/>
          <w:sz w:val="24"/>
          <w:szCs w:val="24"/>
          <w:lang w:eastAsia="ar-SA"/>
        </w:rPr>
        <w:t>;</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Nr.1.2. - Tehniskā specifikācija – 2.</w:t>
      </w:r>
      <w:del w:id="98" w:author="Līga Blate" w:date="2014-07-30T12:38:00Z">
        <w:r w:rsidDel="00347ADF">
          <w:rPr>
            <w:rFonts w:ascii="Times New Roman" w:hAnsi="Times New Roman" w:cs="Times New Roman"/>
            <w:sz w:val="24"/>
            <w:szCs w:val="24"/>
            <w:lang w:eastAsia="ar-SA"/>
          </w:rPr>
          <w:delText>daļa</w:delText>
        </w:r>
      </w:del>
      <w:ins w:id="99" w:author="Līga Blate" w:date="2014-07-30T12:38:00Z">
        <w:r w:rsidR="00347ADF">
          <w:rPr>
            <w:rFonts w:ascii="Times New Roman" w:hAnsi="Times New Roman" w:cs="Times New Roman"/>
            <w:sz w:val="24"/>
            <w:szCs w:val="24"/>
            <w:lang w:eastAsia="ar-SA"/>
          </w:rPr>
          <w:t>lote</w:t>
        </w:r>
      </w:ins>
      <w:r>
        <w:rPr>
          <w:rFonts w:ascii="Times New Roman" w:hAnsi="Times New Roman" w:cs="Times New Roman"/>
          <w:sz w:val="24"/>
          <w:szCs w:val="24"/>
          <w:lang w:eastAsia="ar-SA"/>
        </w:rPr>
        <w:t>;</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Nr.1.3. - Tehniskā specifikācija – 3.</w:t>
      </w:r>
      <w:del w:id="100" w:author="Līga Blate" w:date="2014-07-30T12:38:00Z">
        <w:r w:rsidDel="00347ADF">
          <w:rPr>
            <w:rFonts w:ascii="Times New Roman" w:hAnsi="Times New Roman" w:cs="Times New Roman"/>
            <w:sz w:val="24"/>
            <w:szCs w:val="24"/>
            <w:lang w:eastAsia="ar-SA"/>
          </w:rPr>
          <w:delText>daļa</w:delText>
        </w:r>
      </w:del>
      <w:ins w:id="101" w:author="Līga Blate" w:date="2014-07-30T12:38:00Z">
        <w:r w:rsidR="00347ADF">
          <w:rPr>
            <w:rFonts w:ascii="Times New Roman" w:hAnsi="Times New Roman" w:cs="Times New Roman"/>
            <w:sz w:val="24"/>
            <w:szCs w:val="24"/>
            <w:lang w:eastAsia="ar-SA"/>
          </w:rPr>
          <w:t>lote</w:t>
        </w:r>
      </w:ins>
      <w:r>
        <w:rPr>
          <w:rFonts w:ascii="Times New Roman" w:hAnsi="Times New Roman" w:cs="Times New Roman"/>
          <w:sz w:val="24"/>
          <w:szCs w:val="24"/>
          <w:lang w:eastAsia="ar-SA"/>
        </w:rPr>
        <w:t>;</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Nr.1.4. - Tehniskā specifikācija – 4.</w:t>
      </w:r>
      <w:del w:id="102" w:author="Līga Blate" w:date="2014-07-30T12:38:00Z">
        <w:r w:rsidDel="00347ADF">
          <w:rPr>
            <w:rFonts w:ascii="Times New Roman" w:hAnsi="Times New Roman" w:cs="Times New Roman"/>
            <w:sz w:val="24"/>
            <w:szCs w:val="24"/>
            <w:lang w:eastAsia="ar-SA"/>
          </w:rPr>
          <w:delText>daļa</w:delText>
        </w:r>
      </w:del>
      <w:ins w:id="103" w:author="Līga Blate" w:date="2014-07-30T12:38:00Z">
        <w:r w:rsidR="00347ADF">
          <w:rPr>
            <w:rFonts w:ascii="Times New Roman" w:hAnsi="Times New Roman" w:cs="Times New Roman"/>
            <w:sz w:val="24"/>
            <w:szCs w:val="24"/>
            <w:lang w:eastAsia="ar-SA"/>
          </w:rPr>
          <w:t>lote</w:t>
        </w:r>
      </w:ins>
      <w:r>
        <w:rPr>
          <w:rFonts w:ascii="Times New Roman" w:hAnsi="Times New Roman" w:cs="Times New Roman"/>
          <w:sz w:val="24"/>
          <w:szCs w:val="24"/>
          <w:lang w:eastAsia="ar-SA"/>
        </w:rPr>
        <w:t>;</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Nr.2 – Pieteikums (visām lotēm);</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Nr.3 – Pretendenta personāla apliecinājums par gatavību iesaistīties līguma izpildē (visām lotēm);</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Nr.4 – Objekta apsekošanas lapa (visām lotēm);</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Nr.5 – Ēdienkartes (visām lotēm);</w:t>
      </w: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r>
        <w:rPr>
          <w:rFonts w:ascii="Times New Roman" w:hAnsi="Times New Roman" w:cs="Times New Roman"/>
          <w:sz w:val="24"/>
          <w:szCs w:val="24"/>
          <w:lang w:eastAsia="ar-SA"/>
        </w:rPr>
        <w:t>Pielikums Nr.6 – Informācija par pretendenta pieredzi un sniegtajiem ēdināšanas pakalpojumiem (visām lotēm);</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Pielikums Nr.7 – Speciālistu saraksts (visām lotēm);</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Pielikums Nr.8 – Finanšu piedāvājums daļām (visām lotēm);</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Pielikums Nr.9 – Ēdiena izmaksu aprēķins vienam mēnesim (visām lotēm);</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Pielikums Nr.10 – Darbu izpildes tāme (visām lotēm);</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Pielikums Nr.11 – Darba organizācijas apraksts katrā izglītības iestādē (visām lotēm);</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Pielikums Nr.12 – Pakalpojumu līgums par ēdināšanas pakalpojumu sniegšanu un par virtuves telpu, palīgtelpu, iekārtu un inventāra izmantošanu (visām lotēm);</w:t>
      </w:r>
    </w:p>
    <w:p w:rsidR="00AD5CD6" w:rsidRPr="001822CD" w:rsidRDefault="00AD5CD6" w:rsidP="00AD5CD6">
      <w:pPr>
        <w:keepNext/>
        <w:spacing w:after="0" w:line="240" w:lineRule="auto"/>
        <w:jc w:val="center"/>
        <w:outlineLvl w:val="0"/>
        <w:rPr>
          <w:rFonts w:ascii="Times New Roman" w:hAnsi="Times New Roman" w:cs="Times New Roman"/>
          <w:bCs/>
          <w:i/>
          <w:color w:val="000000"/>
          <w:sz w:val="20"/>
          <w:szCs w:val="20"/>
          <w:lang w:eastAsia="zh-CN"/>
        </w:rPr>
      </w:pPr>
      <w:r>
        <w:rPr>
          <w:rFonts w:ascii="Times New Roman" w:hAnsi="Times New Roman" w:cs="Times New Roman"/>
          <w:sz w:val="24"/>
          <w:szCs w:val="24"/>
          <w:lang w:eastAsia="ar-SA"/>
        </w:rPr>
        <w:t xml:space="preserve">Pielikums Nr.13 – Telpu inventarizācijas telpu plāni  (visām lotēm) </w:t>
      </w:r>
      <w:r w:rsidRPr="00CC246F">
        <w:rPr>
          <w:rFonts w:ascii="Times New Roman" w:hAnsi="Times New Roman" w:cs="Times New Roman"/>
          <w:bCs/>
          <w:i/>
          <w:color w:val="000000"/>
          <w:sz w:val="20"/>
          <w:szCs w:val="20"/>
          <w:lang w:eastAsia="zh-CN"/>
        </w:rPr>
        <w:t>(skat. PDF un WORD failus)</w:t>
      </w:r>
      <w:r>
        <w:rPr>
          <w:rFonts w:ascii="Times New Roman" w:hAnsi="Times New Roman" w:cs="Times New Roman"/>
          <w:sz w:val="24"/>
          <w:szCs w:val="24"/>
          <w:lang w:eastAsia="ar-SA"/>
        </w:rPr>
        <w:t>;</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Pielikums Nr.14 – Telpu aprīkojuma (iekārtu un inventāra) saraksts (visām lotēm);</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Pielikums Nr.15 – Objekta nodošanas – pieņemšanas akts (visām lotēm).</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Pielikums Nr.16 – Ā</w:t>
      </w:r>
      <w:r w:rsidRPr="00BE3C84">
        <w:rPr>
          <w:rFonts w:ascii="Times New Roman" w:hAnsi="Times New Roman" w:cs="Times New Roman"/>
          <w:sz w:val="24"/>
          <w:szCs w:val="24"/>
          <w:lang w:eastAsia="ar-SA"/>
        </w:rPr>
        <w:t>rpus kompleksajām pusdienām (maksas pusdienu sortimenta) piedāvāto ēdienu ēdienkarte</w:t>
      </w:r>
    </w:p>
    <w:p w:rsidR="00AD5CD6" w:rsidRDefault="00AD5CD6" w:rsidP="00AD5CD6">
      <w:pPr>
        <w:tabs>
          <w:tab w:val="num" w:pos="840"/>
          <w:tab w:val="left" w:pos="1080"/>
        </w:tabs>
        <w:suppressAutoHyphens/>
        <w:spacing w:after="0" w:line="240" w:lineRule="auto"/>
        <w:ind w:left="360"/>
        <w:rPr>
          <w:rFonts w:ascii="Times New Roman" w:hAnsi="Times New Roman" w:cs="Times New Roman"/>
          <w:sz w:val="24"/>
          <w:szCs w:val="24"/>
          <w:lang w:eastAsia="ar-SA"/>
        </w:rPr>
      </w:pPr>
    </w:p>
    <w:p w:rsidR="00AD5CD6" w:rsidRDefault="00AD5CD6" w:rsidP="00AD5CD6">
      <w:pPr>
        <w:tabs>
          <w:tab w:val="num" w:pos="840"/>
          <w:tab w:val="left" w:pos="1080"/>
        </w:tabs>
        <w:suppressAutoHyphens/>
        <w:spacing w:before="120" w:after="0" w:line="240" w:lineRule="auto"/>
        <w:ind w:left="360"/>
        <w:rPr>
          <w:rFonts w:ascii="Times New Roman" w:hAnsi="Times New Roman" w:cs="Times New Roman"/>
          <w:sz w:val="24"/>
          <w:szCs w:val="24"/>
          <w:lang w:eastAsia="ar-SA"/>
        </w:rPr>
      </w:pPr>
    </w:p>
    <w:p w:rsidR="00AD5CD6" w:rsidRDefault="00AD5CD6" w:rsidP="00AD5CD6">
      <w:pPr>
        <w:tabs>
          <w:tab w:val="num" w:pos="840"/>
          <w:tab w:val="left" w:pos="1080"/>
        </w:tabs>
        <w:suppressAutoHyphens/>
        <w:spacing w:after="0" w:line="240" w:lineRule="auto"/>
        <w:ind w:left="357"/>
        <w:rPr>
          <w:rFonts w:ascii="Times New Roman" w:hAnsi="Times New Roman" w:cs="Times New Roman"/>
          <w:sz w:val="24"/>
          <w:szCs w:val="24"/>
          <w:lang w:eastAsia="ar-SA"/>
        </w:rPr>
      </w:pPr>
    </w:p>
    <w:p w:rsidR="00AD5CD6" w:rsidRDefault="00AD5CD6" w:rsidP="00AD5CD6">
      <w:pPr>
        <w:tabs>
          <w:tab w:val="num" w:pos="840"/>
          <w:tab w:val="left" w:pos="1080"/>
        </w:tabs>
        <w:suppressAutoHyphens/>
        <w:spacing w:before="120" w:after="0" w:line="240" w:lineRule="auto"/>
        <w:ind w:left="360"/>
        <w:rPr>
          <w:rFonts w:ascii="Times New Roman" w:hAnsi="Times New Roman" w:cs="Times New Roman"/>
          <w:sz w:val="24"/>
          <w:szCs w:val="24"/>
          <w:lang w:eastAsia="ar-SA"/>
        </w:rPr>
      </w:pPr>
    </w:p>
    <w:p w:rsidR="00AD5CD6" w:rsidRDefault="00AD5CD6" w:rsidP="00AD5CD6">
      <w:pPr>
        <w:tabs>
          <w:tab w:val="num" w:pos="840"/>
          <w:tab w:val="left" w:pos="1080"/>
        </w:tabs>
        <w:suppressAutoHyphens/>
        <w:spacing w:before="120" w:after="0" w:line="240" w:lineRule="auto"/>
        <w:ind w:left="360"/>
        <w:rPr>
          <w:rFonts w:ascii="Times New Roman" w:hAnsi="Times New Roman" w:cs="Times New Roman"/>
          <w:sz w:val="24"/>
          <w:szCs w:val="24"/>
          <w:lang w:eastAsia="ar-SA"/>
        </w:rPr>
      </w:pPr>
    </w:p>
    <w:p w:rsidR="00AD5CD6" w:rsidRDefault="00AD5CD6" w:rsidP="00AD5CD6">
      <w:pPr>
        <w:tabs>
          <w:tab w:val="left" w:pos="1418"/>
        </w:tabs>
        <w:spacing w:after="0" w:line="240" w:lineRule="auto"/>
        <w:jc w:val="both"/>
        <w:rPr>
          <w:rFonts w:ascii="Times New Roman" w:hAnsi="Times New Roman" w:cs="Times New Roman"/>
          <w:sz w:val="24"/>
          <w:szCs w:val="24"/>
          <w:lang w:eastAsia="ar-SA"/>
        </w:rPr>
      </w:pPr>
    </w:p>
    <w:p w:rsidR="00AD5CD6" w:rsidRDefault="00AD5CD6" w:rsidP="00AD5CD6">
      <w:pPr>
        <w:pStyle w:val="NormalWeb"/>
        <w:ind w:left="6480"/>
        <w:jc w:val="center"/>
        <w:rPr>
          <w:lang w:val="lv-LV"/>
        </w:rPr>
      </w:pPr>
      <w:r>
        <w:rPr>
          <w:lang w:val="lv-LV"/>
        </w:rPr>
        <w:t xml:space="preserve">             </w:t>
      </w:r>
    </w:p>
    <w:p w:rsidR="00AD5CD6" w:rsidRPr="006220CF" w:rsidRDefault="00AD5CD6" w:rsidP="00AD5CD6">
      <w:pPr>
        <w:pStyle w:val="NormalWeb"/>
        <w:ind w:left="6480"/>
        <w:jc w:val="center"/>
        <w:rPr>
          <w:lang w:val="lv-LV"/>
        </w:rPr>
      </w:pPr>
      <w:r>
        <w:rPr>
          <w:lang w:val="lv-LV"/>
        </w:rPr>
        <w:br w:type="page"/>
      </w:r>
      <w:r w:rsidRPr="006220CF">
        <w:rPr>
          <w:lang w:val="lv-LV"/>
        </w:rPr>
        <w:lastRenderedPageBreak/>
        <w:t>Pielikums Nr.</w:t>
      </w:r>
      <w:r>
        <w:rPr>
          <w:lang w:val="lv-LV"/>
        </w:rPr>
        <w:t>1</w:t>
      </w:r>
    </w:p>
    <w:p w:rsidR="00AD5CD6" w:rsidRDefault="00AD5CD6" w:rsidP="00AD5CD6">
      <w:pPr>
        <w:pStyle w:val="NormalWeb"/>
        <w:jc w:val="center"/>
        <w:rPr>
          <w:b/>
          <w:sz w:val="32"/>
          <w:szCs w:val="32"/>
          <w:lang w:val="lv-LV"/>
        </w:rPr>
      </w:pPr>
      <w:r>
        <w:rPr>
          <w:b/>
          <w:sz w:val="32"/>
          <w:szCs w:val="32"/>
          <w:lang w:val="lv-LV"/>
        </w:rPr>
        <w:t xml:space="preserve"> </w:t>
      </w:r>
    </w:p>
    <w:p w:rsidR="00AD5CD6" w:rsidRDefault="00AD5CD6" w:rsidP="00AD5CD6">
      <w:pPr>
        <w:pStyle w:val="NormalWeb"/>
        <w:jc w:val="center"/>
        <w:rPr>
          <w:b/>
          <w:sz w:val="32"/>
          <w:szCs w:val="32"/>
          <w:lang w:val="lv-LV"/>
        </w:rPr>
      </w:pPr>
      <w:r w:rsidRPr="006220CF">
        <w:rPr>
          <w:b/>
          <w:sz w:val="32"/>
          <w:szCs w:val="32"/>
          <w:lang w:val="lv-LV"/>
        </w:rPr>
        <w:t>Tehniskā specifikācija</w:t>
      </w:r>
    </w:p>
    <w:p w:rsidR="00AD5CD6" w:rsidRDefault="00AD5CD6" w:rsidP="00AD5CD6">
      <w:pPr>
        <w:pStyle w:val="NormalWeb"/>
        <w:jc w:val="center"/>
        <w:rPr>
          <w:lang w:val="lv-LV"/>
        </w:rPr>
      </w:pPr>
      <w:r w:rsidRPr="001347BA">
        <w:rPr>
          <w:lang w:val="lv-LV"/>
        </w:rPr>
        <w:t>iepirkumā „</w:t>
      </w:r>
      <w:r>
        <w:rPr>
          <w:bCs/>
          <w:lang w:val="lv-LV"/>
        </w:rPr>
        <w:t>Ēdināšanas pakalpojumu nodrošināšana Ķekavas novada izglītības iestādēs</w:t>
      </w:r>
      <w:r w:rsidRPr="001347BA">
        <w:rPr>
          <w:bCs/>
          <w:lang w:val="lv-LV"/>
        </w:rPr>
        <w:t>”</w:t>
      </w:r>
      <w:r>
        <w:rPr>
          <w:lang w:val="lv-LV"/>
        </w:rPr>
        <w:t>, identifikācijas Nr.ĶND/2014/24</w:t>
      </w:r>
    </w:p>
    <w:p w:rsidR="00AD5CD6" w:rsidRDefault="00AD5CD6" w:rsidP="00AD5CD6">
      <w:pPr>
        <w:pStyle w:val="NormalWeb"/>
        <w:rPr>
          <w:b/>
          <w:lang w:val="lv-LV"/>
        </w:rPr>
      </w:pPr>
    </w:p>
    <w:p w:rsidR="00AD5CD6" w:rsidRPr="00AF2E32" w:rsidRDefault="00AD5CD6" w:rsidP="00AD5CD6">
      <w:pPr>
        <w:pStyle w:val="NormalWeb"/>
        <w:rPr>
          <w:b/>
          <w:lang w:val="lv-LV"/>
        </w:rPr>
      </w:pPr>
      <w:r>
        <w:rPr>
          <w:b/>
          <w:lang w:val="lv-LV"/>
        </w:rPr>
        <w:t>Vispārīgās prasības</w:t>
      </w:r>
    </w:p>
    <w:p w:rsidR="00AD5CD6" w:rsidRPr="005F622A" w:rsidRDefault="00AD5CD6" w:rsidP="00AD5CD6">
      <w:pPr>
        <w:numPr>
          <w:ilvl w:val="0"/>
          <w:numId w:val="9"/>
        </w:numPr>
        <w:spacing w:before="120" w:after="0"/>
        <w:jc w:val="both"/>
        <w:rPr>
          <w:rFonts w:ascii="Times New Roman" w:hAnsi="Times New Roman" w:cs="Times New Roman"/>
          <w:sz w:val="24"/>
          <w:szCs w:val="24"/>
          <w:lang w:eastAsia="ar-SA"/>
        </w:rPr>
      </w:pPr>
      <w:r>
        <w:rPr>
          <w:rFonts w:ascii="Times New Roman" w:hAnsi="Times New Roman" w:cs="Times New Roman"/>
          <w:bCs/>
          <w:sz w:val="24"/>
          <w:szCs w:val="24"/>
          <w:lang w:eastAsia="lv-LV"/>
        </w:rPr>
        <w:t xml:space="preserve">Pakalpojuma sniegšanas termiņš </w:t>
      </w:r>
      <w:r w:rsidRPr="00412FE3">
        <w:rPr>
          <w:rFonts w:ascii="Times New Roman" w:hAnsi="Times New Roman" w:cs="Times New Roman"/>
          <w:bCs/>
          <w:sz w:val="24"/>
          <w:szCs w:val="24"/>
          <w:lang w:eastAsia="lv-LV"/>
        </w:rPr>
        <w:t>- 5 gadi</w:t>
      </w:r>
      <w:r>
        <w:rPr>
          <w:rFonts w:ascii="Times New Roman" w:hAnsi="Times New Roman" w:cs="Times New Roman"/>
          <w:bCs/>
          <w:sz w:val="24"/>
          <w:szCs w:val="24"/>
          <w:lang w:eastAsia="lv-LV"/>
        </w:rPr>
        <w:t xml:space="preserve"> (</w:t>
      </w:r>
      <w:r>
        <w:rPr>
          <w:rFonts w:ascii="Times New Roman" w:hAnsi="Times New Roman" w:cs="Times New Roman"/>
          <w:sz w:val="24"/>
          <w:szCs w:val="24"/>
        </w:rPr>
        <w:t>2014</w:t>
      </w:r>
      <w:r w:rsidRPr="005F622A">
        <w:rPr>
          <w:rFonts w:ascii="Times New Roman" w:hAnsi="Times New Roman" w:cs="Times New Roman"/>
          <w:sz w:val="24"/>
          <w:szCs w:val="24"/>
        </w:rPr>
        <w:t>./1</w:t>
      </w:r>
      <w:r>
        <w:rPr>
          <w:rFonts w:ascii="Times New Roman" w:hAnsi="Times New Roman" w:cs="Times New Roman"/>
          <w:sz w:val="24"/>
          <w:szCs w:val="24"/>
        </w:rPr>
        <w:t>5</w:t>
      </w:r>
      <w:r w:rsidRPr="005F622A">
        <w:rPr>
          <w:rFonts w:ascii="Times New Roman" w:hAnsi="Times New Roman" w:cs="Times New Roman"/>
          <w:sz w:val="24"/>
          <w:szCs w:val="24"/>
        </w:rPr>
        <w:t>.</w:t>
      </w:r>
      <w:r>
        <w:rPr>
          <w:rFonts w:ascii="Times New Roman" w:hAnsi="Times New Roman" w:cs="Times New Roman"/>
          <w:sz w:val="24"/>
          <w:szCs w:val="24"/>
        </w:rPr>
        <w:t>, 2015</w:t>
      </w:r>
      <w:r w:rsidRPr="005F622A">
        <w:rPr>
          <w:rFonts w:ascii="Times New Roman" w:hAnsi="Times New Roman" w:cs="Times New Roman"/>
          <w:sz w:val="24"/>
          <w:szCs w:val="24"/>
        </w:rPr>
        <w:t>./1</w:t>
      </w:r>
      <w:r>
        <w:rPr>
          <w:rFonts w:ascii="Times New Roman" w:hAnsi="Times New Roman" w:cs="Times New Roman"/>
          <w:sz w:val="24"/>
          <w:szCs w:val="24"/>
        </w:rPr>
        <w:t>6, 2016</w:t>
      </w:r>
      <w:r w:rsidRPr="005F622A">
        <w:rPr>
          <w:rFonts w:ascii="Times New Roman" w:hAnsi="Times New Roman" w:cs="Times New Roman"/>
          <w:sz w:val="24"/>
          <w:szCs w:val="24"/>
        </w:rPr>
        <w:t>./1</w:t>
      </w:r>
      <w:r>
        <w:rPr>
          <w:rFonts w:ascii="Times New Roman" w:hAnsi="Times New Roman" w:cs="Times New Roman"/>
          <w:sz w:val="24"/>
          <w:szCs w:val="24"/>
        </w:rPr>
        <w:t>7, 2017</w:t>
      </w:r>
      <w:r w:rsidRPr="005F622A">
        <w:rPr>
          <w:rFonts w:ascii="Times New Roman" w:hAnsi="Times New Roman" w:cs="Times New Roman"/>
          <w:sz w:val="24"/>
          <w:szCs w:val="24"/>
        </w:rPr>
        <w:t>./1</w:t>
      </w:r>
      <w:r>
        <w:rPr>
          <w:rFonts w:ascii="Times New Roman" w:hAnsi="Times New Roman" w:cs="Times New Roman"/>
          <w:sz w:val="24"/>
          <w:szCs w:val="24"/>
        </w:rPr>
        <w:t>8 2018</w:t>
      </w:r>
      <w:r w:rsidRPr="005F622A">
        <w:rPr>
          <w:rFonts w:ascii="Times New Roman" w:hAnsi="Times New Roman" w:cs="Times New Roman"/>
          <w:sz w:val="24"/>
          <w:szCs w:val="24"/>
        </w:rPr>
        <w:t>./1</w:t>
      </w:r>
      <w:r>
        <w:rPr>
          <w:rFonts w:ascii="Times New Roman" w:hAnsi="Times New Roman" w:cs="Times New Roman"/>
          <w:sz w:val="24"/>
          <w:szCs w:val="24"/>
        </w:rPr>
        <w:t>9. mācību gads)</w:t>
      </w:r>
    </w:p>
    <w:p w:rsidR="00AD5CD6" w:rsidRPr="00412FE3" w:rsidRDefault="00AD5CD6" w:rsidP="00AD5CD6">
      <w:pPr>
        <w:numPr>
          <w:ilvl w:val="0"/>
          <w:numId w:val="9"/>
        </w:numPr>
        <w:tabs>
          <w:tab w:val="left" w:pos="360"/>
          <w:tab w:val="left" w:pos="1080"/>
        </w:tabs>
        <w:spacing w:after="0" w:line="240" w:lineRule="auto"/>
        <w:jc w:val="both"/>
        <w:rPr>
          <w:rFonts w:ascii="Times New Roman" w:hAnsi="Times New Roman" w:cs="Times New Roman"/>
          <w:sz w:val="24"/>
          <w:szCs w:val="24"/>
          <w:lang w:eastAsia="lv-LV"/>
        </w:rPr>
      </w:pPr>
      <w:r w:rsidRPr="005F622A">
        <w:rPr>
          <w:rFonts w:ascii="Times New Roman" w:hAnsi="Times New Roman" w:cs="Times New Roman"/>
          <w:sz w:val="24"/>
          <w:szCs w:val="24"/>
        </w:rPr>
        <w:t xml:space="preserve">Pretendents nodrošina komplekso ēdienu piedāvājumu </w:t>
      </w:r>
      <w:r>
        <w:rPr>
          <w:rFonts w:ascii="Times New Roman" w:hAnsi="Times New Roman" w:cs="Times New Roman"/>
          <w:sz w:val="24"/>
          <w:szCs w:val="24"/>
        </w:rPr>
        <w:t>un ārpus komplekso pusdienu piedāvājumu,</w:t>
      </w:r>
      <w:r w:rsidRPr="005F622A">
        <w:rPr>
          <w:rFonts w:ascii="Times New Roman" w:hAnsi="Times New Roman" w:cs="Times New Roman"/>
          <w:sz w:val="24"/>
          <w:szCs w:val="24"/>
        </w:rPr>
        <w:t xml:space="preserve"> </w:t>
      </w:r>
      <w:r>
        <w:rPr>
          <w:rFonts w:ascii="Times New Roman" w:hAnsi="Times New Roman" w:cs="Times New Roman"/>
          <w:sz w:val="24"/>
          <w:szCs w:val="24"/>
        </w:rPr>
        <w:t xml:space="preserve">attiecīgās </w:t>
      </w:r>
      <w:del w:id="104" w:author="Līga Blate" w:date="2014-07-30T12:38:00Z">
        <w:r w:rsidDel="00347ADF">
          <w:rPr>
            <w:rFonts w:ascii="Times New Roman" w:hAnsi="Times New Roman" w:cs="Times New Roman"/>
            <w:sz w:val="24"/>
            <w:szCs w:val="24"/>
          </w:rPr>
          <w:delText xml:space="preserve">DAĻAS </w:delText>
        </w:r>
      </w:del>
      <w:ins w:id="105" w:author="Līga Blate" w:date="2014-07-30T12:38:00Z">
        <w:r w:rsidR="00347ADF">
          <w:rPr>
            <w:rFonts w:ascii="Times New Roman" w:hAnsi="Times New Roman" w:cs="Times New Roman"/>
            <w:sz w:val="24"/>
            <w:szCs w:val="24"/>
          </w:rPr>
          <w:t xml:space="preserve">LOTES </w:t>
        </w:r>
      </w:ins>
      <w:r>
        <w:rPr>
          <w:rFonts w:ascii="Times New Roman" w:hAnsi="Times New Roman" w:cs="Times New Roman"/>
          <w:sz w:val="24"/>
          <w:szCs w:val="24"/>
        </w:rPr>
        <w:t>tehniskajā specifikācijā</w:t>
      </w:r>
      <w:r w:rsidRPr="005F622A">
        <w:rPr>
          <w:rFonts w:ascii="Times New Roman" w:hAnsi="Times New Roman" w:cs="Times New Roman"/>
          <w:sz w:val="24"/>
          <w:szCs w:val="24"/>
        </w:rPr>
        <w:t xml:space="preserve"> </w:t>
      </w:r>
      <w:r>
        <w:rPr>
          <w:rFonts w:ascii="Times New Roman" w:hAnsi="Times New Roman" w:cs="Times New Roman"/>
          <w:sz w:val="24"/>
          <w:szCs w:val="24"/>
        </w:rPr>
        <w:t xml:space="preserve">norādītājam, </w:t>
      </w:r>
      <w:r w:rsidRPr="005F622A">
        <w:rPr>
          <w:rFonts w:ascii="Times New Roman" w:hAnsi="Times New Roman" w:cs="Times New Roman"/>
          <w:sz w:val="24"/>
          <w:szCs w:val="24"/>
        </w:rPr>
        <w:t xml:space="preserve">saskaņā ar MK </w:t>
      </w:r>
      <w:r w:rsidRPr="005F622A">
        <w:rPr>
          <w:rFonts w:ascii="Times New Roman" w:hAnsi="Times New Roman" w:cs="Times New Roman"/>
          <w:sz w:val="24"/>
          <w:szCs w:val="24"/>
          <w:lang w:eastAsia="lv-LV"/>
        </w:rPr>
        <w:t>noteikumi</w:t>
      </w:r>
      <w:r w:rsidRPr="005F622A">
        <w:rPr>
          <w:rFonts w:ascii="Times New Roman" w:hAnsi="Times New Roman" w:cs="Times New Roman"/>
          <w:sz w:val="24"/>
          <w:szCs w:val="24"/>
        </w:rPr>
        <w:t>em N</w:t>
      </w:r>
      <w:r w:rsidRPr="005F622A">
        <w:rPr>
          <w:rFonts w:ascii="Times New Roman" w:hAnsi="Times New Roman" w:cs="Times New Roman"/>
          <w:sz w:val="24"/>
          <w:szCs w:val="24"/>
          <w:lang w:eastAsia="lv-LV"/>
        </w:rPr>
        <w:t xml:space="preserve">r.172 </w:t>
      </w:r>
      <w:r w:rsidRPr="005F622A">
        <w:rPr>
          <w:rFonts w:ascii="Times New Roman" w:hAnsi="Times New Roman" w:cs="Times New Roman"/>
          <w:sz w:val="24"/>
          <w:szCs w:val="24"/>
        </w:rPr>
        <w:t>„</w:t>
      </w:r>
      <w:r w:rsidRPr="005F622A">
        <w:rPr>
          <w:rFonts w:ascii="Times New Roman" w:hAnsi="Times New Roman" w:cs="Times New Roman"/>
          <w:sz w:val="24"/>
          <w:szCs w:val="24"/>
          <w:lang w:eastAsia="lv-LV"/>
        </w:rPr>
        <w:t>Noteikumi par uztura normām izglītības iestāžu izglītojamiem, sociālās aprūpes un sociālās rehabilitācijas institūciju klientiem un ārstniecības iestāžu pacientiem</w:t>
      </w:r>
      <w:r w:rsidRPr="005F622A">
        <w:rPr>
          <w:rFonts w:ascii="Times New Roman" w:hAnsi="Times New Roman" w:cs="Times New Roman"/>
          <w:sz w:val="24"/>
          <w:szCs w:val="24"/>
        </w:rPr>
        <w:t xml:space="preserve">”. Pretendents ēdienu cenā ietver visas izmaksas, kas saistītas ar ēdināšanas pakalpojuma sniegšanu. Ēdienu piedāvājumā norādītajai cenai jābūt ekonomiski pamatotai. Ēdienkartes izmaiņas iespējamas dažādojot piedāvājumu tikai pēc saskaņošanas ar izglītības iestādes vadību un medmāsu, ēdienkartes </w:t>
      </w:r>
      <w:r w:rsidRPr="00412FE3">
        <w:rPr>
          <w:rFonts w:ascii="Times New Roman" w:hAnsi="Times New Roman" w:cs="Times New Roman"/>
          <w:sz w:val="24"/>
          <w:szCs w:val="24"/>
        </w:rPr>
        <w:t>izmaiņas nemaina pakalpojuma cenu.</w:t>
      </w:r>
      <w:r w:rsidRPr="00412FE3">
        <w:rPr>
          <w:rFonts w:ascii="Times New Roman" w:hAnsi="Times New Roman" w:cs="Times New Roman"/>
          <w:sz w:val="24"/>
          <w:szCs w:val="24"/>
          <w:lang w:eastAsia="lv-LV"/>
        </w:rPr>
        <w:t xml:space="preserve"> </w:t>
      </w:r>
    </w:p>
    <w:p w:rsidR="00AD5CD6" w:rsidRPr="005F622A" w:rsidRDefault="00AD5CD6" w:rsidP="00AD5CD6">
      <w:pPr>
        <w:numPr>
          <w:ilvl w:val="0"/>
          <w:numId w:val="9"/>
        </w:numPr>
        <w:autoSpaceDE w:val="0"/>
        <w:autoSpaceDN w:val="0"/>
        <w:adjustRightInd w:val="0"/>
        <w:spacing w:after="0" w:line="240" w:lineRule="auto"/>
        <w:jc w:val="both"/>
        <w:rPr>
          <w:rFonts w:ascii="Times New Roman" w:hAnsi="Times New Roman" w:cs="Times New Roman"/>
          <w:sz w:val="24"/>
          <w:szCs w:val="24"/>
          <w:lang w:eastAsia="lv-LV"/>
        </w:rPr>
      </w:pPr>
      <w:r w:rsidRPr="005F622A">
        <w:rPr>
          <w:rFonts w:ascii="Times New Roman" w:hAnsi="Times New Roman" w:cs="Times New Roman"/>
          <w:sz w:val="24"/>
          <w:szCs w:val="24"/>
          <w:lang w:eastAsia="lv-LV"/>
        </w:rPr>
        <w:t xml:space="preserve">Ēdienkarte tiek </w:t>
      </w:r>
      <w:r>
        <w:rPr>
          <w:rFonts w:ascii="Times New Roman" w:hAnsi="Times New Roman" w:cs="Times New Roman"/>
          <w:sz w:val="24"/>
          <w:szCs w:val="24"/>
          <w:lang w:eastAsia="lv-LV"/>
        </w:rPr>
        <w:t>noformēta</w:t>
      </w:r>
      <w:r w:rsidRPr="005F622A">
        <w:rPr>
          <w:rFonts w:ascii="Times New Roman" w:hAnsi="Times New Roman" w:cs="Times New Roman"/>
          <w:sz w:val="24"/>
          <w:szCs w:val="24"/>
          <w:lang w:eastAsia="lv-LV"/>
        </w:rPr>
        <w:t xml:space="preserve"> </w:t>
      </w:r>
      <w:r w:rsidRPr="005F622A">
        <w:rPr>
          <w:rFonts w:ascii="Times New Roman" w:hAnsi="Times New Roman" w:cs="Times New Roman"/>
          <w:sz w:val="24"/>
          <w:szCs w:val="24"/>
        </w:rPr>
        <w:t xml:space="preserve">saskaņā ar MK </w:t>
      </w:r>
      <w:r w:rsidRPr="005F622A">
        <w:rPr>
          <w:rFonts w:ascii="Times New Roman" w:hAnsi="Times New Roman" w:cs="Times New Roman"/>
          <w:sz w:val="24"/>
          <w:szCs w:val="24"/>
          <w:lang w:eastAsia="lv-LV"/>
        </w:rPr>
        <w:t>noteikumi</w:t>
      </w:r>
      <w:r w:rsidRPr="005F622A">
        <w:rPr>
          <w:rFonts w:ascii="Times New Roman" w:hAnsi="Times New Roman" w:cs="Times New Roman"/>
          <w:sz w:val="24"/>
          <w:szCs w:val="24"/>
        </w:rPr>
        <w:t>em N</w:t>
      </w:r>
      <w:r w:rsidRPr="005F622A">
        <w:rPr>
          <w:rFonts w:ascii="Times New Roman" w:hAnsi="Times New Roman" w:cs="Times New Roman"/>
          <w:sz w:val="24"/>
          <w:szCs w:val="24"/>
          <w:lang w:eastAsia="lv-LV"/>
        </w:rPr>
        <w:t xml:space="preserve">r.172 </w:t>
      </w:r>
      <w:r w:rsidRPr="005F622A">
        <w:rPr>
          <w:rFonts w:ascii="Times New Roman" w:hAnsi="Times New Roman" w:cs="Times New Roman"/>
          <w:sz w:val="24"/>
          <w:szCs w:val="24"/>
        </w:rPr>
        <w:t>„</w:t>
      </w:r>
      <w:r w:rsidRPr="005F622A">
        <w:rPr>
          <w:rFonts w:ascii="Times New Roman" w:hAnsi="Times New Roman" w:cs="Times New Roman"/>
          <w:sz w:val="24"/>
          <w:szCs w:val="24"/>
          <w:lang w:eastAsia="lv-LV"/>
        </w:rPr>
        <w:t>Noteikumi par uztura normām izglītības iestāžu izglītojamiem, sociālās aprūpes un sociālās rehabilitācijas institūciju klientiem un ārstniecības iestāžu pacientiem</w:t>
      </w:r>
      <w:r w:rsidRPr="005F622A">
        <w:rPr>
          <w:rFonts w:ascii="Times New Roman" w:hAnsi="Times New Roman" w:cs="Times New Roman"/>
          <w:sz w:val="24"/>
          <w:szCs w:val="24"/>
        </w:rPr>
        <w:t>”</w:t>
      </w:r>
      <w:r w:rsidRPr="005F622A">
        <w:rPr>
          <w:rFonts w:ascii="Times New Roman" w:hAnsi="Times New Roman" w:cs="Times New Roman"/>
          <w:sz w:val="24"/>
          <w:szCs w:val="24"/>
          <w:lang w:eastAsia="lv-LV"/>
        </w:rPr>
        <w:t>.</w:t>
      </w:r>
    </w:p>
    <w:p w:rsidR="00AD5CD6" w:rsidRPr="005F622A" w:rsidRDefault="00AD5CD6" w:rsidP="00AD5CD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lang w:eastAsia="lv-LV"/>
        </w:rPr>
        <w:t xml:space="preserve">Piedāvājumu cenās jāiekļauj visi iespējamie izdevumi kvalitatīvu ēdināšanas pakalpojumu sniegšanai, ieskaitot algas, nodokļus, produktu piegādi, analīzes u.c. </w:t>
      </w:r>
      <w:r w:rsidRPr="005F622A">
        <w:rPr>
          <w:rFonts w:ascii="Times New Roman" w:hAnsi="Times New Roman" w:cs="Times New Roman"/>
          <w:bCs/>
          <w:sz w:val="24"/>
          <w:szCs w:val="24"/>
          <w:lang w:eastAsia="lv-LV"/>
        </w:rPr>
        <w:t>Pretenzijas par neiekļautām izmaksām pēc piedāvājuma iesniegšanas (t.sk. visā līguma darbības laikā) nav pieļaujamas</w:t>
      </w:r>
      <w:r w:rsidRPr="005F622A">
        <w:rPr>
          <w:rFonts w:ascii="Times New Roman" w:hAnsi="Times New Roman" w:cs="Times New Roman"/>
          <w:sz w:val="24"/>
          <w:szCs w:val="24"/>
          <w:lang w:eastAsia="lv-LV"/>
        </w:rPr>
        <w:t>.</w:t>
      </w:r>
    </w:p>
    <w:p w:rsidR="00AD5CD6" w:rsidRPr="005F622A" w:rsidRDefault="00AD5CD6" w:rsidP="00AD5CD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rPr>
        <w:t>Ēdināšanas pakalpojumu sniegšanas kvalitāti kontrolē Izglītības iestādes vadītājs vai viņa pilnvarota amatpersona.</w:t>
      </w:r>
    </w:p>
    <w:p w:rsidR="00AD5CD6" w:rsidRPr="005F622A" w:rsidRDefault="00AD5CD6" w:rsidP="00AD5CD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rPr>
        <w:t xml:space="preserve">Pakalpojums tiek nodrošināts saskaņā ar Ministru kabineta 2002.gada 27.decembra noteikumiem Nr.610 „Higiēnas prasības vispārējās pamatizglītības, vispārējās vidējās izglītības un profesionālās izglītības iestādēm”. </w:t>
      </w:r>
    </w:p>
    <w:p w:rsidR="00AD5CD6" w:rsidRPr="005F622A" w:rsidRDefault="00AD5CD6" w:rsidP="00AD5CD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lang w:eastAsia="lv-LV"/>
        </w:rPr>
        <w:t>Pretendents i</w:t>
      </w:r>
      <w:r w:rsidRPr="005F622A">
        <w:rPr>
          <w:rFonts w:ascii="Times New Roman" w:hAnsi="Times New Roman" w:cs="Times New Roman"/>
          <w:sz w:val="24"/>
          <w:szCs w:val="24"/>
        </w:rPr>
        <w:t>evēro Ministru kabineta 2005.gada 14.jūnija noteikumus Nr. 409 „Pārtikas apritē nodarbināto personu kvalifikācijas prasības”. Pretendents ir atbildīgs par pārtikas aprites noteiktajām higiēnas prasībām, izpilda visas Pārtikas un Veterinārā dienesta prasības. Par pārbaudēm un to rezultātiem pretendentam jāinformē Izglītības iestādes vadība.</w:t>
      </w:r>
    </w:p>
    <w:p w:rsidR="00AD5CD6" w:rsidRPr="005F622A" w:rsidRDefault="00AD5CD6" w:rsidP="00AD5CD6">
      <w:pPr>
        <w:numPr>
          <w:ilvl w:val="0"/>
          <w:numId w:val="9"/>
        </w:numPr>
        <w:tabs>
          <w:tab w:val="left" w:pos="360"/>
        </w:tabs>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rPr>
        <w:t>Pretendents nodrošina valsts programmas „Par veselīgu uzturu” realizēšanu un uztura normas atbilstoši Ministru kabineta 2012.gada 13.marta noteikumiem Nr.172 „Noteikumi par uztura normām izglītības iestāžu izglītojamiem, sociālās aprūpes un sociālās rehabilitācijas institūciju klientiem un ārstniecības iestāžu pacientiem’.</w:t>
      </w:r>
    </w:p>
    <w:p w:rsidR="00AD5CD6" w:rsidRPr="005F622A" w:rsidRDefault="00AD5CD6" w:rsidP="00AD5CD6">
      <w:pPr>
        <w:numPr>
          <w:ilvl w:val="0"/>
          <w:numId w:val="9"/>
        </w:numPr>
        <w:tabs>
          <w:tab w:val="left" w:pos="360"/>
          <w:tab w:val="left" w:pos="1080"/>
        </w:tabs>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rPr>
        <w:t xml:space="preserve">Pretendents organizē un nodrošina ēdināšanas pakalpojuma apmaksas saņemšanu </w:t>
      </w:r>
      <w:r>
        <w:rPr>
          <w:rFonts w:ascii="Times New Roman" w:hAnsi="Times New Roman" w:cs="Times New Roman"/>
          <w:sz w:val="24"/>
          <w:szCs w:val="24"/>
        </w:rPr>
        <w:t>Izglītības iestādē</w:t>
      </w:r>
      <w:r w:rsidRPr="005F622A">
        <w:rPr>
          <w:rFonts w:ascii="Times New Roman" w:hAnsi="Times New Roman" w:cs="Times New Roman"/>
          <w:sz w:val="24"/>
          <w:szCs w:val="24"/>
        </w:rPr>
        <w:t xml:space="preserve"> atbilstoši Valsts ieņēmumu dienesta prasībām.</w:t>
      </w:r>
    </w:p>
    <w:p w:rsidR="00AD5CD6" w:rsidRPr="005F622A" w:rsidRDefault="00AD5CD6" w:rsidP="00AD5CD6">
      <w:pPr>
        <w:numPr>
          <w:ilvl w:val="0"/>
          <w:numId w:val="9"/>
        </w:numPr>
        <w:tabs>
          <w:tab w:val="left" w:pos="360"/>
          <w:tab w:val="left" w:pos="1080"/>
        </w:tabs>
        <w:spacing w:after="0" w:line="240" w:lineRule="auto"/>
        <w:jc w:val="both"/>
        <w:rPr>
          <w:rFonts w:ascii="Times New Roman" w:hAnsi="Times New Roman" w:cs="Times New Roman"/>
          <w:b/>
          <w:i/>
          <w:sz w:val="24"/>
          <w:szCs w:val="24"/>
          <w:u w:val="single"/>
        </w:rPr>
      </w:pPr>
      <w:r w:rsidRPr="00324543">
        <w:rPr>
          <w:rFonts w:ascii="Times New Roman" w:hAnsi="Times New Roman" w:cs="Times New Roman"/>
          <w:sz w:val="24"/>
          <w:szCs w:val="24"/>
        </w:rPr>
        <w:t>Pretendents atbild par darbinieku darba drošību un veic darbinieku instruktāžas, veicina</w:t>
      </w:r>
      <w:r w:rsidRPr="005F622A">
        <w:rPr>
          <w:rFonts w:ascii="Times New Roman" w:hAnsi="Times New Roman" w:cs="Times New Roman"/>
          <w:sz w:val="24"/>
          <w:szCs w:val="24"/>
        </w:rPr>
        <w:t xml:space="preserve"> darbinieku kvalifikācijas paaugstināšanas kursu apmeklēšanu, atbild par ēdināšanā nodarbināto darbinieku (veselības) medicīnas pārbaudēm.</w:t>
      </w:r>
    </w:p>
    <w:p w:rsidR="00AD5CD6" w:rsidRPr="005F622A" w:rsidRDefault="00AD5CD6" w:rsidP="00AD5CD6">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F622A">
        <w:rPr>
          <w:rFonts w:ascii="Times New Roman" w:hAnsi="Times New Roman" w:cs="Times New Roman"/>
          <w:sz w:val="24"/>
          <w:szCs w:val="24"/>
        </w:rPr>
        <w:t>Pretendentam p</w:t>
      </w:r>
      <w:r w:rsidRPr="005F622A">
        <w:rPr>
          <w:rFonts w:ascii="Times New Roman" w:hAnsi="Times New Roman" w:cs="Times New Roman"/>
          <w:sz w:val="24"/>
          <w:szCs w:val="24"/>
          <w:lang w:eastAsia="lv-LV"/>
        </w:rPr>
        <w:t xml:space="preserve">ieņemot darbā darbiniekus, kas strādās </w:t>
      </w:r>
      <w:r w:rsidRPr="005F622A">
        <w:rPr>
          <w:rFonts w:ascii="Times New Roman" w:hAnsi="Times New Roman" w:cs="Times New Roman"/>
          <w:sz w:val="24"/>
          <w:szCs w:val="24"/>
        </w:rPr>
        <w:t>Izglītības iestādes</w:t>
      </w:r>
      <w:r w:rsidRPr="005F622A">
        <w:rPr>
          <w:rFonts w:ascii="Times New Roman" w:hAnsi="Times New Roman" w:cs="Times New Roman"/>
          <w:sz w:val="24"/>
          <w:szCs w:val="24"/>
          <w:lang w:eastAsia="lv-LV"/>
        </w:rPr>
        <w:t xml:space="preserve"> telpās, jāpieprasa no Soda reģistra izziņu par šo personu sodāmību, kā to nosaka Bērnu tiesību aizsardzības likuma 72.panta piektā daļa, lai pārliecinātos, ka šīm personām nav Bērnu tiesību aizsardzības likuma 72.panta trešajā daļā paredzētie aizliegumi strādāt izglītības iestādēs un apliecība par valsts valodas prasmes līmeni un pakāpi </w:t>
      </w:r>
      <w:r w:rsidRPr="005F622A">
        <w:rPr>
          <w:rFonts w:ascii="Times New Roman" w:hAnsi="Times New Roman" w:cs="Times New Roman"/>
          <w:bCs/>
          <w:color w:val="000000"/>
          <w:sz w:val="24"/>
          <w:szCs w:val="24"/>
        </w:rPr>
        <w:t>konkrētā amata pienākumu veikšanai.</w:t>
      </w:r>
    </w:p>
    <w:p w:rsidR="00AD5CD6" w:rsidRPr="00DE03DD" w:rsidRDefault="00AD5CD6" w:rsidP="00AD5CD6">
      <w:pPr>
        <w:numPr>
          <w:ilvl w:val="0"/>
          <w:numId w:val="9"/>
        </w:numPr>
        <w:tabs>
          <w:tab w:val="left" w:pos="360"/>
          <w:tab w:val="left" w:pos="1080"/>
        </w:tabs>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rPr>
        <w:lastRenderedPageBreak/>
        <w:t xml:space="preserve">Pretendents ir atbildīgs par produktu piegādi un realizāciju. Skolas medmāsa  kontrolē produktu realizācijas derīguma termiņus, sagatavotā ēdiena kvalitāti (kontrolporcijas) un, konstatējot tā neatbilstību </w:t>
      </w:r>
      <w:r w:rsidRPr="00DE03DD">
        <w:rPr>
          <w:rFonts w:ascii="Times New Roman" w:hAnsi="Times New Roman" w:cs="Times New Roman"/>
          <w:sz w:val="24"/>
          <w:szCs w:val="24"/>
        </w:rPr>
        <w:t>sanitārajām un kvalitātes prasībām, sastāda aktu par minētās produkcijas (ēdiena) izņemšanu no realizācijas.</w:t>
      </w:r>
    </w:p>
    <w:p w:rsidR="00AD5CD6" w:rsidRPr="00DE03DD" w:rsidRDefault="00AD5CD6" w:rsidP="00AD5CD6">
      <w:pPr>
        <w:numPr>
          <w:ilvl w:val="0"/>
          <w:numId w:val="9"/>
        </w:numPr>
        <w:suppressAutoHyphens/>
        <w:spacing w:after="0" w:line="240" w:lineRule="auto"/>
        <w:jc w:val="both"/>
        <w:rPr>
          <w:rFonts w:ascii="Times New Roman" w:hAnsi="Times New Roman"/>
          <w:sz w:val="24"/>
          <w:szCs w:val="24"/>
        </w:rPr>
      </w:pPr>
      <w:r w:rsidRPr="00DE03DD">
        <w:rPr>
          <w:rFonts w:ascii="Times New Roman" w:hAnsi="Times New Roman"/>
          <w:sz w:val="24"/>
          <w:szCs w:val="24"/>
        </w:rPr>
        <w:t>Iepirkumā izraudzītajam pretendentam ir pienākums slēgt šādus līgumus:</w:t>
      </w:r>
    </w:p>
    <w:p w:rsidR="00AD5CD6" w:rsidRPr="00DE03DD" w:rsidRDefault="00AD5CD6" w:rsidP="00AD5CD6">
      <w:pPr>
        <w:numPr>
          <w:ilvl w:val="1"/>
          <w:numId w:val="9"/>
        </w:numPr>
        <w:suppressAutoHyphens/>
        <w:spacing w:after="0" w:line="240" w:lineRule="auto"/>
        <w:jc w:val="both"/>
        <w:rPr>
          <w:rFonts w:ascii="Times New Roman" w:hAnsi="Times New Roman"/>
          <w:sz w:val="24"/>
          <w:szCs w:val="24"/>
        </w:rPr>
      </w:pPr>
      <w:r w:rsidRPr="00DE03DD">
        <w:rPr>
          <w:rFonts w:ascii="Times New Roman" w:hAnsi="Times New Roman"/>
          <w:sz w:val="24"/>
          <w:szCs w:val="24"/>
        </w:rPr>
        <w:t>ēdināšanas pakalpojumu līgumu ar Pasūtītāju (_.pielikums – līguma projekts);</w:t>
      </w:r>
    </w:p>
    <w:p w:rsidR="00AD5CD6" w:rsidRPr="00DE03DD" w:rsidRDefault="00AD5CD6" w:rsidP="00AD5CD6">
      <w:pPr>
        <w:numPr>
          <w:ilvl w:val="1"/>
          <w:numId w:val="9"/>
        </w:numPr>
        <w:suppressAutoHyphens/>
        <w:spacing w:after="0" w:line="240" w:lineRule="auto"/>
        <w:jc w:val="both"/>
        <w:rPr>
          <w:rFonts w:ascii="Times New Roman" w:hAnsi="Times New Roman"/>
          <w:sz w:val="24"/>
          <w:szCs w:val="24"/>
        </w:rPr>
      </w:pPr>
      <w:r w:rsidRPr="00DE03DD">
        <w:rPr>
          <w:rFonts w:ascii="Times New Roman" w:hAnsi="Times New Roman" w:cs="Times New Roman"/>
          <w:sz w:val="24"/>
          <w:szCs w:val="24"/>
        </w:rPr>
        <w:t xml:space="preserve">līgumu </w:t>
      </w:r>
      <w:r>
        <w:rPr>
          <w:rFonts w:ascii="Times New Roman" w:hAnsi="Times New Roman" w:cs="Times New Roman"/>
          <w:sz w:val="24"/>
          <w:szCs w:val="24"/>
        </w:rPr>
        <w:t xml:space="preserve">par komunālo pakalpojumu sniegšanu (piemēram atkritumu apsaimniekošanu) </w:t>
      </w:r>
      <w:r w:rsidRPr="00DE03DD">
        <w:rPr>
          <w:rFonts w:ascii="Times New Roman" w:hAnsi="Times New Roman"/>
          <w:sz w:val="24"/>
          <w:szCs w:val="24"/>
        </w:rPr>
        <w:t xml:space="preserve">ar </w:t>
      </w:r>
      <w:r w:rsidRPr="00DE03DD">
        <w:rPr>
          <w:rFonts w:ascii="Times New Roman" w:hAnsi="Times New Roman" w:cs="Times New Roman"/>
          <w:sz w:val="24"/>
          <w:szCs w:val="24"/>
        </w:rPr>
        <w:t>attiecīgo pakalpojumu sniedzēju</w:t>
      </w:r>
      <w:r>
        <w:rPr>
          <w:rFonts w:ascii="Times New Roman" w:hAnsi="Times New Roman" w:cs="Times New Roman"/>
          <w:sz w:val="24"/>
          <w:szCs w:val="24"/>
        </w:rPr>
        <w:t>, ja nepieciešams</w:t>
      </w:r>
      <w:r w:rsidRPr="00DE03DD">
        <w:rPr>
          <w:rFonts w:ascii="Times New Roman" w:hAnsi="Times New Roman"/>
          <w:sz w:val="24"/>
          <w:szCs w:val="24"/>
        </w:rPr>
        <w:t>.</w:t>
      </w:r>
    </w:p>
    <w:p w:rsidR="00AD5CD6" w:rsidRPr="00DE03DD" w:rsidRDefault="00AD5CD6" w:rsidP="00AD5CD6">
      <w:pPr>
        <w:numPr>
          <w:ilvl w:val="0"/>
          <w:numId w:val="9"/>
        </w:numPr>
        <w:suppressAutoHyphens/>
        <w:spacing w:after="0" w:line="240" w:lineRule="auto"/>
        <w:jc w:val="both"/>
        <w:rPr>
          <w:rFonts w:ascii="Times New Roman" w:hAnsi="Times New Roman"/>
          <w:sz w:val="24"/>
          <w:szCs w:val="24"/>
        </w:rPr>
      </w:pPr>
      <w:r w:rsidRPr="00DE03DD">
        <w:rPr>
          <w:rFonts w:ascii="Times New Roman" w:hAnsi="Times New Roman"/>
          <w:sz w:val="24"/>
          <w:szCs w:val="24"/>
        </w:rPr>
        <w:t>Pretendents saskaņā ar Pasūtītāja sagatavoto rēķinu veic šādus maksājumus:</w:t>
      </w:r>
    </w:p>
    <w:p w:rsidR="00AD5CD6" w:rsidRPr="00DE03DD" w:rsidRDefault="00AD5CD6" w:rsidP="00AD5CD6">
      <w:pPr>
        <w:pStyle w:val="ListParagraph2"/>
        <w:numPr>
          <w:ilvl w:val="2"/>
          <w:numId w:val="9"/>
        </w:numPr>
        <w:suppressAutoHyphens/>
        <w:spacing w:after="0" w:line="240" w:lineRule="auto"/>
        <w:jc w:val="both"/>
        <w:rPr>
          <w:rFonts w:ascii="Times New Roman" w:hAnsi="Times New Roman"/>
          <w:sz w:val="24"/>
          <w:szCs w:val="24"/>
        </w:rPr>
      </w:pPr>
      <w:r w:rsidRPr="00DE03DD">
        <w:rPr>
          <w:rFonts w:ascii="Times New Roman" w:hAnsi="Times New Roman"/>
          <w:sz w:val="24"/>
          <w:szCs w:val="24"/>
        </w:rPr>
        <w:t>par izmantoto elektroenerģiju saskaņā ar patēriņa skaitītāja rādījumiem atbilstoši elektroenerģijas pakalpojumu sniedzēja tarifiem;</w:t>
      </w:r>
    </w:p>
    <w:p w:rsidR="00AD5CD6" w:rsidRPr="008C33B2" w:rsidRDefault="00AD5CD6" w:rsidP="00AD5CD6">
      <w:pPr>
        <w:pStyle w:val="ListParagraph2"/>
        <w:numPr>
          <w:ilvl w:val="2"/>
          <w:numId w:val="9"/>
        </w:numPr>
        <w:suppressAutoHyphens/>
        <w:spacing w:after="0" w:line="240" w:lineRule="auto"/>
        <w:jc w:val="both"/>
        <w:rPr>
          <w:rFonts w:ascii="Times New Roman" w:hAnsi="Times New Roman"/>
          <w:sz w:val="24"/>
          <w:szCs w:val="24"/>
        </w:rPr>
      </w:pPr>
      <w:r w:rsidRPr="00DE03DD">
        <w:rPr>
          <w:rFonts w:ascii="Times New Roman" w:hAnsi="Times New Roman"/>
          <w:sz w:val="24"/>
          <w:szCs w:val="24"/>
        </w:rPr>
        <w:t xml:space="preserve">par ūdens apgādes un kanalizācijas pakalpojumiem saskaņā ar patēriņa </w:t>
      </w:r>
      <w:r w:rsidRPr="008C33B2">
        <w:rPr>
          <w:rFonts w:ascii="Times New Roman" w:hAnsi="Times New Roman"/>
          <w:sz w:val="24"/>
          <w:szCs w:val="24"/>
        </w:rPr>
        <w:t>skaitītāja rādījumiem atbilstoši pakalpojumu sniedzēja tarifiem;</w:t>
      </w:r>
    </w:p>
    <w:p w:rsidR="00AD5CD6" w:rsidRPr="008C33B2" w:rsidRDefault="00AD5CD6" w:rsidP="00AD5CD6">
      <w:pPr>
        <w:pStyle w:val="ListParagraph2"/>
        <w:numPr>
          <w:ilvl w:val="2"/>
          <w:numId w:val="9"/>
        </w:numPr>
        <w:suppressAutoHyphens/>
        <w:spacing w:after="0" w:line="240" w:lineRule="auto"/>
        <w:jc w:val="both"/>
        <w:rPr>
          <w:rFonts w:ascii="Times New Roman" w:hAnsi="Times New Roman"/>
          <w:sz w:val="24"/>
          <w:szCs w:val="24"/>
        </w:rPr>
      </w:pPr>
      <w:r w:rsidRPr="008C33B2">
        <w:rPr>
          <w:rFonts w:ascii="Times New Roman" w:hAnsi="Times New Roman"/>
          <w:sz w:val="24"/>
          <w:szCs w:val="24"/>
        </w:rPr>
        <w:t>par apkuri, kuras maksa tiek aprēķināta proporcionāli telpu platībai.</w:t>
      </w:r>
    </w:p>
    <w:p w:rsidR="00AD5CD6" w:rsidRPr="00DE03DD" w:rsidRDefault="00AD5CD6" w:rsidP="00AD5CD6">
      <w:pPr>
        <w:numPr>
          <w:ilvl w:val="0"/>
          <w:numId w:val="9"/>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bCs/>
          <w:sz w:val="24"/>
          <w:szCs w:val="24"/>
          <w:lang w:eastAsia="ar-SA"/>
        </w:rPr>
        <w:t>Pretendents ievēro šādas ēdināšanas pakalpojuma sniegšanas prasības</w:t>
      </w:r>
      <w:r w:rsidRPr="00DE03DD">
        <w:rPr>
          <w:rFonts w:ascii="Times New Roman" w:hAnsi="Times New Roman" w:cs="Times New Roman"/>
          <w:sz w:val="24"/>
          <w:szCs w:val="24"/>
          <w:lang w:eastAsia="ar-SA"/>
        </w:rPr>
        <w:t>:</w:t>
      </w:r>
    </w:p>
    <w:p w:rsidR="00AD5CD6"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ēdināšana jāorganizē saskaņā ar piedāvājumā iekļauto ēdienkarti, atbilstoši veselīga uztura principiem, ievērojot Latvijas Republikas un Eiropas Savienības normatīvajos aktos noteiktās prasības;</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1,5 - 2 gadīgo</w:t>
      </w:r>
      <w:r w:rsidRPr="00DE03DD">
        <w:rPr>
          <w:rFonts w:ascii="Times New Roman" w:hAnsi="Times New Roman" w:cs="Times New Roman"/>
          <w:sz w:val="24"/>
          <w:szCs w:val="24"/>
          <w:lang w:eastAsia="ar-SA"/>
        </w:rPr>
        <w:t xml:space="preserve"> izglītojamo ēdināšanu organizē saskaņā ar komplekso pusdienu ēdienkarti, norādot ēdienu enerģētisko vērtību (kcal) un uzturvērtību (g); </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3 - 6 gadīgo</w:t>
      </w:r>
      <w:r w:rsidRPr="00DE03DD">
        <w:rPr>
          <w:rFonts w:ascii="Times New Roman" w:hAnsi="Times New Roman" w:cs="Times New Roman"/>
          <w:sz w:val="24"/>
          <w:szCs w:val="24"/>
          <w:lang w:eastAsia="ar-SA"/>
        </w:rPr>
        <w:t xml:space="preserve"> izglītojamo ēdināšanu organizē saskaņā ar komplekso pusdienu ēdienkarti, norādot ēdienu enerģētisko vērtību (kcal) un uzturvērtību (g); </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 xml:space="preserve">1. – 4.klašu izglītojamo ēdināšanu organizē saskaņā ar komplekso pusdienu ēdienkarti, norādot ēdienu enerģētisko vērtību (kcal) un uzturvērtību (g); </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 xml:space="preserve"> 5. – 12.klašu izglītojamo ēdināšanu organizē saskaņā ar komplekso pusdienu ēdienkarti, norādot ēdienu enerģētisko vērtību (kcal) un uzturvērtību (g);</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uztura vērtības un enerģijas aprēķinos uzrādīt uzturvērtības aprēķina informācijas avotu produktu ķīmiskajam sastāvam;</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bCs/>
          <w:sz w:val="24"/>
          <w:szCs w:val="24"/>
          <w:lang w:eastAsia="ar-SA"/>
        </w:rPr>
        <w:t>gatavot</w:t>
      </w:r>
      <w:r w:rsidRPr="00DE03DD">
        <w:rPr>
          <w:rFonts w:ascii="Times New Roman" w:hAnsi="Times New Roman" w:cs="Times New Roman"/>
          <w:sz w:val="24"/>
          <w:szCs w:val="24"/>
          <w:lang w:eastAsia="ar-SA"/>
        </w:rPr>
        <w:t xml:space="preserve"> ēdienu </w:t>
      </w:r>
      <w:r>
        <w:rPr>
          <w:rFonts w:ascii="Times New Roman" w:hAnsi="Times New Roman" w:cs="Times New Roman"/>
          <w:sz w:val="24"/>
          <w:szCs w:val="24"/>
          <w:lang w:eastAsia="ar-SA"/>
        </w:rPr>
        <w:t>izglītības iestādes vai uzņēmuma</w:t>
      </w:r>
      <w:r w:rsidRPr="00DE03DD">
        <w:rPr>
          <w:rFonts w:ascii="Times New Roman" w:hAnsi="Times New Roman" w:cs="Times New Roman"/>
          <w:sz w:val="24"/>
          <w:szCs w:val="24"/>
          <w:lang w:eastAsia="ar-SA"/>
        </w:rPr>
        <w:t xml:space="preserve"> tel</w:t>
      </w:r>
      <w:r>
        <w:rPr>
          <w:rFonts w:ascii="Times New Roman" w:hAnsi="Times New Roman" w:cs="Times New Roman"/>
          <w:sz w:val="24"/>
          <w:szCs w:val="24"/>
          <w:lang w:eastAsia="ar-SA"/>
        </w:rPr>
        <w:t>pās, kur tas iespējams vai veic</w:t>
      </w:r>
      <w:r w:rsidRPr="00DE03DD">
        <w:rPr>
          <w:rFonts w:ascii="Times New Roman" w:hAnsi="Times New Roman" w:cs="Times New Roman"/>
          <w:sz w:val="24"/>
          <w:szCs w:val="24"/>
          <w:lang w:eastAsia="ar-SA"/>
        </w:rPr>
        <w:t xml:space="preserve"> ēdiena sadali tam paredzētā telpā;</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pēc Pasūtītāja pieprasījuma nodrošināt atbilstošu ēdināšanu gadījumos, kad izglītojamajam ir ārsta apstiprināta diagnoze (piemēram, celiakija, cukura diabēts, pārtikas alerģija), kuras dēļ ir nepieciešama uztura korekcija;</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nodrošināt kvalitatīva un nekaitīga dzeramā ūdens pieejamību bez maksas;</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nodrošināt dalību Latvijas Republikas un Eiropas Savienības atbalsta programmā „Skolas auglis” augļu un dārzeņu piegādei un izdalei izglītojamajiem;</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nodrošināt dalību Latvijas Republikas un Eiropas Savienības atbalsta programmā “Skolas piens” piena piegādei un izdalei izglītojamajiem;</w:t>
      </w:r>
    </w:p>
    <w:p w:rsidR="00AD5CD6" w:rsidRPr="00DE03DD"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iesniegt saskaņošanai Pasūtītājam katras nedēļas ēdienkarti ne vēlāk kā 10 dienas iepriekš, kura pēc saskaņošanas tiek izvietota izglītojamajiem, vecākiem un darbiniekiem pieejamā vietā (skolas mājas lapā un/vai ziņojumu dēlī);</w:t>
      </w:r>
    </w:p>
    <w:p w:rsidR="00AD5CD6" w:rsidRPr="004B652A" w:rsidRDefault="00AD5CD6" w:rsidP="00AD5CD6">
      <w:pPr>
        <w:pStyle w:val="ListParagraph2"/>
        <w:numPr>
          <w:ilvl w:val="1"/>
          <w:numId w:val="26"/>
        </w:numPr>
        <w:suppressAutoHyphens/>
        <w:spacing w:after="0" w:line="240" w:lineRule="auto"/>
        <w:jc w:val="both"/>
        <w:rPr>
          <w:rFonts w:ascii="Times New Roman" w:hAnsi="Times New Roman" w:cs="Times New Roman"/>
          <w:sz w:val="24"/>
          <w:szCs w:val="24"/>
          <w:lang w:eastAsia="ar-SA"/>
        </w:rPr>
      </w:pPr>
      <w:r w:rsidRPr="00DE03DD">
        <w:rPr>
          <w:rFonts w:ascii="Times New Roman" w:hAnsi="Times New Roman" w:cs="Times New Roman"/>
          <w:sz w:val="24"/>
          <w:szCs w:val="24"/>
          <w:lang w:eastAsia="ar-SA"/>
        </w:rPr>
        <w:t>pēc Pasūtītāja</w:t>
      </w:r>
      <w:r w:rsidRPr="00DE03DD">
        <w:rPr>
          <w:rFonts w:ascii="Times New Roman" w:hAnsi="Times New Roman" w:cs="Times New Roman"/>
          <w:bCs/>
          <w:sz w:val="24"/>
          <w:szCs w:val="24"/>
          <w:lang w:eastAsia="ar-SA"/>
        </w:rPr>
        <w:t xml:space="preserve"> pieprasījuma veikt aptaujas un citus pasākumus saistībā ar Pakalpojumu </w:t>
      </w:r>
      <w:r w:rsidRPr="004B652A">
        <w:rPr>
          <w:rFonts w:ascii="Times New Roman" w:hAnsi="Times New Roman" w:cs="Times New Roman"/>
          <w:bCs/>
          <w:sz w:val="24"/>
          <w:szCs w:val="24"/>
          <w:lang w:eastAsia="ar-SA"/>
        </w:rPr>
        <w:t>kvalitātes izvērtējumu, kā arī īstenot sadarbību ar Pasūtītāju, izglītojamajiem un izglītojamo vecākiem, lai uzlabotu Pakalpojuma kvalitāti.</w:t>
      </w:r>
    </w:p>
    <w:p w:rsidR="00AD5CD6" w:rsidRPr="004B652A" w:rsidRDefault="00AD5CD6" w:rsidP="00AD5CD6">
      <w:pPr>
        <w:numPr>
          <w:ilvl w:val="0"/>
          <w:numId w:val="9"/>
        </w:numPr>
        <w:tabs>
          <w:tab w:val="left" w:pos="360"/>
          <w:tab w:val="left" w:pos="1080"/>
        </w:tabs>
        <w:spacing w:after="0" w:line="240" w:lineRule="auto"/>
        <w:jc w:val="both"/>
        <w:rPr>
          <w:rFonts w:ascii="Times New Roman" w:hAnsi="Times New Roman" w:cs="Times New Roman"/>
          <w:sz w:val="24"/>
          <w:szCs w:val="24"/>
        </w:rPr>
      </w:pPr>
      <w:r w:rsidRPr="004B652A">
        <w:rPr>
          <w:rFonts w:ascii="Times New Roman" w:hAnsi="Times New Roman" w:cs="Times New Roman"/>
          <w:sz w:val="24"/>
          <w:szCs w:val="24"/>
        </w:rPr>
        <w:t xml:space="preserve">Pretendents par saviem līdzekļiem uztur kārtībā </w:t>
      </w:r>
      <w:r>
        <w:rPr>
          <w:rFonts w:ascii="Times New Roman" w:hAnsi="Times New Roman" w:cs="Times New Roman"/>
          <w:sz w:val="24"/>
          <w:szCs w:val="24"/>
        </w:rPr>
        <w:t xml:space="preserve">tam </w:t>
      </w:r>
      <w:r w:rsidRPr="004B652A">
        <w:rPr>
          <w:rFonts w:ascii="Times New Roman" w:hAnsi="Times New Roman" w:cs="Times New Roman"/>
          <w:sz w:val="24"/>
          <w:szCs w:val="24"/>
        </w:rPr>
        <w:t>nodotās telpas. Slēdz līgumu par deratizāciju un dezinfekciju.</w:t>
      </w:r>
    </w:p>
    <w:p w:rsidR="00AD5CD6" w:rsidRPr="005F622A" w:rsidRDefault="00AD5CD6" w:rsidP="00AD5CD6">
      <w:pPr>
        <w:numPr>
          <w:ilvl w:val="0"/>
          <w:numId w:val="9"/>
        </w:numPr>
        <w:tabs>
          <w:tab w:val="left" w:pos="360"/>
          <w:tab w:val="left" w:pos="1080"/>
        </w:tabs>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rPr>
        <w:t xml:space="preserve">Pretendents ir atbildīgs par ugunsdrošību </w:t>
      </w:r>
      <w:r>
        <w:rPr>
          <w:rFonts w:ascii="Times New Roman" w:hAnsi="Times New Roman" w:cs="Times New Roman"/>
          <w:sz w:val="24"/>
          <w:szCs w:val="24"/>
        </w:rPr>
        <w:t xml:space="preserve">tam </w:t>
      </w:r>
      <w:r w:rsidRPr="004B652A">
        <w:rPr>
          <w:rFonts w:ascii="Times New Roman" w:hAnsi="Times New Roman" w:cs="Times New Roman"/>
          <w:sz w:val="24"/>
          <w:szCs w:val="24"/>
        </w:rPr>
        <w:t>nodot</w:t>
      </w:r>
      <w:r>
        <w:rPr>
          <w:rFonts w:ascii="Times New Roman" w:hAnsi="Times New Roman" w:cs="Times New Roman"/>
          <w:sz w:val="24"/>
          <w:szCs w:val="24"/>
        </w:rPr>
        <w:t>aj</w:t>
      </w:r>
      <w:r w:rsidRPr="004B652A">
        <w:rPr>
          <w:rFonts w:ascii="Times New Roman" w:hAnsi="Times New Roman" w:cs="Times New Roman"/>
          <w:sz w:val="24"/>
          <w:szCs w:val="24"/>
        </w:rPr>
        <w:t>ās</w:t>
      </w:r>
      <w:r w:rsidRPr="005F622A">
        <w:rPr>
          <w:rFonts w:ascii="Times New Roman" w:hAnsi="Times New Roman" w:cs="Times New Roman"/>
          <w:sz w:val="24"/>
          <w:szCs w:val="24"/>
        </w:rPr>
        <w:t xml:space="preserve"> telpās,</w:t>
      </w:r>
    </w:p>
    <w:p w:rsidR="00AD5CD6" w:rsidRPr="005F622A" w:rsidRDefault="00AD5CD6" w:rsidP="00AD5CD6">
      <w:pPr>
        <w:numPr>
          <w:ilvl w:val="0"/>
          <w:numId w:val="9"/>
        </w:numPr>
        <w:tabs>
          <w:tab w:val="left" w:pos="360"/>
          <w:tab w:val="left" w:pos="1080"/>
        </w:tabs>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rPr>
        <w:t xml:space="preserve">Pretendenta pienākums ir uzklausīt </w:t>
      </w:r>
      <w:r>
        <w:rPr>
          <w:rFonts w:ascii="Times New Roman" w:hAnsi="Times New Roman" w:cs="Times New Roman"/>
          <w:sz w:val="24"/>
          <w:szCs w:val="24"/>
        </w:rPr>
        <w:t>izglītības iestāžu</w:t>
      </w:r>
      <w:r w:rsidRPr="005F622A">
        <w:rPr>
          <w:rFonts w:ascii="Times New Roman" w:hAnsi="Times New Roman" w:cs="Times New Roman"/>
          <w:sz w:val="24"/>
          <w:szCs w:val="24"/>
        </w:rPr>
        <w:t xml:space="preserve"> administrācijas ieteikumus.</w:t>
      </w:r>
    </w:p>
    <w:p w:rsidR="00AD5CD6" w:rsidRPr="005F622A" w:rsidRDefault="00AD5CD6" w:rsidP="00AD5CD6">
      <w:pPr>
        <w:numPr>
          <w:ilvl w:val="0"/>
          <w:numId w:val="9"/>
        </w:numPr>
        <w:tabs>
          <w:tab w:val="left" w:pos="360"/>
          <w:tab w:val="left" w:pos="1080"/>
        </w:tabs>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rPr>
        <w:t xml:space="preserve">Pretendents uzstāda </w:t>
      </w:r>
      <w:r>
        <w:rPr>
          <w:rFonts w:ascii="Times New Roman" w:hAnsi="Times New Roman" w:cs="Times New Roman"/>
          <w:sz w:val="24"/>
          <w:szCs w:val="24"/>
        </w:rPr>
        <w:t>izglītības iestādes</w:t>
      </w:r>
      <w:r w:rsidRPr="005F622A">
        <w:rPr>
          <w:rFonts w:ascii="Times New Roman" w:hAnsi="Times New Roman" w:cs="Times New Roman"/>
          <w:sz w:val="24"/>
          <w:szCs w:val="24"/>
        </w:rPr>
        <w:t xml:space="preserve"> ēdināšanas blokos tādu aprīkojumu, kas var nodrošināt kvalitatīvu un normatīvajiem aktiem atbilstošu ēdienu gatavošanu, glabāšanu un sadali. Pretendents atbild par šī aprīkojuma tehnisko stāvokli līguma darbības laikā. </w:t>
      </w:r>
    </w:p>
    <w:p w:rsidR="00AD5CD6" w:rsidRPr="005F622A" w:rsidRDefault="00AD5CD6" w:rsidP="00AD5CD6">
      <w:pPr>
        <w:numPr>
          <w:ilvl w:val="0"/>
          <w:numId w:val="9"/>
        </w:numPr>
        <w:tabs>
          <w:tab w:val="left" w:pos="360"/>
          <w:tab w:val="left" w:pos="1080"/>
        </w:tabs>
        <w:spacing w:after="0" w:line="240" w:lineRule="auto"/>
        <w:jc w:val="both"/>
        <w:rPr>
          <w:rFonts w:ascii="Times New Roman" w:hAnsi="Times New Roman" w:cs="Times New Roman"/>
          <w:sz w:val="24"/>
          <w:szCs w:val="24"/>
        </w:rPr>
      </w:pPr>
      <w:r w:rsidRPr="005F622A">
        <w:rPr>
          <w:rFonts w:ascii="Times New Roman" w:hAnsi="Times New Roman" w:cs="Times New Roman"/>
          <w:sz w:val="24"/>
          <w:szCs w:val="24"/>
        </w:rPr>
        <w:lastRenderedPageBreak/>
        <w:t>Gaidāmais rezultāts: nodrošināta kvalitatīva, veselīga, pilnvērtīga ēdināšana par pieejamām cenām, ātra apkalpošana garajos starpbrīžos, ievērojot higiēnas un sanitārās prasības. Ievērotas līgumā noteiktās prasības attiecībā uz kopgalda uzklāšanu, telpu ekspluatāciju un nomas maksu.</w:t>
      </w:r>
    </w:p>
    <w:p w:rsidR="00AD5CD6" w:rsidRPr="005F622A" w:rsidRDefault="00AD5CD6" w:rsidP="00AD5CD6">
      <w:pPr>
        <w:spacing w:after="0" w:line="240" w:lineRule="auto"/>
        <w:rPr>
          <w:rFonts w:ascii="Times New Roman" w:hAnsi="Times New Roman" w:cs="Times New Roman"/>
          <w:sz w:val="24"/>
          <w:szCs w:val="24"/>
        </w:rPr>
      </w:pPr>
    </w:p>
    <w:p w:rsidR="00AD5CD6" w:rsidRPr="002F3306" w:rsidRDefault="00AD5CD6" w:rsidP="00AD5CD6">
      <w:pPr>
        <w:shd w:val="clear" w:color="auto" w:fill="FFFFFF"/>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Vispārīgās p</w:t>
      </w:r>
      <w:r w:rsidRPr="002F3306">
        <w:rPr>
          <w:rFonts w:ascii="Times New Roman" w:hAnsi="Times New Roman" w:cs="Times New Roman"/>
          <w:b/>
          <w:bCs/>
          <w:sz w:val="24"/>
          <w:szCs w:val="24"/>
          <w:lang w:eastAsia="ar-SA"/>
        </w:rPr>
        <w:t>rasības ēdienam</w:t>
      </w:r>
      <w:r w:rsidRPr="002F3306">
        <w:rPr>
          <w:rFonts w:ascii="Times New Roman" w:hAnsi="Times New Roman" w:cs="Times New Roman"/>
          <w:sz w:val="24"/>
          <w:szCs w:val="24"/>
          <w:lang w:eastAsia="ar-SA"/>
        </w:rPr>
        <w:t xml:space="preserve">: </w:t>
      </w:r>
    </w:p>
    <w:p w:rsidR="00AD5CD6" w:rsidRDefault="00AD5CD6" w:rsidP="00AD5CD6">
      <w:pPr>
        <w:numPr>
          <w:ilvl w:val="1"/>
          <w:numId w:val="9"/>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ēdieni jāgatavo no dažādām pārtikas grupām: dzīvnieku un putnu gaļa, zivis, dārzeņi, zaļumi, augļi, putraimi, maize, makaroni, piena produkti u.c., izmantojot pēc iespējas plašāku produktu klāsts ar attiecīgu kaloritāti;</w:t>
      </w:r>
    </w:p>
    <w:p w:rsidR="00AD5CD6" w:rsidRDefault="00AD5CD6" w:rsidP="00AD5CD6">
      <w:pPr>
        <w:numPr>
          <w:ilvl w:val="1"/>
          <w:numId w:val="9"/>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skolēniem un bērniem ar speciālām vajadzībām tiek nodrošinātas saudzējošas ēdināšanas iespējas;</w:t>
      </w:r>
    </w:p>
    <w:p w:rsidR="00AD5CD6" w:rsidRDefault="00AD5CD6" w:rsidP="00AD5CD6">
      <w:pPr>
        <w:numPr>
          <w:ilvl w:val="1"/>
          <w:numId w:val="9"/>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ēdienam jābūt atbilstošai temperatūrai :</w:t>
      </w:r>
    </w:p>
    <w:p w:rsidR="00AD5CD6" w:rsidRDefault="00AD5CD6" w:rsidP="00AD5CD6">
      <w:pPr>
        <w:numPr>
          <w:ilvl w:val="1"/>
          <w:numId w:val="13"/>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val="es-ES_tradnl" w:eastAsia="ar-SA"/>
        </w:rPr>
        <w:t>siltiem ēdieniem - temperatūra ne zemāka par +65 grādiem C;</w:t>
      </w:r>
    </w:p>
    <w:p w:rsidR="00AD5CD6" w:rsidRDefault="00AD5CD6" w:rsidP="00AD5CD6">
      <w:pPr>
        <w:numPr>
          <w:ilvl w:val="1"/>
          <w:numId w:val="13"/>
        </w:numPr>
        <w:suppressAutoHyphens/>
        <w:spacing w:after="0" w:line="240" w:lineRule="auto"/>
        <w:jc w:val="both"/>
        <w:rPr>
          <w:rFonts w:ascii="Times New Roman" w:hAnsi="Times New Roman" w:cs="Times New Roman"/>
          <w:sz w:val="24"/>
          <w:szCs w:val="24"/>
          <w:lang w:eastAsia="ar-SA"/>
        </w:rPr>
      </w:pPr>
      <w:r w:rsidRPr="00277686">
        <w:rPr>
          <w:rFonts w:ascii="Times New Roman" w:hAnsi="Times New Roman" w:cs="Times New Roman"/>
          <w:sz w:val="24"/>
          <w:szCs w:val="24"/>
          <w:lang w:eastAsia="ar-SA"/>
        </w:rPr>
        <w:t>aukstiem ēdieniem pasniegšanas temperatūra - ne augstāka pa +12 grādiem C;</w:t>
      </w:r>
    </w:p>
    <w:p w:rsidR="00AD5CD6" w:rsidRDefault="00AD5CD6" w:rsidP="00AD5CD6">
      <w:pPr>
        <w:numPr>
          <w:ilvl w:val="1"/>
          <w:numId w:val="13"/>
        </w:numPr>
        <w:suppressAutoHyphens/>
        <w:spacing w:after="0" w:line="240" w:lineRule="auto"/>
        <w:jc w:val="both"/>
        <w:rPr>
          <w:rFonts w:ascii="Times New Roman" w:hAnsi="Times New Roman" w:cs="Times New Roman"/>
          <w:sz w:val="24"/>
          <w:szCs w:val="24"/>
          <w:lang w:eastAsia="ar-SA"/>
        </w:rPr>
      </w:pPr>
      <w:r w:rsidRPr="00277686">
        <w:rPr>
          <w:rFonts w:ascii="Times New Roman" w:hAnsi="Times New Roman" w:cs="Times New Roman"/>
          <w:sz w:val="24"/>
          <w:szCs w:val="24"/>
          <w:lang w:eastAsia="ar-SA"/>
        </w:rPr>
        <w:t>pārējiem ēdieniem – atbilstoši organoleptiskajiem rādītājiem (garša, smarža, izskats).</w:t>
      </w:r>
    </w:p>
    <w:p w:rsidR="00AD5CD6" w:rsidRDefault="00AD5CD6" w:rsidP="00AD5CD6">
      <w:pPr>
        <w:numPr>
          <w:ilvl w:val="0"/>
          <w:numId w:val="13"/>
        </w:numPr>
        <w:tabs>
          <w:tab w:val="clear" w:pos="360"/>
        </w:tabs>
        <w:suppressAutoHyphens/>
        <w:spacing w:after="0" w:line="240" w:lineRule="auto"/>
        <w:ind w:left="1400"/>
        <w:jc w:val="both"/>
        <w:rPr>
          <w:rFonts w:ascii="Times New Roman" w:hAnsi="Times New Roman" w:cs="Times New Roman"/>
          <w:sz w:val="24"/>
          <w:szCs w:val="24"/>
          <w:lang w:eastAsia="ar-SA"/>
        </w:rPr>
      </w:pPr>
      <w:r w:rsidRPr="00277686">
        <w:rPr>
          <w:rFonts w:ascii="Times New Roman" w:hAnsi="Times New Roman" w:cs="Times New Roman"/>
          <w:sz w:val="24"/>
          <w:szCs w:val="24"/>
          <w:lang w:eastAsia="ar-SA"/>
        </w:rPr>
        <w:t>ēdienam jāatbilst Latvijas Republikas dokumentos (normatīvajos aktos, rīkojumos u.c.) noteiktajām normām:</w:t>
      </w:r>
    </w:p>
    <w:p w:rsidR="00AD5CD6" w:rsidRDefault="00AD5CD6" w:rsidP="00AD5CD6">
      <w:pPr>
        <w:numPr>
          <w:ilvl w:val="1"/>
          <w:numId w:val="13"/>
        </w:numPr>
        <w:tabs>
          <w:tab w:val="num" w:pos="2345"/>
        </w:tabs>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rPr>
        <w:t>Pārtikas aprites uzraudzības likums</w:t>
      </w:r>
      <w:r w:rsidRPr="002F3306">
        <w:rPr>
          <w:rFonts w:ascii="Times New Roman" w:hAnsi="Times New Roman" w:cs="Times New Roman"/>
          <w:sz w:val="24"/>
          <w:szCs w:val="24"/>
          <w:lang w:eastAsia="ar-SA"/>
        </w:rPr>
        <w:t>;</w:t>
      </w:r>
    </w:p>
    <w:p w:rsidR="00AD5CD6" w:rsidRDefault="00AD5CD6" w:rsidP="00AD5CD6">
      <w:pPr>
        <w:numPr>
          <w:ilvl w:val="1"/>
          <w:numId w:val="13"/>
        </w:numPr>
        <w:tabs>
          <w:tab w:val="num" w:pos="2345"/>
        </w:tabs>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rPr>
        <w:t>Ministru kabineta  2010.gada 28. decembra noteikumu Nr. 1206 “Kārtība, kādā aprēķina, piešķir un izlieto valsts budžeta līdzekļus pamatizglītības iestādes skolēnu ēdināšanai”;</w:t>
      </w:r>
    </w:p>
    <w:p w:rsidR="00AD5CD6" w:rsidRDefault="00AD5CD6" w:rsidP="00AD5CD6">
      <w:pPr>
        <w:numPr>
          <w:ilvl w:val="1"/>
          <w:numId w:val="13"/>
        </w:numPr>
        <w:tabs>
          <w:tab w:val="num" w:pos="2345"/>
        </w:tabs>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rPr>
        <w:t>Ministru kabineta 2012. gada 13. marta noteikumi Nr. 172 „Noteikumi par uztura normām izglītības iestāžu izglītojamiem, sociālās aprūpes un sociālās rehabilitācijas institūciju klientiem un ārstniecības iestāžu pacientiem”;</w:t>
      </w:r>
    </w:p>
    <w:p w:rsidR="00AD5CD6" w:rsidRDefault="00AD5CD6" w:rsidP="00AD5CD6">
      <w:pPr>
        <w:numPr>
          <w:ilvl w:val="1"/>
          <w:numId w:val="13"/>
        </w:numPr>
        <w:tabs>
          <w:tab w:val="num" w:pos="2345"/>
        </w:tabs>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val="es-ES_tradnl"/>
        </w:rPr>
        <w:t>Ministru kabineta 2003.gada 4.septembra rīkojums Nr.556 “Par pamatnostādnēm “Veselīgs uzturs (2003.-2013.)”;</w:t>
      </w:r>
    </w:p>
    <w:p w:rsidR="00AD5CD6" w:rsidRDefault="00AD5CD6" w:rsidP="00AD5CD6">
      <w:pPr>
        <w:numPr>
          <w:ilvl w:val="1"/>
          <w:numId w:val="13"/>
        </w:numPr>
        <w:tabs>
          <w:tab w:val="num" w:pos="2345"/>
        </w:tabs>
        <w:suppressAutoHyphens/>
        <w:spacing w:after="0" w:line="240" w:lineRule="auto"/>
        <w:jc w:val="both"/>
        <w:rPr>
          <w:rFonts w:ascii="Times New Roman" w:hAnsi="Times New Roman" w:cs="Times New Roman"/>
          <w:sz w:val="24"/>
          <w:szCs w:val="24"/>
          <w:lang w:eastAsia="ar-SA"/>
        </w:rPr>
      </w:pPr>
      <w:r w:rsidRPr="00277686">
        <w:rPr>
          <w:rFonts w:ascii="Times New Roman" w:hAnsi="Times New Roman" w:cs="Times New Roman"/>
          <w:sz w:val="24"/>
          <w:szCs w:val="24"/>
        </w:rPr>
        <w:t>Ministru kabineta 2013.gada 17.septembra. noteikumi Nr.890 “</w:t>
      </w:r>
      <w:r w:rsidRPr="00277686">
        <w:rPr>
          <w:rFonts w:ascii="Times New Roman" w:hAnsi="Times New Roman" w:cs="Times New Roman"/>
          <w:sz w:val="24"/>
          <w:szCs w:val="24"/>
          <w:shd w:val="clear" w:color="auto" w:fill="FFFFFF"/>
        </w:rPr>
        <w:t>Higiēnas prasības bērnu uzraudzības pakalpojuma sniedzējiem un izglītības iestādēm, kas īsteno pirmsskolas izglītības programmu</w:t>
      </w:r>
      <w:r w:rsidRPr="00277686">
        <w:rPr>
          <w:rFonts w:ascii="Times New Roman" w:hAnsi="Times New Roman" w:cs="Times New Roman"/>
          <w:sz w:val="24"/>
          <w:szCs w:val="24"/>
        </w:rPr>
        <w:t>” VI nodaļa;</w:t>
      </w:r>
    </w:p>
    <w:p w:rsidR="00AD5CD6" w:rsidRDefault="00AD5CD6" w:rsidP="00AD5CD6">
      <w:pPr>
        <w:numPr>
          <w:ilvl w:val="1"/>
          <w:numId w:val="13"/>
        </w:numPr>
        <w:tabs>
          <w:tab w:val="num" w:pos="2345"/>
        </w:tabs>
        <w:suppressAutoHyphens/>
        <w:spacing w:after="0" w:line="240" w:lineRule="auto"/>
        <w:jc w:val="both"/>
        <w:rPr>
          <w:rFonts w:ascii="Times New Roman" w:hAnsi="Times New Roman" w:cs="Times New Roman"/>
          <w:sz w:val="24"/>
          <w:szCs w:val="24"/>
          <w:lang w:eastAsia="ar-SA"/>
        </w:rPr>
      </w:pPr>
      <w:r w:rsidRPr="00277686">
        <w:rPr>
          <w:rFonts w:ascii="Times New Roman" w:hAnsi="Times New Roman" w:cs="Times New Roman"/>
          <w:sz w:val="24"/>
          <w:szCs w:val="24"/>
        </w:rPr>
        <w:t>Ministru kabineta 2002.gada 27.decembra noteikumi Nr. 610 „Higiēnas prasības vispārējās pamatizglītības, vispārējās vidējās izglītības un profesionālās izglītības iestādēm”;</w:t>
      </w:r>
    </w:p>
    <w:p w:rsidR="00AD5CD6" w:rsidRDefault="00AD5CD6" w:rsidP="00AD5CD6">
      <w:pPr>
        <w:numPr>
          <w:ilvl w:val="1"/>
          <w:numId w:val="13"/>
        </w:numPr>
        <w:tabs>
          <w:tab w:val="num" w:pos="2345"/>
        </w:tabs>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val="es-ES_tradnl"/>
        </w:rPr>
        <w:t>Eiropas Parlamenta un Padomes Regula (EK) Nr. 852/2004 (2004. gada 29. aprīlis) par pārtikas produktu higiēnu;</w:t>
      </w:r>
    </w:p>
    <w:p w:rsidR="00AD5CD6" w:rsidRDefault="00AD5CD6" w:rsidP="00AD5CD6">
      <w:pPr>
        <w:tabs>
          <w:tab w:val="num" w:pos="2345"/>
        </w:tabs>
        <w:suppressAutoHyphens/>
        <w:spacing w:after="0" w:line="240" w:lineRule="auto"/>
        <w:ind w:left="1080"/>
        <w:jc w:val="both"/>
        <w:rPr>
          <w:rFonts w:ascii="Times New Roman" w:hAnsi="Times New Roman" w:cs="Times New Roman"/>
          <w:sz w:val="24"/>
          <w:szCs w:val="24"/>
        </w:rPr>
      </w:pPr>
      <w:r w:rsidRPr="002F3306">
        <w:rPr>
          <w:rFonts w:ascii="Times New Roman" w:hAnsi="Times New Roman" w:cs="Times New Roman"/>
          <w:sz w:val="24"/>
          <w:szCs w:val="24"/>
        </w:rPr>
        <w:t>u.c.</w:t>
      </w:r>
    </w:p>
    <w:p w:rsidR="00AD5CD6" w:rsidRPr="002F3306" w:rsidRDefault="00AD5CD6" w:rsidP="00AD5CD6">
      <w:pPr>
        <w:tabs>
          <w:tab w:val="num" w:pos="2345"/>
        </w:tabs>
        <w:suppressAutoHyphens/>
        <w:spacing w:after="0" w:line="240" w:lineRule="auto"/>
        <w:ind w:left="1080"/>
        <w:jc w:val="both"/>
        <w:rPr>
          <w:rFonts w:ascii="Times New Roman" w:hAnsi="Times New Roman" w:cs="Times New Roman"/>
          <w:sz w:val="24"/>
          <w:szCs w:val="24"/>
          <w:lang w:eastAsia="ar-SA"/>
        </w:rPr>
      </w:pPr>
    </w:p>
    <w:p w:rsidR="00AD5CD6" w:rsidRPr="00AF2E32" w:rsidRDefault="00AD5CD6" w:rsidP="00AD5CD6">
      <w:pPr>
        <w:tabs>
          <w:tab w:val="left" w:pos="284"/>
        </w:tabs>
        <w:suppressAutoHyphens/>
        <w:spacing w:after="0" w:line="240" w:lineRule="auto"/>
        <w:jc w:val="both"/>
        <w:rPr>
          <w:rFonts w:ascii="Times New Roman" w:hAnsi="Times New Roman" w:cs="Times New Roman"/>
          <w:b/>
          <w:sz w:val="24"/>
          <w:szCs w:val="24"/>
          <w:lang w:eastAsia="ar-SA"/>
        </w:rPr>
      </w:pPr>
      <w:r w:rsidRPr="00AF2E32">
        <w:rPr>
          <w:rFonts w:ascii="Times New Roman" w:hAnsi="Times New Roman" w:cs="Times New Roman"/>
          <w:b/>
          <w:sz w:val="24"/>
          <w:szCs w:val="24"/>
          <w:lang w:eastAsia="ar-SA"/>
        </w:rPr>
        <w:t xml:space="preserve">   Izglītojamo ēdienkartē katru dienu iekļauj:</w:t>
      </w:r>
    </w:p>
    <w:p w:rsidR="00AD5CD6" w:rsidRDefault="00AD5CD6" w:rsidP="00AD5CD6">
      <w:pPr>
        <w:numPr>
          <w:ilvl w:val="0"/>
          <w:numId w:val="17"/>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pārtikas produktus, kas bagāti ar saliktajiem ogļhidrātiem (piem.,</w:t>
      </w:r>
    </w:p>
    <w:p w:rsidR="00AD5CD6" w:rsidRDefault="00AD5CD6" w:rsidP="00AD5CD6">
      <w:pPr>
        <w:numPr>
          <w:ilvl w:val="1"/>
          <w:numId w:val="17"/>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rupjmaize, vārīti kartupeļi vai kartupeļu biezenis, vārīti griķi, rīsi vai citi</w:t>
      </w:r>
    </w:p>
    <w:p w:rsidR="00AD5CD6" w:rsidRDefault="00AD5CD6" w:rsidP="00AD5CD6">
      <w:pPr>
        <w:numPr>
          <w:ilvl w:val="1"/>
          <w:numId w:val="17"/>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putraimi, graudaugu pārslas, makaroni);</w:t>
      </w:r>
    </w:p>
    <w:p w:rsidR="00AD5CD6" w:rsidRDefault="00AD5CD6" w:rsidP="00AD5CD6">
      <w:pPr>
        <w:numPr>
          <w:ilvl w:val="1"/>
          <w:numId w:val="17"/>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dārzeņus, augļus vai ogas, tai skaitā svaigā veidā (piem., dārzeņu salāti,</w:t>
      </w:r>
    </w:p>
    <w:p w:rsidR="00AD5CD6" w:rsidRDefault="00AD5CD6" w:rsidP="00AD5CD6">
      <w:pPr>
        <w:numPr>
          <w:ilvl w:val="1"/>
          <w:numId w:val="17"/>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dārzeņu zupa, svaigs auglis, kompots), (ieskaitot tos produktus, kas tiek</w:t>
      </w:r>
    </w:p>
    <w:p w:rsidR="00AD5CD6" w:rsidRDefault="00AD5CD6" w:rsidP="00AD5CD6">
      <w:pPr>
        <w:numPr>
          <w:ilvl w:val="1"/>
          <w:numId w:val="17"/>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nodrošināti atbalsta programmā „Skolas auglis”</w:t>
      </w:r>
      <w:r>
        <w:rPr>
          <w:rFonts w:ascii="Times New Roman" w:hAnsi="Times New Roman" w:cs="Times New Roman"/>
          <w:sz w:val="24"/>
          <w:szCs w:val="24"/>
          <w:lang w:eastAsia="ar-SA"/>
        </w:rPr>
        <w:t xml:space="preserve"> un „Skolas piens”</w:t>
      </w:r>
      <w:r w:rsidRPr="002F3306">
        <w:rPr>
          <w:rFonts w:ascii="Times New Roman" w:hAnsi="Times New Roman" w:cs="Times New Roman"/>
          <w:sz w:val="24"/>
          <w:szCs w:val="24"/>
          <w:lang w:eastAsia="ar-SA"/>
        </w:rPr>
        <w:t>),</w:t>
      </w:r>
    </w:p>
    <w:p w:rsidR="00AD5CD6" w:rsidRDefault="00AD5CD6" w:rsidP="00AD5CD6">
      <w:pPr>
        <w:numPr>
          <w:ilvl w:val="1"/>
          <w:numId w:val="17"/>
        </w:numPr>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 xml:space="preserve"> olbaltumvielām bagātus pārtikas produktus (liesa gaļa, putnu gaļa, zivis (fileja), biezpiens, olas, pākšaugi). Zivis ēdienkartē iekļauj vismaz</w:t>
      </w:r>
      <w:r>
        <w:rPr>
          <w:rFonts w:ascii="Times New Roman" w:hAnsi="Times New Roman" w:cs="Times New Roman"/>
          <w:sz w:val="24"/>
          <w:szCs w:val="24"/>
          <w:lang w:eastAsia="ar-SA"/>
        </w:rPr>
        <w:t xml:space="preserve"> </w:t>
      </w:r>
      <w:r w:rsidRPr="002F3306">
        <w:rPr>
          <w:rFonts w:ascii="Times New Roman" w:hAnsi="Times New Roman" w:cs="Times New Roman"/>
          <w:sz w:val="24"/>
          <w:szCs w:val="24"/>
          <w:lang w:val="es-ES_tradnl" w:eastAsia="ar-SA"/>
        </w:rPr>
        <w:t>reizi nedēļā,</w:t>
      </w:r>
    </w:p>
    <w:p w:rsidR="00AD5CD6" w:rsidRPr="002A7E00" w:rsidRDefault="00AD5CD6" w:rsidP="00AD5CD6">
      <w:pPr>
        <w:numPr>
          <w:ilvl w:val="1"/>
          <w:numId w:val="17"/>
        </w:numPr>
        <w:suppressAutoHyphens/>
        <w:spacing w:after="0" w:line="240" w:lineRule="auto"/>
        <w:jc w:val="both"/>
        <w:rPr>
          <w:rFonts w:ascii="Times New Roman" w:hAnsi="Times New Roman" w:cs="Times New Roman"/>
          <w:sz w:val="24"/>
          <w:szCs w:val="24"/>
          <w:lang w:eastAsia="ar-SA"/>
        </w:rPr>
      </w:pPr>
      <w:r w:rsidRPr="002A7E00">
        <w:rPr>
          <w:rFonts w:ascii="Times New Roman" w:hAnsi="Times New Roman" w:cs="Times New Roman"/>
          <w:sz w:val="24"/>
          <w:szCs w:val="24"/>
          <w:lang w:eastAsia="ar-SA"/>
        </w:rPr>
        <w:t xml:space="preserve"> pienu vai piena vai skābpiena produktus*. (Ieskaitot tos produktus, kas tiek nodrošināti atbalsta programmā par piena produktu iegādi izglītojamiem vispārējās izglītības iestādēs).</w:t>
      </w:r>
    </w:p>
    <w:p w:rsidR="00AD5CD6" w:rsidRPr="002A7E00" w:rsidRDefault="00AD5CD6" w:rsidP="00AD5CD6">
      <w:pPr>
        <w:numPr>
          <w:ilvl w:val="0"/>
          <w:numId w:val="17"/>
        </w:numPr>
        <w:suppressAutoHyphens/>
        <w:spacing w:after="0" w:line="240" w:lineRule="auto"/>
        <w:jc w:val="both"/>
        <w:rPr>
          <w:rFonts w:ascii="Times New Roman" w:hAnsi="Times New Roman" w:cs="Times New Roman"/>
          <w:sz w:val="24"/>
          <w:szCs w:val="24"/>
          <w:lang w:eastAsia="ar-SA"/>
        </w:rPr>
      </w:pPr>
      <w:r w:rsidRPr="002A7E00">
        <w:rPr>
          <w:rFonts w:ascii="Times New Roman" w:hAnsi="Times New Roman" w:cs="Times New Roman"/>
          <w:sz w:val="24"/>
          <w:szCs w:val="24"/>
          <w:lang w:eastAsia="ar-SA"/>
        </w:rPr>
        <w:t>Izglītojamo uzturā neiekļauj:</w:t>
      </w:r>
    </w:p>
    <w:p w:rsidR="00AD5CD6" w:rsidRDefault="00AD5CD6" w:rsidP="00AD5CD6">
      <w:pPr>
        <w:numPr>
          <w:ilvl w:val="1"/>
          <w:numId w:val="17"/>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2A7E00">
        <w:rPr>
          <w:rFonts w:ascii="Times New Roman" w:hAnsi="Times New Roman" w:cs="Times New Roman"/>
          <w:sz w:val="24"/>
          <w:szCs w:val="24"/>
          <w:lang w:eastAsia="ar-SA"/>
        </w:rPr>
        <w:t>fritētus (frī) kartupeļus, kartupeļu kroketes un citus eļļā vārītus un analogus pārtikas produktus,</w:t>
      </w:r>
      <w:r>
        <w:rPr>
          <w:rFonts w:ascii="Times New Roman" w:hAnsi="Times New Roman" w:cs="Times New Roman"/>
          <w:sz w:val="24"/>
          <w:szCs w:val="24"/>
          <w:lang w:eastAsia="ar-SA"/>
        </w:rPr>
        <w:t xml:space="preserve"> </w:t>
      </w:r>
      <w:r w:rsidRPr="00EB1A84">
        <w:rPr>
          <w:rFonts w:ascii="Times New Roman" w:hAnsi="Times New Roman" w:cs="Times New Roman"/>
          <w:sz w:val="24"/>
          <w:szCs w:val="24"/>
          <w:lang w:eastAsia="ar-SA"/>
        </w:rPr>
        <w:t>mehāniski atdalītu gaļu,</w:t>
      </w:r>
      <w:r>
        <w:rPr>
          <w:rFonts w:ascii="Times New Roman" w:hAnsi="Times New Roman" w:cs="Times New Roman"/>
          <w:sz w:val="24"/>
          <w:szCs w:val="24"/>
          <w:lang w:eastAsia="ar-SA"/>
        </w:rPr>
        <w:t xml:space="preserve"> </w:t>
      </w:r>
      <w:r w:rsidRPr="002A7E00">
        <w:rPr>
          <w:rFonts w:ascii="Times New Roman" w:hAnsi="Times New Roman" w:cs="Times New Roman"/>
          <w:sz w:val="24"/>
          <w:szCs w:val="24"/>
          <w:lang w:eastAsia="ar-SA"/>
        </w:rPr>
        <w:t xml:space="preserve">majonēzi, kečupu,, tomātu mērci, krējuma izstrādājumus </w:t>
      </w:r>
      <w:r w:rsidRPr="002A7E00">
        <w:rPr>
          <w:rFonts w:ascii="Times New Roman" w:hAnsi="Times New Roman" w:cs="Times New Roman"/>
          <w:sz w:val="24"/>
          <w:szCs w:val="24"/>
          <w:lang w:eastAsia="ar-SA"/>
        </w:rPr>
        <w:lastRenderedPageBreak/>
        <w:t>piedevu veidā, pasniedzot ēdienu (ēdienu gatavošanā majonēzi, kečupu, tomātu mērci, ir atļauts izmantot),</w:t>
      </w:r>
      <w:r>
        <w:rPr>
          <w:rFonts w:ascii="Times New Roman" w:hAnsi="Times New Roman" w:cs="Times New Roman"/>
          <w:sz w:val="24"/>
          <w:szCs w:val="24"/>
          <w:lang w:eastAsia="ar-SA"/>
        </w:rPr>
        <w:t xml:space="preserve"> </w:t>
      </w:r>
      <w:r w:rsidRPr="002A7E00">
        <w:rPr>
          <w:rFonts w:ascii="Times New Roman" w:hAnsi="Times New Roman" w:cs="Times New Roman"/>
          <w:sz w:val="24"/>
          <w:szCs w:val="24"/>
          <w:lang w:eastAsia="ar-SA"/>
        </w:rPr>
        <w:t>konditorejas izstrādājumus, kuru sastāvā ir daļēji hidrogenēti augu tauki,</w:t>
      </w:r>
    </w:p>
    <w:p w:rsidR="00AD5CD6" w:rsidRDefault="00AD5CD6" w:rsidP="00AD5CD6">
      <w:pPr>
        <w:numPr>
          <w:ilvl w:val="1"/>
          <w:numId w:val="17"/>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2A7E00">
        <w:rPr>
          <w:rFonts w:ascii="Times New Roman" w:hAnsi="Times New Roman" w:cs="Times New Roman"/>
          <w:sz w:val="24"/>
          <w:szCs w:val="24"/>
          <w:lang w:eastAsia="ar-SA"/>
        </w:rPr>
        <w:t>gaļas izstrādājumus (piem., desas, cīsiņus, sardeles), žāvētus, kūpinātus, sālītus gaļas un zivju produktus, gaļas un zivju konservus, rūpnieciski ražotus  pelmeņus, belašus, saldētas rūpnieciski ražotas kotletes un frikadeles, zivju pirkstiņus , kalmāru gredzenus, burgerus izglītojamo uzturā iekļauj (ne biežāk kā vienu reizi nedēļā) un, ja tie atbilst šādām prasībām:</w:t>
      </w:r>
    </w:p>
    <w:p w:rsidR="00AD5CD6" w:rsidRPr="002A7E00" w:rsidRDefault="00AD5CD6" w:rsidP="00AD5CD6">
      <w:pPr>
        <w:numPr>
          <w:ilvl w:val="2"/>
          <w:numId w:val="17"/>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EB1A84">
        <w:rPr>
          <w:rFonts w:ascii="Times New Roman" w:hAnsi="Times New Roman" w:cs="Times New Roman"/>
          <w:sz w:val="24"/>
          <w:szCs w:val="24"/>
          <w:lang w:eastAsia="ar-SA"/>
        </w:rPr>
        <w:t>satur vismaz 70% gaļas vai 60% zivju, nesatur pārtikas piedevas – garšas pastiprinātājus (E620 - E650) un   krāsvielas,</w:t>
      </w:r>
      <w:r>
        <w:rPr>
          <w:rFonts w:ascii="Times New Roman" w:hAnsi="Times New Roman" w:cs="Times New Roman"/>
          <w:sz w:val="24"/>
          <w:szCs w:val="24"/>
          <w:lang w:eastAsia="ar-SA"/>
        </w:rPr>
        <w:t xml:space="preserve"> </w:t>
      </w:r>
      <w:r w:rsidRPr="002A7E00">
        <w:rPr>
          <w:rFonts w:ascii="Times New Roman" w:hAnsi="Times New Roman" w:cs="Times New Roman"/>
          <w:sz w:val="24"/>
          <w:szCs w:val="24"/>
          <w:lang w:eastAsia="ar-SA"/>
        </w:rPr>
        <w:t>nesatur mehāniski atdalītu gaļu un izejvielas, kas ražotas no ģenētiski modificētiem organismiem,</w:t>
      </w:r>
      <w:r>
        <w:rPr>
          <w:rFonts w:ascii="Times New Roman" w:hAnsi="Times New Roman" w:cs="Times New Roman"/>
          <w:sz w:val="24"/>
          <w:szCs w:val="24"/>
          <w:lang w:eastAsia="ar-SA"/>
        </w:rPr>
        <w:t xml:space="preserve"> </w:t>
      </w:r>
      <w:r w:rsidRPr="002A7E00">
        <w:rPr>
          <w:rFonts w:ascii="Times New Roman" w:hAnsi="Times New Roman" w:cs="Times New Roman"/>
          <w:sz w:val="24"/>
          <w:szCs w:val="24"/>
          <w:lang w:eastAsia="ar-SA"/>
        </w:rPr>
        <w:t>satur sāli mazāk par 1,25 g uz 100 g gaļas produkta un 1,5 g uz 100 g zivju produkta.</w:t>
      </w:r>
    </w:p>
    <w:p w:rsidR="00AD5CD6" w:rsidRPr="002F3306" w:rsidRDefault="00AD5CD6" w:rsidP="00AD5CD6">
      <w:pPr>
        <w:numPr>
          <w:ilvl w:val="1"/>
          <w:numId w:val="17"/>
        </w:numPr>
        <w:tabs>
          <w:tab w:val="left" w:pos="426"/>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Ēdiena gatavošanā nelieto margarīnu (izņemot margarīnu, kas nesatur daļēji hidrogenētus augu taukus), vairākkārt karsētas un pārkarsētas taukvielas, krējuma izstrādājumus, buljona un zupu koncentrātus, sausos ķīseļa koncentrātus, ātri pagatavojamas kartupeļu biezputras (pusfabrikātus), augu eļļu, kura ražota no ģenētiski modificētām izejvielām.</w:t>
      </w:r>
    </w:p>
    <w:p w:rsidR="00AD5CD6" w:rsidRPr="002F3306" w:rsidRDefault="00AD5CD6" w:rsidP="00AD5CD6">
      <w:pPr>
        <w:numPr>
          <w:ilvl w:val="1"/>
          <w:numId w:val="17"/>
        </w:numPr>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Gaļa maltās gaļas izstrādājumiem tiek malta izglītības iestādes ēdināšanas blokā.</w:t>
      </w:r>
    </w:p>
    <w:p w:rsidR="00AD5CD6" w:rsidRPr="002F3306" w:rsidRDefault="00AD5CD6" w:rsidP="00AD5CD6">
      <w:pPr>
        <w:numPr>
          <w:ilvl w:val="1"/>
          <w:numId w:val="17"/>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Ēdienam pievienotā sāls daudzums nepārsniedz 2 g dienā. (Skolēniem – pievienotā</w:t>
      </w:r>
    </w:p>
    <w:p w:rsidR="00AD5CD6" w:rsidRPr="002F3306" w:rsidRDefault="00AD5CD6" w:rsidP="00AD5CD6">
      <w:pPr>
        <w:numPr>
          <w:ilvl w:val="1"/>
          <w:numId w:val="14"/>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 xml:space="preserve">sāls daudzums gatavajā ēdienā nepārsniedz 0,25 g uz 100 g produkta). </w:t>
      </w:r>
    </w:p>
    <w:p w:rsidR="00AD5CD6" w:rsidRPr="002F3306" w:rsidRDefault="00AD5CD6" w:rsidP="00AD5CD6">
      <w:pPr>
        <w:numPr>
          <w:ilvl w:val="1"/>
          <w:numId w:val="17"/>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Ēdienam pievienotā cukura daudzums nepārsniedz 20 g dienā. (Skolēniem 20 g</w:t>
      </w:r>
    </w:p>
    <w:p w:rsidR="00AD5CD6" w:rsidRPr="002F3306" w:rsidRDefault="00AD5CD6" w:rsidP="00AD5CD6">
      <w:pPr>
        <w:numPr>
          <w:ilvl w:val="1"/>
          <w:numId w:val="14"/>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 xml:space="preserve">pusdienās). </w:t>
      </w:r>
    </w:p>
    <w:p w:rsidR="00AD5CD6" w:rsidRPr="002F3306" w:rsidRDefault="00AD5CD6" w:rsidP="00AD5CD6">
      <w:pPr>
        <w:numPr>
          <w:ilvl w:val="1"/>
          <w:numId w:val="17"/>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Sastādot ēdienkarti, nodrošina, ka:</w:t>
      </w:r>
    </w:p>
    <w:p w:rsidR="00AD5CD6" w:rsidRPr="002F3306" w:rsidRDefault="00AD5CD6" w:rsidP="00AD5CD6">
      <w:pPr>
        <w:numPr>
          <w:ilvl w:val="2"/>
          <w:numId w:val="17"/>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pusdienu ēdienkartē iekļauj otro ēdienu un attiecīgi zupu vai desertu,</w:t>
      </w:r>
    </w:p>
    <w:p w:rsidR="00AD5CD6" w:rsidRPr="002F3306" w:rsidRDefault="00AD5CD6" w:rsidP="00AD5CD6">
      <w:pPr>
        <w:numPr>
          <w:ilvl w:val="2"/>
          <w:numId w:val="17"/>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ēdieni nedēļas ēdienkartē neatkārtojas (izņemot ēdienu piedevas un maizi).</w:t>
      </w:r>
    </w:p>
    <w:p w:rsidR="00AD5CD6" w:rsidRPr="002F3306" w:rsidRDefault="00AD5CD6" w:rsidP="00AD5CD6">
      <w:pPr>
        <w:numPr>
          <w:ilvl w:val="1"/>
          <w:numId w:val="17"/>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Ja izglītojamam ir ārsta apstiprināta diagnoze (piem., celiakija, cukura diabēts, pārtikas alerģija), kuras dēļ ir nepieciešama uztura korekcija, izglītojamam tiek nodrošināta atbilstoša ēdināšana,</w:t>
      </w:r>
    </w:p>
    <w:p w:rsidR="00AD5CD6" w:rsidRPr="002F3306" w:rsidRDefault="00AD5CD6" w:rsidP="00AD5CD6">
      <w:pPr>
        <w:numPr>
          <w:ilvl w:val="1"/>
          <w:numId w:val="17"/>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Brokastīs tiek nodrošināts siltais ēdiens, pusdienās – siltais ēdiens (sastāvdaļām un kalorijām  visbagātākais), launagā – vēlams siltais ēdiens.</w:t>
      </w:r>
    </w:p>
    <w:p w:rsidR="00AD5CD6" w:rsidRPr="002F3306" w:rsidRDefault="00AD5CD6" w:rsidP="00AD5CD6">
      <w:pPr>
        <w:numPr>
          <w:ilvl w:val="1"/>
          <w:numId w:val="17"/>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Viena bērna dienas devai,  ēdinot pirmsskolas grupā 3x dienā, jābūt 75 – 80% no dienas normas.</w:t>
      </w:r>
    </w:p>
    <w:p w:rsidR="00AD5CD6" w:rsidRPr="002F3306" w:rsidRDefault="00AD5CD6" w:rsidP="00AD5CD6">
      <w:pPr>
        <w:numPr>
          <w:ilvl w:val="1"/>
          <w:numId w:val="17"/>
        </w:numPr>
        <w:tabs>
          <w:tab w:val="left" w:pos="1134"/>
        </w:tabs>
        <w:suppressAutoHyphens/>
        <w:spacing w:after="0" w:line="240" w:lineRule="auto"/>
        <w:jc w:val="both"/>
        <w:rPr>
          <w:rFonts w:ascii="Times New Roman" w:hAnsi="Times New Roman" w:cs="Times New Roman"/>
          <w:sz w:val="24"/>
          <w:szCs w:val="24"/>
          <w:lang w:val="es-ES_tradnl" w:eastAsia="ar-SA"/>
        </w:rPr>
      </w:pPr>
      <w:r w:rsidRPr="002F3306">
        <w:rPr>
          <w:rFonts w:ascii="Times New Roman" w:hAnsi="Times New Roman" w:cs="Times New Roman"/>
          <w:sz w:val="24"/>
          <w:szCs w:val="24"/>
          <w:lang w:val="es-ES_tradnl" w:eastAsia="ar-SA"/>
        </w:rPr>
        <w:t>Pretendents piekrīt dalībai Piena programmā, atbilstoši 2011. gada 1. februāra Ministru kabineta noteikumiem Nr. 106 „Kārtība, kādā piešķir un administrē, un uzrauga valsts un  Eiropas Savienības atbalstu piena produktu piegādei izglītojamiem</w:t>
      </w:r>
      <w:r>
        <w:rPr>
          <w:rFonts w:ascii="Times New Roman" w:hAnsi="Times New Roman" w:cs="Times New Roman"/>
          <w:sz w:val="24"/>
          <w:szCs w:val="24"/>
          <w:lang w:val="es-ES_tradnl" w:eastAsia="ar-SA"/>
        </w:rPr>
        <w:t xml:space="preserve"> vispārējās izglītības iestādēs</w:t>
      </w:r>
      <w:r w:rsidRPr="002F3306">
        <w:rPr>
          <w:rFonts w:ascii="Times New Roman" w:hAnsi="Times New Roman" w:cs="Times New Roman"/>
          <w:sz w:val="24"/>
          <w:szCs w:val="24"/>
          <w:lang w:val="es-ES_tradnl" w:eastAsia="ar-SA"/>
        </w:rPr>
        <w:t>”.</w:t>
      </w:r>
    </w:p>
    <w:p w:rsidR="00AD5CD6" w:rsidRPr="002F3306" w:rsidRDefault="00AD5CD6" w:rsidP="00AD5CD6">
      <w:pPr>
        <w:numPr>
          <w:ilvl w:val="1"/>
          <w:numId w:val="17"/>
        </w:numPr>
        <w:tabs>
          <w:tab w:val="left" w:pos="1134"/>
        </w:tabs>
        <w:suppressAutoHyphens/>
        <w:spacing w:after="0" w:line="240" w:lineRule="auto"/>
        <w:jc w:val="both"/>
        <w:rPr>
          <w:rFonts w:ascii="Times New Roman" w:hAnsi="Times New Roman" w:cs="Times New Roman"/>
          <w:sz w:val="24"/>
          <w:szCs w:val="24"/>
          <w:lang w:eastAsia="ar-SA"/>
        </w:rPr>
      </w:pPr>
      <w:r w:rsidRPr="002F3306">
        <w:rPr>
          <w:rFonts w:ascii="Times New Roman" w:hAnsi="Times New Roman" w:cs="Times New Roman"/>
          <w:sz w:val="24"/>
          <w:szCs w:val="24"/>
          <w:lang w:eastAsia="ar-SA"/>
        </w:rPr>
        <w:t>Pretendents piekrīt dalībai programmā „Skolas auglis”, atbilstoši 2010. Gada  3.marta Ministru kabineta noteikumiem Nr. 737 „Kārtība, kādā piešķir un administrē, un uzrauga valsts un Eiropas Savienības atbalstu augļu un dārzeņu piegādei vispārējās izglītības iestādēs”.</w:t>
      </w:r>
    </w:p>
    <w:p w:rsidR="00AD5CD6" w:rsidRPr="002F3306" w:rsidRDefault="00AD5CD6" w:rsidP="00AD5CD6">
      <w:pPr>
        <w:tabs>
          <w:tab w:val="left" w:pos="1134"/>
        </w:tabs>
        <w:suppressAutoHyphens/>
        <w:spacing w:after="0" w:line="240" w:lineRule="auto"/>
        <w:ind w:left="1134" w:hanging="1134"/>
        <w:jc w:val="both"/>
        <w:rPr>
          <w:rFonts w:ascii="Times New Roman" w:hAnsi="Times New Roman" w:cs="Times New Roman"/>
          <w:sz w:val="24"/>
          <w:szCs w:val="24"/>
          <w:lang w:eastAsia="ar-SA"/>
        </w:rPr>
      </w:pPr>
    </w:p>
    <w:p w:rsidR="00AD5CD6" w:rsidRPr="002F3306" w:rsidRDefault="00AD5CD6" w:rsidP="00AD5CD6">
      <w:pPr>
        <w:numPr>
          <w:ilvl w:val="1"/>
          <w:numId w:val="17"/>
        </w:numPr>
        <w:spacing w:after="0" w:line="240" w:lineRule="auto"/>
        <w:rPr>
          <w:rFonts w:ascii="Times New Roman" w:hAnsi="Times New Roman" w:cs="Times New Roman"/>
        </w:rPr>
      </w:pPr>
      <w:r w:rsidRPr="002F3306">
        <w:rPr>
          <w:rFonts w:ascii="Times New Roman" w:hAnsi="Times New Roman" w:cs="Times New Roman"/>
        </w:rPr>
        <w:t>Enerģētiskās vērtības un uzturvielu normas izglītības iestādēm, kas īsteno pirmsskolas izglītības programmas līdz 12 stundām dienā: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282"/>
        <w:gridCol w:w="1836"/>
        <w:gridCol w:w="1707"/>
        <w:gridCol w:w="1947"/>
        <w:gridCol w:w="1040"/>
        <w:gridCol w:w="1526"/>
      </w:tblGrid>
      <w:tr w:rsidR="00AD5CD6" w:rsidRPr="002F3306" w:rsidTr="006E03EF">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Vecums (gadi)</w:t>
            </w:r>
          </w:p>
        </w:tc>
        <w:tc>
          <w:tcPr>
            <w:tcW w:w="10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Vienas dienas vidējā enerģētiskā vērtība nedēļā</w:t>
            </w:r>
            <w:r w:rsidRPr="002F3306">
              <w:rPr>
                <w:rFonts w:ascii="Times New Roman" w:hAnsi="Times New Roman" w:cs="Times New Roman"/>
                <w:sz w:val="24"/>
                <w:szCs w:val="24"/>
              </w:rPr>
              <w:br/>
              <w:t>(kcal)</w:t>
            </w:r>
          </w:p>
        </w:tc>
        <w:tc>
          <w:tcPr>
            <w:tcW w:w="9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Enerģētiskās vērtības varietāte ikdienā</w:t>
            </w:r>
            <w:r w:rsidRPr="002F3306">
              <w:rPr>
                <w:rFonts w:ascii="Times New Roman" w:hAnsi="Times New Roman" w:cs="Times New Roman"/>
                <w:sz w:val="24"/>
                <w:szCs w:val="24"/>
              </w:rPr>
              <w:br/>
              <w:t>(kcal)</w:t>
            </w:r>
          </w:p>
        </w:tc>
        <w:tc>
          <w:tcPr>
            <w:tcW w:w="10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Olbaltumvielas</w:t>
            </w:r>
            <w:r w:rsidRPr="002F3306">
              <w:rPr>
                <w:rFonts w:ascii="Times New Roman" w:hAnsi="Times New Roman" w:cs="Times New Roman"/>
                <w:sz w:val="24"/>
                <w:szCs w:val="24"/>
              </w:rPr>
              <w:br/>
              <w:t>(g)</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Tauki</w:t>
            </w:r>
            <w:r w:rsidRPr="002F3306">
              <w:rPr>
                <w:rFonts w:ascii="Times New Roman" w:hAnsi="Times New Roman" w:cs="Times New Roman"/>
                <w:sz w:val="24"/>
                <w:szCs w:val="24"/>
              </w:rPr>
              <w:br/>
              <w:t>(g)</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Ogļhidrāti</w:t>
            </w:r>
            <w:r w:rsidRPr="002F3306">
              <w:rPr>
                <w:rFonts w:ascii="Times New Roman" w:hAnsi="Times New Roman" w:cs="Times New Roman"/>
                <w:sz w:val="24"/>
                <w:szCs w:val="24"/>
              </w:rPr>
              <w:br/>
              <w:t>(g)</w:t>
            </w:r>
          </w:p>
        </w:tc>
      </w:tr>
      <w:tr w:rsidR="00AD5CD6" w:rsidRPr="002F3306" w:rsidTr="006E03EF">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1–2</w:t>
            </w:r>
          </w:p>
        </w:tc>
        <w:tc>
          <w:tcPr>
            <w:tcW w:w="10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1008</w:t>
            </w:r>
          </w:p>
        </w:tc>
        <w:tc>
          <w:tcPr>
            <w:tcW w:w="9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921–1099</w:t>
            </w:r>
          </w:p>
        </w:tc>
        <w:tc>
          <w:tcPr>
            <w:tcW w:w="10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36–42</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33–39</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120–145</w:t>
            </w:r>
          </w:p>
        </w:tc>
      </w:tr>
      <w:tr w:rsidR="00AD5CD6" w:rsidRPr="002F3306" w:rsidTr="006E03EF">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3–6</w:t>
            </w:r>
          </w:p>
        </w:tc>
        <w:tc>
          <w:tcPr>
            <w:tcW w:w="10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1350</w:t>
            </w:r>
          </w:p>
        </w:tc>
        <w:tc>
          <w:tcPr>
            <w:tcW w:w="9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1221–1487</w:t>
            </w:r>
          </w:p>
        </w:tc>
        <w:tc>
          <w:tcPr>
            <w:tcW w:w="10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39–48</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45–55</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165–200</w:t>
            </w:r>
          </w:p>
        </w:tc>
      </w:tr>
    </w:tbl>
    <w:p w:rsidR="00AD5CD6" w:rsidRPr="002F3306" w:rsidRDefault="00AD5CD6" w:rsidP="00AD5CD6">
      <w:pPr>
        <w:suppressAutoHyphens/>
        <w:spacing w:after="0" w:line="240" w:lineRule="auto"/>
        <w:ind w:left="1701" w:hanging="1701"/>
        <w:jc w:val="both"/>
        <w:rPr>
          <w:rFonts w:ascii="Times New Roman" w:hAnsi="Times New Roman" w:cs="Times New Roman"/>
          <w:sz w:val="24"/>
          <w:szCs w:val="24"/>
          <w:lang w:eastAsia="ar-SA"/>
        </w:rPr>
      </w:pPr>
    </w:p>
    <w:p w:rsidR="00AD5CD6" w:rsidRPr="002F3306" w:rsidRDefault="00AD5CD6" w:rsidP="00AD5CD6">
      <w:pPr>
        <w:numPr>
          <w:ilvl w:val="0"/>
          <w:numId w:val="14"/>
        </w:numPr>
        <w:spacing w:after="0" w:line="240" w:lineRule="auto"/>
        <w:rPr>
          <w:rFonts w:ascii="Times New Roman" w:hAnsi="Times New Roman" w:cs="Times New Roman"/>
        </w:rPr>
      </w:pPr>
      <w:r w:rsidRPr="002F3306">
        <w:rPr>
          <w:rFonts w:ascii="Times New Roman" w:hAnsi="Times New Roman" w:cs="Times New Roman"/>
        </w:rPr>
        <w:t xml:space="preserve">Enerģijas un uzturvielu normas komplekso pusdienu ēdienkartei skolēniem: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057"/>
        <w:gridCol w:w="1613"/>
        <w:gridCol w:w="2035"/>
        <w:gridCol w:w="1040"/>
        <w:gridCol w:w="1593"/>
      </w:tblGrid>
      <w:tr w:rsidR="00AD5CD6" w:rsidRPr="002F3306" w:rsidTr="006E03E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lastRenderedPageBreak/>
              <w:t>Izglītojamie</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Enerģētiskā vērtība</w:t>
            </w:r>
            <w:r w:rsidRPr="002F3306">
              <w:rPr>
                <w:rFonts w:ascii="Times New Roman" w:hAnsi="Times New Roman" w:cs="Times New Roman"/>
                <w:sz w:val="24"/>
                <w:szCs w:val="24"/>
              </w:rPr>
              <w:br/>
              <w:t>(kcal)</w:t>
            </w:r>
          </w:p>
        </w:tc>
        <w:tc>
          <w:tcPr>
            <w:tcW w:w="11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Olbaltumvielas</w:t>
            </w:r>
            <w:r w:rsidRPr="002F3306">
              <w:rPr>
                <w:rFonts w:ascii="Times New Roman" w:hAnsi="Times New Roman" w:cs="Times New Roman"/>
                <w:sz w:val="24"/>
                <w:szCs w:val="24"/>
              </w:rPr>
              <w:br/>
              <w:t>(g)</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Tauki</w:t>
            </w:r>
            <w:r w:rsidRPr="002F3306">
              <w:rPr>
                <w:rFonts w:ascii="Times New Roman" w:hAnsi="Times New Roman" w:cs="Times New Roman"/>
                <w:sz w:val="24"/>
                <w:szCs w:val="24"/>
              </w:rPr>
              <w:br/>
              <w:t>(g)</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Ogļhidrāti</w:t>
            </w:r>
            <w:r w:rsidRPr="002F3306">
              <w:rPr>
                <w:rFonts w:ascii="Times New Roman" w:hAnsi="Times New Roman" w:cs="Times New Roman"/>
                <w:sz w:val="24"/>
                <w:szCs w:val="24"/>
              </w:rPr>
              <w:br/>
              <w:t>(g)</w:t>
            </w:r>
          </w:p>
        </w:tc>
      </w:tr>
      <w:tr w:rsidR="00AD5CD6" w:rsidRPr="002F3306" w:rsidTr="006E03E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rPr>
                <w:rFonts w:ascii="Times New Roman" w:hAnsi="Times New Roman" w:cs="Times New Roman"/>
                <w:sz w:val="24"/>
                <w:szCs w:val="24"/>
              </w:rPr>
            </w:pPr>
            <w:r w:rsidRPr="002F3306">
              <w:rPr>
                <w:rFonts w:ascii="Times New Roman" w:hAnsi="Times New Roman" w:cs="Times New Roman"/>
                <w:sz w:val="24"/>
                <w:szCs w:val="24"/>
              </w:rPr>
              <w:t>1.–4.klašu izglītojamie</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700–800</w:t>
            </w:r>
          </w:p>
        </w:tc>
        <w:tc>
          <w:tcPr>
            <w:tcW w:w="11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18–30</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24–31</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88–110</w:t>
            </w:r>
          </w:p>
        </w:tc>
      </w:tr>
      <w:tr w:rsidR="00AD5CD6" w:rsidRPr="002F3306" w:rsidTr="006E03E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rPr>
                <w:rFonts w:ascii="Times New Roman" w:hAnsi="Times New Roman" w:cs="Times New Roman"/>
                <w:sz w:val="24"/>
                <w:szCs w:val="24"/>
              </w:rPr>
            </w:pPr>
            <w:r w:rsidRPr="002F3306">
              <w:rPr>
                <w:rFonts w:ascii="Times New Roman" w:hAnsi="Times New Roman" w:cs="Times New Roman"/>
                <w:sz w:val="24"/>
                <w:szCs w:val="24"/>
              </w:rPr>
              <w:t>5.–12.klašu izglītojamie vispārējās vidējās izglītības iestādēs, 1.–3.kursu izglītojamie profesionālās izglītības iestādēs</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840–960</w:t>
            </w:r>
          </w:p>
        </w:tc>
        <w:tc>
          <w:tcPr>
            <w:tcW w:w="110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21–36</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28–37</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2F3306" w:rsidRDefault="00AD5CD6" w:rsidP="006E03EF">
            <w:pPr>
              <w:numPr>
                <w:ilvl w:val="0"/>
                <w:numId w:val="14"/>
              </w:numPr>
              <w:spacing w:after="0" w:line="240" w:lineRule="auto"/>
              <w:jc w:val="center"/>
              <w:rPr>
                <w:rFonts w:ascii="Times New Roman" w:hAnsi="Times New Roman" w:cs="Times New Roman"/>
                <w:sz w:val="24"/>
                <w:szCs w:val="24"/>
              </w:rPr>
            </w:pPr>
            <w:r w:rsidRPr="002F3306">
              <w:rPr>
                <w:rFonts w:ascii="Times New Roman" w:hAnsi="Times New Roman" w:cs="Times New Roman"/>
                <w:sz w:val="24"/>
                <w:szCs w:val="24"/>
              </w:rPr>
              <w:t>105–132</w:t>
            </w:r>
          </w:p>
        </w:tc>
      </w:tr>
    </w:tbl>
    <w:p w:rsidR="00AD5CD6" w:rsidRPr="003D4837" w:rsidRDefault="00AD5CD6" w:rsidP="00AD5CD6">
      <w:pPr>
        <w:shd w:val="clear" w:color="auto" w:fill="FFFFFF"/>
        <w:spacing w:line="270" w:lineRule="atLeast"/>
        <w:rPr>
          <w:b/>
          <w:bCs/>
          <w:color w:val="FFFF00"/>
        </w:rPr>
      </w:pPr>
    </w:p>
    <w:p w:rsidR="00AD5CD6" w:rsidRPr="0083217A" w:rsidRDefault="00AD5CD6" w:rsidP="00AD5CD6">
      <w:pPr>
        <w:spacing w:after="0" w:line="240" w:lineRule="auto"/>
        <w:jc w:val="right"/>
        <w:rPr>
          <w:rFonts w:ascii="Times New Roman" w:hAnsi="Times New Roman" w:cs="Times New Roman"/>
          <w:b/>
        </w:rPr>
      </w:pPr>
      <w:r>
        <w:rPr>
          <w:rFonts w:ascii="Times New Roman" w:hAnsi="Times New Roman" w:cs="Times New Roman"/>
        </w:rPr>
        <w:br w:type="page"/>
      </w:r>
      <w:r w:rsidRPr="0083217A">
        <w:rPr>
          <w:rFonts w:ascii="Times New Roman" w:hAnsi="Times New Roman" w:cs="Times New Roman"/>
          <w:b/>
        </w:rPr>
        <w:lastRenderedPageBreak/>
        <w:t>Pielikums Nr.1.1.</w:t>
      </w:r>
    </w:p>
    <w:p w:rsidR="00AD5CD6" w:rsidRDefault="00AD5CD6" w:rsidP="00AD5CD6">
      <w:pPr>
        <w:spacing w:after="0" w:line="240" w:lineRule="auto"/>
        <w:rPr>
          <w:rFonts w:ascii="Times New Roman" w:hAnsi="Times New Roman" w:cs="Times New Roman"/>
          <w:b/>
          <w:sz w:val="28"/>
          <w:szCs w:val="28"/>
        </w:rPr>
      </w:pPr>
      <w:r w:rsidRPr="00755E38">
        <w:rPr>
          <w:rFonts w:ascii="Times New Roman" w:hAnsi="Times New Roman" w:cs="Times New Roman"/>
          <w:b/>
          <w:sz w:val="28"/>
          <w:szCs w:val="28"/>
        </w:rPr>
        <w:t>1.LOTE</w:t>
      </w:r>
      <w:r>
        <w:rPr>
          <w:rFonts w:ascii="Times New Roman" w:hAnsi="Times New Roman" w:cs="Times New Roman"/>
          <w:b/>
          <w:sz w:val="28"/>
          <w:szCs w:val="28"/>
        </w:rPr>
        <w:t xml:space="preserve"> – ĶEKAVAS VIDUSSKOLA</w:t>
      </w:r>
    </w:p>
    <w:p w:rsidR="00AD5CD6" w:rsidRDefault="00AD5CD6" w:rsidP="00AD5CD6">
      <w:pPr>
        <w:spacing w:after="0" w:line="240" w:lineRule="auto"/>
        <w:rPr>
          <w:rFonts w:ascii="Times New Roman" w:hAnsi="Times New Roman" w:cs="Times New Roman"/>
          <w:b/>
          <w:sz w:val="28"/>
          <w:szCs w:val="28"/>
        </w:rPr>
      </w:pPr>
    </w:p>
    <w:p w:rsidR="00AD5CD6" w:rsidRPr="00586845" w:rsidRDefault="00AD5CD6" w:rsidP="00AD5CD6">
      <w:pPr>
        <w:pStyle w:val="ListParagraph"/>
        <w:numPr>
          <w:ilvl w:val="0"/>
          <w:numId w:val="7"/>
        </w:numPr>
        <w:spacing w:after="0" w:line="240" w:lineRule="auto"/>
        <w:ind w:left="360"/>
        <w:jc w:val="both"/>
        <w:rPr>
          <w:rFonts w:ascii="Times New Roman" w:hAnsi="Times New Roman" w:cs="Times New Roman"/>
          <w:b/>
          <w:sz w:val="24"/>
          <w:szCs w:val="24"/>
        </w:rPr>
      </w:pPr>
      <w:r w:rsidRPr="00586845">
        <w:rPr>
          <w:rFonts w:ascii="Times New Roman" w:hAnsi="Times New Roman" w:cs="Times New Roman"/>
          <w:b/>
          <w:sz w:val="24"/>
          <w:szCs w:val="24"/>
        </w:rPr>
        <w:t xml:space="preserve">Ēdināšanas vieta </w:t>
      </w:r>
      <w:r w:rsidRPr="00586845">
        <w:rPr>
          <w:rFonts w:ascii="Times New Roman" w:hAnsi="Times New Roman" w:cs="Times New Roman"/>
          <w:b/>
          <w:bCs/>
          <w:sz w:val="24"/>
          <w:szCs w:val="24"/>
        </w:rPr>
        <w:t>Ķekava</w:t>
      </w:r>
      <w:r w:rsidRPr="00586845">
        <w:rPr>
          <w:rFonts w:ascii="Times New Roman" w:hAnsi="Times New Roman" w:cs="Times New Roman"/>
          <w:b/>
          <w:sz w:val="24"/>
          <w:szCs w:val="24"/>
        </w:rPr>
        <w:t xml:space="preserve"> vidusskola:</w:t>
      </w:r>
    </w:p>
    <w:p w:rsidR="00AD5CD6" w:rsidRDefault="00AD5CD6" w:rsidP="00AD5CD6">
      <w:pPr>
        <w:pStyle w:val="ListParagraph"/>
        <w:spacing w:after="0"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245"/>
      </w:tblGrid>
      <w:tr w:rsidR="00AD5CD6" w:rsidTr="006E03EF">
        <w:tc>
          <w:tcPr>
            <w:tcW w:w="2835" w:type="dxa"/>
            <w:tcBorders>
              <w:top w:val="single" w:sz="4" w:space="0" w:color="auto"/>
              <w:left w:val="single" w:sz="4" w:space="0" w:color="auto"/>
              <w:bottom w:val="single" w:sz="4" w:space="0" w:color="auto"/>
              <w:right w:val="single" w:sz="4" w:space="0" w:color="auto"/>
            </w:tcBorders>
          </w:tcPr>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Gaismas ielā 9</w:t>
            </w:r>
          </w:p>
        </w:tc>
        <w:tc>
          <w:tcPr>
            <w:tcW w:w="5245" w:type="dxa"/>
            <w:tcBorders>
              <w:top w:val="single" w:sz="4" w:space="0" w:color="auto"/>
              <w:left w:val="single" w:sz="4" w:space="0" w:color="auto"/>
              <w:bottom w:val="single" w:sz="4" w:space="0" w:color="auto"/>
              <w:right w:val="single" w:sz="4" w:space="0" w:color="auto"/>
            </w:tcBorders>
          </w:tcPr>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Plānotais skolēnu skaits 2014./2015.mācību gadā – 5.-12.klašu 4</w:t>
            </w:r>
            <w:r>
              <w:rPr>
                <w:rFonts w:ascii="Times New Roman" w:hAnsi="Times New Roman" w:cs="Times New Roman"/>
                <w:sz w:val="24"/>
                <w:szCs w:val="24"/>
              </w:rPr>
              <w:t>7</w:t>
            </w:r>
            <w:r w:rsidRPr="00FD361E">
              <w:rPr>
                <w:rFonts w:ascii="Times New Roman" w:hAnsi="Times New Roman" w:cs="Times New Roman"/>
                <w:sz w:val="24"/>
                <w:szCs w:val="24"/>
              </w:rPr>
              <w:t>0 skolēni.</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Skolas darbinieki</w:t>
            </w:r>
          </w:p>
          <w:p w:rsidR="00AD5CD6" w:rsidRDefault="00AD5CD6" w:rsidP="006E03EF">
            <w:pPr>
              <w:pStyle w:val="ListParagraph"/>
              <w:spacing w:after="0" w:line="240" w:lineRule="auto"/>
              <w:ind w:left="0"/>
              <w:jc w:val="both"/>
              <w:rPr>
                <w:rFonts w:ascii="Times New Roman" w:hAnsi="Times New Roman" w:cs="Times New Roman"/>
                <w:sz w:val="24"/>
                <w:szCs w:val="24"/>
              </w:rPr>
            </w:pPr>
          </w:p>
          <w:p w:rsidR="00AD5CD6"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Tiek nodrošinātas ko</w:t>
            </w:r>
            <w:r>
              <w:rPr>
                <w:rFonts w:ascii="Times New Roman" w:hAnsi="Times New Roman" w:cs="Times New Roman"/>
                <w:sz w:val="24"/>
                <w:szCs w:val="24"/>
              </w:rPr>
              <w:t>mpleksās pusdienas, t.sk. brīvpusdienas (~35</w:t>
            </w:r>
            <w:r w:rsidRPr="00FD361E">
              <w:rPr>
                <w:rFonts w:ascii="Times New Roman" w:hAnsi="Times New Roman" w:cs="Times New Roman"/>
                <w:sz w:val="24"/>
                <w:szCs w:val="24"/>
              </w:rPr>
              <w:t xml:space="preserve"> skolēni</w:t>
            </w:r>
            <w:r>
              <w:rPr>
                <w:rFonts w:ascii="Times New Roman" w:hAnsi="Times New Roman" w:cs="Times New Roman"/>
                <w:sz w:val="24"/>
                <w:szCs w:val="24"/>
              </w:rPr>
              <w:t>em.)</w:t>
            </w:r>
          </w:p>
          <w:p w:rsidR="00AD5CD6" w:rsidRDefault="00AD5CD6" w:rsidP="006E03EF">
            <w:pPr>
              <w:pStyle w:val="ListParagraph"/>
              <w:spacing w:after="0" w:line="240" w:lineRule="auto"/>
              <w:ind w:left="0"/>
              <w:jc w:val="both"/>
              <w:rPr>
                <w:rFonts w:ascii="Times New Roman" w:hAnsi="Times New Roman" w:cs="Times New Roman"/>
                <w:sz w:val="24"/>
                <w:szCs w:val="24"/>
              </w:rPr>
            </w:pP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Informatīvi tiek iesniegta ēdienkarte ar izmaksām par </w:t>
            </w:r>
            <w:r w:rsidRPr="00197FEA">
              <w:rPr>
                <w:rFonts w:ascii="Times New Roman" w:hAnsi="Times New Roman" w:cs="Times New Roman"/>
                <w:sz w:val="24"/>
                <w:szCs w:val="24"/>
                <w:u w:val="single"/>
              </w:rPr>
              <w:t>ārpus komplekso pusdienu piedāvājumu</w:t>
            </w:r>
            <w:r>
              <w:rPr>
                <w:rFonts w:ascii="Times New Roman" w:hAnsi="Times New Roman" w:cs="Times New Roman"/>
                <w:sz w:val="24"/>
                <w:szCs w:val="24"/>
                <w:u w:val="single"/>
              </w:rPr>
              <w:t xml:space="preserve"> (</w:t>
            </w:r>
            <w:r>
              <w:rPr>
                <w:rFonts w:ascii="Times New Roman" w:hAnsi="Times New Roman" w:cs="Times New Roman"/>
                <w:b/>
                <w:sz w:val="24"/>
                <w:szCs w:val="24"/>
                <w:lang w:eastAsia="ar-SA"/>
              </w:rPr>
              <w:t>maksas pusdienu sortiments)</w:t>
            </w:r>
            <w:r>
              <w:rPr>
                <w:rFonts w:ascii="Times New Roman" w:hAnsi="Times New Roman" w:cs="Times New Roman"/>
                <w:sz w:val="24"/>
                <w:szCs w:val="24"/>
              </w:rPr>
              <w:t xml:space="preserve"> saskaņā ar Pielikumu Nr.16. (~435</w:t>
            </w:r>
            <w:r w:rsidRPr="00FD361E">
              <w:rPr>
                <w:rFonts w:ascii="Times New Roman" w:hAnsi="Times New Roman" w:cs="Times New Roman"/>
                <w:sz w:val="24"/>
                <w:szCs w:val="24"/>
              </w:rPr>
              <w:t xml:space="preserve"> skolēni</w:t>
            </w:r>
            <w:r>
              <w:rPr>
                <w:rFonts w:ascii="Times New Roman" w:hAnsi="Times New Roman" w:cs="Times New Roman"/>
                <w:sz w:val="24"/>
                <w:szCs w:val="24"/>
              </w:rPr>
              <w:t>em un skolas darbiniekiem.)</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p>
        </w:tc>
      </w:tr>
    </w:tbl>
    <w:p w:rsidR="00AD5CD6" w:rsidRDefault="00AD5CD6" w:rsidP="00AD5CD6">
      <w:pPr>
        <w:pStyle w:val="ListParagraph"/>
        <w:spacing w:after="0" w:line="240" w:lineRule="auto"/>
        <w:jc w:val="both"/>
        <w:rPr>
          <w:rFonts w:ascii="Times New Roman" w:hAnsi="Times New Roman" w:cs="Times New Roman"/>
          <w:sz w:val="24"/>
          <w:szCs w:val="24"/>
        </w:rPr>
      </w:pPr>
    </w:p>
    <w:p w:rsidR="00AD5CD6" w:rsidRPr="00586845" w:rsidRDefault="00AD5CD6" w:rsidP="00AD5CD6">
      <w:pPr>
        <w:numPr>
          <w:ilvl w:val="0"/>
          <w:numId w:val="7"/>
        </w:numPr>
        <w:suppressAutoHyphens/>
        <w:spacing w:before="120"/>
        <w:ind w:left="360"/>
        <w:jc w:val="both"/>
        <w:rPr>
          <w:rFonts w:ascii="Times New Roman" w:hAnsi="Times New Roman" w:cs="Times New Roman"/>
          <w:b/>
          <w:sz w:val="24"/>
          <w:szCs w:val="24"/>
          <w:lang w:eastAsia="ar-SA"/>
        </w:rPr>
      </w:pPr>
      <w:r w:rsidRPr="00586845">
        <w:rPr>
          <w:rFonts w:ascii="Times New Roman" w:hAnsi="Times New Roman" w:cs="Times New Roman"/>
          <w:b/>
          <w:sz w:val="24"/>
          <w:szCs w:val="24"/>
          <w:lang w:eastAsia="ar-SA"/>
        </w:rPr>
        <w:t xml:space="preserve"> Ēdināšanas pakalpojuma apjoms var mainīties, ņemot vērā šādus apstākļus:</w:t>
      </w:r>
    </w:p>
    <w:p w:rsidR="00AD5CD6" w:rsidRPr="00C57E7B" w:rsidRDefault="00AD5CD6" w:rsidP="00AD5CD6">
      <w:pPr>
        <w:numPr>
          <w:ilvl w:val="1"/>
          <w:numId w:val="7"/>
        </w:numPr>
        <w:suppressAutoHyphens/>
        <w:spacing w:before="120" w:after="0" w:line="240" w:lineRule="auto"/>
        <w:ind w:left="792" w:hanging="432"/>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audzēkņu skaita maiņu (iestādi ikdienā apmeklē apm. 90% bērnu, skolēnu brīvdienā</w:t>
      </w:r>
      <w:r>
        <w:rPr>
          <w:rFonts w:ascii="Times New Roman" w:hAnsi="Times New Roman" w:cs="Times New Roman"/>
          <w:sz w:val="24"/>
          <w:szCs w:val="24"/>
          <w:lang w:eastAsia="ar-SA"/>
        </w:rPr>
        <w:t xml:space="preserve">s un dažādu slimību periodos </w:t>
      </w:r>
      <w:r w:rsidRPr="00C57E7B">
        <w:rPr>
          <w:rFonts w:ascii="Times New Roman" w:hAnsi="Times New Roman" w:cs="Times New Roman"/>
          <w:sz w:val="24"/>
          <w:szCs w:val="24"/>
          <w:lang w:eastAsia="ar-SA"/>
        </w:rPr>
        <w:t xml:space="preserve"> mazāk);</w:t>
      </w:r>
    </w:p>
    <w:p w:rsidR="00AD5CD6" w:rsidRPr="00C57E7B" w:rsidRDefault="00AD5CD6" w:rsidP="00AD5CD6">
      <w:pPr>
        <w:numPr>
          <w:ilvl w:val="1"/>
          <w:numId w:val="7"/>
        </w:numPr>
        <w:suppressAutoHyphens/>
        <w:spacing w:before="120" w:after="0" w:line="240" w:lineRule="auto"/>
        <w:ind w:left="792" w:hanging="432"/>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skolas slēgšanu darbinieku atvaļināj</w:t>
      </w:r>
      <w:r>
        <w:rPr>
          <w:rFonts w:ascii="Times New Roman" w:hAnsi="Times New Roman" w:cs="Times New Roman"/>
          <w:sz w:val="24"/>
          <w:szCs w:val="24"/>
          <w:lang w:eastAsia="ar-SA"/>
        </w:rPr>
        <w:t>uma, brīvlaiku un svētku dienās.</w:t>
      </w:r>
    </w:p>
    <w:p w:rsidR="00AD5CD6" w:rsidRDefault="00AD5CD6" w:rsidP="00AD5CD6">
      <w:pPr>
        <w:numPr>
          <w:ilvl w:val="0"/>
          <w:numId w:val="7"/>
        </w:numPr>
        <w:suppressAutoHyphens/>
        <w:spacing w:before="120" w:after="0" w:line="240" w:lineRule="auto"/>
        <w:ind w:left="360"/>
        <w:jc w:val="both"/>
        <w:rPr>
          <w:rFonts w:ascii="Times New Roman" w:hAnsi="Times New Roman" w:cs="Times New Roman"/>
          <w:sz w:val="24"/>
          <w:szCs w:val="24"/>
          <w:lang w:eastAsia="ar-SA"/>
        </w:rPr>
      </w:pPr>
      <w:r w:rsidRPr="00586845">
        <w:rPr>
          <w:rFonts w:ascii="Times New Roman" w:hAnsi="Times New Roman" w:cs="Times New Roman"/>
          <w:b/>
          <w:sz w:val="24"/>
          <w:szCs w:val="24"/>
          <w:lang w:eastAsia="ar-SA"/>
        </w:rPr>
        <w:t>Ēdināšanas pakalpojuma apjoms</w:t>
      </w:r>
      <w:r>
        <w:rPr>
          <w:rFonts w:ascii="Times New Roman" w:hAnsi="Times New Roman" w:cs="Times New Roman"/>
          <w:sz w:val="24"/>
          <w:szCs w:val="24"/>
          <w:lang w:eastAsia="ar-SA"/>
        </w:rPr>
        <w:t xml:space="preserve"> </w:t>
      </w:r>
    </w:p>
    <w:p w:rsidR="00AD5CD6" w:rsidRDefault="00AD5CD6" w:rsidP="00AD5CD6">
      <w:pPr>
        <w:numPr>
          <w:ilvl w:val="1"/>
          <w:numId w:val="29"/>
        </w:numPr>
        <w:suppressAutoHyphens/>
        <w:spacing w:before="120" w:after="0" w:line="240" w:lineRule="auto"/>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 xml:space="preserve">audzēkņu skaits, kuriem jānodrošina </w:t>
      </w:r>
      <w:r>
        <w:rPr>
          <w:rFonts w:ascii="Times New Roman" w:hAnsi="Times New Roman" w:cs="Times New Roman"/>
          <w:sz w:val="24"/>
          <w:szCs w:val="24"/>
          <w:lang w:eastAsia="ar-SA"/>
        </w:rPr>
        <w:t>kompleksās pusdienas (t.sk.pieškirtās brīvpusdienas),</w:t>
      </w:r>
      <w:r w:rsidRPr="00C57E7B">
        <w:rPr>
          <w:rFonts w:ascii="Times New Roman" w:hAnsi="Times New Roman" w:cs="Times New Roman"/>
          <w:sz w:val="24"/>
          <w:szCs w:val="24"/>
          <w:lang w:eastAsia="ar-SA"/>
        </w:rPr>
        <w:t xml:space="preserve"> tiek precizēts katru</w:t>
      </w:r>
      <w:r>
        <w:rPr>
          <w:rFonts w:ascii="Times New Roman" w:hAnsi="Times New Roman" w:cs="Times New Roman"/>
          <w:sz w:val="24"/>
          <w:szCs w:val="24"/>
          <w:lang w:eastAsia="ar-SA"/>
        </w:rPr>
        <w:t xml:space="preserve"> darba dienu līdz plkst. 09.00;</w:t>
      </w:r>
    </w:p>
    <w:p w:rsidR="00AD5CD6" w:rsidRPr="006F4B40" w:rsidRDefault="00AD5CD6" w:rsidP="00AD5CD6">
      <w:pPr>
        <w:numPr>
          <w:ilvl w:val="1"/>
          <w:numId w:val="29"/>
        </w:num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pārējie skolēni un darbinieki ēd ārpus </w:t>
      </w:r>
      <w:r w:rsidRPr="00111495">
        <w:rPr>
          <w:rFonts w:ascii="Times New Roman" w:hAnsi="Times New Roman" w:cs="Times New Roman"/>
          <w:sz w:val="24"/>
          <w:szCs w:val="24"/>
          <w:lang w:eastAsia="ar-SA"/>
        </w:rPr>
        <w:t>komplekso pusdienu(maksas pusdienu sortimentu)</w:t>
      </w:r>
      <w:r>
        <w:rPr>
          <w:rFonts w:ascii="Times New Roman" w:hAnsi="Times New Roman" w:cs="Times New Roman"/>
          <w:sz w:val="24"/>
          <w:szCs w:val="24"/>
          <w:lang w:eastAsia="ar-SA"/>
        </w:rPr>
        <w:t xml:space="preserve">  piedāvājumu</w:t>
      </w:r>
    </w:p>
    <w:p w:rsidR="00AD5CD6" w:rsidRPr="00586845" w:rsidRDefault="00AD5CD6" w:rsidP="00AD5CD6">
      <w:pPr>
        <w:numPr>
          <w:ilvl w:val="0"/>
          <w:numId w:val="7"/>
        </w:numPr>
        <w:suppressAutoHyphens/>
        <w:spacing w:before="120" w:after="120" w:line="240" w:lineRule="auto"/>
        <w:ind w:left="360"/>
        <w:jc w:val="both"/>
        <w:rPr>
          <w:rFonts w:ascii="Times New Roman" w:hAnsi="Times New Roman" w:cs="Times New Roman"/>
          <w:b/>
          <w:sz w:val="24"/>
          <w:szCs w:val="24"/>
          <w:lang w:eastAsia="ar-SA"/>
        </w:rPr>
      </w:pPr>
      <w:r w:rsidRPr="00586845">
        <w:rPr>
          <w:rFonts w:ascii="Times New Roman" w:hAnsi="Times New Roman" w:cs="Times New Roman"/>
          <w:b/>
          <w:sz w:val="24"/>
          <w:szCs w:val="24"/>
          <w:lang w:eastAsia="ar-SA"/>
        </w:rPr>
        <w:t>Ēdināšanas pakalpojuma sniegšanas laiki: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6368"/>
      </w:tblGrid>
      <w:tr w:rsidR="00AD5CD6" w:rsidRPr="00C57E7B" w:rsidTr="006E03EF">
        <w:trPr>
          <w:trHeight w:val="343"/>
        </w:trPr>
        <w:tc>
          <w:tcPr>
            <w:tcW w:w="1840" w:type="dxa"/>
            <w:tcBorders>
              <w:top w:val="single" w:sz="4" w:space="0" w:color="auto"/>
              <w:left w:val="single" w:sz="4" w:space="0" w:color="auto"/>
              <w:bottom w:val="single" w:sz="4" w:space="0" w:color="auto"/>
              <w:right w:val="single" w:sz="4" w:space="0" w:color="auto"/>
            </w:tcBorders>
          </w:tcPr>
          <w:p w:rsidR="00AD5CD6" w:rsidRPr="00C57E7B" w:rsidRDefault="00AD5CD6" w:rsidP="006E03EF">
            <w:pPr>
              <w:suppressAutoHyphens/>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Ēdienreize</w:t>
            </w:r>
          </w:p>
        </w:tc>
        <w:tc>
          <w:tcPr>
            <w:tcW w:w="6368" w:type="dxa"/>
            <w:tcBorders>
              <w:top w:val="single" w:sz="4" w:space="0" w:color="auto"/>
              <w:left w:val="single" w:sz="4" w:space="0" w:color="auto"/>
              <w:bottom w:val="single" w:sz="4" w:space="0" w:color="auto"/>
              <w:right w:val="single" w:sz="4" w:space="0" w:color="auto"/>
            </w:tcBorders>
          </w:tcPr>
          <w:p w:rsidR="00AD5CD6" w:rsidRPr="00C57E7B" w:rsidRDefault="00AD5CD6" w:rsidP="006E03EF">
            <w:pPr>
              <w:suppressAutoHyphens/>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Laiks</w:t>
            </w:r>
          </w:p>
        </w:tc>
      </w:tr>
      <w:tr w:rsidR="00AD5CD6" w:rsidRPr="00C57E7B" w:rsidTr="006E03EF">
        <w:trPr>
          <w:trHeight w:val="367"/>
        </w:trPr>
        <w:tc>
          <w:tcPr>
            <w:tcW w:w="1840" w:type="dxa"/>
            <w:tcBorders>
              <w:top w:val="single" w:sz="4" w:space="0" w:color="auto"/>
              <w:left w:val="single" w:sz="4" w:space="0" w:color="auto"/>
              <w:bottom w:val="single" w:sz="4" w:space="0" w:color="auto"/>
              <w:right w:val="single" w:sz="4" w:space="0" w:color="auto"/>
            </w:tcBorders>
          </w:tcPr>
          <w:p w:rsidR="00AD5CD6" w:rsidRPr="00C57E7B" w:rsidRDefault="00AD5CD6" w:rsidP="006E03EF">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Pusdienas</w:t>
            </w:r>
          </w:p>
        </w:tc>
        <w:tc>
          <w:tcPr>
            <w:tcW w:w="6368" w:type="dxa"/>
            <w:tcBorders>
              <w:top w:val="single" w:sz="4" w:space="0" w:color="auto"/>
              <w:left w:val="single" w:sz="4" w:space="0" w:color="auto"/>
              <w:bottom w:val="single" w:sz="4" w:space="0" w:color="auto"/>
              <w:right w:val="single" w:sz="4" w:space="0" w:color="auto"/>
            </w:tcBorders>
          </w:tcPr>
          <w:p w:rsidR="00AD5CD6" w:rsidRDefault="00AD5CD6" w:rsidP="006E03EF">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10.25 – 12.45</w:t>
            </w:r>
          </w:p>
          <w:p w:rsidR="00AD5CD6" w:rsidRPr="00C57E7B" w:rsidRDefault="00AD5CD6" w:rsidP="006E03EF">
            <w:pPr>
              <w:suppressAutoHyphens/>
              <w:jc w:val="both"/>
              <w:rPr>
                <w:rFonts w:ascii="Times New Roman" w:hAnsi="Times New Roman" w:cs="Times New Roman"/>
                <w:sz w:val="24"/>
                <w:szCs w:val="24"/>
                <w:lang w:eastAsia="ar-SA"/>
              </w:rPr>
            </w:pPr>
            <w:r>
              <w:rPr>
                <w:rFonts w:ascii="Times New Roman" w:hAnsi="Times New Roman" w:cs="Times New Roman"/>
                <w:sz w:val="24"/>
                <w:szCs w:val="24"/>
              </w:rPr>
              <w:t>trīs garie starpbrīži  10.25-10.45; 11.25-11.45; 12.25-12.45</w:t>
            </w:r>
          </w:p>
        </w:tc>
      </w:tr>
    </w:tbl>
    <w:p w:rsidR="00AD5CD6" w:rsidRDefault="00AD5CD6" w:rsidP="00AD5CD6">
      <w:pPr>
        <w:suppressAutoHyphens/>
        <w:spacing w:before="120"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Starpbrīža garums vienai maiņai 30 minūtes. Starpbrīžu sākums tiks precizēts.</w:t>
      </w:r>
    </w:p>
    <w:p w:rsidR="00AD5CD6" w:rsidRPr="00C57E7B" w:rsidRDefault="00AD5CD6" w:rsidP="00AD5CD6">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7. </w:t>
      </w:r>
      <w:r w:rsidRPr="00C57E7B">
        <w:rPr>
          <w:rFonts w:ascii="Times New Roman" w:hAnsi="Times New Roman" w:cs="Times New Roman"/>
          <w:b/>
          <w:bCs/>
          <w:sz w:val="24"/>
          <w:szCs w:val="24"/>
          <w:lang w:eastAsia="ar-SA"/>
        </w:rPr>
        <w:t>Ēdināšanas pakalpojuma sniegšanas tehniskais aprīkojums</w:t>
      </w:r>
      <w:r>
        <w:rPr>
          <w:rFonts w:ascii="Times New Roman" w:hAnsi="Times New Roman" w:cs="Times New Roman"/>
          <w:b/>
          <w:bCs/>
          <w:sz w:val="24"/>
          <w:szCs w:val="24"/>
          <w:lang w:eastAsia="ar-SA"/>
        </w:rPr>
        <w:t xml:space="preserve"> </w:t>
      </w:r>
    </w:p>
    <w:p w:rsidR="00AD5CD6" w:rsidRDefault="00AD5CD6" w:rsidP="00AD5CD6">
      <w:pPr>
        <w:numPr>
          <w:ilvl w:val="1"/>
          <w:numId w:val="24"/>
        </w:num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57E7B">
        <w:rPr>
          <w:rFonts w:ascii="Times New Roman" w:hAnsi="Times New Roman" w:cs="Times New Roman"/>
          <w:sz w:val="24"/>
          <w:szCs w:val="24"/>
          <w:lang w:eastAsia="ar-SA"/>
        </w:rPr>
        <w:t xml:space="preserve">Pasūtītājs, ēdiena pagatavošanai uz vietas, nodot </w:t>
      </w:r>
      <w:r w:rsidRPr="004B652A">
        <w:rPr>
          <w:rFonts w:ascii="Times New Roman" w:hAnsi="Times New Roman" w:cs="Times New Roman"/>
          <w:sz w:val="24"/>
          <w:szCs w:val="24"/>
          <w:lang w:eastAsia="ar-SA"/>
        </w:rPr>
        <w:t>Pretendentam</w:t>
      </w:r>
      <w:r w:rsidRPr="00C57E7B">
        <w:rPr>
          <w:rFonts w:ascii="Times New Roman" w:hAnsi="Times New Roman" w:cs="Times New Roman"/>
          <w:sz w:val="24"/>
          <w:szCs w:val="24"/>
          <w:lang w:eastAsia="ar-SA"/>
        </w:rPr>
        <w:t xml:space="preserve"> l</w:t>
      </w:r>
      <w:r>
        <w:rPr>
          <w:rFonts w:ascii="Times New Roman" w:hAnsi="Times New Roman" w:cs="Times New Roman"/>
          <w:sz w:val="24"/>
          <w:szCs w:val="24"/>
          <w:lang w:eastAsia="ar-SA"/>
        </w:rPr>
        <w:t>ietošanā telpas: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106"/>
        <w:gridCol w:w="3145"/>
      </w:tblGrid>
      <w:tr w:rsidR="00AD5CD6" w:rsidRPr="00D42CE5" w:rsidTr="006E03EF">
        <w:tc>
          <w:tcPr>
            <w:tcW w:w="3184" w:type="dxa"/>
            <w:tcBorders>
              <w:top w:val="single" w:sz="4" w:space="0" w:color="auto"/>
              <w:left w:val="single" w:sz="4" w:space="0" w:color="auto"/>
              <w:bottom w:val="single" w:sz="4" w:space="0" w:color="auto"/>
              <w:right w:val="single" w:sz="4" w:space="0" w:color="auto"/>
            </w:tcBorders>
          </w:tcPr>
          <w:p w:rsidR="00AD5CD6" w:rsidRDefault="00AD5CD6" w:rsidP="006E03EF">
            <w:pPr>
              <w:suppressAutoHyphens/>
              <w:spacing w:before="120" w:after="0" w:line="240" w:lineRule="auto"/>
              <w:jc w:val="both"/>
              <w:rPr>
                <w:rFonts w:ascii="Times New Roman" w:hAnsi="Times New Roman" w:cs="Times New Roman"/>
                <w:sz w:val="24"/>
                <w:szCs w:val="24"/>
                <w:lang w:eastAsia="ar-SA"/>
              </w:rPr>
            </w:pPr>
            <w:r w:rsidRPr="00D42CE5">
              <w:rPr>
                <w:rFonts w:ascii="Times New Roman" w:hAnsi="Times New Roman" w:cs="Times New Roman"/>
                <w:sz w:val="24"/>
                <w:szCs w:val="24"/>
                <w:lang w:eastAsia="ar-SA"/>
              </w:rPr>
              <w:t>Gaismas ielā 9</w:t>
            </w:r>
          </w:p>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p>
        </w:tc>
        <w:tc>
          <w:tcPr>
            <w:tcW w:w="3187" w:type="dxa"/>
            <w:tcBorders>
              <w:top w:val="single" w:sz="4" w:space="0" w:color="auto"/>
              <w:left w:val="single" w:sz="4" w:space="0" w:color="auto"/>
              <w:bottom w:val="single" w:sz="4" w:space="0" w:color="auto"/>
              <w:right w:val="single" w:sz="4" w:space="0" w:color="auto"/>
            </w:tcBorders>
          </w:tcPr>
          <w:p w:rsidR="00AD5CD6"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Ēdamtelpa </w:t>
            </w:r>
          </w:p>
          <w:p w:rsidR="00AD5CD6"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Virtuve </w:t>
            </w:r>
          </w:p>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Palīgtelpas</w:t>
            </w:r>
          </w:p>
        </w:tc>
        <w:tc>
          <w:tcPr>
            <w:tcW w:w="3199" w:type="dxa"/>
            <w:tcBorders>
              <w:top w:val="single" w:sz="4" w:space="0" w:color="auto"/>
              <w:left w:val="single" w:sz="4" w:space="0" w:color="auto"/>
              <w:bottom w:val="single" w:sz="4" w:space="0" w:color="auto"/>
              <w:right w:val="single" w:sz="4" w:space="0" w:color="auto"/>
            </w:tcBorders>
          </w:tcPr>
          <w:p w:rsidR="00AD5CD6"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26,80 x 6,10=163,50 m</w:t>
            </w:r>
            <w:r>
              <w:rPr>
                <w:rFonts w:ascii="Times New Roman" w:hAnsi="Times New Roman" w:cs="Times New Roman"/>
                <w:sz w:val="24"/>
                <w:szCs w:val="24"/>
                <w:vertAlign w:val="superscript"/>
                <w:lang w:eastAsia="ar-SA"/>
              </w:rPr>
              <w:t>2</w:t>
            </w:r>
          </w:p>
          <w:p w:rsidR="00AD5CD6"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16,20x3=48,60m</w:t>
            </w:r>
            <w:r>
              <w:rPr>
                <w:rFonts w:ascii="Times New Roman" w:hAnsi="Times New Roman" w:cs="Times New Roman"/>
                <w:sz w:val="24"/>
                <w:szCs w:val="24"/>
                <w:vertAlign w:val="superscript"/>
                <w:lang w:eastAsia="ar-SA"/>
              </w:rPr>
              <w:t>2</w:t>
            </w:r>
          </w:p>
          <w:p w:rsidR="00AD5CD6" w:rsidRDefault="00AD5CD6" w:rsidP="006E03EF">
            <w:pPr>
              <w:suppressAutoHyphens/>
              <w:spacing w:before="120" w:after="0" w:line="240" w:lineRule="auto"/>
              <w:jc w:val="both"/>
              <w:rPr>
                <w:rFonts w:ascii="Times New Roman" w:hAnsi="Times New Roman" w:cs="Times New Roman"/>
                <w:sz w:val="24"/>
                <w:szCs w:val="24"/>
                <w:vertAlign w:val="superscript"/>
                <w:lang w:eastAsia="ar-SA"/>
              </w:rPr>
            </w:pPr>
            <w:r>
              <w:rPr>
                <w:rFonts w:ascii="Times New Roman" w:hAnsi="Times New Roman" w:cs="Times New Roman"/>
                <w:sz w:val="24"/>
                <w:szCs w:val="24"/>
                <w:lang w:eastAsia="ar-SA"/>
              </w:rPr>
              <w:t>36,40m</w:t>
            </w:r>
            <w:r>
              <w:rPr>
                <w:rFonts w:ascii="Times New Roman" w:hAnsi="Times New Roman" w:cs="Times New Roman"/>
                <w:sz w:val="24"/>
                <w:szCs w:val="24"/>
                <w:vertAlign w:val="superscript"/>
                <w:lang w:eastAsia="ar-SA"/>
              </w:rPr>
              <w:t>2</w:t>
            </w:r>
          </w:p>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p>
        </w:tc>
      </w:tr>
    </w:tbl>
    <w:p w:rsidR="00AD5CD6" w:rsidRDefault="00AD5CD6" w:rsidP="00AD5CD6">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Ir pieejama Konditoreja (5,75x6=34,5m</w:t>
      </w:r>
      <w:r>
        <w:rPr>
          <w:rFonts w:ascii="Times New Roman" w:hAnsi="Times New Roman" w:cs="Times New Roman"/>
          <w:sz w:val="24"/>
          <w:szCs w:val="24"/>
          <w:vertAlign w:val="superscript"/>
          <w:lang w:eastAsia="ar-SA"/>
        </w:rPr>
        <w:t xml:space="preserve">2 </w:t>
      </w:r>
      <w:r>
        <w:rPr>
          <w:rFonts w:ascii="Times New Roman" w:hAnsi="Times New Roman" w:cs="Times New Roman"/>
          <w:sz w:val="24"/>
          <w:szCs w:val="24"/>
          <w:lang w:eastAsia="ar-SA"/>
        </w:rPr>
        <w:t xml:space="preserve">). </w:t>
      </w:r>
      <w:r w:rsidRPr="00862C3A">
        <w:rPr>
          <w:rFonts w:ascii="Times New Roman" w:hAnsi="Times New Roman" w:cs="Times New Roman"/>
          <w:i/>
          <w:sz w:val="24"/>
          <w:szCs w:val="24"/>
          <w:lang w:eastAsia="ar-SA"/>
        </w:rPr>
        <w:t>Telpas tiks nodotas nomā ar papildus vienošanos pie līguma.</w:t>
      </w:r>
    </w:p>
    <w:p w:rsidR="00AD5CD6" w:rsidRDefault="00AD5CD6" w:rsidP="00AD5CD6">
      <w:pPr>
        <w:suppressAutoHyphens/>
        <w:spacing w:before="120" w:after="0" w:line="240" w:lineRule="auto"/>
        <w:jc w:val="both"/>
        <w:rPr>
          <w:rFonts w:ascii="Times New Roman" w:hAnsi="Times New Roman" w:cs="Times New Roman"/>
          <w:sz w:val="24"/>
          <w:szCs w:val="24"/>
          <w:lang w:eastAsia="ar-SA"/>
        </w:rPr>
      </w:pPr>
    </w:p>
    <w:p w:rsidR="00AD5CD6" w:rsidRPr="005E2257" w:rsidRDefault="00AD5CD6" w:rsidP="00AD5CD6">
      <w:pPr>
        <w:numPr>
          <w:ilvl w:val="1"/>
          <w:numId w:val="24"/>
        </w:numPr>
        <w:suppressAutoHyphens/>
        <w:spacing w:before="120" w:after="0" w:line="240" w:lineRule="auto"/>
        <w:ind w:left="1080" w:hanging="720"/>
        <w:jc w:val="both"/>
        <w:rPr>
          <w:rFonts w:ascii="Times New Roman" w:hAnsi="Times New Roman" w:cs="Times New Roman"/>
          <w:sz w:val="24"/>
          <w:szCs w:val="24"/>
          <w:lang w:eastAsia="ar-SA"/>
        </w:rPr>
      </w:pPr>
      <w:r>
        <w:rPr>
          <w:rFonts w:ascii="Times New Roman" w:hAnsi="Times New Roman" w:cs="Times New Roman"/>
          <w:sz w:val="24"/>
          <w:szCs w:val="24"/>
        </w:rPr>
        <w:t>Telpu platība: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1964"/>
      </w:tblGrid>
      <w:tr w:rsidR="00AD5CD6" w:rsidRPr="00C908DA" w:rsidTr="006E03EF">
        <w:trPr>
          <w:jc w:val="center"/>
        </w:trPr>
        <w:tc>
          <w:tcPr>
            <w:tcW w:w="3472"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ind w:left="125"/>
              <w:rPr>
                <w:rFonts w:ascii="Times New Roman" w:hAnsi="Times New Roman" w:cs="Times New Roman"/>
                <w:sz w:val="24"/>
                <w:szCs w:val="24"/>
              </w:rPr>
            </w:pPr>
            <w:r w:rsidRPr="00C908DA">
              <w:rPr>
                <w:rFonts w:ascii="Times New Roman" w:hAnsi="Times New Roman" w:cs="Times New Roman"/>
                <w:sz w:val="24"/>
                <w:szCs w:val="24"/>
              </w:rPr>
              <w:t>Adrese</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w:t>
            </w:r>
            <w:r w:rsidRPr="00C908DA">
              <w:rPr>
                <w:rFonts w:ascii="Times New Roman" w:hAnsi="Times New Roman" w:cs="Times New Roman"/>
                <w:sz w:val="24"/>
                <w:szCs w:val="24"/>
              </w:rPr>
              <w:t xml:space="preserve">elpu </w:t>
            </w:r>
          </w:p>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platība m</w:t>
            </w:r>
            <w:r w:rsidRPr="00C908DA">
              <w:rPr>
                <w:rFonts w:ascii="Times New Roman" w:hAnsi="Times New Roman" w:cs="Times New Roman"/>
                <w:sz w:val="24"/>
                <w:szCs w:val="24"/>
                <w:vertAlign w:val="superscript"/>
              </w:rPr>
              <w:t>2</w:t>
            </w:r>
          </w:p>
        </w:tc>
      </w:tr>
      <w:tr w:rsidR="00AD5CD6" w:rsidRPr="00C908DA" w:rsidTr="006E03EF">
        <w:trPr>
          <w:jc w:val="center"/>
        </w:trPr>
        <w:tc>
          <w:tcPr>
            <w:tcW w:w="3472"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Gaismas iela 9</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283</w:t>
            </w:r>
            <w:r w:rsidRPr="00C908DA">
              <w:rPr>
                <w:rFonts w:ascii="Times New Roman" w:hAnsi="Times New Roman" w:cs="Times New Roman"/>
                <w:sz w:val="24"/>
                <w:szCs w:val="24"/>
              </w:rPr>
              <w:t xml:space="preserve"> m</w:t>
            </w:r>
            <w:r w:rsidRPr="00C908DA">
              <w:rPr>
                <w:rFonts w:ascii="Times New Roman" w:hAnsi="Times New Roman" w:cs="Times New Roman"/>
                <w:sz w:val="24"/>
                <w:szCs w:val="24"/>
                <w:vertAlign w:val="superscript"/>
              </w:rPr>
              <w:t>2</w:t>
            </w:r>
          </w:p>
        </w:tc>
      </w:tr>
    </w:tbl>
    <w:p w:rsidR="00AD5CD6" w:rsidRPr="005D13D9" w:rsidRDefault="00AD5CD6" w:rsidP="00AD5CD6">
      <w:pPr>
        <w:spacing w:after="0" w:line="240" w:lineRule="auto"/>
        <w:rPr>
          <w:rFonts w:ascii="Times New Roman" w:eastAsia="Times New Roman" w:hAnsi="Times New Roman" w:cs="Times New Roman"/>
          <w:color w:val="000000"/>
          <w:sz w:val="24"/>
          <w:szCs w:val="24"/>
          <w:lang w:eastAsia="lv-LV"/>
        </w:rPr>
      </w:pPr>
      <w:r w:rsidRPr="005D13D9">
        <w:rPr>
          <w:rFonts w:ascii="Times New Roman" w:eastAsia="Times New Roman" w:hAnsi="Times New Roman" w:cs="Times New Roman"/>
          <w:color w:val="000000"/>
          <w:sz w:val="24"/>
          <w:szCs w:val="24"/>
          <w:lang w:eastAsia="lv-LV"/>
        </w:rPr>
        <w:t>Nododamo telpu numuri (Pielikums Nr.</w:t>
      </w:r>
      <w:r>
        <w:rPr>
          <w:rFonts w:ascii="Times New Roman" w:eastAsia="Times New Roman" w:hAnsi="Times New Roman" w:cs="Times New Roman"/>
          <w:color w:val="000000"/>
          <w:sz w:val="24"/>
          <w:szCs w:val="24"/>
          <w:lang w:eastAsia="lv-LV"/>
        </w:rPr>
        <w:t>13)</w:t>
      </w:r>
    </w:p>
    <w:p w:rsidR="00AD5CD6" w:rsidRPr="005D13D9" w:rsidRDefault="00AD5CD6" w:rsidP="00AD5CD6">
      <w:pPr>
        <w:spacing w:after="0" w:line="240" w:lineRule="auto"/>
        <w:rPr>
          <w:rFonts w:ascii="Times New Roman" w:eastAsia="Times New Roman" w:hAnsi="Times New Roman" w:cs="Times New Roman"/>
          <w:color w:val="000000"/>
          <w:sz w:val="24"/>
          <w:szCs w:val="24"/>
          <w:lang w:eastAsia="lv-LV"/>
        </w:rPr>
      </w:pPr>
      <w:r w:rsidRPr="005D13D9">
        <w:rPr>
          <w:rFonts w:ascii="Times New Roman" w:eastAsia="Times New Roman" w:hAnsi="Times New Roman" w:cs="Times New Roman"/>
          <w:color w:val="000000"/>
          <w:sz w:val="24"/>
          <w:szCs w:val="24"/>
          <w:lang w:eastAsia="lv-LV"/>
        </w:rPr>
        <w:t xml:space="preserve">Gaismas iela 9 – telpas nr. </w:t>
      </w:r>
      <w:r w:rsidRPr="0008751E">
        <w:rPr>
          <w:rFonts w:ascii="Times New Roman" w:eastAsia="Times New Roman" w:hAnsi="Times New Roman" w:cs="Times New Roman"/>
          <w:color w:val="000000"/>
          <w:sz w:val="24"/>
          <w:szCs w:val="24"/>
          <w:lang w:eastAsia="lv-LV"/>
        </w:rPr>
        <w:t>21.,22., 23., 24., 25., 26., 27., 28., 29., 30.</w:t>
      </w:r>
    </w:p>
    <w:p w:rsidR="00AD5CD6" w:rsidRDefault="00AD5CD6" w:rsidP="00AD5CD6">
      <w:pPr>
        <w:suppressAutoHyphens/>
        <w:spacing w:before="120" w:after="0" w:line="240" w:lineRule="auto"/>
        <w:ind w:left="360"/>
        <w:jc w:val="both"/>
        <w:rPr>
          <w:rFonts w:ascii="Times New Roman" w:hAnsi="Times New Roman" w:cs="Times New Roman"/>
          <w:sz w:val="24"/>
          <w:szCs w:val="24"/>
          <w:lang w:eastAsia="ar-SA"/>
        </w:rPr>
      </w:pPr>
    </w:p>
    <w:p w:rsidR="00AD5CD6" w:rsidRPr="00392574" w:rsidRDefault="00AD5CD6" w:rsidP="00AD5CD6">
      <w:pPr>
        <w:numPr>
          <w:ilvl w:val="1"/>
          <w:numId w:val="24"/>
        </w:numPr>
        <w:suppressAutoHyphens/>
        <w:spacing w:before="120" w:after="0" w:line="240" w:lineRule="auto"/>
        <w:ind w:left="1080" w:hanging="720"/>
        <w:jc w:val="both"/>
        <w:rPr>
          <w:rFonts w:ascii="Times New Roman" w:hAnsi="Times New Roman" w:cs="Times New Roman"/>
          <w:sz w:val="24"/>
          <w:szCs w:val="24"/>
          <w:lang w:eastAsia="ar-SA"/>
        </w:rPr>
      </w:pPr>
      <w:r w:rsidRPr="00392574">
        <w:rPr>
          <w:rFonts w:ascii="Times New Roman" w:hAnsi="Times New Roman" w:cs="Times New Roman"/>
          <w:sz w:val="24"/>
          <w:szCs w:val="24"/>
          <w:lang w:eastAsia="ar-SA"/>
        </w:rPr>
        <w:t xml:space="preserve">Pasūtītājs nodod Pretendentam lietošanā iekārtas un inventāru (resursus) (14.ielikums) </w:t>
      </w:r>
    </w:p>
    <w:p w:rsidR="00AD5CD6" w:rsidRDefault="00AD5CD6" w:rsidP="00AD5CD6">
      <w:pPr>
        <w:numPr>
          <w:ilvl w:val="1"/>
          <w:numId w:val="24"/>
        </w:numPr>
        <w:suppressAutoHyphens/>
        <w:spacing w:before="120" w:after="0" w:line="240" w:lineRule="auto"/>
        <w:ind w:left="1080" w:hanging="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Pretendents nodrošina lietošanā nodotā tehniskā aprīkojuma, </w:t>
      </w:r>
      <w:r w:rsidRPr="004161B8">
        <w:rPr>
          <w:rFonts w:ascii="Times New Roman" w:hAnsi="Times New Roman" w:cs="Times New Roman"/>
          <w:sz w:val="24"/>
          <w:szCs w:val="24"/>
          <w:lang w:eastAsia="ar-SA"/>
        </w:rPr>
        <w:t>te</w:t>
      </w:r>
      <w:r>
        <w:rPr>
          <w:rFonts w:ascii="Times New Roman" w:hAnsi="Times New Roman" w:cs="Times New Roman"/>
          <w:sz w:val="24"/>
          <w:szCs w:val="24"/>
          <w:lang w:eastAsia="ar-SA"/>
        </w:rPr>
        <w:t>hnoloģisko iekārtu profilaktisku, ciklisku uzturēšanu</w:t>
      </w:r>
      <w:r w:rsidRPr="004161B8">
        <w:rPr>
          <w:rFonts w:ascii="Times New Roman" w:hAnsi="Times New Roman" w:cs="Times New Roman"/>
          <w:sz w:val="24"/>
          <w:szCs w:val="24"/>
          <w:lang w:eastAsia="ar-SA"/>
        </w:rPr>
        <w:t xml:space="preserve"> tā, lai tās būtu pilnībā darbošanās kārtībā visā pakalpojuma līguma darbības termiņa laikā.</w:t>
      </w:r>
    </w:p>
    <w:p w:rsidR="00AD5CD6" w:rsidRDefault="00AD5CD6" w:rsidP="00AD5CD6">
      <w:pPr>
        <w:suppressAutoHyphens/>
        <w:spacing w:before="120" w:after="0" w:line="240" w:lineRule="auto"/>
        <w:ind w:left="360"/>
        <w:jc w:val="both"/>
        <w:rPr>
          <w:rFonts w:ascii="Times New Roman" w:hAnsi="Times New Roman" w:cs="Times New Roman"/>
          <w:sz w:val="24"/>
          <w:szCs w:val="24"/>
          <w:lang w:eastAsia="ar-SA"/>
        </w:rPr>
      </w:pPr>
    </w:p>
    <w:p w:rsidR="00AD5CD6" w:rsidRPr="00593264" w:rsidRDefault="00AD5CD6" w:rsidP="00AD5CD6">
      <w:pPr>
        <w:pStyle w:val="ListParagraph"/>
        <w:numPr>
          <w:ilvl w:val="0"/>
          <w:numId w:val="24"/>
        </w:numPr>
        <w:autoSpaceDE w:val="0"/>
        <w:autoSpaceDN w:val="0"/>
        <w:adjustRightInd w:val="0"/>
        <w:spacing w:after="0"/>
        <w:rPr>
          <w:rFonts w:ascii="Times New Roman" w:hAnsi="Times New Roman" w:cs="Times New Roman"/>
          <w:b/>
          <w:bCs/>
          <w:sz w:val="24"/>
          <w:szCs w:val="24"/>
        </w:rPr>
      </w:pPr>
      <w:r w:rsidRPr="00593264">
        <w:rPr>
          <w:rFonts w:ascii="Times New Roman" w:hAnsi="Times New Roman" w:cs="Times New Roman"/>
          <w:b/>
          <w:bCs/>
          <w:sz w:val="24"/>
          <w:szCs w:val="24"/>
        </w:rPr>
        <w:t>Komunālie maksājumi</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Pretendents </w:t>
      </w:r>
      <w:r w:rsidRPr="007440A7">
        <w:rPr>
          <w:rFonts w:ascii="Times New Roman" w:hAnsi="Times New Roman" w:cs="Times New Roman"/>
          <w:sz w:val="24"/>
          <w:szCs w:val="24"/>
        </w:rPr>
        <w:t xml:space="preserve"> atmaksā komunālos maksājumus, kuri ir daļa no izglītības iestādes maksājumiem:</w:t>
      </w:r>
    </w:p>
    <w:p w:rsidR="00AD5CD6" w:rsidRPr="007440A7" w:rsidRDefault="00AD5CD6" w:rsidP="00AD5CD6">
      <w:pPr>
        <w:autoSpaceDE w:val="0"/>
        <w:autoSpaceDN w:val="0"/>
        <w:adjustRightInd w:val="0"/>
        <w:spacing w:after="0"/>
        <w:rPr>
          <w:rFonts w:ascii="Times New Roman" w:hAnsi="Times New Roman" w:cs="Times New Roman"/>
          <w:sz w:val="24"/>
          <w:szCs w:val="24"/>
        </w:rPr>
      </w:pP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1.maksājums - elektroenerģijas izmantošana izglītības ie</w:t>
      </w:r>
      <w:r>
        <w:rPr>
          <w:rFonts w:ascii="Times New Roman" w:hAnsi="Times New Roman" w:cs="Times New Roman"/>
          <w:sz w:val="24"/>
          <w:szCs w:val="24"/>
        </w:rPr>
        <w:t>stādē – pēc skaitītāja rādījuma un elektrības piegādātāja noteiktajiem tarifiem.</w:t>
      </w:r>
      <w:r w:rsidRPr="007440A7">
        <w:rPr>
          <w:rFonts w:ascii="Times New Roman" w:hAnsi="Times New Roman" w:cs="Times New Roman"/>
          <w:sz w:val="24"/>
          <w:szCs w:val="24"/>
        </w:rPr>
        <w:t xml:space="preserve"> </w:t>
      </w:r>
    </w:p>
    <w:p w:rsidR="00AD5CD6" w:rsidRPr="007440A7" w:rsidRDefault="00AD5CD6" w:rsidP="00AD5CD6">
      <w:pPr>
        <w:autoSpaceDE w:val="0"/>
        <w:autoSpaceDN w:val="0"/>
        <w:adjustRightInd w:val="0"/>
        <w:spacing w:after="0"/>
        <w:rPr>
          <w:rFonts w:ascii="Times New Roman" w:hAnsi="Times New Roman" w:cs="Times New Roman"/>
          <w:sz w:val="24"/>
          <w:szCs w:val="24"/>
        </w:rPr>
      </w:pPr>
    </w:p>
    <w:p w:rsidR="00AD5CD6" w:rsidRPr="007440A7" w:rsidRDefault="00AD5CD6" w:rsidP="00AD5CD6">
      <w:pPr>
        <w:autoSpaceDE w:val="0"/>
        <w:autoSpaceDN w:val="0"/>
        <w:adjustRightInd w:val="0"/>
        <w:spacing w:after="0"/>
        <w:jc w:val="both"/>
        <w:rPr>
          <w:rFonts w:ascii="Times New Roman" w:hAnsi="Times New Roman" w:cs="Times New Roman"/>
          <w:b/>
          <w:bCs/>
          <w:sz w:val="24"/>
          <w:szCs w:val="24"/>
        </w:rPr>
      </w:pPr>
      <w:r w:rsidRPr="007440A7">
        <w:rPr>
          <w:rFonts w:ascii="Times New Roman" w:hAnsi="Times New Roman" w:cs="Times New Roman"/>
          <w:sz w:val="24"/>
          <w:szCs w:val="24"/>
        </w:rPr>
        <w:t>2.maksājums – aukstais un karstais ūdens un kanalizācijas izmantošana izglītības iestādē – pēc skaitītāja rādījuma, atbilstoši komunālo pakalpojumu sniedzēja apstiprinātajiem tarifiem.</w:t>
      </w:r>
      <w:r>
        <w:rPr>
          <w:rFonts w:ascii="Times New Roman" w:hAnsi="Times New Roman" w:cs="Times New Roman"/>
          <w:sz w:val="24"/>
          <w:szCs w:val="24"/>
        </w:rPr>
        <w:t xml:space="preserve"> Rēķinu par patērēto auksto, karsto ūdeni un kanaliz;acijas izmantošanu piestāda Ķekavas vidusskola.</w:t>
      </w:r>
    </w:p>
    <w:p w:rsidR="00AD5CD6" w:rsidRPr="007440A7" w:rsidRDefault="00AD5CD6" w:rsidP="00AD5CD6">
      <w:pPr>
        <w:autoSpaceDE w:val="0"/>
        <w:autoSpaceDN w:val="0"/>
        <w:adjustRightInd w:val="0"/>
        <w:spacing w:after="0"/>
        <w:jc w:val="both"/>
        <w:rPr>
          <w:rFonts w:ascii="Times New Roman" w:hAnsi="Times New Roman" w:cs="Times New Roman"/>
          <w:i/>
          <w:iCs/>
          <w:sz w:val="24"/>
          <w:szCs w:val="24"/>
        </w:rPr>
      </w:pPr>
    </w:p>
    <w:p w:rsidR="00AD5CD6"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3.maksājums – siltuma n</w:t>
      </w:r>
      <w:r>
        <w:rPr>
          <w:rFonts w:ascii="Times New Roman" w:hAnsi="Times New Roman" w:cs="Times New Roman"/>
          <w:sz w:val="24"/>
          <w:szCs w:val="24"/>
        </w:rPr>
        <w:t>odrošināšana izglītības iestādē.</w:t>
      </w:r>
      <w:r w:rsidRPr="007440A7">
        <w:rPr>
          <w:rFonts w:ascii="Times New Roman" w:hAnsi="Times New Roman" w:cs="Times New Roman"/>
          <w:sz w:val="24"/>
          <w:szCs w:val="24"/>
        </w:rPr>
        <w:t xml:space="preserve"> </w:t>
      </w:r>
      <w:r>
        <w:rPr>
          <w:rFonts w:ascii="Times New Roman" w:hAnsi="Times New Roman" w:cs="Times New Roman"/>
          <w:sz w:val="24"/>
          <w:szCs w:val="24"/>
        </w:rPr>
        <w:t>Maksājums tiek aprēķināts proporcionāli iznomāto telpu platībai, saskaņā ar siltumenerģijas piegādātāja tarifiem. Rēķinu par paterēto siltumenerģiju piestāda Ķekavas vidusskola.</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439"/>
        <w:gridCol w:w="3700"/>
      </w:tblGrid>
      <w:tr w:rsidR="00AD5CD6" w:rsidRPr="007440A7" w:rsidTr="006E03EF">
        <w:tc>
          <w:tcPr>
            <w:tcW w:w="1668"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Adrese</w:t>
            </w:r>
          </w:p>
        </w:tc>
        <w:tc>
          <w:tcPr>
            <w:tcW w:w="1701"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Izglītības iestādes kopējā platība</w:t>
            </w:r>
          </w:p>
        </w:tc>
        <w:tc>
          <w:tcPr>
            <w:tcW w:w="24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Uzņēmuma</w:t>
            </w:r>
            <w:r>
              <w:rPr>
                <w:rFonts w:ascii="Times New Roman" w:hAnsi="Times New Roman" w:cs="Times New Roman"/>
                <w:sz w:val="24"/>
                <w:szCs w:val="24"/>
              </w:rPr>
              <w:t>m</w:t>
            </w:r>
            <w:r w:rsidRPr="007440A7">
              <w:rPr>
                <w:rFonts w:ascii="Times New Roman" w:hAnsi="Times New Roman" w:cs="Times New Roman"/>
                <w:sz w:val="24"/>
                <w:szCs w:val="24"/>
              </w:rPr>
              <w:t xml:space="preserve"> </w:t>
            </w:r>
            <w:r>
              <w:rPr>
                <w:rFonts w:ascii="Times New Roman" w:hAnsi="Times New Roman" w:cs="Times New Roman"/>
                <w:sz w:val="24"/>
                <w:szCs w:val="24"/>
              </w:rPr>
              <w:t>nododamā</w:t>
            </w:r>
            <w:r w:rsidRPr="007440A7">
              <w:rPr>
                <w:rFonts w:ascii="Times New Roman" w:hAnsi="Times New Roman" w:cs="Times New Roman"/>
                <w:sz w:val="24"/>
                <w:szCs w:val="24"/>
              </w:rPr>
              <w:t xml:space="preserve"> platība</w:t>
            </w:r>
          </w:p>
        </w:tc>
        <w:tc>
          <w:tcPr>
            <w:tcW w:w="3700"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 xml:space="preserve">Uzņēmums apmaksā </w:t>
            </w:r>
            <w:r>
              <w:rPr>
                <w:rFonts w:ascii="Times New Roman" w:hAnsi="Times New Roman" w:cs="Times New Roman"/>
                <w:sz w:val="24"/>
                <w:szCs w:val="24"/>
              </w:rPr>
              <w:t>nododamo</w:t>
            </w:r>
            <w:r w:rsidRPr="007440A7">
              <w:rPr>
                <w:rFonts w:ascii="Times New Roman" w:hAnsi="Times New Roman" w:cs="Times New Roman"/>
                <w:sz w:val="24"/>
                <w:szCs w:val="24"/>
              </w:rPr>
              <w:t xml:space="preserve"> daļu</w:t>
            </w:r>
          </w:p>
        </w:tc>
      </w:tr>
      <w:tr w:rsidR="00AD5CD6" w:rsidRPr="007440A7" w:rsidTr="006E03EF">
        <w:tc>
          <w:tcPr>
            <w:tcW w:w="1668"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Gaismas ielā 9</w:t>
            </w:r>
          </w:p>
        </w:tc>
        <w:tc>
          <w:tcPr>
            <w:tcW w:w="1701" w:type="dxa"/>
            <w:tcBorders>
              <w:top w:val="single" w:sz="4" w:space="0" w:color="auto"/>
              <w:left w:val="single" w:sz="4" w:space="0" w:color="auto"/>
              <w:bottom w:val="single" w:sz="4" w:space="0" w:color="auto"/>
              <w:right w:val="single" w:sz="4" w:space="0" w:color="auto"/>
            </w:tcBorders>
          </w:tcPr>
          <w:p w:rsidR="00AD5CD6" w:rsidRPr="007D1F86"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5 318 m</w:t>
            </w:r>
            <w:r>
              <w:rPr>
                <w:rFonts w:ascii="Times New Roman" w:hAnsi="Times New Roman" w:cs="Times New Roman"/>
                <w:sz w:val="24"/>
                <w:szCs w:val="24"/>
                <w:vertAlign w:val="superscript"/>
              </w:rPr>
              <w:t>2</w:t>
            </w:r>
          </w:p>
        </w:tc>
        <w:tc>
          <w:tcPr>
            <w:tcW w:w="2439" w:type="dxa"/>
            <w:tcBorders>
              <w:top w:val="single" w:sz="4" w:space="0" w:color="auto"/>
              <w:left w:val="single" w:sz="4" w:space="0" w:color="auto"/>
              <w:bottom w:val="single" w:sz="4" w:space="0" w:color="auto"/>
              <w:right w:val="single" w:sz="4" w:space="0" w:color="auto"/>
            </w:tcBorders>
          </w:tcPr>
          <w:p w:rsidR="00AD5CD6" w:rsidRPr="007D1F86"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283,00 m</w:t>
            </w:r>
            <w:r>
              <w:rPr>
                <w:rFonts w:ascii="Times New Roman" w:hAnsi="Times New Roman" w:cs="Times New Roman"/>
                <w:sz w:val="24"/>
                <w:szCs w:val="24"/>
                <w:vertAlign w:val="superscript"/>
              </w:rPr>
              <w:t>2</w:t>
            </w:r>
          </w:p>
        </w:tc>
        <w:tc>
          <w:tcPr>
            <w:tcW w:w="3700" w:type="dxa"/>
            <w:tcBorders>
              <w:top w:val="single" w:sz="4" w:space="0" w:color="auto"/>
              <w:left w:val="single" w:sz="4" w:space="0" w:color="auto"/>
              <w:bottom w:val="single" w:sz="4" w:space="0" w:color="auto"/>
              <w:right w:val="single" w:sz="4" w:space="0" w:color="auto"/>
            </w:tcBorders>
          </w:tcPr>
          <w:p w:rsidR="00AD5CD6" w:rsidRPr="007D1F86"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283,00 m</w:t>
            </w:r>
            <w:r>
              <w:rPr>
                <w:rFonts w:ascii="Times New Roman" w:hAnsi="Times New Roman" w:cs="Times New Roman"/>
                <w:sz w:val="24"/>
                <w:szCs w:val="24"/>
                <w:vertAlign w:val="superscript"/>
              </w:rPr>
              <w:t>2</w:t>
            </w:r>
          </w:p>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 xml:space="preserve"> atbilstoši komunālo pakalpojumu sniedzēja apstiprinātajiem tarifiem</w:t>
            </w:r>
          </w:p>
        </w:tc>
      </w:tr>
    </w:tbl>
    <w:p w:rsidR="00AD5CD6" w:rsidRDefault="00AD5CD6" w:rsidP="00AD5CD6">
      <w:pPr>
        <w:suppressAutoHyphens/>
        <w:spacing w:before="120" w:after="0" w:line="240" w:lineRule="auto"/>
        <w:jc w:val="both"/>
        <w:rPr>
          <w:rFonts w:ascii="Times New Roman" w:hAnsi="Times New Roman" w:cs="Times New Roman"/>
          <w:sz w:val="24"/>
          <w:szCs w:val="24"/>
          <w:lang w:eastAsia="ar-SA"/>
        </w:rPr>
      </w:pPr>
    </w:p>
    <w:p w:rsidR="00AD5CD6" w:rsidRDefault="00AD5CD6" w:rsidP="00AD5CD6">
      <w:pPr>
        <w:numPr>
          <w:ilvl w:val="0"/>
          <w:numId w:val="10"/>
        </w:numPr>
        <w:suppressAutoHyphens/>
        <w:spacing w:before="120" w:after="0" w:line="240" w:lineRule="auto"/>
        <w:jc w:val="both"/>
        <w:rPr>
          <w:rFonts w:ascii="Times New Roman" w:hAnsi="Times New Roman" w:cs="Times New Roman"/>
          <w:sz w:val="24"/>
          <w:szCs w:val="24"/>
          <w:lang w:eastAsia="ar-SA"/>
        </w:rPr>
      </w:pPr>
      <w:r w:rsidRPr="007440A7">
        <w:rPr>
          <w:rFonts w:ascii="Times New Roman" w:hAnsi="Times New Roman" w:cs="Times New Roman"/>
          <w:sz w:val="24"/>
          <w:szCs w:val="24"/>
        </w:rPr>
        <w:t>Par atkritumu izvešanu uzņēmums slēdz līgumu ar attiecīgo atkritumu pakalpojumu sniedzēju</w:t>
      </w:r>
      <w:r>
        <w:rPr>
          <w:rFonts w:ascii="Times New Roman" w:hAnsi="Times New Roman" w:cs="Times New Roman"/>
          <w:sz w:val="24"/>
          <w:szCs w:val="24"/>
        </w:rPr>
        <w:t>.</w:t>
      </w:r>
    </w:p>
    <w:p w:rsidR="00AD5CD6" w:rsidRPr="0083217A" w:rsidRDefault="00AD5CD6" w:rsidP="00AD5CD6">
      <w:pPr>
        <w:autoSpaceDE w:val="0"/>
        <w:autoSpaceDN w:val="0"/>
        <w:adjustRightInd w:val="0"/>
        <w:spacing w:after="0"/>
        <w:ind w:firstLine="540"/>
        <w:jc w:val="right"/>
        <w:rPr>
          <w:rFonts w:ascii="Times New Roman" w:hAnsi="Times New Roman" w:cs="Times New Roman"/>
          <w:b/>
          <w:bCs/>
          <w:sz w:val="24"/>
          <w:szCs w:val="24"/>
        </w:rPr>
      </w:pPr>
      <w:r>
        <w:rPr>
          <w:rFonts w:ascii="Times New Roman" w:hAnsi="Times New Roman" w:cs="Times New Roman"/>
          <w:b/>
          <w:bCs/>
          <w:sz w:val="24"/>
          <w:szCs w:val="24"/>
        </w:rPr>
        <w:br w:type="page"/>
      </w:r>
      <w:r w:rsidRPr="0083217A">
        <w:rPr>
          <w:rFonts w:ascii="Times New Roman" w:hAnsi="Times New Roman" w:cs="Times New Roman"/>
          <w:b/>
          <w:bCs/>
          <w:sz w:val="24"/>
          <w:szCs w:val="24"/>
        </w:rPr>
        <w:lastRenderedPageBreak/>
        <w:t>Pielikums Nr.1.2.</w:t>
      </w:r>
    </w:p>
    <w:p w:rsidR="00AD5CD6" w:rsidRDefault="00AD5CD6" w:rsidP="00AD5CD6">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Pr="00755E38">
        <w:rPr>
          <w:rFonts w:ascii="Times New Roman" w:hAnsi="Times New Roman" w:cs="Times New Roman"/>
          <w:b/>
          <w:sz w:val="28"/>
          <w:szCs w:val="28"/>
        </w:rPr>
        <w:t>.LOTE</w:t>
      </w:r>
      <w:r>
        <w:rPr>
          <w:rFonts w:ascii="Times New Roman" w:hAnsi="Times New Roman" w:cs="Times New Roman"/>
          <w:b/>
          <w:sz w:val="28"/>
          <w:szCs w:val="28"/>
        </w:rPr>
        <w:t xml:space="preserve"> – ĶEKAVAS SĀKUMSKOLA</w:t>
      </w:r>
    </w:p>
    <w:p w:rsidR="00AD5CD6" w:rsidRDefault="00AD5CD6" w:rsidP="00AD5CD6">
      <w:pPr>
        <w:spacing w:after="0" w:line="240" w:lineRule="auto"/>
        <w:rPr>
          <w:rFonts w:ascii="Times New Roman" w:hAnsi="Times New Roman" w:cs="Times New Roman"/>
          <w:b/>
          <w:sz w:val="28"/>
          <w:szCs w:val="28"/>
        </w:rPr>
      </w:pPr>
    </w:p>
    <w:p w:rsidR="00AD5CD6" w:rsidRPr="00586845" w:rsidRDefault="00AD5CD6" w:rsidP="00AD5CD6">
      <w:pPr>
        <w:pStyle w:val="ListParagraph"/>
        <w:spacing w:after="0" w:line="240" w:lineRule="auto"/>
        <w:ind w:left="360"/>
        <w:jc w:val="both"/>
        <w:rPr>
          <w:rFonts w:ascii="Times New Roman" w:hAnsi="Times New Roman" w:cs="Times New Roman"/>
          <w:b/>
          <w:sz w:val="24"/>
          <w:szCs w:val="24"/>
        </w:rPr>
      </w:pPr>
      <w:r w:rsidRPr="00586845">
        <w:rPr>
          <w:rFonts w:ascii="Times New Roman" w:hAnsi="Times New Roman" w:cs="Times New Roman"/>
          <w:b/>
          <w:sz w:val="24"/>
          <w:szCs w:val="24"/>
        </w:rPr>
        <w:t xml:space="preserve">Ēdināšanas vieta </w:t>
      </w:r>
      <w:r w:rsidRPr="00586845">
        <w:rPr>
          <w:rFonts w:ascii="Times New Roman" w:hAnsi="Times New Roman" w:cs="Times New Roman"/>
          <w:b/>
          <w:bCs/>
          <w:sz w:val="24"/>
          <w:szCs w:val="24"/>
        </w:rPr>
        <w:t>Ķekava</w:t>
      </w:r>
      <w:r w:rsidRPr="00586845">
        <w:rPr>
          <w:rFonts w:ascii="Times New Roman" w:hAnsi="Times New Roman" w:cs="Times New Roman"/>
          <w:b/>
          <w:sz w:val="24"/>
          <w:szCs w:val="24"/>
        </w:rPr>
        <w:t xml:space="preserve"> </w:t>
      </w:r>
      <w:r>
        <w:rPr>
          <w:rFonts w:ascii="Times New Roman" w:hAnsi="Times New Roman" w:cs="Times New Roman"/>
          <w:b/>
          <w:sz w:val="24"/>
          <w:szCs w:val="24"/>
        </w:rPr>
        <w:t>sākumskola</w:t>
      </w:r>
      <w:r w:rsidRPr="00586845">
        <w:rPr>
          <w:rFonts w:ascii="Times New Roman" w:hAnsi="Times New Roman" w:cs="Times New Roman"/>
          <w:b/>
          <w:sz w:val="24"/>
          <w:szCs w:val="24"/>
        </w:rPr>
        <w:t>:</w:t>
      </w:r>
    </w:p>
    <w:p w:rsidR="00AD5CD6" w:rsidRDefault="00AD5CD6" w:rsidP="00AD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245"/>
      </w:tblGrid>
      <w:tr w:rsidR="00AD5CD6" w:rsidTr="006E03EF">
        <w:tc>
          <w:tcPr>
            <w:tcW w:w="2835" w:type="dxa"/>
            <w:tcBorders>
              <w:top w:val="single" w:sz="4" w:space="0" w:color="auto"/>
              <w:left w:val="single" w:sz="4" w:space="0" w:color="auto"/>
              <w:bottom w:val="single" w:sz="4" w:space="0" w:color="auto"/>
              <w:right w:val="single" w:sz="4" w:space="0" w:color="auto"/>
            </w:tcBorders>
          </w:tcPr>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 xml:space="preserve">Skolas ielā 2 (līdz jaunās skolas otrās kārtas Nākotnes ielā 1a  nodošanai – plānots līdz 2014.gada decembrim) </w:t>
            </w:r>
          </w:p>
        </w:tc>
        <w:tc>
          <w:tcPr>
            <w:tcW w:w="5245" w:type="dxa"/>
            <w:tcBorders>
              <w:top w:val="single" w:sz="4" w:space="0" w:color="auto"/>
              <w:left w:val="single" w:sz="4" w:space="0" w:color="auto"/>
              <w:bottom w:val="single" w:sz="4" w:space="0" w:color="auto"/>
              <w:right w:val="single" w:sz="4" w:space="0" w:color="auto"/>
            </w:tcBorders>
          </w:tcPr>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 xml:space="preserve">Plānotais skolēnu skaits 2014./2015.mācību gadā – 200 1.-4.klašu  </w:t>
            </w:r>
            <w:r>
              <w:rPr>
                <w:rFonts w:ascii="Times New Roman" w:hAnsi="Times New Roman" w:cs="Times New Roman"/>
                <w:sz w:val="24"/>
                <w:szCs w:val="24"/>
              </w:rPr>
              <w:t xml:space="preserve"> </w:t>
            </w:r>
            <w:r w:rsidRPr="00FD361E">
              <w:rPr>
                <w:rFonts w:ascii="Times New Roman" w:hAnsi="Times New Roman" w:cs="Times New Roman"/>
                <w:sz w:val="24"/>
                <w:szCs w:val="24"/>
              </w:rPr>
              <w:t>skolēni.</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Skolas darbinieki</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Kompleksās pusdienas; launags</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 xml:space="preserve"> </w:t>
            </w:r>
          </w:p>
        </w:tc>
      </w:tr>
      <w:tr w:rsidR="00AD5CD6" w:rsidTr="006E03EF">
        <w:tc>
          <w:tcPr>
            <w:tcW w:w="2835" w:type="dxa"/>
            <w:tcBorders>
              <w:top w:val="single" w:sz="4" w:space="0" w:color="auto"/>
              <w:left w:val="single" w:sz="4" w:space="0" w:color="auto"/>
              <w:bottom w:val="single" w:sz="4" w:space="0" w:color="auto"/>
              <w:right w:val="single" w:sz="4" w:space="0" w:color="auto"/>
            </w:tcBorders>
          </w:tcPr>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Nākotnes iela 1a</w:t>
            </w:r>
          </w:p>
        </w:tc>
        <w:tc>
          <w:tcPr>
            <w:tcW w:w="5245" w:type="dxa"/>
            <w:tcBorders>
              <w:top w:val="single" w:sz="4" w:space="0" w:color="auto"/>
              <w:left w:val="single" w:sz="4" w:space="0" w:color="auto"/>
              <w:bottom w:val="single" w:sz="4" w:space="0" w:color="auto"/>
              <w:right w:val="single" w:sz="4" w:space="0" w:color="auto"/>
            </w:tcBorders>
          </w:tcPr>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Plānotais skolēnu skaits 2014./2015.mācību gadā – 220 1.-4.klašu skolēni.</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Pēc jaunās skolas otrās kārtas Nākotnes ielā 1a  nodošanas (plānots no 2014.gada decembra) plānotais skolēnu skaits 420</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Turpmāk līdz 700; 350 – katrā maiņā.</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sidRPr="00FD361E">
              <w:rPr>
                <w:rFonts w:ascii="Times New Roman" w:hAnsi="Times New Roman" w:cs="Times New Roman"/>
                <w:sz w:val="24"/>
                <w:szCs w:val="24"/>
              </w:rPr>
              <w:t xml:space="preserve">Skolas darbinieki </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Komleksās pusdienas</w:t>
            </w:r>
            <w:r w:rsidRPr="00FD361E">
              <w:rPr>
                <w:rFonts w:ascii="Times New Roman" w:hAnsi="Times New Roman" w:cs="Times New Roman"/>
                <w:sz w:val="24"/>
                <w:szCs w:val="24"/>
              </w:rPr>
              <w:t xml:space="preserve"> un launags </w:t>
            </w:r>
          </w:p>
          <w:p w:rsidR="00AD5CD6" w:rsidRPr="00FD361E" w:rsidRDefault="00AD5CD6" w:rsidP="006E03EF">
            <w:pPr>
              <w:pStyle w:val="ListParagraph"/>
              <w:spacing w:after="0" w:line="240" w:lineRule="auto"/>
              <w:ind w:left="0"/>
              <w:jc w:val="both"/>
              <w:rPr>
                <w:rFonts w:ascii="Times New Roman" w:hAnsi="Times New Roman" w:cs="Times New Roman"/>
                <w:sz w:val="24"/>
                <w:szCs w:val="24"/>
              </w:rPr>
            </w:pPr>
          </w:p>
        </w:tc>
      </w:tr>
    </w:tbl>
    <w:p w:rsidR="00AD5CD6" w:rsidRPr="00586845" w:rsidRDefault="00AD5CD6" w:rsidP="00AD5CD6">
      <w:pPr>
        <w:numPr>
          <w:ilvl w:val="0"/>
          <w:numId w:val="7"/>
        </w:numPr>
        <w:suppressAutoHyphens/>
        <w:spacing w:before="120"/>
        <w:ind w:left="360"/>
        <w:jc w:val="both"/>
        <w:rPr>
          <w:rFonts w:ascii="Times New Roman" w:hAnsi="Times New Roman" w:cs="Times New Roman"/>
          <w:b/>
          <w:sz w:val="24"/>
          <w:szCs w:val="24"/>
          <w:lang w:eastAsia="ar-SA"/>
        </w:rPr>
      </w:pPr>
      <w:r w:rsidRPr="00586845">
        <w:rPr>
          <w:rFonts w:ascii="Times New Roman" w:hAnsi="Times New Roman" w:cs="Times New Roman"/>
          <w:b/>
          <w:sz w:val="24"/>
          <w:szCs w:val="24"/>
          <w:lang w:eastAsia="ar-SA"/>
        </w:rPr>
        <w:t>Ēdināšanas pakalpojuma apjoms var mainīties, ņemot vērā šādus apstākļus:</w:t>
      </w:r>
    </w:p>
    <w:p w:rsidR="00AD5CD6" w:rsidRPr="00C57E7B" w:rsidRDefault="00AD5CD6" w:rsidP="00AD5CD6">
      <w:pPr>
        <w:numPr>
          <w:ilvl w:val="1"/>
          <w:numId w:val="7"/>
        </w:numPr>
        <w:suppressAutoHyphens/>
        <w:spacing w:before="120" w:after="0" w:line="240" w:lineRule="auto"/>
        <w:ind w:left="792" w:hanging="432"/>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audzēkņu skaita maiņu (iestādi ikdienā apmeklē apm. 90% bērnu, skolēnu brīvdienā</w:t>
      </w:r>
      <w:r>
        <w:rPr>
          <w:rFonts w:ascii="Times New Roman" w:hAnsi="Times New Roman" w:cs="Times New Roman"/>
          <w:sz w:val="24"/>
          <w:szCs w:val="24"/>
          <w:lang w:eastAsia="ar-SA"/>
        </w:rPr>
        <w:t xml:space="preserve">s un dažādu slimību periodos </w:t>
      </w:r>
      <w:r w:rsidRPr="00C57E7B">
        <w:rPr>
          <w:rFonts w:ascii="Times New Roman" w:hAnsi="Times New Roman" w:cs="Times New Roman"/>
          <w:sz w:val="24"/>
          <w:szCs w:val="24"/>
          <w:lang w:eastAsia="ar-SA"/>
        </w:rPr>
        <w:t xml:space="preserve"> mazāk);</w:t>
      </w:r>
    </w:p>
    <w:p w:rsidR="00AD5CD6" w:rsidRPr="00C57E7B" w:rsidRDefault="00AD5CD6" w:rsidP="00AD5CD6">
      <w:pPr>
        <w:numPr>
          <w:ilvl w:val="1"/>
          <w:numId w:val="7"/>
        </w:numPr>
        <w:suppressAutoHyphens/>
        <w:spacing w:before="120" w:after="0" w:line="240" w:lineRule="auto"/>
        <w:ind w:left="792" w:hanging="432"/>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skolas slēgšanu darbinieku atvaļināj</w:t>
      </w:r>
      <w:r>
        <w:rPr>
          <w:rFonts w:ascii="Times New Roman" w:hAnsi="Times New Roman" w:cs="Times New Roman"/>
          <w:sz w:val="24"/>
          <w:szCs w:val="24"/>
          <w:lang w:eastAsia="ar-SA"/>
        </w:rPr>
        <w:t>uma, brīvlaiku un svētku dienās.</w:t>
      </w:r>
    </w:p>
    <w:p w:rsidR="00AD5CD6" w:rsidRPr="000E3E2C" w:rsidRDefault="00AD5CD6" w:rsidP="00AD5CD6">
      <w:pPr>
        <w:numPr>
          <w:ilvl w:val="0"/>
          <w:numId w:val="7"/>
        </w:numPr>
        <w:suppressAutoHyphens/>
        <w:spacing w:before="120" w:after="0" w:line="240" w:lineRule="auto"/>
        <w:ind w:left="360"/>
        <w:jc w:val="both"/>
        <w:rPr>
          <w:rFonts w:ascii="Times New Roman" w:hAnsi="Times New Roman" w:cs="Times New Roman"/>
          <w:sz w:val="24"/>
          <w:szCs w:val="24"/>
          <w:lang w:eastAsia="ar-SA"/>
        </w:rPr>
      </w:pPr>
      <w:r w:rsidRPr="00C46EF4">
        <w:rPr>
          <w:rFonts w:ascii="Times New Roman" w:hAnsi="Times New Roman" w:cs="Times New Roman"/>
          <w:b/>
          <w:sz w:val="24"/>
          <w:szCs w:val="24"/>
          <w:lang w:eastAsia="ar-SA"/>
        </w:rPr>
        <w:t>Ēdināšanas pakalpojuma apjoms (audzēkņu skaits, kuriem jānodrošina kompleksās</w:t>
      </w:r>
      <w:r>
        <w:rPr>
          <w:rFonts w:ascii="Times New Roman" w:hAnsi="Times New Roman" w:cs="Times New Roman"/>
          <w:sz w:val="24"/>
          <w:szCs w:val="24"/>
          <w:lang w:eastAsia="ar-SA"/>
        </w:rPr>
        <w:t xml:space="preserve"> pusdienas</w:t>
      </w:r>
      <w:r w:rsidRPr="00C57E7B">
        <w:rPr>
          <w:rFonts w:ascii="Times New Roman" w:hAnsi="Times New Roman" w:cs="Times New Roman"/>
          <w:sz w:val="24"/>
          <w:szCs w:val="24"/>
          <w:lang w:eastAsia="ar-SA"/>
        </w:rPr>
        <w:t>) tiek precizēts katru</w:t>
      </w:r>
      <w:r>
        <w:rPr>
          <w:rFonts w:ascii="Times New Roman" w:hAnsi="Times New Roman" w:cs="Times New Roman"/>
          <w:sz w:val="24"/>
          <w:szCs w:val="24"/>
          <w:lang w:eastAsia="ar-SA"/>
        </w:rPr>
        <w:t xml:space="preserve"> darba dienu līdz plkst. 09.00.  </w:t>
      </w:r>
    </w:p>
    <w:p w:rsidR="00AD5CD6" w:rsidRPr="00586845" w:rsidRDefault="00AD5CD6" w:rsidP="00AD5CD6">
      <w:pPr>
        <w:numPr>
          <w:ilvl w:val="0"/>
          <w:numId w:val="7"/>
        </w:numPr>
        <w:suppressAutoHyphens/>
        <w:spacing w:before="120" w:after="120" w:line="240" w:lineRule="auto"/>
        <w:ind w:left="360"/>
        <w:jc w:val="both"/>
        <w:rPr>
          <w:rFonts w:ascii="Times New Roman" w:hAnsi="Times New Roman" w:cs="Times New Roman"/>
          <w:b/>
          <w:sz w:val="24"/>
          <w:szCs w:val="24"/>
          <w:lang w:eastAsia="ar-SA"/>
        </w:rPr>
      </w:pPr>
      <w:r w:rsidRPr="00586845">
        <w:rPr>
          <w:rFonts w:ascii="Times New Roman" w:hAnsi="Times New Roman" w:cs="Times New Roman"/>
          <w:b/>
          <w:sz w:val="24"/>
          <w:szCs w:val="24"/>
          <w:lang w:eastAsia="ar-SA"/>
        </w:rPr>
        <w:t>Ēdināšanas pakalpojuma sniegšanas laiki: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735"/>
      </w:tblGrid>
      <w:tr w:rsidR="00AD5CD6" w:rsidRPr="00C57E7B" w:rsidTr="006E03EF">
        <w:trPr>
          <w:trHeight w:val="343"/>
        </w:trPr>
        <w:tc>
          <w:tcPr>
            <w:tcW w:w="1840" w:type="dxa"/>
            <w:tcBorders>
              <w:top w:val="single" w:sz="4" w:space="0" w:color="auto"/>
              <w:left w:val="single" w:sz="4" w:space="0" w:color="auto"/>
              <w:bottom w:val="single" w:sz="4" w:space="0" w:color="auto"/>
              <w:right w:val="single" w:sz="4" w:space="0" w:color="auto"/>
            </w:tcBorders>
          </w:tcPr>
          <w:p w:rsidR="00AD5CD6" w:rsidRPr="00C57E7B" w:rsidRDefault="00AD5CD6" w:rsidP="006E03EF">
            <w:pPr>
              <w:suppressAutoHyphens/>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Ēdienreize</w:t>
            </w:r>
          </w:p>
        </w:tc>
        <w:tc>
          <w:tcPr>
            <w:tcW w:w="2735" w:type="dxa"/>
            <w:tcBorders>
              <w:top w:val="single" w:sz="4" w:space="0" w:color="auto"/>
              <w:left w:val="single" w:sz="4" w:space="0" w:color="auto"/>
              <w:bottom w:val="single" w:sz="4" w:space="0" w:color="auto"/>
              <w:right w:val="single" w:sz="4" w:space="0" w:color="auto"/>
            </w:tcBorders>
          </w:tcPr>
          <w:p w:rsidR="00AD5CD6" w:rsidRPr="00C57E7B" w:rsidRDefault="00AD5CD6" w:rsidP="006E03EF">
            <w:pPr>
              <w:suppressAutoHyphens/>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Laiks</w:t>
            </w:r>
          </w:p>
        </w:tc>
      </w:tr>
      <w:tr w:rsidR="00AD5CD6" w:rsidRPr="00C57E7B" w:rsidTr="006E03EF">
        <w:trPr>
          <w:trHeight w:val="367"/>
        </w:trPr>
        <w:tc>
          <w:tcPr>
            <w:tcW w:w="1840" w:type="dxa"/>
            <w:tcBorders>
              <w:top w:val="single" w:sz="4" w:space="0" w:color="auto"/>
              <w:left w:val="single" w:sz="4" w:space="0" w:color="auto"/>
              <w:bottom w:val="single" w:sz="4" w:space="0" w:color="auto"/>
              <w:right w:val="single" w:sz="4" w:space="0" w:color="auto"/>
            </w:tcBorders>
          </w:tcPr>
          <w:p w:rsidR="00AD5CD6" w:rsidRPr="00C57E7B" w:rsidRDefault="00AD5CD6" w:rsidP="006E03EF">
            <w:pPr>
              <w:suppressAutoHyphens/>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 xml:space="preserve">1) </w:t>
            </w:r>
            <w:r>
              <w:rPr>
                <w:rFonts w:ascii="Times New Roman" w:hAnsi="Times New Roman" w:cs="Times New Roman"/>
                <w:sz w:val="24"/>
                <w:szCs w:val="24"/>
                <w:lang w:eastAsia="ar-SA"/>
              </w:rPr>
              <w:t>pusdienas</w:t>
            </w:r>
          </w:p>
        </w:tc>
        <w:tc>
          <w:tcPr>
            <w:tcW w:w="2735" w:type="dxa"/>
            <w:tcBorders>
              <w:top w:val="single" w:sz="4" w:space="0" w:color="auto"/>
              <w:left w:val="single" w:sz="4" w:space="0" w:color="auto"/>
              <w:bottom w:val="single" w:sz="4" w:space="0" w:color="auto"/>
              <w:right w:val="single" w:sz="4" w:space="0" w:color="auto"/>
            </w:tcBorders>
          </w:tcPr>
          <w:p w:rsidR="00AD5CD6" w:rsidRPr="00C57E7B" w:rsidRDefault="00AD5CD6" w:rsidP="006E03EF">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10.25 – 13.00</w:t>
            </w:r>
          </w:p>
        </w:tc>
      </w:tr>
      <w:tr w:rsidR="00AD5CD6" w:rsidRPr="00C57E7B" w:rsidTr="006E03EF">
        <w:trPr>
          <w:trHeight w:val="695"/>
        </w:trPr>
        <w:tc>
          <w:tcPr>
            <w:tcW w:w="1840" w:type="dxa"/>
            <w:tcBorders>
              <w:top w:val="single" w:sz="4" w:space="0" w:color="auto"/>
              <w:left w:val="single" w:sz="4" w:space="0" w:color="auto"/>
              <w:bottom w:val="single" w:sz="4" w:space="0" w:color="auto"/>
              <w:right w:val="single" w:sz="4" w:space="0" w:color="auto"/>
            </w:tcBorders>
          </w:tcPr>
          <w:p w:rsidR="00AD5CD6" w:rsidRPr="00C57E7B" w:rsidRDefault="00AD5CD6" w:rsidP="006E03EF">
            <w:pPr>
              <w:suppressAutoHyphens/>
              <w:jc w:val="both"/>
              <w:rPr>
                <w:rFonts w:ascii="Times New Roman" w:hAnsi="Times New Roman" w:cs="Times New Roman"/>
                <w:sz w:val="24"/>
                <w:szCs w:val="24"/>
                <w:lang w:eastAsia="ar-SA"/>
              </w:rPr>
            </w:pPr>
            <w:r w:rsidRPr="00C57E7B">
              <w:rPr>
                <w:rFonts w:ascii="Times New Roman" w:hAnsi="Times New Roman" w:cs="Times New Roman"/>
                <w:sz w:val="24"/>
                <w:szCs w:val="24"/>
                <w:lang w:eastAsia="ar-SA"/>
              </w:rPr>
              <w:t xml:space="preserve">2) </w:t>
            </w:r>
            <w:r>
              <w:rPr>
                <w:rFonts w:ascii="Times New Roman" w:hAnsi="Times New Roman" w:cs="Times New Roman"/>
                <w:sz w:val="24"/>
                <w:szCs w:val="24"/>
                <w:lang w:eastAsia="ar-SA"/>
              </w:rPr>
              <w:t>launags</w:t>
            </w:r>
          </w:p>
        </w:tc>
        <w:tc>
          <w:tcPr>
            <w:tcW w:w="2735" w:type="dxa"/>
            <w:tcBorders>
              <w:top w:val="single" w:sz="4" w:space="0" w:color="auto"/>
              <w:left w:val="single" w:sz="4" w:space="0" w:color="auto"/>
              <w:bottom w:val="single" w:sz="4" w:space="0" w:color="auto"/>
              <w:right w:val="single" w:sz="4" w:space="0" w:color="auto"/>
            </w:tcBorders>
          </w:tcPr>
          <w:p w:rsidR="00AD5CD6" w:rsidRPr="00C57E7B" w:rsidRDefault="00AD5CD6" w:rsidP="006E03EF">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14.00 – 14.30</w:t>
            </w:r>
          </w:p>
        </w:tc>
      </w:tr>
    </w:tbl>
    <w:p w:rsidR="00AD5CD6" w:rsidRDefault="00AD5CD6" w:rsidP="00AD5CD6">
      <w:pPr>
        <w:suppressAutoHyphens/>
        <w:spacing w:before="120"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Starpbrīža garums vienai maiņai 30 minūtes. Starpbrīžu sākums tiks precizēts.</w:t>
      </w:r>
    </w:p>
    <w:p w:rsidR="00AD5CD6" w:rsidRDefault="00AD5CD6" w:rsidP="00AD5CD6">
      <w:pPr>
        <w:pStyle w:val="ListParagraph"/>
        <w:spacing w:after="0" w:line="240" w:lineRule="auto"/>
        <w:ind w:left="0" w:firstLine="426"/>
        <w:jc w:val="both"/>
        <w:rPr>
          <w:rFonts w:ascii="Times New Roman" w:hAnsi="Times New Roman" w:cs="Times New Roman"/>
          <w:sz w:val="24"/>
          <w:szCs w:val="24"/>
        </w:rPr>
      </w:pPr>
    </w:p>
    <w:p w:rsidR="00AD5CD6" w:rsidRDefault="00AD5CD6" w:rsidP="00AD5CD6">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Abās sākumskolasklašu ēkās – pusdienas 9.45-10.00; 10.40-10.55; 11.35-11.50; launags  14.00 ( 30 vecā skola; 50- jaunā sk.). </w:t>
      </w:r>
    </w:p>
    <w:p w:rsidR="00AD5CD6" w:rsidRDefault="00AD5CD6" w:rsidP="00AD5CD6">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AD5CD6" w:rsidRDefault="00AD5CD6" w:rsidP="00AD5CD6">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Nākotnes ielā 1a pirmajās divās ēdienreizēs paēd 70 skolēni katrā, trešājā maiņā – viena klase 30 skolēni.</w:t>
      </w:r>
    </w:p>
    <w:p w:rsidR="00AD5CD6" w:rsidRDefault="00AD5CD6" w:rsidP="00AD5CD6">
      <w:pPr>
        <w:spacing w:after="0" w:line="240" w:lineRule="auto"/>
        <w:ind w:firstLine="426"/>
        <w:jc w:val="both"/>
        <w:rPr>
          <w:rFonts w:ascii="Times New Roman" w:hAnsi="Times New Roman" w:cs="Times New Roman"/>
          <w:sz w:val="24"/>
          <w:szCs w:val="24"/>
        </w:rPr>
      </w:pPr>
    </w:p>
    <w:p w:rsidR="00AD5CD6" w:rsidRDefault="00AD5CD6" w:rsidP="00AD5CD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Skolas ielā 2 katrā maiņā pa 60 skolēniem.</w:t>
      </w:r>
    </w:p>
    <w:p w:rsidR="00AD5CD6" w:rsidRDefault="00AD5CD6" w:rsidP="00AD5CD6">
      <w:pPr>
        <w:suppressAutoHyphens/>
        <w:spacing w:before="120" w:after="0" w:line="240" w:lineRule="auto"/>
        <w:ind w:left="426"/>
        <w:jc w:val="both"/>
        <w:rPr>
          <w:rFonts w:ascii="Times New Roman" w:hAnsi="Times New Roman" w:cs="Times New Roman"/>
          <w:sz w:val="24"/>
          <w:szCs w:val="24"/>
          <w:lang w:eastAsia="ar-SA"/>
        </w:rPr>
      </w:pPr>
    </w:p>
    <w:p w:rsidR="00AD5CD6" w:rsidRPr="00C57E7B" w:rsidRDefault="00AD5CD6" w:rsidP="00AD5CD6">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5 </w:t>
      </w:r>
      <w:r w:rsidRPr="00C57E7B">
        <w:rPr>
          <w:rFonts w:ascii="Times New Roman" w:hAnsi="Times New Roman" w:cs="Times New Roman"/>
          <w:b/>
          <w:bCs/>
          <w:sz w:val="24"/>
          <w:szCs w:val="24"/>
          <w:lang w:eastAsia="ar-SA"/>
        </w:rPr>
        <w:t>Ēdināšanas pakalpojuma sniegšanas tehniskais aprīkojums</w:t>
      </w:r>
      <w:r>
        <w:rPr>
          <w:rFonts w:ascii="Times New Roman" w:hAnsi="Times New Roman" w:cs="Times New Roman"/>
          <w:b/>
          <w:bCs/>
          <w:sz w:val="24"/>
          <w:szCs w:val="24"/>
          <w:lang w:eastAsia="ar-SA"/>
        </w:rPr>
        <w:t xml:space="preserve"> </w:t>
      </w:r>
    </w:p>
    <w:p w:rsidR="00AD5CD6" w:rsidRDefault="00AD5CD6" w:rsidP="00AD5CD6">
      <w:pPr>
        <w:suppressAutoHyphens/>
        <w:spacing w:before="120" w:after="0" w:line="240" w:lineRule="auto"/>
        <w:ind w:left="36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5.1.  </w:t>
      </w:r>
      <w:r w:rsidRPr="00C57E7B">
        <w:rPr>
          <w:rFonts w:ascii="Times New Roman" w:hAnsi="Times New Roman" w:cs="Times New Roman"/>
          <w:sz w:val="24"/>
          <w:szCs w:val="24"/>
          <w:lang w:eastAsia="ar-SA"/>
        </w:rPr>
        <w:t xml:space="preserve">Pasūtītājs, ēdiena pagatavošanai uz vietas, nodot </w:t>
      </w:r>
      <w:r w:rsidRPr="004B652A">
        <w:rPr>
          <w:rFonts w:ascii="Times New Roman" w:hAnsi="Times New Roman" w:cs="Times New Roman"/>
          <w:sz w:val="24"/>
          <w:szCs w:val="24"/>
          <w:lang w:eastAsia="ar-SA"/>
        </w:rPr>
        <w:t>Pretendentam</w:t>
      </w:r>
      <w:r w:rsidRPr="00C57E7B">
        <w:rPr>
          <w:rFonts w:ascii="Times New Roman" w:hAnsi="Times New Roman" w:cs="Times New Roman"/>
          <w:sz w:val="24"/>
          <w:szCs w:val="24"/>
          <w:lang w:eastAsia="ar-SA"/>
        </w:rPr>
        <w:t xml:space="preserve"> nomas l</w:t>
      </w:r>
      <w:r>
        <w:rPr>
          <w:rFonts w:ascii="Times New Roman" w:hAnsi="Times New Roman" w:cs="Times New Roman"/>
          <w:sz w:val="24"/>
          <w:szCs w:val="24"/>
          <w:lang w:eastAsia="ar-SA"/>
        </w:rPr>
        <w:t>ietošanā telpas: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8"/>
        <w:gridCol w:w="2807"/>
        <w:gridCol w:w="2937"/>
      </w:tblGrid>
      <w:tr w:rsidR="00AD5CD6" w:rsidRPr="00D42CE5" w:rsidTr="006E03EF">
        <w:tc>
          <w:tcPr>
            <w:tcW w:w="2778" w:type="dxa"/>
            <w:tcBorders>
              <w:top w:val="single" w:sz="4" w:space="0" w:color="auto"/>
              <w:left w:val="single" w:sz="4" w:space="0" w:color="auto"/>
              <w:bottom w:val="single" w:sz="4" w:space="0" w:color="auto"/>
              <w:right w:val="single" w:sz="4" w:space="0" w:color="auto"/>
            </w:tcBorders>
          </w:tcPr>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r w:rsidRPr="00D42CE5">
              <w:rPr>
                <w:rFonts w:ascii="Times New Roman" w:hAnsi="Times New Roman" w:cs="Times New Roman"/>
                <w:sz w:val="24"/>
                <w:szCs w:val="24"/>
                <w:lang w:eastAsia="ar-SA"/>
              </w:rPr>
              <w:lastRenderedPageBreak/>
              <w:t>Skolas ielā 2</w:t>
            </w:r>
          </w:p>
        </w:tc>
        <w:tc>
          <w:tcPr>
            <w:tcW w:w="2807" w:type="dxa"/>
            <w:tcBorders>
              <w:top w:val="single" w:sz="4" w:space="0" w:color="auto"/>
              <w:left w:val="single" w:sz="4" w:space="0" w:color="auto"/>
              <w:bottom w:val="single" w:sz="4" w:space="0" w:color="auto"/>
              <w:right w:val="single" w:sz="4" w:space="0" w:color="auto"/>
            </w:tcBorders>
          </w:tcPr>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Ēdnīcas telpa</w:t>
            </w:r>
          </w:p>
        </w:tc>
        <w:tc>
          <w:tcPr>
            <w:tcW w:w="2937" w:type="dxa"/>
            <w:tcBorders>
              <w:top w:val="single" w:sz="4" w:space="0" w:color="auto"/>
              <w:left w:val="single" w:sz="4" w:space="0" w:color="auto"/>
              <w:bottom w:val="single" w:sz="4" w:space="0" w:color="auto"/>
              <w:right w:val="single" w:sz="4" w:space="0" w:color="auto"/>
            </w:tcBorders>
          </w:tcPr>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54,80 m</w:t>
            </w:r>
            <w:r>
              <w:rPr>
                <w:rFonts w:ascii="Times New Roman" w:hAnsi="Times New Roman" w:cs="Times New Roman"/>
                <w:sz w:val="24"/>
                <w:szCs w:val="24"/>
                <w:vertAlign w:val="superscript"/>
                <w:lang w:eastAsia="ar-SA"/>
              </w:rPr>
              <w:t>2</w:t>
            </w:r>
          </w:p>
        </w:tc>
      </w:tr>
      <w:tr w:rsidR="00AD5CD6" w:rsidRPr="00D42CE5" w:rsidTr="006E03EF">
        <w:tc>
          <w:tcPr>
            <w:tcW w:w="2778" w:type="dxa"/>
            <w:tcBorders>
              <w:top w:val="single" w:sz="4" w:space="0" w:color="auto"/>
              <w:left w:val="single" w:sz="4" w:space="0" w:color="auto"/>
              <w:bottom w:val="single" w:sz="4" w:space="0" w:color="auto"/>
              <w:right w:val="single" w:sz="4" w:space="0" w:color="auto"/>
            </w:tcBorders>
          </w:tcPr>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r w:rsidRPr="00D42CE5">
              <w:rPr>
                <w:rFonts w:ascii="Times New Roman" w:hAnsi="Times New Roman" w:cs="Times New Roman"/>
                <w:sz w:val="24"/>
                <w:szCs w:val="24"/>
                <w:lang w:eastAsia="ar-SA"/>
              </w:rPr>
              <w:t>Nākotnes ielā 1a</w:t>
            </w:r>
            <w:r>
              <w:rPr>
                <w:rFonts w:ascii="Times New Roman" w:hAnsi="Times New Roman" w:cs="Times New Roman"/>
                <w:sz w:val="24"/>
                <w:szCs w:val="24"/>
                <w:lang w:eastAsia="ar-SA"/>
              </w:rPr>
              <w:t xml:space="preserve"> (pirms jaunās skolas 2.kārtas nodošanas )</w:t>
            </w:r>
          </w:p>
        </w:tc>
        <w:tc>
          <w:tcPr>
            <w:tcW w:w="2807" w:type="dxa"/>
            <w:tcBorders>
              <w:top w:val="single" w:sz="4" w:space="0" w:color="auto"/>
              <w:left w:val="single" w:sz="4" w:space="0" w:color="auto"/>
              <w:bottom w:val="single" w:sz="4" w:space="0" w:color="auto"/>
              <w:right w:val="single" w:sz="4" w:space="0" w:color="auto"/>
            </w:tcBorders>
          </w:tcPr>
          <w:p w:rsidR="00AD5CD6"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Pielāgota ēdnīcas telpa</w:t>
            </w:r>
          </w:p>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Pielāgota ēdiena sadales un trauku mazgāšanas telpa*</w:t>
            </w:r>
          </w:p>
        </w:tc>
        <w:tc>
          <w:tcPr>
            <w:tcW w:w="2937" w:type="dxa"/>
            <w:tcBorders>
              <w:top w:val="single" w:sz="4" w:space="0" w:color="auto"/>
              <w:left w:val="single" w:sz="4" w:space="0" w:color="auto"/>
              <w:bottom w:val="single" w:sz="4" w:space="0" w:color="auto"/>
              <w:right w:val="single" w:sz="4" w:space="0" w:color="auto"/>
            </w:tcBorders>
          </w:tcPr>
          <w:p w:rsidR="00AD5CD6"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75,10m</w:t>
            </w:r>
            <w:r>
              <w:rPr>
                <w:rFonts w:ascii="Times New Roman" w:hAnsi="Times New Roman" w:cs="Times New Roman"/>
                <w:sz w:val="24"/>
                <w:szCs w:val="24"/>
                <w:vertAlign w:val="superscript"/>
                <w:lang w:eastAsia="ar-SA"/>
              </w:rPr>
              <w:t>2</w:t>
            </w:r>
          </w:p>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22,60m</w:t>
            </w:r>
            <w:r>
              <w:rPr>
                <w:rFonts w:ascii="Times New Roman" w:hAnsi="Times New Roman" w:cs="Times New Roman"/>
                <w:sz w:val="24"/>
                <w:szCs w:val="24"/>
                <w:vertAlign w:val="superscript"/>
                <w:lang w:eastAsia="ar-SA"/>
              </w:rPr>
              <w:t>2</w:t>
            </w:r>
          </w:p>
        </w:tc>
      </w:tr>
      <w:tr w:rsidR="00AD5CD6" w:rsidRPr="00D42CE5" w:rsidTr="006E03EF">
        <w:tc>
          <w:tcPr>
            <w:tcW w:w="2778" w:type="dxa"/>
            <w:tcBorders>
              <w:top w:val="single" w:sz="4" w:space="0" w:color="auto"/>
              <w:left w:val="single" w:sz="4" w:space="0" w:color="auto"/>
              <w:bottom w:val="single" w:sz="4" w:space="0" w:color="auto"/>
              <w:right w:val="single" w:sz="4" w:space="0" w:color="auto"/>
            </w:tcBorders>
          </w:tcPr>
          <w:p w:rsidR="00AD5CD6" w:rsidRPr="00D42CE5"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Nākotnes ielā 1a (pēc jaunās skolas 2.kārtas nodošanas – plānots no 2014.gada decembra)</w:t>
            </w:r>
          </w:p>
        </w:tc>
        <w:tc>
          <w:tcPr>
            <w:tcW w:w="2807" w:type="dxa"/>
            <w:tcBorders>
              <w:top w:val="single" w:sz="4" w:space="0" w:color="auto"/>
              <w:left w:val="single" w:sz="4" w:space="0" w:color="auto"/>
              <w:bottom w:val="single" w:sz="4" w:space="0" w:color="auto"/>
              <w:right w:val="single" w:sz="4" w:space="0" w:color="auto"/>
            </w:tcBorders>
          </w:tcPr>
          <w:p w:rsidR="00AD5CD6"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Ēdināšanas komplekss: </w:t>
            </w:r>
          </w:p>
          <w:p w:rsidR="00AD5CD6" w:rsidRDefault="00AD5CD6" w:rsidP="006E03EF">
            <w:pPr>
              <w:suppressAutoHyphens/>
              <w:spacing w:before="120" w:after="0" w:line="240" w:lineRule="auto"/>
              <w:jc w:val="both"/>
              <w:rPr>
                <w:rFonts w:ascii="Times New Roman" w:hAnsi="Times New Roman" w:cs="Times New Roman"/>
                <w:sz w:val="24"/>
                <w:szCs w:val="24"/>
                <w:lang w:eastAsia="ar-SA"/>
              </w:rPr>
            </w:pPr>
          </w:p>
        </w:tc>
        <w:tc>
          <w:tcPr>
            <w:tcW w:w="2937" w:type="dxa"/>
            <w:tcBorders>
              <w:top w:val="single" w:sz="4" w:space="0" w:color="auto"/>
              <w:left w:val="single" w:sz="4" w:space="0" w:color="auto"/>
              <w:bottom w:val="single" w:sz="4" w:space="0" w:color="auto"/>
              <w:right w:val="single" w:sz="4" w:space="0" w:color="auto"/>
            </w:tcBorders>
          </w:tcPr>
          <w:p w:rsidR="00AD5CD6" w:rsidRPr="009957FD" w:rsidRDefault="00AD5CD6" w:rsidP="006E03EF">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652</w:t>
            </w:r>
            <w:r w:rsidRPr="00D755CB">
              <w:rPr>
                <w:rFonts w:ascii="Times New Roman" w:hAnsi="Times New Roman" w:cs="Times New Roman"/>
                <w:sz w:val="24"/>
                <w:szCs w:val="24"/>
                <w:lang w:eastAsia="ar-SA"/>
              </w:rPr>
              <w:t>,70 m</w:t>
            </w:r>
            <w:r w:rsidRPr="00D755CB">
              <w:rPr>
                <w:rFonts w:ascii="Times New Roman" w:hAnsi="Times New Roman" w:cs="Times New Roman"/>
                <w:sz w:val="24"/>
                <w:szCs w:val="24"/>
                <w:vertAlign w:val="superscript"/>
                <w:lang w:eastAsia="ar-SA"/>
              </w:rPr>
              <w:t>2</w:t>
            </w:r>
            <w:r w:rsidRPr="00D755CB">
              <w:rPr>
                <w:rFonts w:ascii="Times New Roman" w:hAnsi="Times New Roman" w:cs="Times New Roman"/>
                <w:sz w:val="24"/>
                <w:szCs w:val="24"/>
                <w:lang w:eastAsia="ar-SA"/>
              </w:rPr>
              <w:t xml:space="preserve"> (skatīt pielikumu Nr. 13)</w:t>
            </w:r>
          </w:p>
          <w:p w:rsidR="00AD5CD6" w:rsidRPr="009957FD" w:rsidRDefault="00AD5CD6" w:rsidP="006E03EF">
            <w:pPr>
              <w:suppressAutoHyphens/>
              <w:spacing w:before="120" w:after="0" w:line="240" w:lineRule="auto"/>
              <w:jc w:val="both"/>
              <w:rPr>
                <w:rFonts w:ascii="Times New Roman" w:hAnsi="Times New Roman" w:cs="Times New Roman"/>
                <w:sz w:val="24"/>
                <w:szCs w:val="24"/>
                <w:lang w:eastAsia="ar-SA"/>
              </w:rPr>
            </w:pPr>
          </w:p>
        </w:tc>
      </w:tr>
    </w:tbl>
    <w:p w:rsidR="00AD5CD6" w:rsidRDefault="00AD5CD6" w:rsidP="00AD5CD6">
      <w:pPr>
        <w:tabs>
          <w:tab w:val="num" w:pos="1080"/>
        </w:tabs>
        <w:suppressAutoHyphens/>
        <w:spacing w:before="120" w:after="0" w:line="240" w:lineRule="auto"/>
        <w:ind w:left="360"/>
        <w:jc w:val="both"/>
        <w:rPr>
          <w:rFonts w:ascii="Times New Roman" w:hAnsi="Times New Roman" w:cs="Times New Roman"/>
          <w:sz w:val="24"/>
          <w:szCs w:val="24"/>
          <w:lang w:eastAsia="ar-SA"/>
        </w:rPr>
      </w:pPr>
      <w:r>
        <w:rPr>
          <w:rFonts w:ascii="Times New Roman" w:hAnsi="Times New Roman" w:cs="Times New Roman"/>
          <w:sz w:val="24"/>
          <w:szCs w:val="24"/>
          <w:lang w:eastAsia="ar-SA"/>
        </w:rPr>
        <w:t>* Pielāgota ēdiena sadales un trauku mazgāšanas telpa  - šajā telpā notiek tikai ēdiena sadale un trauku mazgāšana. Ēdiens tiek sagatavots uzņēmuma virtuvē un katru dienu termosos, ievērojot sanitārās un higiēnas normas, tiek  nogādāts Nākotnes ielā 1a.</w:t>
      </w:r>
    </w:p>
    <w:p w:rsidR="00AD5CD6" w:rsidRPr="005E2257" w:rsidRDefault="00AD5CD6" w:rsidP="00AD5CD6">
      <w:pPr>
        <w:numPr>
          <w:ilvl w:val="1"/>
          <w:numId w:val="25"/>
        </w:num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Telpu platība: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1964"/>
      </w:tblGrid>
      <w:tr w:rsidR="00AD5CD6" w:rsidRPr="00C908DA" w:rsidTr="006E03EF">
        <w:trPr>
          <w:jc w:val="center"/>
        </w:trPr>
        <w:tc>
          <w:tcPr>
            <w:tcW w:w="3472"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ind w:left="125"/>
              <w:rPr>
                <w:rFonts w:ascii="Times New Roman" w:hAnsi="Times New Roman" w:cs="Times New Roman"/>
                <w:sz w:val="24"/>
                <w:szCs w:val="24"/>
              </w:rPr>
            </w:pPr>
            <w:r w:rsidRPr="00C908DA">
              <w:rPr>
                <w:rFonts w:ascii="Times New Roman" w:hAnsi="Times New Roman" w:cs="Times New Roman"/>
                <w:sz w:val="24"/>
                <w:szCs w:val="24"/>
              </w:rPr>
              <w:t>Adrese</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w:t>
            </w:r>
            <w:r w:rsidRPr="00C908DA">
              <w:rPr>
                <w:rFonts w:ascii="Times New Roman" w:hAnsi="Times New Roman" w:cs="Times New Roman"/>
                <w:sz w:val="24"/>
                <w:szCs w:val="24"/>
              </w:rPr>
              <w:t xml:space="preserve">elpu </w:t>
            </w:r>
          </w:p>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platība m</w:t>
            </w:r>
            <w:r w:rsidRPr="00C908DA">
              <w:rPr>
                <w:rFonts w:ascii="Times New Roman" w:hAnsi="Times New Roman" w:cs="Times New Roman"/>
                <w:sz w:val="24"/>
                <w:szCs w:val="24"/>
                <w:vertAlign w:val="superscript"/>
              </w:rPr>
              <w:t>2</w:t>
            </w:r>
          </w:p>
        </w:tc>
      </w:tr>
      <w:tr w:rsidR="00AD5CD6" w:rsidRPr="00C908DA" w:rsidTr="006E03EF">
        <w:trPr>
          <w:jc w:val="center"/>
        </w:trPr>
        <w:tc>
          <w:tcPr>
            <w:tcW w:w="3472"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Skolas iela 2</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54,80</w:t>
            </w:r>
            <w:r w:rsidRPr="00C908DA">
              <w:rPr>
                <w:rFonts w:ascii="Times New Roman" w:hAnsi="Times New Roman" w:cs="Times New Roman"/>
                <w:sz w:val="24"/>
                <w:szCs w:val="24"/>
              </w:rPr>
              <w:t xml:space="preserve"> m</w:t>
            </w:r>
            <w:r w:rsidRPr="00C908DA">
              <w:rPr>
                <w:rFonts w:ascii="Times New Roman" w:hAnsi="Times New Roman" w:cs="Times New Roman"/>
                <w:sz w:val="24"/>
                <w:szCs w:val="24"/>
                <w:vertAlign w:val="superscript"/>
              </w:rPr>
              <w:t>2</w:t>
            </w:r>
          </w:p>
        </w:tc>
      </w:tr>
      <w:tr w:rsidR="00AD5CD6" w:rsidRPr="00C908DA" w:rsidTr="006E03EF">
        <w:trPr>
          <w:jc w:val="center"/>
        </w:trPr>
        <w:tc>
          <w:tcPr>
            <w:tcW w:w="3472"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 xml:space="preserve">Nākotnes iela 1a </w:t>
            </w:r>
          </w:p>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(Pielāgotās telpas)</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vertAlign w:val="superscript"/>
              </w:rPr>
            </w:pPr>
            <w:r w:rsidRPr="00C908DA">
              <w:rPr>
                <w:rFonts w:ascii="Times New Roman" w:hAnsi="Times New Roman" w:cs="Times New Roman"/>
                <w:sz w:val="24"/>
                <w:szCs w:val="24"/>
              </w:rPr>
              <w:t>97,7</w:t>
            </w:r>
            <w:r>
              <w:rPr>
                <w:rFonts w:ascii="Times New Roman" w:hAnsi="Times New Roman" w:cs="Times New Roman"/>
                <w:sz w:val="24"/>
                <w:szCs w:val="24"/>
              </w:rPr>
              <w:t>0</w:t>
            </w:r>
            <w:r w:rsidRPr="00C908DA">
              <w:rPr>
                <w:rFonts w:ascii="Times New Roman" w:hAnsi="Times New Roman" w:cs="Times New Roman"/>
                <w:sz w:val="24"/>
                <w:szCs w:val="24"/>
              </w:rPr>
              <w:t xml:space="preserve"> m</w:t>
            </w:r>
            <w:r w:rsidRPr="00C908DA">
              <w:rPr>
                <w:rFonts w:ascii="Times New Roman" w:hAnsi="Times New Roman" w:cs="Times New Roman"/>
                <w:sz w:val="24"/>
                <w:szCs w:val="24"/>
                <w:vertAlign w:val="superscript"/>
              </w:rPr>
              <w:t>2</w:t>
            </w:r>
          </w:p>
        </w:tc>
      </w:tr>
      <w:tr w:rsidR="00AD5CD6" w:rsidRPr="00C908DA" w:rsidTr="006E03EF">
        <w:trPr>
          <w:jc w:val="center"/>
        </w:trPr>
        <w:tc>
          <w:tcPr>
            <w:tcW w:w="3472"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Kopā</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152,50</w:t>
            </w:r>
            <w:r w:rsidRPr="00C908DA">
              <w:rPr>
                <w:rFonts w:ascii="Times New Roman" w:hAnsi="Times New Roman" w:cs="Times New Roman"/>
                <w:sz w:val="24"/>
                <w:szCs w:val="24"/>
              </w:rPr>
              <w:t xml:space="preserve"> m</w:t>
            </w:r>
            <w:r w:rsidRPr="00C908DA">
              <w:rPr>
                <w:rFonts w:ascii="Times New Roman" w:hAnsi="Times New Roman" w:cs="Times New Roman"/>
                <w:sz w:val="24"/>
                <w:szCs w:val="24"/>
                <w:vertAlign w:val="superscript"/>
              </w:rPr>
              <w:t>2</w:t>
            </w:r>
          </w:p>
        </w:tc>
      </w:tr>
    </w:tbl>
    <w:p w:rsidR="00AD5CD6" w:rsidRPr="00C908DA" w:rsidRDefault="00AD5CD6" w:rsidP="00AD5CD6">
      <w:pPr>
        <w:suppressAutoHyphens/>
        <w:spacing w:before="120" w:after="0" w:line="240" w:lineRule="auto"/>
        <w:ind w:left="360"/>
        <w:jc w:val="both"/>
        <w:rPr>
          <w:rFonts w:ascii="Times New Roman" w:hAnsi="Times New Roman" w:cs="Times New Roman"/>
          <w:sz w:val="24"/>
          <w:szCs w:val="24"/>
          <w:lang w:eastAsia="ar-SA"/>
        </w:rPr>
      </w:pPr>
      <w:r w:rsidRPr="00C908DA">
        <w:rPr>
          <w:rFonts w:ascii="Times New Roman" w:hAnsi="Times New Roman" w:cs="Times New Roman"/>
          <w:b/>
          <w:sz w:val="36"/>
          <w:szCs w:val="36"/>
          <w:u w:val="single"/>
          <w:lang w:eastAsia="ar-SA"/>
        </w:rPr>
        <w:t xml:space="preserve">! </w:t>
      </w:r>
      <w:r w:rsidRPr="00C908DA">
        <w:rPr>
          <w:rFonts w:ascii="Times New Roman" w:hAnsi="Times New Roman" w:cs="Times New Roman"/>
          <w:sz w:val="24"/>
          <w:szCs w:val="24"/>
          <w:u w:val="single"/>
          <w:lang w:eastAsia="ar-SA"/>
        </w:rPr>
        <w:t>Pēc skolas korpusu</w:t>
      </w:r>
      <w:r w:rsidRPr="00C908DA">
        <w:rPr>
          <w:rFonts w:ascii="Times New Roman" w:hAnsi="Times New Roman" w:cs="Times New Roman"/>
          <w:sz w:val="24"/>
          <w:szCs w:val="24"/>
          <w:lang w:eastAsia="ar-SA"/>
        </w:rPr>
        <w:t xml:space="preserve"> </w:t>
      </w:r>
      <w:r w:rsidRPr="00C908DA">
        <w:rPr>
          <w:rFonts w:ascii="Times New Roman" w:hAnsi="Times New Roman" w:cs="Times New Roman"/>
          <w:b/>
          <w:sz w:val="24"/>
          <w:szCs w:val="24"/>
          <w:lang w:eastAsia="ar-SA"/>
        </w:rPr>
        <w:t>Nākotnes ielā 1a</w:t>
      </w:r>
      <w:r w:rsidRPr="00C908DA">
        <w:rPr>
          <w:rFonts w:ascii="Times New Roman" w:hAnsi="Times New Roman" w:cs="Times New Roman"/>
          <w:sz w:val="24"/>
          <w:szCs w:val="24"/>
          <w:lang w:eastAsia="ar-SA"/>
        </w:rPr>
        <w:t xml:space="preserve"> </w:t>
      </w:r>
      <w:r w:rsidRPr="00C908DA">
        <w:rPr>
          <w:rFonts w:ascii="Times New Roman" w:hAnsi="Times New Roman" w:cs="Times New Roman"/>
          <w:sz w:val="24"/>
          <w:szCs w:val="24"/>
          <w:u w:val="single"/>
          <w:lang w:eastAsia="ar-SA"/>
        </w:rPr>
        <w:t>nodošanas ekspluatācijā</w:t>
      </w:r>
      <w:r w:rsidRPr="00C908DA">
        <w:rPr>
          <w:rFonts w:ascii="Times New Roman" w:hAnsi="Times New Roman" w:cs="Times New Roman"/>
          <w:sz w:val="24"/>
          <w:szCs w:val="24"/>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1964"/>
      </w:tblGrid>
      <w:tr w:rsidR="00AD5CD6" w:rsidRPr="00C908DA" w:rsidTr="006E03EF">
        <w:trPr>
          <w:jc w:val="center"/>
        </w:trPr>
        <w:tc>
          <w:tcPr>
            <w:tcW w:w="3367"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Adrese</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 xml:space="preserve">Telpu </w:t>
            </w:r>
          </w:p>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platība m</w:t>
            </w:r>
            <w:r w:rsidRPr="00C908DA">
              <w:rPr>
                <w:rFonts w:ascii="Times New Roman" w:hAnsi="Times New Roman" w:cs="Times New Roman"/>
                <w:sz w:val="24"/>
                <w:szCs w:val="24"/>
                <w:vertAlign w:val="superscript"/>
              </w:rPr>
              <w:t>2</w:t>
            </w:r>
          </w:p>
        </w:tc>
      </w:tr>
      <w:tr w:rsidR="00AD5CD6" w:rsidRPr="00C908DA" w:rsidTr="006E03EF">
        <w:trPr>
          <w:jc w:val="center"/>
        </w:trPr>
        <w:tc>
          <w:tcPr>
            <w:tcW w:w="3367"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Skolas iela 2</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vertAlign w:val="superscript"/>
              </w:rPr>
            </w:pPr>
            <w:r w:rsidRPr="00C908DA">
              <w:rPr>
                <w:rFonts w:ascii="Times New Roman" w:hAnsi="Times New Roman" w:cs="Times New Roman"/>
                <w:sz w:val="24"/>
                <w:szCs w:val="24"/>
              </w:rPr>
              <w:t>54,8</w:t>
            </w:r>
            <w:r>
              <w:rPr>
                <w:rFonts w:ascii="Times New Roman" w:hAnsi="Times New Roman" w:cs="Times New Roman"/>
                <w:sz w:val="24"/>
                <w:szCs w:val="24"/>
              </w:rPr>
              <w:t xml:space="preserve">0 </w:t>
            </w:r>
            <w:r w:rsidRPr="00C908DA">
              <w:rPr>
                <w:rFonts w:ascii="Times New Roman" w:hAnsi="Times New Roman" w:cs="Times New Roman"/>
                <w:sz w:val="24"/>
                <w:szCs w:val="24"/>
              </w:rPr>
              <w:t>m</w:t>
            </w:r>
            <w:r w:rsidRPr="00C908DA">
              <w:rPr>
                <w:rFonts w:ascii="Times New Roman" w:hAnsi="Times New Roman" w:cs="Times New Roman"/>
                <w:sz w:val="24"/>
                <w:szCs w:val="24"/>
                <w:vertAlign w:val="superscript"/>
              </w:rPr>
              <w:t>2</w:t>
            </w:r>
          </w:p>
        </w:tc>
      </w:tr>
      <w:tr w:rsidR="00AD5CD6" w:rsidRPr="00C908DA" w:rsidTr="006E03EF">
        <w:trPr>
          <w:jc w:val="center"/>
        </w:trPr>
        <w:tc>
          <w:tcPr>
            <w:tcW w:w="3367"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Nākotnes iela 1a</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vertAlign w:val="superscript"/>
              </w:rPr>
            </w:pPr>
            <w:r w:rsidRPr="00C908DA">
              <w:rPr>
                <w:rFonts w:ascii="Times New Roman" w:hAnsi="Times New Roman" w:cs="Times New Roman"/>
                <w:sz w:val="24"/>
                <w:szCs w:val="24"/>
              </w:rPr>
              <w:t>652,7 m</w:t>
            </w:r>
            <w:r w:rsidRPr="00C908DA">
              <w:rPr>
                <w:rFonts w:ascii="Times New Roman" w:hAnsi="Times New Roman" w:cs="Times New Roman"/>
                <w:sz w:val="24"/>
                <w:szCs w:val="24"/>
                <w:vertAlign w:val="superscript"/>
              </w:rPr>
              <w:t>2</w:t>
            </w:r>
          </w:p>
        </w:tc>
      </w:tr>
      <w:tr w:rsidR="00AD5CD6" w:rsidRPr="00C908DA" w:rsidTr="006E03EF">
        <w:trPr>
          <w:jc w:val="center"/>
        </w:trPr>
        <w:tc>
          <w:tcPr>
            <w:tcW w:w="3367"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Kopā</w:t>
            </w:r>
          </w:p>
        </w:tc>
        <w:tc>
          <w:tcPr>
            <w:tcW w:w="1964"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 xml:space="preserve">707,5 </w:t>
            </w:r>
            <w:r w:rsidRPr="00C908DA">
              <w:rPr>
                <w:rFonts w:ascii="Times New Roman" w:hAnsi="Times New Roman" w:cs="Times New Roman"/>
                <w:sz w:val="24"/>
                <w:szCs w:val="24"/>
              </w:rPr>
              <w:t>m</w:t>
            </w:r>
            <w:r w:rsidRPr="00C908DA">
              <w:rPr>
                <w:rFonts w:ascii="Times New Roman" w:hAnsi="Times New Roman" w:cs="Times New Roman"/>
                <w:sz w:val="24"/>
                <w:szCs w:val="24"/>
                <w:vertAlign w:val="superscript"/>
              </w:rPr>
              <w:t>2</w:t>
            </w:r>
          </w:p>
        </w:tc>
      </w:tr>
    </w:tbl>
    <w:p w:rsidR="00AD5CD6" w:rsidRDefault="00AD5CD6" w:rsidP="00AD5CD6">
      <w:pPr>
        <w:spacing w:after="0" w:line="240" w:lineRule="auto"/>
        <w:rPr>
          <w:rFonts w:ascii="Times New Roman" w:eastAsia="Times New Roman" w:hAnsi="Times New Roman" w:cs="Times New Roman"/>
          <w:color w:val="000000"/>
          <w:sz w:val="24"/>
          <w:szCs w:val="24"/>
          <w:lang w:eastAsia="lv-LV"/>
        </w:rPr>
      </w:pPr>
    </w:p>
    <w:p w:rsidR="00AD5CD6" w:rsidRPr="005D13D9" w:rsidRDefault="00AD5CD6" w:rsidP="00AD5CD6">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5.3. </w:t>
      </w:r>
      <w:r w:rsidRPr="005D13D9">
        <w:rPr>
          <w:rFonts w:ascii="Times New Roman" w:eastAsia="Times New Roman" w:hAnsi="Times New Roman" w:cs="Times New Roman"/>
          <w:color w:val="000000"/>
          <w:sz w:val="24"/>
          <w:szCs w:val="24"/>
          <w:lang w:eastAsia="lv-LV"/>
        </w:rPr>
        <w:t>Nododamo telpu numuri (Pielikums Nr.</w:t>
      </w:r>
      <w:r>
        <w:rPr>
          <w:rFonts w:ascii="Times New Roman" w:eastAsia="Times New Roman" w:hAnsi="Times New Roman" w:cs="Times New Roman"/>
          <w:color w:val="000000"/>
          <w:sz w:val="24"/>
          <w:szCs w:val="24"/>
          <w:lang w:eastAsia="lv-LV"/>
        </w:rPr>
        <w:t>13.</w:t>
      </w:r>
      <w:r w:rsidRPr="005D13D9">
        <w:rPr>
          <w:rFonts w:ascii="Times New Roman" w:eastAsia="Times New Roman" w:hAnsi="Times New Roman" w:cs="Times New Roman"/>
          <w:color w:val="000000"/>
          <w:sz w:val="24"/>
          <w:szCs w:val="24"/>
          <w:lang w:eastAsia="lv-LV"/>
        </w:rPr>
        <w:t>):</w:t>
      </w:r>
    </w:p>
    <w:p w:rsidR="00AD5CD6" w:rsidRPr="005D13D9" w:rsidRDefault="00AD5CD6" w:rsidP="00AD5CD6">
      <w:pPr>
        <w:spacing w:after="0" w:line="240" w:lineRule="auto"/>
        <w:ind w:firstLine="30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5.3.1. </w:t>
      </w:r>
      <w:r w:rsidRPr="005D13D9">
        <w:rPr>
          <w:rFonts w:ascii="Times New Roman" w:eastAsia="Times New Roman" w:hAnsi="Times New Roman" w:cs="Times New Roman"/>
          <w:color w:val="000000"/>
          <w:sz w:val="24"/>
          <w:szCs w:val="24"/>
          <w:lang w:eastAsia="lv-LV"/>
        </w:rPr>
        <w:t>Skolas ielā 2 – telpas nr. 7.,16.</w:t>
      </w:r>
    </w:p>
    <w:p w:rsidR="00AD5CD6" w:rsidRPr="005D13D9" w:rsidRDefault="00AD5CD6" w:rsidP="00AD5CD6">
      <w:pPr>
        <w:spacing w:after="0" w:line="240" w:lineRule="auto"/>
        <w:ind w:firstLine="30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5.3.2. </w:t>
      </w:r>
      <w:r w:rsidRPr="005D13D9">
        <w:rPr>
          <w:rFonts w:ascii="Times New Roman" w:eastAsia="Times New Roman" w:hAnsi="Times New Roman" w:cs="Times New Roman"/>
          <w:color w:val="000000"/>
          <w:sz w:val="24"/>
          <w:szCs w:val="24"/>
          <w:lang w:eastAsia="lv-LV"/>
        </w:rPr>
        <w:t>Nākotnes ielā 1a  (pielāgotās telpas) – 2-26; 2-27</w:t>
      </w:r>
    </w:p>
    <w:p w:rsidR="00AD5CD6" w:rsidRDefault="00AD5CD6" w:rsidP="00AD5CD6">
      <w:pPr>
        <w:suppressAutoHyphens/>
        <w:spacing w:before="120" w:after="0" w:line="240" w:lineRule="auto"/>
        <w:ind w:left="360"/>
        <w:jc w:val="both"/>
        <w:rPr>
          <w:rFonts w:ascii="Times New Roman" w:hAnsi="Times New Roman" w:cs="Times New Roman"/>
          <w:sz w:val="24"/>
          <w:szCs w:val="24"/>
          <w:lang w:eastAsia="ar-SA"/>
        </w:rPr>
      </w:pPr>
    </w:p>
    <w:p w:rsidR="00AD5CD6" w:rsidRPr="006C63C3" w:rsidRDefault="00AD5CD6" w:rsidP="00AD5CD6">
      <w:pPr>
        <w:suppressAutoHyphens/>
        <w:spacing w:before="120" w:after="0" w:line="240" w:lineRule="auto"/>
        <w:ind w:left="36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t>
      </w:r>
      <w:r w:rsidRPr="006C63C3">
        <w:rPr>
          <w:rFonts w:ascii="Times New Roman" w:hAnsi="Times New Roman" w:cs="Times New Roman"/>
          <w:sz w:val="24"/>
          <w:szCs w:val="24"/>
          <w:lang w:eastAsia="ar-SA"/>
        </w:rPr>
        <w:t xml:space="preserve">Pasūtītājs nodod Pretendentam lietošanā iekārtas un inventāru (resursus) </w:t>
      </w:r>
      <w:r w:rsidRPr="000E3E2C">
        <w:rPr>
          <w:rFonts w:ascii="Times New Roman" w:hAnsi="Times New Roman" w:cs="Times New Roman"/>
          <w:sz w:val="24"/>
          <w:szCs w:val="24"/>
          <w:lang w:eastAsia="ar-SA"/>
        </w:rPr>
        <w:t>(</w:t>
      </w:r>
      <w:r>
        <w:rPr>
          <w:rFonts w:ascii="Times New Roman" w:hAnsi="Times New Roman" w:cs="Times New Roman"/>
          <w:sz w:val="24"/>
          <w:szCs w:val="24"/>
          <w:lang w:eastAsia="ar-SA"/>
        </w:rPr>
        <w:t>14</w:t>
      </w:r>
      <w:r w:rsidRPr="000E3E2C">
        <w:rPr>
          <w:rFonts w:ascii="Times New Roman" w:hAnsi="Times New Roman" w:cs="Times New Roman"/>
          <w:sz w:val="24"/>
          <w:szCs w:val="24"/>
          <w:lang w:eastAsia="ar-SA"/>
        </w:rPr>
        <w:t>.pielikums)</w:t>
      </w:r>
      <w:r w:rsidRPr="006C63C3">
        <w:rPr>
          <w:rFonts w:ascii="Times New Roman" w:hAnsi="Times New Roman" w:cs="Times New Roman"/>
          <w:sz w:val="24"/>
          <w:szCs w:val="24"/>
          <w:lang w:eastAsia="ar-SA"/>
        </w:rPr>
        <w:t xml:space="preserve"> </w:t>
      </w:r>
    </w:p>
    <w:p w:rsidR="00AD5CD6" w:rsidRDefault="00AD5CD6" w:rsidP="00AD5CD6">
      <w:pPr>
        <w:numPr>
          <w:ilvl w:val="0"/>
          <w:numId w:val="24"/>
        </w:num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Pretendents nodrošina lietošanā nodotā tehniskā aprīkojuma, </w:t>
      </w:r>
      <w:r w:rsidRPr="004161B8">
        <w:rPr>
          <w:rFonts w:ascii="Times New Roman" w:hAnsi="Times New Roman" w:cs="Times New Roman"/>
          <w:sz w:val="24"/>
          <w:szCs w:val="24"/>
          <w:lang w:eastAsia="ar-SA"/>
        </w:rPr>
        <w:t>te</w:t>
      </w:r>
      <w:r>
        <w:rPr>
          <w:rFonts w:ascii="Times New Roman" w:hAnsi="Times New Roman" w:cs="Times New Roman"/>
          <w:sz w:val="24"/>
          <w:szCs w:val="24"/>
          <w:lang w:eastAsia="ar-SA"/>
        </w:rPr>
        <w:t>hnoloģisko iekārtu profilaktisku, ciklisku uzturēšanu</w:t>
      </w:r>
      <w:r w:rsidRPr="004161B8">
        <w:rPr>
          <w:rFonts w:ascii="Times New Roman" w:hAnsi="Times New Roman" w:cs="Times New Roman"/>
          <w:sz w:val="24"/>
          <w:szCs w:val="24"/>
          <w:lang w:eastAsia="ar-SA"/>
        </w:rPr>
        <w:t xml:space="preserve"> tā, lai tās būtu pilnībā darbošanās kārtībā visā pakalpojuma līguma darbības termiņa laikā.</w:t>
      </w:r>
    </w:p>
    <w:p w:rsidR="00AD5CD6" w:rsidRPr="000E3E2C" w:rsidRDefault="00AD5CD6" w:rsidP="00AD5CD6">
      <w:pPr>
        <w:pStyle w:val="ListParagraph"/>
        <w:numPr>
          <w:ilvl w:val="0"/>
          <w:numId w:val="24"/>
        </w:numPr>
        <w:autoSpaceDE w:val="0"/>
        <w:autoSpaceDN w:val="0"/>
        <w:adjustRightInd w:val="0"/>
        <w:spacing w:after="0"/>
        <w:rPr>
          <w:rFonts w:ascii="Times New Roman" w:hAnsi="Times New Roman" w:cs="Times New Roman"/>
          <w:sz w:val="24"/>
          <w:szCs w:val="24"/>
        </w:rPr>
      </w:pPr>
      <w:r w:rsidRPr="000E3E2C">
        <w:rPr>
          <w:rFonts w:ascii="Times New Roman" w:hAnsi="Times New Roman" w:cs="Times New Roman"/>
          <w:sz w:val="24"/>
          <w:szCs w:val="24"/>
        </w:rPr>
        <w:t xml:space="preserve">Ēdināšanas kompleksa  Nākotnes ielā 1a </w:t>
      </w:r>
      <w:r w:rsidRPr="000E3E2C">
        <w:rPr>
          <w:rFonts w:ascii="Times New Roman" w:hAnsi="Times New Roman" w:cs="Times New Roman"/>
          <w:b/>
          <w:sz w:val="24"/>
          <w:szCs w:val="24"/>
        </w:rPr>
        <w:t xml:space="preserve">resursi </w:t>
      </w:r>
      <w:r w:rsidRPr="000E3E2C">
        <w:rPr>
          <w:rFonts w:ascii="Times New Roman" w:hAnsi="Times New Roman" w:cs="Times New Roman"/>
          <w:sz w:val="24"/>
          <w:szCs w:val="24"/>
        </w:rPr>
        <w:t>norādīti Pielikumā nr.</w:t>
      </w:r>
      <w:r>
        <w:rPr>
          <w:rFonts w:ascii="Times New Roman" w:hAnsi="Times New Roman" w:cs="Times New Roman"/>
          <w:sz w:val="24"/>
          <w:szCs w:val="24"/>
        </w:rPr>
        <w:t>14</w:t>
      </w:r>
      <w:r w:rsidRPr="000E3E2C">
        <w:rPr>
          <w:rFonts w:ascii="Times New Roman" w:hAnsi="Times New Roman" w:cs="Times New Roman"/>
          <w:sz w:val="24"/>
          <w:szCs w:val="24"/>
        </w:rPr>
        <w:t xml:space="preserve"> </w:t>
      </w:r>
    </w:p>
    <w:p w:rsidR="00AD5CD6" w:rsidRPr="000E3E2C" w:rsidRDefault="00AD5CD6" w:rsidP="00AD5CD6">
      <w:pPr>
        <w:pStyle w:val="ListParagraph"/>
        <w:numPr>
          <w:ilvl w:val="0"/>
          <w:numId w:val="24"/>
        </w:numPr>
        <w:autoSpaceDE w:val="0"/>
        <w:autoSpaceDN w:val="0"/>
        <w:adjustRightInd w:val="0"/>
        <w:spacing w:after="0"/>
        <w:rPr>
          <w:rFonts w:ascii="Times New Roman" w:hAnsi="Times New Roman" w:cs="Times New Roman"/>
          <w:sz w:val="24"/>
          <w:szCs w:val="24"/>
        </w:rPr>
      </w:pPr>
      <w:r w:rsidRPr="000E3E2C">
        <w:rPr>
          <w:rFonts w:ascii="Times New Roman" w:hAnsi="Times New Roman" w:cs="Times New Roman"/>
          <w:sz w:val="24"/>
          <w:szCs w:val="24"/>
        </w:rPr>
        <w:t xml:space="preserve">Ēdināšnas kompleksa </w:t>
      </w:r>
      <w:r w:rsidRPr="000E3E2C">
        <w:rPr>
          <w:rFonts w:ascii="Times New Roman" w:hAnsi="Times New Roman" w:cs="Times New Roman"/>
          <w:b/>
          <w:sz w:val="24"/>
          <w:szCs w:val="24"/>
        </w:rPr>
        <w:t>Nākotnes ielā 1a</w:t>
      </w:r>
      <w:r w:rsidRPr="000E3E2C">
        <w:rPr>
          <w:rFonts w:ascii="Times New Roman" w:hAnsi="Times New Roman" w:cs="Times New Roman"/>
          <w:sz w:val="24"/>
          <w:szCs w:val="24"/>
        </w:rPr>
        <w:t xml:space="preserve"> ēdināšanas kompleksa </w:t>
      </w:r>
      <w:r w:rsidRPr="000E3E2C">
        <w:rPr>
          <w:rFonts w:ascii="Times New Roman" w:hAnsi="Times New Roman" w:cs="Times New Roman"/>
          <w:b/>
          <w:sz w:val="24"/>
          <w:szCs w:val="24"/>
        </w:rPr>
        <w:t>plāns</w:t>
      </w:r>
      <w:r w:rsidRPr="000E3E2C">
        <w:rPr>
          <w:rFonts w:ascii="Times New Roman" w:hAnsi="Times New Roman" w:cs="Times New Roman"/>
          <w:sz w:val="24"/>
          <w:szCs w:val="24"/>
        </w:rPr>
        <w:t xml:space="preserve"> Pielikumā nr.</w:t>
      </w:r>
      <w:r>
        <w:rPr>
          <w:rFonts w:ascii="Times New Roman" w:hAnsi="Times New Roman" w:cs="Times New Roman"/>
          <w:sz w:val="24"/>
          <w:szCs w:val="24"/>
        </w:rPr>
        <w:t>13</w:t>
      </w:r>
      <w:r w:rsidRPr="000E3E2C">
        <w:rPr>
          <w:rFonts w:ascii="Times New Roman" w:hAnsi="Times New Roman" w:cs="Times New Roman"/>
          <w:sz w:val="24"/>
          <w:szCs w:val="24"/>
        </w:rPr>
        <w:t>.</w:t>
      </w:r>
    </w:p>
    <w:p w:rsidR="00AD5CD6" w:rsidRPr="000E3E2C" w:rsidRDefault="00AD5CD6" w:rsidP="00AD5CD6">
      <w:pPr>
        <w:pStyle w:val="ListParagraph"/>
        <w:numPr>
          <w:ilvl w:val="0"/>
          <w:numId w:val="24"/>
        </w:numPr>
        <w:autoSpaceDE w:val="0"/>
        <w:autoSpaceDN w:val="0"/>
        <w:adjustRightInd w:val="0"/>
        <w:spacing w:after="0"/>
        <w:rPr>
          <w:rFonts w:ascii="Times New Roman" w:hAnsi="Times New Roman" w:cs="Times New Roman"/>
          <w:b/>
          <w:bCs/>
          <w:sz w:val="24"/>
          <w:szCs w:val="24"/>
        </w:rPr>
      </w:pPr>
      <w:r w:rsidRPr="000E3E2C">
        <w:rPr>
          <w:rFonts w:ascii="Times New Roman" w:hAnsi="Times New Roman" w:cs="Times New Roman"/>
          <w:b/>
          <w:bCs/>
          <w:sz w:val="24"/>
          <w:szCs w:val="24"/>
        </w:rPr>
        <w:t>Komunālie maksājumi</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Pretendents </w:t>
      </w:r>
      <w:r w:rsidRPr="007440A7">
        <w:rPr>
          <w:rFonts w:ascii="Times New Roman" w:hAnsi="Times New Roman" w:cs="Times New Roman"/>
          <w:sz w:val="24"/>
          <w:szCs w:val="24"/>
        </w:rPr>
        <w:t xml:space="preserve"> atmaksā komunālos maksājumus, kuri ir daļa no izglītības iestādes maksājumiem:</w:t>
      </w:r>
    </w:p>
    <w:p w:rsidR="00AD5CD6" w:rsidRPr="007440A7" w:rsidRDefault="00AD5CD6" w:rsidP="00AD5CD6">
      <w:pPr>
        <w:autoSpaceDE w:val="0"/>
        <w:autoSpaceDN w:val="0"/>
        <w:adjustRightInd w:val="0"/>
        <w:spacing w:after="0"/>
        <w:rPr>
          <w:rFonts w:ascii="Times New Roman" w:hAnsi="Times New Roman" w:cs="Times New Roman"/>
          <w:sz w:val="24"/>
          <w:szCs w:val="24"/>
        </w:rPr>
      </w:pP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1.maksājums - elektroenerģijas izmantošana izglītības ie</w:t>
      </w:r>
      <w:r>
        <w:rPr>
          <w:rFonts w:ascii="Times New Roman" w:hAnsi="Times New Roman" w:cs="Times New Roman"/>
          <w:sz w:val="24"/>
          <w:szCs w:val="24"/>
        </w:rPr>
        <w:t>stādē – pēc skaitītāja rādījuma un elektrības piegādātāja noteiktajiem tarifiem.</w:t>
      </w:r>
      <w:r w:rsidRPr="007440A7">
        <w:rPr>
          <w:rFonts w:ascii="Times New Roman" w:hAnsi="Times New Roman" w:cs="Times New Roman"/>
          <w:sz w:val="24"/>
          <w:szCs w:val="24"/>
        </w:rPr>
        <w:t xml:space="preserve"> </w:t>
      </w:r>
    </w:p>
    <w:p w:rsidR="00AD5CD6" w:rsidRPr="007440A7" w:rsidRDefault="00AD5CD6" w:rsidP="00AD5CD6">
      <w:pPr>
        <w:autoSpaceDE w:val="0"/>
        <w:autoSpaceDN w:val="0"/>
        <w:adjustRightInd w:val="0"/>
        <w:spacing w:after="0"/>
        <w:rPr>
          <w:rFonts w:ascii="Times New Roman" w:hAnsi="Times New Roman" w:cs="Times New Roman"/>
          <w:sz w:val="24"/>
          <w:szCs w:val="24"/>
        </w:rPr>
      </w:pPr>
    </w:p>
    <w:p w:rsidR="00AD5CD6" w:rsidRPr="007440A7" w:rsidRDefault="00AD5CD6" w:rsidP="00AD5CD6">
      <w:pPr>
        <w:autoSpaceDE w:val="0"/>
        <w:autoSpaceDN w:val="0"/>
        <w:adjustRightInd w:val="0"/>
        <w:spacing w:after="0"/>
        <w:jc w:val="both"/>
        <w:rPr>
          <w:rFonts w:ascii="Times New Roman" w:hAnsi="Times New Roman" w:cs="Times New Roman"/>
          <w:b/>
          <w:bCs/>
          <w:sz w:val="24"/>
          <w:szCs w:val="24"/>
        </w:rPr>
      </w:pPr>
      <w:r w:rsidRPr="007440A7">
        <w:rPr>
          <w:rFonts w:ascii="Times New Roman" w:hAnsi="Times New Roman" w:cs="Times New Roman"/>
          <w:sz w:val="24"/>
          <w:szCs w:val="24"/>
        </w:rPr>
        <w:lastRenderedPageBreak/>
        <w:t>2.maksājums – aukstais un karstais ūdens un kanalizācijas izmantošana izglītības iestādē – pēc skaitītāja rādījuma, atbilstoši komunālo pakalpojumu sniedzēja apstiprinātajiem tarifiem.</w:t>
      </w:r>
      <w:r>
        <w:rPr>
          <w:rFonts w:ascii="Times New Roman" w:hAnsi="Times New Roman" w:cs="Times New Roman"/>
          <w:sz w:val="24"/>
          <w:szCs w:val="24"/>
        </w:rPr>
        <w:t xml:space="preserve"> Rēķinu par patērēto auksto, karsto ūdeni un kanaliz;acijas izmantošanu piestāda Ķekavas vidusskola.</w:t>
      </w:r>
    </w:p>
    <w:p w:rsidR="00AD5CD6" w:rsidRPr="007440A7" w:rsidRDefault="00AD5CD6" w:rsidP="00AD5CD6">
      <w:pPr>
        <w:autoSpaceDE w:val="0"/>
        <w:autoSpaceDN w:val="0"/>
        <w:adjustRightInd w:val="0"/>
        <w:spacing w:after="0"/>
        <w:jc w:val="both"/>
        <w:rPr>
          <w:rFonts w:ascii="Times New Roman" w:hAnsi="Times New Roman" w:cs="Times New Roman"/>
          <w:i/>
          <w:iCs/>
          <w:sz w:val="24"/>
          <w:szCs w:val="24"/>
        </w:rPr>
      </w:pPr>
    </w:p>
    <w:p w:rsidR="00AD5CD6"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3.maksājums – siltuma n</w:t>
      </w:r>
      <w:r>
        <w:rPr>
          <w:rFonts w:ascii="Times New Roman" w:hAnsi="Times New Roman" w:cs="Times New Roman"/>
          <w:sz w:val="24"/>
          <w:szCs w:val="24"/>
        </w:rPr>
        <w:t>odrošināšana izglītības iestādē.</w:t>
      </w:r>
      <w:r w:rsidRPr="007440A7">
        <w:rPr>
          <w:rFonts w:ascii="Times New Roman" w:hAnsi="Times New Roman" w:cs="Times New Roman"/>
          <w:sz w:val="24"/>
          <w:szCs w:val="24"/>
        </w:rPr>
        <w:t xml:space="preserve"> </w:t>
      </w:r>
      <w:r>
        <w:rPr>
          <w:rFonts w:ascii="Times New Roman" w:hAnsi="Times New Roman" w:cs="Times New Roman"/>
          <w:sz w:val="24"/>
          <w:szCs w:val="24"/>
        </w:rPr>
        <w:t>Maksājums tiek aprēķināts proporcionāli iznomāto telpu platībai, saskaņā ar siltumenerģijas piegādātāja tarifiem. Rēķinu par paterēto siltumenerģiju piestāda Ķekavas vidusskola.</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439"/>
        <w:gridCol w:w="3700"/>
      </w:tblGrid>
      <w:tr w:rsidR="00AD5CD6" w:rsidRPr="007440A7" w:rsidTr="006E03EF">
        <w:tc>
          <w:tcPr>
            <w:tcW w:w="1668"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Adrese</w:t>
            </w:r>
          </w:p>
        </w:tc>
        <w:tc>
          <w:tcPr>
            <w:tcW w:w="1701"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Izglītības iestādes kopējā platība</w:t>
            </w:r>
          </w:p>
        </w:tc>
        <w:tc>
          <w:tcPr>
            <w:tcW w:w="24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Uzņēmuma nomājamā platība</w:t>
            </w:r>
          </w:p>
        </w:tc>
        <w:tc>
          <w:tcPr>
            <w:tcW w:w="3700"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Uzņēmums apmaksā nomājamo daļu</w:t>
            </w:r>
          </w:p>
        </w:tc>
      </w:tr>
      <w:tr w:rsidR="00AD5CD6" w:rsidRPr="007440A7" w:rsidTr="006E03EF">
        <w:tc>
          <w:tcPr>
            <w:tcW w:w="1668" w:type="dxa"/>
            <w:tcBorders>
              <w:top w:val="single" w:sz="4" w:space="0" w:color="auto"/>
              <w:left w:val="single" w:sz="4" w:space="0" w:color="auto"/>
              <w:bottom w:val="single" w:sz="4" w:space="0" w:color="auto"/>
              <w:right w:val="single" w:sz="4" w:space="0" w:color="auto"/>
            </w:tcBorders>
          </w:tcPr>
          <w:p w:rsidR="00AD5CD6"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Skolas ielā 2</w:t>
            </w:r>
          </w:p>
        </w:tc>
        <w:tc>
          <w:tcPr>
            <w:tcW w:w="1701"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vertAlign w:val="superscript"/>
              </w:rPr>
            </w:pPr>
            <w:r w:rsidRPr="00C908DA">
              <w:rPr>
                <w:rFonts w:ascii="Times New Roman" w:hAnsi="Times New Roman" w:cs="Times New Roman"/>
                <w:sz w:val="24"/>
                <w:szCs w:val="24"/>
              </w:rPr>
              <w:t>909 m</w:t>
            </w:r>
            <w:r w:rsidRPr="00C908DA">
              <w:rPr>
                <w:rFonts w:ascii="Times New Roman" w:hAnsi="Times New Roman" w:cs="Times New Roman"/>
                <w:sz w:val="24"/>
                <w:szCs w:val="24"/>
                <w:vertAlign w:val="superscript"/>
              </w:rPr>
              <w:t>2</w:t>
            </w:r>
          </w:p>
        </w:tc>
        <w:tc>
          <w:tcPr>
            <w:tcW w:w="2439"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vertAlign w:val="superscript"/>
              </w:rPr>
            </w:pPr>
            <w:r w:rsidRPr="00C908DA">
              <w:rPr>
                <w:rFonts w:ascii="Times New Roman" w:hAnsi="Times New Roman" w:cs="Times New Roman"/>
                <w:sz w:val="24"/>
                <w:szCs w:val="24"/>
              </w:rPr>
              <w:t>54,8</w:t>
            </w:r>
            <w:r>
              <w:rPr>
                <w:rFonts w:ascii="Times New Roman" w:hAnsi="Times New Roman" w:cs="Times New Roman"/>
                <w:sz w:val="24"/>
                <w:szCs w:val="24"/>
              </w:rPr>
              <w:t xml:space="preserve">0 </w:t>
            </w:r>
            <w:r w:rsidRPr="00C908DA">
              <w:rPr>
                <w:rFonts w:ascii="Times New Roman" w:hAnsi="Times New Roman" w:cs="Times New Roman"/>
                <w:sz w:val="24"/>
                <w:szCs w:val="24"/>
              </w:rPr>
              <w:t>m</w:t>
            </w:r>
            <w:r w:rsidRPr="00C908DA">
              <w:rPr>
                <w:rFonts w:ascii="Times New Roman" w:hAnsi="Times New Roman" w:cs="Times New Roman"/>
                <w:sz w:val="24"/>
                <w:szCs w:val="24"/>
                <w:vertAlign w:val="superscript"/>
              </w:rPr>
              <w:t>2</w:t>
            </w:r>
          </w:p>
        </w:tc>
        <w:tc>
          <w:tcPr>
            <w:tcW w:w="3700" w:type="dxa"/>
            <w:tcBorders>
              <w:top w:val="single" w:sz="4" w:space="0" w:color="auto"/>
              <w:left w:val="single" w:sz="4" w:space="0" w:color="auto"/>
              <w:bottom w:val="single" w:sz="4" w:space="0" w:color="auto"/>
              <w:right w:val="single" w:sz="4" w:space="0" w:color="auto"/>
            </w:tcBorders>
          </w:tcPr>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54,8</w:t>
            </w:r>
            <w:r>
              <w:rPr>
                <w:rFonts w:ascii="Times New Roman" w:hAnsi="Times New Roman" w:cs="Times New Roman"/>
                <w:sz w:val="24"/>
                <w:szCs w:val="24"/>
              </w:rPr>
              <w:t xml:space="preserve">0 </w:t>
            </w:r>
            <w:r w:rsidRPr="00C908DA">
              <w:rPr>
                <w:rFonts w:ascii="Times New Roman" w:hAnsi="Times New Roman" w:cs="Times New Roman"/>
                <w:sz w:val="24"/>
                <w:szCs w:val="24"/>
              </w:rPr>
              <w:t>m</w:t>
            </w:r>
            <w:r w:rsidRPr="00C908DA">
              <w:rPr>
                <w:rFonts w:ascii="Times New Roman" w:hAnsi="Times New Roman" w:cs="Times New Roman"/>
                <w:sz w:val="24"/>
                <w:szCs w:val="24"/>
                <w:vertAlign w:val="superscript"/>
              </w:rPr>
              <w:t>2</w:t>
            </w:r>
          </w:p>
          <w:p w:rsidR="00AD5CD6" w:rsidRPr="00C908DA" w:rsidRDefault="00AD5CD6" w:rsidP="006E03EF">
            <w:pPr>
              <w:autoSpaceDE w:val="0"/>
              <w:autoSpaceDN w:val="0"/>
              <w:adjustRightInd w:val="0"/>
              <w:spacing w:after="0"/>
              <w:rPr>
                <w:rFonts w:ascii="Times New Roman" w:hAnsi="Times New Roman" w:cs="Times New Roman"/>
                <w:sz w:val="24"/>
                <w:szCs w:val="24"/>
              </w:rPr>
            </w:pPr>
            <w:r w:rsidRPr="00C908DA">
              <w:rPr>
                <w:rFonts w:ascii="Times New Roman" w:hAnsi="Times New Roman" w:cs="Times New Roman"/>
                <w:sz w:val="24"/>
                <w:szCs w:val="24"/>
              </w:rPr>
              <w:t>atbilstoši komunālo pakalpojumu sniedzēja apstiprinātajiem tarifiem</w:t>
            </w:r>
          </w:p>
        </w:tc>
      </w:tr>
      <w:tr w:rsidR="00AD5CD6" w:rsidRPr="007440A7" w:rsidTr="006E03EF">
        <w:tc>
          <w:tcPr>
            <w:tcW w:w="1668" w:type="dxa"/>
            <w:tcBorders>
              <w:top w:val="single" w:sz="4" w:space="0" w:color="auto"/>
              <w:left w:val="single" w:sz="4" w:space="0" w:color="auto"/>
              <w:bottom w:val="single" w:sz="4" w:space="0" w:color="auto"/>
              <w:right w:val="single" w:sz="4" w:space="0" w:color="auto"/>
            </w:tcBorders>
          </w:tcPr>
          <w:p w:rsidR="00AD5CD6"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Nākotnes ielā 1a</w:t>
            </w:r>
          </w:p>
        </w:tc>
        <w:tc>
          <w:tcPr>
            <w:tcW w:w="1701" w:type="dxa"/>
            <w:tcBorders>
              <w:top w:val="single" w:sz="4" w:space="0" w:color="auto"/>
              <w:left w:val="single" w:sz="4" w:space="0" w:color="auto"/>
              <w:bottom w:val="single" w:sz="4" w:space="0" w:color="auto"/>
              <w:right w:val="single" w:sz="4" w:space="0" w:color="auto"/>
            </w:tcBorders>
          </w:tcPr>
          <w:p w:rsidR="00AD5CD6" w:rsidRPr="000672DD"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2912m</w:t>
            </w:r>
            <w:r>
              <w:rPr>
                <w:rFonts w:ascii="Times New Roman" w:hAnsi="Times New Roman" w:cs="Times New Roman"/>
                <w:sz w:val="24"/>
                <w:szCs w:val="24"/>
                <w:vertAlign w:val="superscript"/>
              </w:rPr>
              <w:t>2</w:t>
            </w:r>
          </w:p>
          <w:p w:rsidR="00AD5CD6" w:rsidRDefault="00AD5CD6" w:rsidP="006E03EF">
            <w:pPr>
              <w:autoSpaceDE w:val="0"/>
              <w:autoSpaceDN w:val="0"/>
              <w:adjustRightInd w:val="0"/>
              <w:spacing w:after="0"/>
              <w:rPr>
                <w:rFonts w:ascii="Times New Roman" w:hAnsi="Times New Roman" w:cs="Times New Roman"/>
                <w:sz w:val="24"/>
                <w:szCs w:val="24"/>
              </w:rPr>
            </w:pPr>
          </w:p>
          <w:p w:rsidR="00AD5CD6" w:rsidRDefault="00AD5CD6" w:rsidP="006E03EF">
            <w:pPr>
              <w:autoSpaceDE w:val="0"/>
              <w:autoSpaceDN w:val="0"/>
              <w:adjustRightInd w:val="0"/>
              <w:spacing w:after="0"/>
              <w:rPr>
                <w:rFonts w:ascii="Times New Roman" w:hAnsi="Times New Roman" w:cs="Times New Roman"/>
                <w:sz w:val="24"/>
                <w:szCs w:val="24"/>
              </w:rPr>
            </w:pPr>
            <w:r w:rsidRPr="000672DD">
              <w:rPr>
                <w:rFonts w:ascii="Times New Roman" w:hAnsi="Times New Roman" w:cs="Times New Roman"/>
                <w:sz w:val="24"/>
                <w:szCs w:val="24"/>
              </w:rPr>
              <w:t>7145m</w:t>
            </w:r>
            <w:r w:rsidRPr="000672DD">
              <w:rPr>
                <w:rFonts w:ascii="Times New Roman" w:hAnsi="Times New Roman" w:cs="Times New Roman"/>
                <w:sz w:val="24"/>
                <w:szCs w:val="24"/>
                <w:vertAlign w:val="superscript"/>
              </w:rPr>
              <w:t>2</w:t>
            </w:r>
          </w:p>
        </w:tc>
        <w:tc>
          <w:tcPr>
            <w:tcW w:w="2439" w:type="dxa"/>
            <w:tcBorders>
              <w:top w:val="single" w:sz="4" w:space="0" w:color="auto"/>
              <w:left w:val="single" w:sz="4" w:space="0" w:color="auto"/>
              <w:bottom w:val="single" w:sz="4" w:space="0" w:color="auto"/>
              <w:right w:val="single" w:sz="4" w:space="0" w:color="auto"/>
            </w:tcBorders>
          </w:tcPr>
          <w:p w:rsidR="00AD5CD6" w:rsidRPr="002F1D73"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Pielāgotās telpas 97,70m</w:t>
            </w:r>
            <w:r>
              <w:rPr>
                <w:rFonts w:ascii="Times New Roman" w:hAnsi="Times New Roman" w:cs="Times New Roman"/>
                <w:sz w:val="24"/>
                <w:szCs w:val="24"/>
                <w:vertAlign w:val="superscript"/>
              </w:rPr>
              <w:t>2</w:t>
            </w:r>
          </w:p>
          <w:p w:rsidR="00AD5CD6" w:rsidRPr="002F1D73"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Ēdināšanas komplekss (pēc nodošanas ekspluatācijā) </w:t>
            </w:r>
          </w:p>
        </w:tc>
        <w:tc>
          <w:tcPr>
            <w:tcW w:w="3700" w:type="dxa"/>
            <w:tcBorders>
              <w:top w:val="single" w:sz="4" w:space="0" w:color="auto"/>
              <w:left w:val="single" w:sz="4" w:space="0" w:color="auto"/>
              <w:bottom w:val="single" w:sz="4" w:space="0" w:color="auto"/>
              <w:right w:val="single" w:sz="4" w:space="0" w:color="auto"/>
            </w:tcBorders>
          </w:tcPr>
          <w:p w:rsidR="00AD5CD6"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97,7m</w:t>
            </w:r>
            <w:r>
              <w:rPr>
                <w:rFonts w:ascii="Times New Roman" w:hAnsi="Times New Roman" w:cs="Times New Roman"/>
                <w:sz w:val="24"/>
                <w:szCs w:val="24"/>
                <w:vertAlign w:val="superscript"/>
              </w:rPr>
              <w:t>2</w:t>
            </w:r>
          </w:p>
          <w:p w:rsidR="00AD5CD6" w:rsidRDefault="00AD5CD6" w:rsidP="006E03EF">
            <w:pPr>
              <w:autoSpaceDE w:val="0"/>
              <w:autoSpaceDN w:val="0"/>
              <w:adjustRightInd w:val="0"/>
              <w:spacing w:after="0"/>
              <w:rPr>
                <w:rFonts w:ascii="Times New Roman" w:hAnsi="Times New Roman" w:cs="Times New Roman"/>
                <w:sz w:val="24"/>
                <w:szCs w:val="24"/>
                <w:vertAlign w:val="superscript"/>
              </w:rPr>
            </w:pPr>
          </w:p>
          <w:p w:rsidR="00AD5CD6" w:rsidRPr="002F1D73" w:rsidRDefault="00AD5CD6" w:rsidP="006E03EF">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652,7m</w:t>
            </w:r>
            <w:r>
              <w:rPr>
                <w:rFonts w:ascii="Times New Roman" w:hAnsi="Times New Roman" w:cs="Times New Roman"/>
                <w:sz w:val="24"/>
                <w:szCs w:val="24"/>
                <w:vertAlign w:val="superscript"/>
              </w:rPr>
              <w:t>2</w:t>
            </w:r>
          </w:p>
          <w:p w:rsidR="00AD5CD6" w:rsidRDefault="00AD5CD6" w:rsidP="006E03EF">
            <w:pPr>
              <w:autoSpaceDE w:val="0"/>
              <w:autoSpaceDN w:val="0"/>
              <w:adjustRightInd w:val="0"/>
              <w:spacing w:after="0"/>
              <w:rPr>
                <w:rFonts w:ascii="Times New Roman" w:hAnsi="Times New Roman" w:cs="Times New Roman"/>
                <w:sz w:val="24"/>
                <w:szCs w:val="24"/>
                <w:vertAlign w:val="superscript"/>
              </w:rPr>
            </w:pPr>
          </w:p>
          <w:p w:rsidR="00AD5CD6" w:rsidRDefault="00AD5CD6" w:rsidP="006E03EF">
            <w:pPr>
              <w:autoSpaceDE w:val="0"/>
              <w:autoSpaceDN w:val="0"/>
              <w:adjustRightInd w:val="0"/>
              <w:spacing w:after="0"/>
              <w:rPr>
                <w:rFonts w:ascii="Times New Roman" w:hAnsi="Times New Roman" w:cs="Times New Roman"/>
                <w:sz w:val="24"/>
                <w:szCs w:val="24"/>
                <w:vertAlign w:val="superscript"/>
              </w:rPr>
            </w:pPr>
          </w:p>
          <w:p w:rsidR="00AD5CD6" w:rsidRDefault="00AD5CD6" w:rsidP="006E03EF">
            <w:pPr>
              <w:autoSpaceDE w:val="0"/>
              <w:autoSpaceDN w:val="0"/>
              <w:adjustRightInd w:val="0"/>
              <w:spacing w:after="0"/>
              <w:rPr>
                <w:rFonts w:ascii="Times New Roman" w:hAnsi="Times New Roman" w:cs="Times New Roman"/>
                <w:sz w:val="24"/>
                <w:szCs w:val="24"/>
                <w:vertAlign w:val="superscript"/>
              </w:rPr>
            </w:pPr>
          </w:p>
          <w:p w:rsidR="00AD5CD6" w:rsidRPr="007D1F86" w:rsidRDefault="00AD5CD6" w:rsidP="006E03EF">
            <w:pPr>
              <w:autoSpaceDE w:val="0"/>
              <w:autoSpaceDN w:val="0"/>
              <w:adjustRightInd w:val="0"/>
              <w:spacing w:after="0"/>
              <w:rPr>
                <w:rFonts w:ascii="Times New Roman" w:hAnsi="Times New Roman" w:cs="Times New Roman"/>
                <w:sz w:val="24"/>
                <w:szCs w:val="24"/>
                <w:vertAlign w:val="superscript"/>
              </w:rPr>
            </w:pPr>
          </w:p>
        </w:tc>
      </w:tr>
    </w:tbl>
    <w:p w:rsidR="00AD5CD6" w:rsidRDefault="00AD5CD6" w:rsidP="00AD5CD6">
      <w:pPr>
        <w:suppressAutoHyphens/>
        <w:spacing w:before="120" w:after="0" w:line="240" w:lineRule="auto"/>
        <w:jc w:val="both"/>
        <w:rPr>
          <w:rFonts w:ascii="Times New Roman" w:hAnsi="Times New Roman" w:cs="Times New Roman"/>
          <w:sz w:val="24"/>
          <w:szCs w:val="24"/>
          <w:lang w:eastAsia="ar-SA"/>
        </w:rPr>
      </w:pPr>
    </w:p>
    <w:p w:rsidR="00AD5CD6" w:rsidRDefault="00AD5CD6" w:rsidP="00AD5CD6">
      <w:pPr>
        <w:numPr>
          <w:ilvl w:val="0"/>
          <w:numId w:val="10"/>
        </w:numPr>
        <w:suppressAutoHyphens/>
        <w:spacing w:before="120" w:after="0" w:line="240" w:lineRule="auto"/>
        <w:jc w:val="both"/>
        <w:rPr>
          <w:rFonts w:ascii="Times New Roman" w:hAnsi="Times New Roman" w:cs="Times New Roman"/>
          <w:sz w:val="24"/>
          <w:szCs w:val="24"/>
          <w:lang w:eastAsia="ar-SA"/>
        </w:rPr>
      </w:pPr>
      <w:r w:rsidRPr="007440A7">
        <w:rPr>
          <w:rFonts w:ascii="Times New Roman" w:hAnsi="Times New Roman" w:cs="Times New Roman"/>
          <w:sz w:val="24"/>
          <w:szCs w:val="24"/>
        </w:rPr>
        <w:t>Par atkritumu izvešanu uzņēmums slēdz līgumu ar attiecīgo atkritumu pakalpojumu sniedzēju</w:t>
      </w:r>
      <w:r>
        <w:rPr>
          <w:rFonts w:ascii="Times New Roman" w:hAnsi="Times New Roman" w:cs="Times New Roman"/>
          <w:sz w:val="24"/>
          <w:szCs w:val="24"/>
        </w:rPr>
        <w:t>.</w:t>
      </w:r>
    </w:p>
    <w:p w:rsidR="00AD5CD6" w:rsidRDefault="00AD5CD6" w:rsidP="00AD5CD6">
      <w:pPr>
        <w:autoSpaceDE w:val="0"/>
        <w:autoSpaceDN w:val="0"/>
        <w:adjustRightInd w:val="0"/>
        <w:spacing w:after="0"/>
        <w:ind w:firstLine="540"/>
        <w:rPr>
          <w:rFonts w:ascii="Times New Roman" w:hAnsi="Times New Roman" w:cs="Times New Roman"/>
          <w:b/>
          <w:bCs/>
          <w:sz w:val="24"/>
          <w:szCs w:val="24"/>
        </w:rPr>
      </w:pPr>
    </w:p>
    <w:p w:rsidR="00AD5CD6" w:rsidRDefault="00AD5CD6" w:rsidP="00AD5CD6">
      <w:pPr>
        <w:autoSpaceDE w:val="0"/>
        <w:autoSpaceDN w:val="0"/>
        <w:adjustRightInd w:val="0"/>
        <w:spacing w:after="0"/>
        <w:ind w:firstLine="540"/>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Pielikums Nr.1.3.</w:t>
      </w:r>
    </w:p>
    <w:p w:rsidR="00AD5CD6" w:rsidRPr="007440A7" w:rsidRDefault="00AD5CD6" w:rsidP="00AD5CD6">
      <w:pPr>
        <w:autoSpaceDE w:val="0"/>
        <w:autoSpaceDN w:val="0"/>
        <w:adjustRightInd w:val="0"/>
        <w:spacing w:after="0"/>
        <w:ind w:firstLine="540"/>
        <w:rPr>
          <w:rFonts w:ascii="Times New Roman" w:hAnsi="Times New Roman" w:cs="Times New Roman"/>
          <w:b/>
          <w:bCs/>
          <w:sz w:val="24"/>
          <w:szCs w:val="24"/>
        </w:rPr>
      </w:pPr>
      <w:r>
        <w:rPr>
          <w:rFonts w:ascii="Times New Roman" w:hAnsi="Times New Roman" w:cs="Times New Roman"/>
          <w:b/>
          <w:bCs/>
          <w:sz w:val="24"/>
          <w:szCs w:val="24"/>
        </w:rPr>
        <w:t>3</w:t>
      </w:r>
      <w:r w:rsidRPr="007440A7">
        <w:rPr>
          <w:rFonts w:ascii="Times New Roman" w:hAnsi="Times New Roman" w:cs="Times New Roman"/>
          <w:b/>
          <w:bCs/>
          <w:sz w:val="24"/>
          <w:szCs w:val="24"/>
        </w:rPr>
        <w:t>.LOTE – PĻAVNIEKKALNA SĀKUMSKOLA</w:t>
      </w:r>
    </w:p>
    <w:p w:rsidR="00AD5CD6" w:rsidRPr="007440A7" w:rsidRDefault="00AD5CD6" w:rsidP="00AD5CD6">
      <w:pPr>
        <w:autoSpaceDE w:val="0"/>
        <w:autoSpaceDN w:val="0"/>
        <w:adjustRightInd w:val="0"/>
        <w:spacing w:after="0"/>
        <w:ind w:firstLine="540"/>
        <w:jc w:val="both"/>
        <w:rPr>
          <w:rFonts w:ascii="Times New Roman" w:hAnsi="Times New Roman" w:cs="Times New Roman"/>
          <w:sz w:val="24"/>
          <w:szCs w:val="24"/>
        </w:rPr>
      </w:pPr>
    </w:p>
    <w:p w:rsidR="00AD5CD6" w:rsidRPr="007440A7" w:rsidRDefault="00AD5CD6" w:rsidP="00AD5CD6">
      <w:pPr>
        <w:autoSpaceDE w:val="0"/>
        <w:autoSpaceDN w:val="0"/>
        <w:adjustRightInd w:val="0"/>
        <w:spacing w:after="0"/>
        <w:ind w:firstLine="540"/>
        <w:jc w:val="both"/>
        <w:rPr>
          <w:rFonts w:ascii="Times New Roman" w:hAnsi="Times New Roman" w:cs="Times New Roman"/>
          <w:sz w:val="24"/>
          <w:szCs w:val="24"/>
        </w:rPr>
      </w:pPr>
      <w:r w:rsidRPr="007440A7">
        <w:rPr>
          <w:rFonts w:ascii="Times New Roman" w:hAnsi="Times New Roman" w:cs="Times New Roman"/>
          <w:sz w:val="24"/>
          <w:szCs w:val="24"/>
        </w:rPr>
        <w:t xml:space="preserve">Telpu </w:t>
      </w:r>
      <w:r>
        <w:rPr>
          <w:rFonts w:ascii="Times New Roman" w:hAnsi="Times New Roman" w:cs="Times New Roman"/>
          <w:sz w:val="24"/>
          <w:szCs w:val="24"/>
        </w:rPr>
        <w:t>Pasūtītāj</w:t>
      </w:r>
      <w:r w:rsidRPr="007440A7">
        <w:rPr>
          <w:rFonts w:ascii="Times New Roman" w:hAnsi="Times New Roman" w:cs="Times New Roman"/>
          <w:sz w:val="24"/>
          <w:szCs w:val="24"/>
        </w:rPr>
        <w:t>s ir Pļavniekkalna sākumskola reģistrācijas Nr.90002063669, adrese: Pļavniekkalna iela 20, Katlakalns, Ķekavas pagasts, Ķekavas novadā, LV-2111. Kontaktpersona Pļavniekkalna sākumskolā – direktore Agita Baltmane, (tālr. 67708538 vai 67938862, mob. 29691230).</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Telpu apskate pretendentiem tiek noteikta iepriekš vienojoties ar direktori pa norādīto tālruņa numuru.</w:t>
      </w:r>
    </w:p>
    <w:p w:rsidR="00AD5CD6" w:rsidRPr="007440A7" w:rsidRDefault="00AD5CD6" w:rsidP="00AD5CD6">
      <w:pPr>
        <w:autoSpaceDE w:val="0"/>
        <w:autoSpaceDN w:val="0"/>
        <w:adjustRightInd w:val="0"/>
        <w:spacing w:after="0"/>
        <w:jc w:val="both"/>
        <w:rPr>
          <w:rFonts w:ascii="Times New Roman" w:hAnsi="Times New Roman" w:cs="Times New Roman"/>
          <w:b/>
          <w:bCs/>
          <w:sz w:val="24"/>
          <w:szCs w:val="24"/>
        </w:rPr>
      </w:pPr>
      <w:r w:rsidRPr="007440A7">
        <w:rPr>
          <w:rFonts w:ascii="Times New Roman" w:hAnsi="Times New Roman" w:cs="Times New Roman"/>
          <w:b/>
          <w:bCs/>
          <w:sz w:val="24"/>
          <w:szCs w:val="24"/>
        </w:rPr>
        <w:t>Pļavniekkalna sākumskola  Pļavniekkalna ielā 20, Katlakalns, Ķekavas pagasts, Ķekavas novads.</w:t>
      </w:r>
    </w:p>
    <w:p w:rsidR="00AD5CD6" w:rsidRPr="007440A7" w:rsidRDefault="00AD5CD6" w:rsidP="00AD5CD6">
      <w:pPr>
        <w:pStyle w:val="BodyText"/>
        <w:tabs>
          <w:tab w:val="num" w:pos="540"/>
        </w:tabs>
        <w:spacing w:after="0"/>
        <w:jc w:val="both"/>
        <w:rPr>
          <w:lang w:val="lv-LV"/>
        </w:rPr>
      </w:pPr>
      <w:r w:rsidRPr="007440A7">
        <w:rPr>
          <w:lang w:val="lv-LV"/>
        </w:rPr>
        <w:t>Pretendents paredz ēdināšanas maksas iekasēšanu no Iestādi apmeklējušo bērnu vecākiem.</w:t>
      </w:r>
    </w:p>
    <w:p w:rsidR="00AD5CD6" w:rsidRPr="007440A7" w:rsidRDefault="00AD5CD6" w:rsidP="00AD5CD6">
      <w:pPr>
        <w:pStyle w:val="BodyText"/>
        <w:spacing w:after="0"/>
        <w:jc w:val="both"/>
        <w:rPr>
          <w:lang w:val="lv-LV"/>
        </w:rPr>
      </w:pPr>
      <w:r w:rsidRPr="007440A7">
        <w:rPr>
          <w:lang w:val="lv-LV"/>
        </w:rPr>
        <w:t>Pašreiz iestādē reģistrēti 156 bērni - Pretendentam</w:t>
      </w:r>
      <w:r>
        <w:rPr>
          <w:lang w:val="lv-LV"/>
        </w:rPr>
        <w:t xml:space="preserve"> jāņem vērā, ka, ziemas mēnešos</w:t>
      </w:r>
      <w:r w:rsidRPr="007440A7">
        <w:rPr>
          <w:lang w:val="lv-LV"/>
        </w:rPr>
        <w:t xml:space="preserve">, bērnu apmeklējums var samazināties līdz 100 bērniem. </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Bērnu ēdināšana trīs reizes dienā (brokastis, pusdienas, launags):</w:t>
      </w:r>
    </w:p>
    <w:p w:rsidR="00AD5CD6" w:rsidRPr="007440A7" w:rsidRDefault="00AD5CD6" w:rsidP="00AD5CD6">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7440A7">
        <w:rPr>
          <w:rFonts w:ascii="Times New Roman" w:hAnsi="Times New Roman" w:cs="Times New Roman"/>
          <w:sz w:val="24"/>
          <w:szCs w:val="24"/>
        </w:rPr>
        <w:t>Brokastis 8:50, 9:45</w:t>
      </w:r>
    </w:p>
    <w:p w:rsidR="00AD5CD6" w:rsidRPr="007440A7" w:rsidRDefault="00AD5CD6" w:rsidP="00AD5CD6">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7440A7">
        <w:rPr>
          <w:rFonts w:ascii="Times New Roman" w:hAnsi="Times New Roman" w:cs="Times New Roman"/>
          <w:sz w:val="24"/>
          <w:szCs w:val="24"/>
        </w:rPr>
        <w:t>Pusdienas 11:35;  12:30; 13:20</w:t>
      </w:r>
    </w:p>
    <w:p w:rsidR="00AD5CD6" w:rsidRPr="007440A7" w:rsidRDefault="00AD5CD6" w:rsidP="00AD5CD6">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7440A7">
        <w:rPr>
          <w:rFonts w:ascii="Times New Roman" w:hAnsi="Times New Roman" w:cs="Times New Roman"/>
          <w:sz w:val="24"/>
          <w:szCs w:val="24"/>
        </w:rPr>
        <w:t>Launags 15:00</w:t>
      </w:r>
    </w:p>
    <w:p w:rsidR="00AD5CD6" w:rsidRPr="007440A7" w:rsidRDefault="00AD5CD6" w:rsidP="00AD5CD6">
      <w:pPr>
        <w:autoSpaceDE w:val="0"/>
        <w:autoSpaceDN w:val="0"/>
        <w:adjustRightInd w:val="0"/>
        <w:spacing w:after="0"/>
        <w:rPr>
          <w:rFonts w:ascii="Times New Roman" w:hAnsi="Times New Roman" w:cs="Times New Roman"/>
          <w:b/>
          <w:bCs/>
          <w:sz w:val="24"/>
          <w:szCs w:val="24"/>
          <w:lang w:val="en-GB"/>
        </w:rPr>
      </w:pPr>
    </w:p>
    <w:p w:rsidR="00AD5CD6" w:rsidRPr="007440A7" w:rsidRDefault="00AD5CD6" w:rsidP="00AD5CD6">
      <w:pPr>
        <w:autoSpaceDE w:val="0"/>
        <w:autoSpaceDN w:val="0"/>
        <w:adjustRightInd w:val="0"/>
        <w:spacing w:after="0"/>
        <w:ind w:firstLine="720"/>
        <w:jc w:val="both"/>
        <w:rPr>
          <w:rStyle w:val="tvhtml"/>
          <w:sz w:val="24"/>
          <w:szCs w:val="24"/>
        </w:rPr>
      </w:pPr>
      <w:r w:rsidRPr="007440A7">
        <w:rPr>
          <w:rStyle w:val="tvhtml"/>
          <w:sz w:val="24"/>
          <w:szCs w:val="24"/>
        </w:rPr>
        <w:t>Ja izglītojamam ir ārsta apstiprināta diagnoze (piemēram, celiakija, cukura diabēts, pārtikas alerģija), kuras dēļ ir nepieciešama uztura korekcija, izglītojamam tiek nodrošināta atbilstoša ēdināšana. Skolā mācās bērni, kam ir apstiprinātas diagnozes: celiakija, cukura diabēts un alerģija uz pienu.</w:t>
      </w:r>
    </w:p>
    <w:p w:rsidR="00AD5CD6" w:rsidRPr="007440A7" w:rsidRDefault="00AD5CD6" w:rsidP="00AD5CD6">
      <w:pPr>
        <w:spacing w:after="0"/>
        <w:ind w:firstLine="720"/>
        <w:jc w:val="both"/>
        <w:rPr>
          <w:rFonts w:ascii="Times New Roman" w:hAnsi="Times New Roman" w:cs="Times New Roman"/>
          <w:sz w:val="24"/>
          <w:szCs w:val="24"/>
        </w:rPr>
      </w:pPr>
      <w:r w:rsidRPr="007440A7">
        <w:rPr>
          <w:rFonts w:ascii="Times New Roman" w:hAnsi="Times New Roman" w:cs="Times New Roman"/>
          <w:bCs/>
          <w:sz w:val="24"/>
          <w:szCs w:val="24"/>
        </w:rPr>
        <w:t xml:space="preserve"> Uzņēmums ievēro Ministru kabineta noteikumi Nr.610</w:t>
      </w:r>
      <w:r w:rsidRPr="007440A7">
        <w:rPr>
          <w:rFonts w:ascii="Times New Roman" w:hAnsi="Times New Roman" w:cs="Times New Roman"/>
          <w:sz w:val="24"/>
          <w:szCs w:val="24"/>
        </w:rPr>
        <w:t xml:space="preserve">  2002.gada 27.decembrī (prot. Nr.60 67.§)</w:t>
      </w:r>
    </w:p>
    <w:p w:rsidR="00AD5CD6" w:rsidRPr="007440A7" w:rsidRDefault="00AD5CD6" w:rsidP="00AD5CD6">
      <w:pPr>
        <w:spacing w:after="0"/>
        <w:ind w:firstLine="720"/>
        <w:jc w:val="both"/>
        <w:rPr>
          <w:rFonts w:ascii="Times New Roman" w:hAnsi="Times New Roman" w:cs="Times New Roman"/>
          <w:sz w:val="24"/>
          <w:szCs w:val="24"/>
        </w:rPr>
      </w:pPr>
      <w:r w:rsidRPr="007440A7">
        <w:rPr>
          <w:rFonts w:ascii="Times New Roman" w:hAnsi="Times New Roman" w:cs="Times New Roman"/>
          <w:sz w:val="24"/>
          <w:szCs w:val="24"/>
        </w:rPr>
        <w:t>Higiēnas prasības vispārējās pamatizglītības, vispārējās vidējās izglītības un profesionālās izglītības iestādēm</w:t>
      </w:r>
    </w:p>
    <w:p w:rsidR="00AD5CD6" w:rsidRPr="007440A7" w:rsidRDefault="00AD5CD6" w:rsidP="00AD5CD6">
      <w:pPr>
        <w:autoSpaceDE w:val="0"/>
        <w:autoSpaceDN w:val="0"/>
        <w:adjustRightInd w:val="0"/>
        <w:spacing w:after="0"/>
        <w:ind w:firstLine="720"/>
        <w:jc w:val="both"/>
        <w:rPr>
          <w:rFonts w:ascii="Times New Roman" w:hAnsi="Times New Roman" w:cs="Times New Roman"/>
          <w:sz w:val="24"/>
          <w:szCs w:val="24"/>
        </w:rPr>
      </w:pPr>
    </w:p>
    <w:p w:rsidR="00AD5CD6" w:rsidRPr="007440A7" w:rsidRDefault="00AD5CD6" w:rsidP="00AD5CD6">
      <w:pPr>
        <w:autoSpaceDE w:val="0"/>
        <w:autoSpaceDN w:val="0"/>
        <w:adjustRightInd w:val="0"/>
        <w:spacing w:after="0"/>
        <w:rPr>
          <w:rFonts w:ascii="Times New Roman" w:hAnsi="Times New Roman" w:cs="Times New Roman"/>
          <w:b/>
          <w:bCs/>
          <w:sz w:val="24"/>
          <w:szCs w:val="24"/>
        </w:rPr>
      </w:pPr>
      <w:r w:rsidRPr="007440A7">
        <w:rPr>
          <w:rFonts w:ascii="Times New Roman" w:hAnsi="Times New Roman" w:cs="Times New Roman"/>
          <w:b/>
          <w:bCs/>
          <w:sz w:val="24"/>
          <w:szCs w:val="24"/>
        </w:rPr>
        <w:t xml:space="preserve"> 2. Iekārtas un inventārs</w:t>
      </w:r>
      <w:r>
        <w:rPr>
          <w:rFonts w:ascii="Times New Roman" w:hAnsi="Times New Roman" w:cs="Times New Roman"/>
          <w:b/>
          <w:bCs/>
          <w:sz w:val="24"/>
          <w:szCs w:val="24"/>
        </w:rPr>
        <w:t xml:space="preserve"> (Pielikums Nr.14)</w:t>
      </w:r>
      <w:r w:rsidRPr="007440A7">
        <w:rPr>
          <w:rFonts w:ascii="Times New Roman" w:hAnsi="Times New Roman" w:cs="Times New Roman"/>
          <w:b/>
          <w:bCs/>
          <w:sz w:val="24"/>
          <w:szCs w:val="24"/>
        </w:rPr>
        <w:t>.</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Uzņēmums nodrošina nepieciešamās iekārtas un inventāru kvalitatīva ēdināšanas pakalpojuma organizēšanai nomātajās telpās atbilstoši Latvijas Republikas un Eiropas Savienības normatīvo aktu prasībām un Pārtikas un veterinārā dienesta ieteikumiem.</w:t>
      </w:r>
    </w:p>
    <w:p w:rsidR="00AD5CD6" w:rsidRPr="007440A7" w:rsidRDefault="00AD5CD6" w:rsidP="00AD5CD6">
      <w:pPr>
        <w:autoSpaceDE w:val="0"/>
        <w:autoSpaceDN w:val="0"/>
        <w:adjustRightInd w:val="0"/>
        <w:spacing w:after="0"/>
        <w:jc w:val="both"/>
        <w:rPr>
          <w:rFonts w:ascii="Times New Roman" w:hAnsi="Times New Roman" w:cs="Times New Roman"/>
          <w:b/>
          <w:bCs/>
          <w:sz w:val="24"/>
          <w:szCs w:val="24"/>
        </w:rPr>
      </w:pPr>
    </w:p>
    <w:p w:rsidR="00AD5CD6" w:rsidRPr="007440A7" w:rsidRDefault="00AD5CD6" w:rsidP="00AD5CD6">
      <w:pPr>
        <w:rPr>
          <w:rFonts w:ascii="Times New Roman" w:hAnsi="Times New Roman" w:cs="Times New Roman"/>
          <w:i/>
          <w:iCs/>
          <w:sz w:val="24"/>
          <w:szCs w:val="24"/>
        </w:rPr>
      </w:pPr>
      <w:r w:rsidRPr="006C63C3">
        <w:rPr>
          <w:rFonts w:ascii="Times New Roman" w:hAnsi="Times New Roman" w:cs="Times New Roman"/>
          <w:bCs/>
          <w:sz w:val="24"/>
          <w:szCs w:val="24"/>
        </w:rPr>
        <w:t xml:space="preserve"> </w:t>
      </w:r>
      <w:r w:rsidRPr="007440A7">
        <w:rPr>
          <w:rFonts w:ascii="Times New Roman" w:hAnsi="Times New Roman" w:cs="Times New Roman"/>
          <w:i/>
          <w:iCs/>
          <w:sz w:val="24"/>
          <w:szCs w:val="24"/>
        </w:rPr>
        <w:t>Aprīkojums un inventārs tiek nodots lietošanā uzņēmumam par to noformējot pieņemšanas - nodošanas aktu.</w:t>
      </w:r>
    </w:p>
    <w:p w:rsidR="00AD5CD6" w:rsidRPr="007440A7" w:rsidRDefault="00AD5CD6" w:rsidP="00AD5CD6">
      <w:pPr>
        <w:autoSpaceDE w:val="0"/>
        <w:autoSpaceDN w:val="0"/>
        <w:adjustRightInd w:val="0"/>
        <w:spacing w:after="0"/>
        <w:jc w:val="both"/>
        <w:rPr>
          <w:rFonts w:ascii="Times New Roman" w:hAnsi="Times New Roman" w:cs="Times New Roman"/>
          <w:i/>
          <w:iCs/>
          <w:sz w:val="24"/>
          <w:szCs w:val="24"/>
        </w:rPr>
      </w:pPr>
      <w:r w:rsidRPr="007440A7">
        <w:rPr>
          <w:rFonts w:ascii="Times New Roman" w:hAnsi="Times New Roman" w:cs="Times New Roman"/>
          <w:i/>
          <w:iCs/>
          <w:sz w:val="24"/>
          <w:szCs w:val="24"/>
        </w:rPr>
        <w:t>Ekspluatācijas laikā pretendents nodrošina un sedz aprīkojuma un inventāra remontus, ja rodas tāda nepieciešamība.</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p>
    <w:p w:rsidR="00AD5CD6" w:rsidRPr="007440A7" w:rsidRDefault="00AD5CD6" w:rsidP="00AD5CD6">
      <w:pPr>
        <w:autoSpaceDE w:val="0"/>
        <w:autoSpaceDN w:val="0"/>
        <w:adjustRightInd w:val="0"/>
        <w:spacing w:after="0"/>
        <w:rPr>
          <w:rFonts w:ascii="Times New Roman" w:hAnsi="Times New Roman" w:cs="Times New Roman"/>
          <w:b/>
          <w:bCs/>
          <w:sz w:val="24"/>
          <w:szCs w:val="24"/>
        </w:rPr>
      </w:pPr>
      <w:r w:rsidRPr="007440A7">
        <w:rPr>
          <w:rFonts w:ascii="Times New Roman" w:hAnsi="Times New Roman" w:cs="Times New Roman"/>
          <w:b/>
          <w:bCs/>
          <w:sz w:val="24"/>
          <w:szCs w:val="24"/>
        </w:rPr>
        <w:t xml:space="preserve">3. Telpu </w:t>
      </w:r>
      <w:r>
        <w:rPr>
          <w:rFonts w:ascii="Times New Roman" w:hAnsi="Times New Roman" w:cs="Times New Roman"/>
          <w:b/>
          <w:bCs/>
          <w:sz w:val="24"/>
          <w:szCs w:val="24"/>
        </w:rPr>
        <w:t>izmantošana</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 xml:space="preserve">3.1. Uzņēmumam </w:t>
      </w:r>
      <w:r>
        <w:rPr>
          <w:rFonts w:ascii="Times New Roman" w:hAnsi="Times New Roman" w:cs="Times New Roman"/>
          <w:sz w:val="24"/>
          <w:szCs w:val="24"/>
        </w:rPr>
        <w:t>izmantojamās</w:t>
      </w:r>
      <w:r w:rsidRPr="007440A7">
        <w:rPr>
          <w:rFonts w:ascii="Times New Roman" w:hAnsi="Times New Roman" w:cs="Times New Roman"/>
          <w:sz w:val="24"/>
          <w:szCs w:val="24"/>
        </w:rPr>
        <w:t xml:space="preserve"> telpas (kopā 5</w:t>
      </w:r>
      <w:r>
        <w:rPr>
          <w:rFonts w:ascii="Times New Roman" w:hAnsi="Times New Roman" w:cs="Times New Roman"/>
          <w:sz w:val="24"/>
          <w:szCs w:val="24"/>
        </w:rPr>
        <w:t>5,1</w:t>
      </w:r>
      <w:r w:rsidRPr="007440A7">
        <w:rPr>
          <w:rFonts w:ascii="Times New Roman" w:hAnsi="Times New Roman" w:cs="Times New Roman"/>
          <w:sz w:val="24"/>
          <w:szCs w:val="24"/>
        </w:rPr>
        <w:t xml:space="preserve"> m</w:t>
      </w:r>
      <w:r w:rsidRPr="007440A7">
        <w:rPr>
          <w:rFonts w:ascii="Times New Roman" w:hAnsi="Times New Roman" w:cs="Times New Roman"/>
          <w:sz w:val="24"/>
          <w:szCs w:val="24"/>
          <w:vertAlign w:val="superscript"/>
        </w:rPr>
        <w:t>2</w:t>
      </w:r>
      <w:r w:rsidRPr="007440A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253"/>
        <w:gridCol w:w="2841"/>
      </w:tblGrid>
      <w:tr w:rsidR="00AD5CD6" w:rsidRPr="007440A7" w:rsidTr="006E03EF">
        <w:tc>
          <w:tcPr>
            <w:tcW w:w="1428"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b/>
                <w:bCs/>
                <w:sz w:val="24"/>
                <w:szCs w:val="24"/>
              </w:rPr>
            </w:pPr>
            <w:r w:rsidRPr="007440A7">
              <w:rPr>
                <w:rFonts w:ascii="Times New Roman" w:hAnsi="Times New Roman" w:cs="Times New Roman"/>
                <w:b/>
                <w:bCs/>
                <w:sz w:val="24"/>
                <w:szCs w:val="24"/>
              </w:rPr>
              <w:t xml:space="preserve">Telpas  Nr. </w:t>
            </w:r>
          </w:p>
        </w:tc>
        <w:tc>
          <w:tcPr>
            <w:tcW w:w="425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b/>
                <w:bCs/>
                <w:sz w:val="24"/>
                <w:szCs w:val="24"/>
              </w:rPr>
            </w:pPr>
            <w:r w:rsidRPr="007440A7">
              <w:rPr>
                <w:rFonts w:ascii="Times New Roman" w:hAnsi="Times New Roman" w:cs="Times New Roman"/>
                <w:b/>
                <w:bCs/>
                <w:sz w:val="24"/>
                <w:szCs w:val="24"/>
              </w:rPr>
              <w:t xml:space="preserve">                 Nosaukums</w:t>
            </w:r>
          </w:p>
        </w:tc>
        <w:tc>
          <w:tcPr>
            <w:tcW w:w="2841"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b/>
                <w:bCs/>
                <w:sz w:val="24"/>
                <w:szCs w:val="24"/>
              </w:rPr>
            </w:pPr>
            <w:r w:rsidRPr="007440A7">
              <w:rPr>
                <w:rFonts w:ascii="Times New Roman" w:hAnsi="Times New Roman" w:cs="Times New Roman"/>
                <w:b/>
                <w:bCs/>
                <w:sz w:val="24"/>
                <w:szCs w:val="24"/>
              </w:rPr>
              <w:t xml:space="preserve">         Platība, m</w:t>
            </w:r>
            <w:r w:rsidRPr="007440A7">
              <w:rPr>
                <w:rFonts w:ascii="Times New Roman" w:hAnsi="Times New Roman" w:cs="Times New Roman"/>
                <w:b/>
                <w:bCs/>
                <w:sz w:val="24"/>
                <w:szCs w:val="24"/>
                <w:vertAlign w:val="superscript"/>
              </w:rPr>
              <w:t>2</w:t>
            </w:r>
          </w:p>
        </w:tc>
      </w:tr>
      <w:tr w:rsidR="00AD5CD6" w:rsidRPr="007440A7" w:rsidTr="006E03EF">
        <w:tc>
          <w:tcPr>
            <w:tcW w:w="1428"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bookmarkStart w:id="106" w:name="_Hlk250984659"/>
            <w:r w:rsidRPr="007440A7">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r w:rsidRPr="007440A7">
              <w:rPr>
                <w:rFonts w:ascii="Times New Roman" w:hAnsi="Times New Roman" w:cs="Times New Roman"/>
                <w:sz w:val="24"/>
                <w:szCs w:val="24"/>
              </w:rPr>
              <w:t xml:space="preserve">Virtuve </w:t>
            </w:r>
          </w:p>
        </w:tc>
        <w:tc>
          <w:tcPr>
            <w:tcW w:w="2841"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r w:rsidRPr="007440A7">
              <w:rPr>
                <w:rFonts w:ascii="Times New Roman" w:hAnsi="Times New Roman" w:cs="Times New Roman"/>
                <w:sz w:val="24"/>
                <w:szCs w:val="24"/>
              </w:rPr>
              <w:t>27,2</w:t>
            </w:r>
          </w:p>
        </w:tc>
      </w:tr>
      <w:tr w:rsidR="00AD5CD6" w:rsidRPr="007440A7" w:rsidTr="006E03EF">
        <w:tc>
          <w:tcPr>
            <w:tcW w:w="1428"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r w:rsidRPr="007440A7">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r w:rsidRPr="007440A7">
              <w:rPr>
                <w:rFonts w:ascii="Times New Roman" w:hAnsi="Times New Roman" w:cs="Times New Roman"/>
                <w:sz w:val="24"/>
                <w:szCs w:val="24"/>
              </w:rPr>
              <w:t xml:space="preserve">Ēdamtelpa  </w:t>
            </w:r>
          </w:p>
        </w:tc>
        <w:tc>
          <w:tcPr>
            <w:tcW w:w="2841"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r w:rsidRPr="007440A7">
              <w:rPr>
                <w:rFonts w:ascii="Times New Roman" w:hAnsi="Times New Roman" w:cs="Times New Roman"/>
                <w:sz w:val="24"/>
                <w:szCs w:val="24"/>
              </w:rPr>
              <w:t>2</w:t>
            </w:r>
            <w:r>
              <w:rPr>
                <w:rFonts w:ascii="Times New Roman" w:hAnsi="Times New Roman" w:cs="Times New Roman"/>
                <w:sz w:val="24"/>
                <w:szCs w:val="24"/>
              </w:rPr>
              <w:t>8,9</w:t>
            </w:r>
          </w:p>
        </w:tc>
      </w:tr>
      <w:bookmarkEnd w:id="106"/>
      <w:tr w:rsidR="00AD5CD6" w:rsidRPr="007440A7" w:rsidTr="006E03EF">
        <w:tc>
          <w:tcPr>
            <w:tcW w:w="1428"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jc w:val="right"/>
              <w:rPr>
                <w:rFonts w:ascii="Times New Roman" w:hAnsi="Times New Roman" w:cs="Times New Roman"/>
                <w:sz w:val="24"/>
                <w:szCs w:val="24"/>
              </w:rPr>
            </w:pPr>
            <w:r w:rsidRPr="007440A7">
              <w:rPr>
                <w:rFonts w:ascii="Times New Roman" w:hAnsi="Times New Roman" w:cs="Times New Roman"/>
                <w:sz w:val="24"/>
                <w:szCs w:val="24"/>
              </w:rPr>
              <w:t>KOPĀ</w:t>
            </w:r>
          </w:p>
        </w:tc>
        <w:tc>
          <w:tcPr>
            <w:tcW w:w="2841"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r w:rsidRPr="007440A7">
              <w:rPr>
                <w:rFonts w:ascii="Times New Roman" w:hAnsi="Times New Roman" w:cs="Times New Roman"/>
                <w:sz w:val="24"/>
                <w:szCs w:val="24"/>
              </w:rPr>
              <w:t>5</w:t>
            </w:r>
            <w:r>
              <w:rPr>
                <w:rFonts w:ascii="Times New Roman" w:hAnsi="Times New Roman" w:cs="Times New Roman"/>
                <w:sz w:val="24"/>
                <w:szCs w:val="24"/>
              </w:rPr>
              <w:t>5</w:t>
            </w:r>
            <w:r w:rsidRPr="007440A7">
              <w:rPr>
                <w:rFonts w:ascii="Times New Roman" w:hAnsi="Times New Roman" w:cs="Times New Roman"/>
                <w:sz w:val="24"/>
                <w:szCs w:val="24"/>
              </w:rPr>
              <w:t>,</w:t>
            </w:r>
            <w:r>
              <w:rPr>
                <w:rFonts w:ascii="Times New Roman" w:hAnsi="Times New Roman" w:cs="Times New Roman"/>
                <w:sz w:val="24"/>
                <w:szCs w:val="24"/>
              </w:rPr>
              <w:t>1</w:t>
            </w:r>
            <w:r w:rsidRPr="007440A7">
              <w:rPr>
                <w:rFonts w:ascii="Times New Roman" w:hAnsi="Times New Roman" w:cs="Times New Roman"/>
                <w:sz w:val="24"/>
                <w:szCs w:val="24"/>
              </w:rPr>
              <w:t xml:space="preserve"> m</w:t>
            </w:r>
            <w:r w:rsidRPr="007440A7">
              <w:rPr>
                <w:rFonts w:ascii="Times New Roman" w:hAnsi="Times New Roman" w:cs="Times New Roman"/>
                <w:sz w:val="24"/>
                <w:szCs w:val="24"/>
                <w:vertAlign w:val="superscript"/>
              </w:rPr>
              <w:t>2</w:t>
            </w:r>
          </w:p>
        </w:tc>
      </w:tr>
    </w:tbl>
    <w:p w:rsidR="00AD5CD6" w:rsidRPr="007440A7" w:rsidRDefault="00AD5CD6" w:rsidP="00AD5CD6">
      <w:pPr>
        <w:autoSpaceDE w:val="0"/>
        <w:autoSpaceDN w:val="0"/>
        <w:adjustRightInd w:val="0"/>
        <w:spacing w:after="0"/>
        <w:jc w:val="both"/>
        <w:rPr>
          <w:rFonts w:ascii="Times New Roman" w:hAnsi="Times New Roman" w:cs="Times New Roman"/>
          <w:sz w:val="24"/>
          <w:szCs w:val="24"/>
        </w:rPr>
      </w:pP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p>
    <w:p w:rsidR="00AD5CD6" w:rsidRPr="007440A7" w:rsidRDefault="00AD5CD6" w:rsidP="00AD5CD6">
      <w:pPr>
        <w:autoSpaceDE w:val="0"/>
        <w:autoSpaceDN w:val="0"/>
        <w:adjustRightInd w:val="0"/>
        <w:spacing w:after="0"/>
        <w:rPr>
          <w:rFonts w:ascii="Times New Roman" w:hAnsi="Times New Roman" w:cs="Times New Roman"/>
          <w:b/>
          <w:bCs/>
          <w:sz w:val="24"/>
          <w:szCs w:val="24"/>
        </w:rPr>
      </w:pPr>
      <w:r w:rsidRPr="007440A7">
        <w:rPr>
          <w:rFonts w:ascii="Times New Roman" w:hAnsi="Times New Roman" w:cs="Times New Roman"/>
          <w:b/>
          <w:bCs/>
          <w:sz w:val="24"/>
          <w:szCs w:val="24"/>
        </w:rPr>
        <w:t>6. Komunālie maksājumi</w:t>
      </w: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Uzņēmums atmaksā komunālos maksājumus, kuri ir daļa no izglītības iestādes maksājumiem:</w:t>
      </w:r>
    </w:p>
    <w:p w:rsidR="00AD5CD6" w:rsidRPr="007440A7" w:rsidRDefault="00AD5CD6" w:rsidP="00AD5CD6">
      <w:pPr>
        <w:autoSpaceDE w:val="0"/>
        <w:autoSpaceDN w:val="0"/>
        <w:adjustRightInd w:val="0"/>
        <w:spacing w:after="0"/>
        <w:rPr>
          <w:rFonts w:ascii="Times New Roman" w:hAnsi="Times New Roman" w:cs="Times New Roman"/>
          <w:sz w:val="24"/>
          <w:szCs w:val="24"/>
        </w:rPr>
      </w:pPr>
    </w:p>
    <w:p w:rsidR="00AD5CD6" w:rsidRPr="007440A7" w:rsidRDefault="00AD5CD6" w:rsidP="00AD5CD6">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 xml:space="preserve">1.maksājums - elektroenerģijas izmantošana izglītības iestādē – pēc skaitītāja rādījuma. </w:t>
      </w:r>
    </w:p>
    <w:p w:rsidR="00AD5CD6" w:rsidRPr="007440A7" w:rsidRDefault="00AD5CD6" w:rsidP="00AD5CD6">
      <w:pPr>
        <w:autoSpaceDE w:val="0"/>
        <w:autoSpaceDN w:val="0"/>
        <w:adjustRightInd w:val="0"/>
        <w:spacing w:after="0"/>
        <w:rPr>
          <w:rFonts w:ascii="Times New Roman" w:hAnsi="Times New Roman" w:cs="Times New Roman"/>
          <w:sz w:val="24"/>
          <w:szCs w:val="24"/>
        </w:rPr>
      </w:pPr>
    </w:p>
    <w:p w:rsidR="00AD5CD6" w:rsidRPr="007440A7" w:rsidRDefault="00AD5CD6" w:rsidP="00AD5CD6">
      <w:pPr>
        <w:autoSpaceDE w:val="0"/>
        <w:autoSpaceDN w:val="0"/>
        <w:adjustRightInd w:val="0"/>
        <w:spacing w:after="0"/>
        <w:jc w:val="both"/>
        <w:rPr>
          <w:rFonts w:ascii="Times New Roman" w:hAnsi="Times New Roman" w:cs="Times New Roman"/>
          <w:b/>
          <w:bCs/>
          <w:sz w:val="24"/>
          <w:szCs w:val="24"/>
        </w:rPr>
      </w:pPr>
      <w:r w:rsidRPr="007440A7">
        <w:rPr>
          <w:rFonts w:ascii="Times New Roman" w:hAnsi="Times New Roman" w:cs="Times New Roman"/>
          <w:sz w:val="24"/>
          <w:szCs w:val="24"/>
        </w:rPr>
        <w:t>2.maksājums – aukstais un karstais ūdens un kanalizācijas izmantošana izglītības iestādē – pēc skaitītāja rādījuma, atbilstoši komunālo pakalpojumu sniedzēja apstiprinātajiem tarifiem.</w:t>
      </w:r>
    </w:p>
    <w:p w:rsidR="00AD5CD6" w:rsidRPr="007440A7" w:rsidRDefault="00AD5CD6" w:rsidP="00AD5CD6">
      <w:pPr>
        <w:autoSpaceDE w:val="0"/>
        <w:autoSpaceDN w:val="0"/>
        <w:adjustRightInd w:val="0"/>
        <w:spacing w:after="0"/>
        <w:jc w:val="both"/>
        <w:rPr>
          <w:rFonts w:ascii="Times New Roman" w:hAnsi="Times New Roman" w:cs="Times New Roman"/>
          <w:i/>
          <w:iCs/>
          <w:sz w:val="24"/>
          <w:szCs w:val="24"/>
        </w:rPr>
      </w:pPr>
    </w:p>
    <w:p w:rsidR="00AD5CD6" w:rsidRPr="007440A7" w:rsidRDefault="00AD5CD6" w:rsidP="00AD5CD6">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3.maksājums – siltuma nodrošināšana izglītības iestādē, atbilstoši komunālo pakalpojumu sniedzēja apstiprinātajiem tarifiem.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23"/>
        <w:gridCol w:w="2339"/>
        <w:gridCol w:w="2371"/>
      </w:tblGrid>
      <w:tr w:rsidR="00AD5CD6" w:rsidRPr="007440A7" w:rsidTr="006E03EF">
        <w:tc>
          <w:tcPr>
            <w:tcW w:w="2417"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Siltums</w:t>
            </w:r>
          </w:p>
        </w:tc>
        <w:tc>
          <w:tcPr>
            <w:tcW w:w="2418"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Izglītības iestādes kopējā platība</w:t>
            </w:r>
          </w:p>
        </w:tc>
        <w:tc>
          <w:tcPr>
            <w:tcW w:w="241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Uzņēmuma nomājamā platība</w:t>
            </w:r>
          </w:p>
        </w:tc>
        <w:tc>
          <w:tcPr>
            <w:tcW w:w="241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Uzņēmums apmaksā nomājamo daļu</w:t>
            </w:r>
          </w:p>
        </w:tc>
      </w:tr>
      <w:tr w:rsidR="00AD5CD6" w:rsidRPr="007440A7" w:rsidTr="006E03EF">
        <w:tc>
          <w:tcPr>
            <w:tcW w:w="2417"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m</w:t>
            </w:r>
            <w:r w:rsidRPr="007440A7">
              <w:rPr>
                <w:rFonts w:ascii="Times New Roman" w:hAnsi="Times New Roman" w:cs="Times New Roman"/>
                <w:sz w:val="24"/>
                <w:szCs w:val="24"/>
                <w:vertAlign w:val="superscript"/>
              </w:rPr>
              <w:t>2</w:t>
            </w:r>
          </w:p>
        </w:tc>
        <w:tc>
          <w:tcPr>
            <w:tcW w:w="2418"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1231,00</w:t>
            </w:r>
          </w:p>
        </w:tc>
        <w:tc>
          <w:tcPr>
            <w:tcW w:w="241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55,10</w:t>
            </w:r>
          </w:p>
        </w:tc>
        <w:tc>
          <w:tcPr>
            <w:tcW w:w="241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55,10</w:t>
            </w:r>
          </w:p>
          <w:p w:rsidR="00AD5CD6" w:rsidRPr="007440A7" w:rsidRDefault="00AD5CD6" w:rsidP="006E03EF">
            <w:pPr>
              <w:autoSpaceDE w:val="0"/>
              <w:autoSpaceDN w:val="0"/>
              <w:adjustRightInd w:val="0"/>
              <w:spacing w:after="0"/>
              <w:rPr>
                <w:rFonts w:ascii="Times New Roman" w:hAnsi="Times New Roman" w:cs="Times New Roman"/>
                <w:sz w:val="24"/>
                <w:szCs w:val="24"/>
              </w:rPr>
            </w:pPr>
            <w:r w:rsidRPr="007440A7">
              <w:rPr>
                <w:rFonts w:ascii="Times New Roman" w:hAnsi="Times New Roman" w:cs="Times New Roman"/>
                <w:sz w:val="24"/>
                <w:szCs w:val="24"/>
              </w:rPr>
              <w:t xml:space="preserve"> atbilstoši komunālo pakalpojumu sniedzēja apstiprinātajiem tarifiem</w:t>
            </w:r>
          </w:p>
        </w:tc>
      </w:tr>
    </w:tbl>
    <w:p w:rsidR="00AD5CD6" w:rsidRPr="007440A7" w:rsidRDefault="00AD5CD6" w:rsidP="00AD5CD6">
      <w:pPr>
        <w:autoSpaceDE w:val="0"/>
        <w:autoSpaceDN w:val="0"/>
        <w:adjustRightInd w:val="0"/>
        <w:spacing w:after="0"/>
        <w:jc w:val="center"/>
        <w:rPr>
          <w:rFonts w:ascii="Times New Roman" w:hAnsi="Times New Roman" w:cs="Times New Roman"/>
          <w:sz w:val="24"/>
          <w:szCs w:val="24"/>
        </w:rPr>
      </w:pPr>
    </w:p>
    <w:p w:rsidR="00AD5CD6" w:rsidRPr="00370A77" w:rsidRDefault="00AD5CD6" w:rsidP="00AD5CD6">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 xml:space="preserve">Par </w:t>
      </w:r>
      <w:r w:rsidRPr="00370A77">
        <w:rPr>
          <w:rFonts w:ascii="Times New Roman" w:hAnsi="Times New Roman" w:cs="Times New Roman"/>
          <w:sz w:val="24"/>
          <w:szCs w:val="24"/>
        </w:rPr>
        <w:t>atkritumu izvešanu uzņēmums slēdz līgumu ar attiecīgo atkritumu pakalpojumu sniedzēju novadā. Pakalpojuma sniedzējam ir savs konteiners.</w:t>
      </w:r>
    </w:p>
    <w:p w:rsidR="00AD5CD6" w:rsidRPr="00370A77" w:rsidRDefault="00AD5CD6" w:rsidP="00AD5CD6">
      <w:pPr>
        <w:autoSpaceDE w:val="0"/>
        <w:autoSpaceDN w:val="0"/>
        <w:adjustRightInd w:val="0"/>
        <w:spacing w:after="0"/>
        <w:jc w:val="both"/>
        <w:rPr>
          <w:rFonts w:ascii="Times New Roman" w:hAnsi="Times New Roman" w:cs="Times New Roman"/>
          <w:sz w:val="24"/>
          <w:szCs w:val="24"/>
        </w:rPr>
      </w:pPr>
      <w:r w:rsidRPr="00370A77">
        <w:rPr>
          <w:rFonts w:ascii="Times New Roman" w:hAnsi="Times New Roman" w:cs="Times New Roman"/>
          <w:sz w:val="24"/>
          <w:szCs w:val="24"/>
        </w:rPr>
        <w:t>Pakalpojuma sniedzējam uz vietas atrodas deratizācijas un dezinfekcijas uzskaites žurnāls</w:t>
      </w:r>
    </w:p>
    <w:p w:rsidR="00AD5CD6" w:rsidRPr="00370A77" w:rsidRDefault="00AD5CD6" w:rsidP="00AD5CD6">
      <w:pPr>
        <w:autoSpaceDE w:val="0"/>
        <w:autoSpaceDN w:val="0"/>
        <w:adjustRightInd w:val="0"/>
        <w:spacing w:after="0"/>
        <w:rPr>
          <w:rFonts w:ascii="Times New Roman" w:hAnsi="Times New Roman" w:cs="Times New Roman"/>
          <w:sz w:val="24"/>
          <w:szCs w:val="24"/>
        </w:rPr>
      </w:pPr>
    </w:p>
    <w:p w:rsidR="00AD5CD6" w:rsidRPr="007440A7" w:rsidRDefault="00AD5CD6" w:rsidP="00AD5CD6">
      <w:pPr>
        <w:autoSpaceDE w:val="0"/>
        <w:autoSpaceDN w:val="0"/>
        <w:adjustRightInd w:val="0"/>
        <w:spacing w:after="0"/>
        <w:jc w:val="both"/>
        <w:rPr>
          <w:rFonts w:ascii="Times New Roman" w:hAnsi="Times New Roman" w:cs="Times New Roman"/>
          <w:sz w:val="24"/>
          <w:szCs w:val="24"/>
        </w:rPr>
      </w:pPr>
      <w:r w:rsidRPr="00370A77">
        <w:rPr>
          <w:rFonts w:ascii="Times New Roman" w:hAnsi="Times New Roman" w:cs="Times New Roman"/>
          <w:sz w:val="24"/>
          <w:szCs w:val="24"/>
        </w:rPr>
        <w:t>Pēc līguma darbības beigām uzņēmums veic nomājamo telpu  kosmētisko remontu.</w:t>
      </w:r>
    </w:p>
    <w:p w:rsidR="00AD5CD6" w:rsidRPr="007440A7" w:rsidRDefault="00AD5CD6" w:rsidP="00AD5CD6">
      <w:pPr>
        <w:spacing w:after="0"/>
        <w:rPr>
          <w:rFonts w:ascii="Times New Roman" w:hAnsi="Times New Roman" w:cs="Times New Roman"/>
          <w:b/>
          <w:bCs/>
          <w:sz w:val="24"/>
          <w:szCs w:val="24"/>
        </w:rPr>
      </w:pPr>
      <w:r w:rsidRPr="007440A7">
        <w:rPr>
          <w:rFonts w:ascii="Times New Roman" w:hAnsi="Times New Roman" w:cs="Times New Roman"/>
          <w:i/>
          <w:iCs/>
          <w:sz w:val="24"/>
          <w:szCs w:val="24"/>
        </w:rPr>
        <w:br w:type="page"/>
      </w:r>
    </w:p>
    <w:p w:rsidR="00AD5CD6" w:rsidRPr="007440A7" w:rsidRDefault="00AD5CD6" w:rsidP="00AD5CD6">
      <w:pPr>
        <w:spacing w:after="0"/>
        <w:rPr>
          <w:rFonts w:ascii="Times New Roman" w:hAnsi="Times New Roman" w:cs="Times New Roman"/>
          <w:sz w:val="24"/>
          <w:szCs w:val="24"/>
        </w:rPr>
      </w:pPr>
      <w:bookmarkStart w:id="107" w:name="BM425593"/>
      <w:r w:rsidRPr="007440A7">
        <w:rPr>
          <w:rFonts w:ascii="Times New Roman" w:hAnsi="Times New Roman" w:cs="Times New Roman"/>
          <w:b/>
          <w:bCs/>
          <w:sz w:val="24"/>
          <w:szCs w:val="24"/>
        </w:rPr>
        <w:lastRenderedPageBreak/>
        <w:t>Uztura normas vispārējās pamatizglītības, vispārējās vidējās izglītības un profesionālās izglītības iestāžu izglītojamiem</w:t>
      </w:r>
      <w:bookmarkEnd w:id="107"/>
      <w:r w:rsidRPr="007440A7">
        <w:rPr>
          <w:rFonts w:ascii="Times New Roman" w:hAnsi="Times New Roman" w:cs="Times New Roman"/>
          <w:b/>
          <w:bCs/>
          <w:sz w:val="24"/>
          <w:szCs w:val="24"/>
        </w:rPr>
        <w:t xml:space="preserve"> </w:t>
      </w:r>
      <w:r w:rsidRPr="007440A7">
        <w:rPr>
          <w:rFonts w:ascii="Times New Roman" w:hAnsi="Times New Roman" w:cs="Times New Roman"/>
          <w:bCs/>
          <w:sz w:val="24"/>
          <w:szCs w:val="24"/>
        </w:rPr>
        <w:t>(Ministru kabineta noteikumi Nr.172</w:t>
      </w:r>
      <w:r w:rsidRPr="007440A7">
        <w:rPr>
          <w:rFonts w:ascii="Times New Roman" w:hAnsi="Times New Roman" w:cs="Times New Roman"/>
          <w:sz w:val="24"/>
          <w:szCs w:val="24"/>
        </w:rPr>
        <w:t xml:space="preserve"> , 13.03.2012.  (prot. Nr.14 17.§)</w:t>
      </w:r>
    </w:p>
    <w:p w:rsidR="00AD5CD6" w:rsidRPr="007440A7" w:rsidRDefault="00AD5CD6" w:rsidP="00AD5CD6">
      <w:pPr>
        <w:spacing w:after="0"/>
        <w:rPr>
          <w:rFonts w:ascii="Times New Roman" w:hAnsi="Times New Roman" w:cs="Times New Roman"/>
          <w:sz w:val="24"/>
          <w:szCs w:val="24"/>
        </w:rPr>
      </w:pPr>
      <w:r w:rsidRPr="007440A7">
        <w:rPr>
          <w:rFonts w:ascii="Times New Roman" w:hAnsi="Times New Roman" w:cs="Times New Roman"/>
          <w:sz w:val="24"/>
          <w:szCs w:val="24"/>
        </w:rPr>
        <w:t>Noteikumi par uztura normām izglītības iestāžu izglītojamiem, sociālās aprūpes un sociālās rehabilitācijas institūciju klientiem un ārstniecības iestāžu pacientiem)</w:t>
      </w:r>
    </w:p>
    <w:p w:rsidR="00AD5CD6" w:rsidRPr="007440A7" w:rsidRDefault="00AD5CD6" w:rsidP="00AD5CD6">
      <w:pPr>
        <w:spacing w:after="0"/>
        <w:rPr>
          <w:rFonts w:ascii="Times New Roman" w:hAnsi="Times New Roman" w:cs="Times New Roman"/>
          <w:b/>
          <w:bCs/>
          <w:sz w:val="24"/>
          <w:szCs w:val="24"/>
        </w:rPr>
      </w:pPr>
    </w:p>
    <w:p w:rsidR="00AD5CD6" w:rsidRPr="007440A7" w:rsidRDefault="00AD5CD6" w:rsidP="00AD5CD6">
      <w:pPr>
        <w:spacing w:after="0"/>
        <w:rPr>
          <w:rFonts w:ascii="Times New Roman" w:hAnsi="Times New Roman" w:cs="Times New Roman"/>
          <w:sz w:val="24"/>
          <w:szCs w:val="24"/>
        </w:rPr>
      </w:pPr>
      <w:r w:rsidRPr="007440A7">
        <w:rPr>
          <w:rFonts w:ascii="Times New Roman" w:hAnsi="Times New Roman" w:cs="Times New Roman"/>
          <w:sz w:val="24"/>
          <w:szCs w:val="24"/>
        </w:rPr>
        <w:t>1. Enerģijas un uzturvielu normas komplekso pusdienu ēdienkartei vispārējās pamatizglītības, vispārējās vidējās izglītības, internātskolu un profesionālās izglītības iestāžu izglītojamiem:</w:t>
      </w: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559"/>
        <w:gridCol w:w="1418"/>
        <w:gridCol w:w="1973"/>
        <w:gridCol w:w="1140"/>
        <w:gridCol w:w="1248"/>
      </w:tblGrid>
      <w:tr w:rsidR="00AD5CD6" w:rsidRPr="007440A7" w:rsidTr="006E03EF">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Izglītojamie</w:t>
            </w:r>
          </w:p>
        </w:tc>
        <w:tc>
          <w:tcPr>
            <w:tcW w:w="750" w:type="pct"/>
            <w:tcBorders>
              <w:top w:val="outset" w:sz="6" w:space="0" w:color="auto"/>
              <w:left w:val="outset" w:sz="6" w:space="0" w:color="auto"/>
              <w:bottom w:val="outset" w:sz="6" w:space="0" w:color="auto"/>
              <w:right w:val="outset" w:sz="6" w:space="0" w:color="auto"/>
            </w:tcBorders>
            <w:vAlign w:val="center"/>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Enerģija</w:t>
            </w:r>
            <w:r w:rsidRPr="007440A7">
              <w:rPr>
                <w:rFonts w:ascii="Times New Roman" w:hAnsi="Times New Roman" w:cs="Times New Roman"/>
                <w:sz w:val="24"/>
                <w:szCs w:val="24"/>
                <w:lang w:val="en-US"/>
              </w:rPr>
              <w:br/>
              <w:t>(kcal)</w:t>
            </w:r>
          </w:p>
        </w:tc>
        <w:tc>
          <w:tcPr>
            <w:tcW w:w="1050" w:type="pct"/>
            <w:tcBorders>
              <w:top w:val="outset" w:sz="6" w:space="0" w:color="auto"/>
              <w:left w:val="outset" w:sz="6" w:space="0" w:color="auto"/>
              <w:bottom w:val="outset" w:sz="6" w:space="0" w:color="auto"/>
              <w:right w:val="outset" w:sz="6" w:space="0" w:color="auto"/>
            </w:tcBorders>
            <w:vAlign w:val="center"/>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Olbaltumvielas</w:t>
            </w:r>
            <w:r w:rsidRPr="007440A7">
              <w:rPr>
                <w:rFonts w:ascii="Times New Roman" w:hAnsi="Times New Roman" w:cs="Times New Roman"/>
                <w:sz w:val="24"/>
                <w:szCs w:val="24"/>
                <w:lang w:val="en-US"/>
              </w:rPr>
              <w:br/>
              <w:t>(g)</w:t>
            </w:r>
          </w:p>
        </w:tc>
        <w:tc>
          <w:tcPr>
            <w:tcW w:w="600" w:type="pct"/>
            <w:tcBorders>
              <w:top w:val="outset" w:sz="6" w:space="0" w:color="auto"/>
              <w:left w:val="outset" w:sz="6" w:space="0" w:color="auto"/>
              <w:bottom w:val="outset" w:sz="6" w:space="0" w:color="auto"/>
              <w:right w:val="outset" w:sz="6" w:space="0" w:color="auto"/>
            </w:tcBorders>
            <w:vAlign w:val="center"/>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Tauki</w:t>
            </w:r>
            <w:r w:rsidRPr="007440A7">
              <w:rPr>
                <w:rFonts w:ascii="Times New Roman" w:hAnsi="Times New Roman" w:cs="Times New Roman"/>
                <w:sz w:val="24"/>
                <w:szCs w:val="24"/>
                <w:lang w:val="en-US"/>
              </w:rPr>
              <w:br/>
              <w:t>(g)</w:t>
            </w:r>
          </w:p>
        </w:tc>
        <w:tc>
          <w:tcPr>
            <w:tcW w:w="650" w:type="pct"/>
            <w:tcBorders>
              <w:top w:val="outset" w:sz="6" w:space="0" w:color="auto"/>
              <w:left w:val="outset" w:sz="6" w:space="0" w:color="auto"/>
              <w:bottom w:val="outset" w:sz="6" w:space="0" w:color="auto"/>
              <w:right w:val="outset" w:sz="6" w:space="0" w:color="auto"/>
            </w:tcBorders>
            <w:vAlign w:val="center"/>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Ogļhidrāti</w:t>
            </w:r>
            <w:r w:rsidRPr="007440A7">
              <w:rPr>
                <w:rFonts w:ascii="Times New Roman" w:hAnsi="Times New Roman" w:cs="Times New Roman"/>
                <w:sz w:val="24"/>
                <w:szCs w:val="24"/>
                <w:lang w:val="en-US"/>
              </w:rPr>
              <w:br/>
              <w:t>(g)</w:t>
            </w:r>
          </w:p>
        </w:tc>
      </w:tr>
      <w:tr w:rsidR="00AD5CD6" w:rsidRPr="007440A7" w:rsidTr="006E03EF">
        <w:trPr>
          <w:tblCellSpacing w:w="15" w:type="dxa"/>
        </w:trPr>
        <w:tc>
          <w:tcPr>
            <w:tcW w:w="190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rPr>
                <w:rFonts w:ascii="Times New Roman" w:hAnsi="Times New Roman" w:cs="Times New Roman"/>
                <w:sz w:val="24"/>
                <w:szCs w:val="24"/>
                <w:lang w:val="en-US"/>
              </w:rPr>
            </w:pPr>
            <w:r w:rsidRPr="007440A7">
              <w:rPr>
                <w:rFonts w:ascii="Times New Roman" w:hAnsi="Times New Roman" w:cs="Times New Roman"/>
                <w:sz w:val="24"/>
                <w:szCs w:val="24"/>
                <w:lang w:val="en-US"/>
              </w:rPr>
              <w:t>1.–4.klašu izglītojamie</w:t>
            </w:r>
          </w:p>
        </w:tc>
        <w:tc>
          <w:tcPr>
            <w:tcW w:w="75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690–780</w:t>
            </w:r>
          </w:p>
        </w:tc>
        <w:tc>
          <w:tcPr>
            <w:tcW w:w="105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22–25</w:t>
            </w:r>
          </w:p>
        </w:tc>
        <w:tc>
          <w:tcPr>
            <w:tcW w:w="60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26–29</w:t>
            </w:r>
          </w:p>
        </w:tc>
        <w:tc>
          <w:tcPr>
            <w:tcW w:w="65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92–105</w:t>
            </w:r>
          </w:p>
        </w:tc>
      </w:tr>
      <w:tr w:rsidR="00AD5CD6" w:rsidRPr="007440A7" w:rsidTr="006E03EF">
        <w:trPr>
          <w:tblCellSpacing w:w="15" w:type="dxa"/>
        </w:trPr>
        <w:tc>
          <w:tcPr>
            <w:tcW w:w="190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rPr>
                <w:rFonts w:ascii="Times New Roman" w:hAnsi="Times New Roman" w:cs="Times New Roman"/>
                <w:sz w:val="24"/>
                <w:szCs w:val="24"/>
                <w:lang w:val="en-US"/>
              </w:rPr>
            </w:pPr>
            <w:r w:rsidRPr="007440A7">
              <w:rPr>
                <w:rFonts w:ascii="Times New Roman" w:hAnsi="Times New Roman" w:cs="Times New Roman"/>
                <w:sz w:val="24"/>
                <w:szCs w:val="24"/>
                <w:lang w:val="en-US"/>
              </w:rPr>
              <w:t xml:space="preserve">5.–6.klašu izglītojamie </w:t>
            </w:r>
          </w:p>
        </w:tc>
        <w:tc>
          <w:tcPr>
            <w:tcW w:w="75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815–935</w:t>
            </w:r>
          </w:p>
        </w:tc>
        <w:tc>
          <w:tcPr>
            <w:tcW w:w="105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26–30</w:t>
            </w:r>
          </w:p>
        </w:tc>
        <w:tc>
          <w:tcPr>
            <w:tcW w:w="60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30–35</w:t>
            </w:r>
          </w:p>
        </w:tc>
        <w:tc>
          <w:tcPr>
            <w:tcW w:w="650" w:type="pct"/>
            <w:tcBorders>
              <w:top w:val="outset" w:sz="6" w:space="0" w:color="auto"/>
              <w:left w:val="outset" w:sz="6" w:space="0" w:color="auto"/>
              <w:bottom w:val="outset" w:sz="6" w:space="0" w:color="auto"/>
              <w:right w:val="outset" w:sz="6" w:space="0" w:color="auto"/>
            </w:tcBorders>
          </w:tcPr>
          <w:p w:rsidR="00AD5CD6" w:rsidRPr="007440A7" w:rsidRDefault="00AD5CD6" w:rsidP="006E03EF">
            <w:pPr>
              <w:spacing w:after="0"/>
              <w:jc w:val="center"/>
              <w:rPr>
                <w:rFonts w:ascii="Times New Roman" w:hAnsi="Times New Roman" w:cs="Times New Roman"/>
                <w:sz w:val="24"/>
                <w:szCs w:val="24"/>
                <w:lang w:val="en-US"/>
              </w:rPr>
            </w:pPr>
            <w:r w:rsidRPr="007440A7">
              <w:rPr>
                <w:rFonts w:ascii="Times New Roman" w:hAnsi="Times New Roman" w:cs="Times New Roman"/>
                <w:sz w:val="24"/>
                <w:szCs w:val="24"/>
                <w:lang w:val="en-US"/>
              </w:rPr>
              <w:t>110–126</w:t>
            </w:r>
          </w:p>
        </w:tc>
      </w:tr>
    </w:tbl>
    <w:p w:rsidR="00AD5CD6" w:rsidRPr="007440A7" w:rsidRDefault="00AD5CD6" w:rsidP="00AD5CD6">
      <w:pPr>
        <w:spacing w:after="0"/>
        <w:rPr>
          <w:rFonts w:ascii="Times New Roman" w:hAnsi="Times New Roman" w:cs="Times New Roman"/>
          <w:sz w:val="24"/>
          <w:szCs w:val="24"/>
        </w:rPr>
      </w:pPr>
      <w:r w:rsidRPr="007440A7">
        <w:rPr>
          <w:rFonts w:ascii="Times New Roman" w:hAnsi="Times New Roman" w:cs="Times New Roman"/>
          <w:sz w:val="24"/>
          <w:szCs w:val="24"/>
        </w:rPr>
        <w:t>2.  1.–4.klašu izglītojamo ēdināšanu organizē saskaņā ar komplekso pusdienu ēdienkarti.</w:t>
      </w:r>
    </w:p>
    <w:p w:rsidR="00AD5CD6" w:rsidRPr="007440A7" w:rsidRDefault="00AD5CD6" w:rsidP="00AD5CD6">
      <w:pPr>
        <w:spacing w:after="0"/>
        <w:rPr>
          <w:rFonts w:ascii="Times New Roman" w:hAnsi="Times New Roman" w:cs="Times New Roman"/>
          <w:sz w:val="24"/>
          <w:szCs w:val="24"/>
        </w:rPr>
      </w:pPr>
      <w:r w:rsidRPr="007440A7">
        <w:rPr>
          <w:rFonts w:ascii="Times New Roman" w:hAnsi="Times New Roman" w:cs="Times New Roman"/>
          <w:sz w:val="24"/>
          <w:szCs w:val="24"/>
        </w:rPr>
        <w:t>3.  5.–6.klašu izglītojamo ēdināšanu organizē saskaņā ar komplekso pusdienu.</w:t>
      </w:r>
    </w:p>
    <w:p w:rsidR="00AD5CD6" w:rsidRPr="007440A7" w:rsidRDefault="00AD5CD6" w:rsidP="00AD5CD6">
      <w:pPr>
        <w:spacing w:after="0"/>
        <w:rPr>
          <w:rFonts w:ascii="Times New Roman" w:hAnsi="Times New Roman" w:cs="Times New Roman"/>
          <w:sz w:val="24"/>
          <w:szCs w:val="24"/>
        </w:rPr>
      </w:pPr>
      <w:r w:rsidRPr="007440A7">
        <w:rPr>
          <w:rFonts w:ascii="Times New Roman" w:hAnsi="Times New Roman" w:cs="Times New Roman"/>
          <w:sz w:val="24"/>
          <w:szCs w:val="24"/>
        </w:rPr>
        <w:t>4. Izglītojamo ēdienkartē katru dienu iekļauj:</w:t>
      </w:r>
    </w:p>
    <w:p w:rsidR="00AD5CD6" w:rsidRPr="007440A7" w:rsidRDefault="00AD5CD6" w:rsidP="00AD5CD6">
      <w:pPr>
        <w:spacing w:after="0"/>
        <w:rPr>
          <w:rFonts w:ascii="Times New Roman" w:hAnsi="Times New Roman" w:cs="Times New Roman"/>
          <w:sz w:val="24"/>
          <w:szCs w:val="24"/>
        </w:rPr>
      </w:pPr>
      <w:r w:rsidRPr="007440A7">
        <w:rPr>
          <w:rFonts w:ascii="Times New Roman" w:hAnsi="Times New Roman" w:cs="Times New Roman"/>
          <w:sz w:val="24"/>
          <w:szCs w:val="24"/>
        </w:rPr>
        <w:t>4.1. pārtikas produktus, kas bagāti ar saliktajiem ogļhidrātiem (piemēram, rupjmaize vai pilngraudu maize, vārīti kartupeļi vai kartupeļu biezenis, vārīti griķi, rīsi vai citi putraimi, graudaugu pārslas, makaroni);</w:t>
      </w:r>
    </w:p>
    <w:p w:rsidR="00AD5CD6" w:rsidRPr="007440A7" w:rsidRDefault="00AD5CD6" w:rsidP="00AD5CD6">
      <w:pPr>
        <w:spacing w:after="0"/>
        <w:rPr>
          <w:rFonts w:ascii="Times New Roman" w:hAnsi="Times New Roman" w:cs="Times New Roman"/>
          <w:sz w:val="24"/>
          <w:szCs w:val="24"/>
        </w:rPr>
      </w:pPr>
      <w:r w:rsidRPr="007440A7">
        <w:rPr>
          <w:rFonts w:ascii="Times New Roman" w:hAnsi="Times New Roman" w:cs="Times New Roman"/>
          <w:sz w:val="24"/>
          <w:szCs w:val="24"/>
        </w:rPr>
        <w:t>4.2. dārzeņus, augļus vai ogas*, tai skaitā svaigā veidā (piemēram, dārzeņu salāti, dārzeņu zupa, svaigs auglis, kompots);</w:t>
      </w:r>
    </w:p>
    <w:p w:rsidR="00AD5CD6" w:rsidRPr="007440A7" w:rsidRDefault="00AD5CD6" w:rsidP="00AD5CD6">
      <w:pPr>
        <w:spacing w:after="0"/>
        <w:rPr>
          <w:rFonts w:ascii="Times New Roman" w:hAnsi="Times New Roman" w:cs="Times New Roman"/>
          <w:sz w:val="24"/>
          <w:szCs w:val="24"/>
        </w:rPr>
      </w:pPr>
      <w:r w:rsidRPr="007440A7">
        <w:rPr>
          <w:rFonts w:ascii="Times New Roman" w:hAnsi="Times New Roman" w:cs="Times New Roman"/>
          <w:sz w:val="24"/>
          <w:szCs w:val="24"/>
        </w:rPr>
        <w:t>4.3. olbaltumvielām bagātus pārtikas produktus (liesa gaļa, putnu gaļa, zivis (fileja), olas, biezpiens, pākšaugi);</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4.4. pienu vai piena vai skābpiena produktus*.</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5. Vispārējās pamatizglītības iestāžu izglītojamo kompleksajā ēdienkartē katru nedēļu iekļauj šā pielikuma 4.punktā minētos produktus šādā daudzumā:</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5.1. vismaz 200 g (neto) liesas gaļas vai zivs (fileja);</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5.2. vismaz 450 g (neto) kartupeļu;</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5.3. vismaz 250 g piena, kefīra, jogurta vai citu skābpiena produktu*;</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5.4. vismaz 50 g (neto) ar piena olbaltumvielām bagātu produktu (biezpiens, siers);</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5.5. vismaz 500 g (neto) dārzeņu un augļu*.</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6. Šā pielikuma 4. un 5.punktā minēto pārtikas produktu iepirkumā izvēlas tādus produktus, kuru ražošanā neizmanto sintētiskās krāsvielas un kas nesatur ģenētiski modificētus organismus, nesastāv no tiem un nav no tiem ražoti. Lai salīdzinātu, novērtētu un izvēlētos saimnieciski izdevīgāko piedāvājumu, paredz piešķirt vērtēšanas kritēriju punktus produktiem vai produktu grupai, kurā iekļauti produkti, kam izvirzītās kvalitātes prasības atbilst normatīvajiem aktiem par nacionālo pārtikas kvalitātes shēmu vai bioloģiskās lauksaimniecības shēmu. Ja piedāvājumi ir līdzvērtīgi, neatkarīgi no iepirkumā piemērotā piedāvājuma izvēles kritērija iepirkuma līguma slēgšanas tiesības piešķir piedāvājuma iesniedzējam, kura piedāvājumā ir vairāk produktu, kas atbilst nacionālās pārtikas kvalitātes shēmas vai bioloģiskās lauksaimniecības shēmas prasībām.</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7. Izglītojamo uzturā neiekļauj:</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7.1. fritētus (frī) kartupeļus, kartupeļu kroketes un citus eļļā vārītus un analogus pārtikas produktus;</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7.2. mehāniski atdalītu gaļu;</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lastRenderedPageBreak/>
        <w:t>7.3. majonēzi, kečupu, tomātu mērci, krējuma izstrādājumus piedevu veidā, pasniedzot ēdienu (ēdienu gatavošanā majonēzi, kečupu, tomātu mērci ir atļauts izmantot);</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7.4. konditorejas izstrādājumus, kuru sastāvā ir daļēji hidrogenēti augu tauki.</w:t>
      </w:r>
    </w:p>
    <w:p w:rsidR="00AD5CD6" w:rsidRPr="007440A7" w:rsidRDefault="00AD5CD6" w:rsidP="00AD5CD6">
      <w:pPr>
        <w:spacing w:after="0"/>
        <w:rPr>
          <w:rFonts w:ascii="Times New Roman" w:hAnsi="Times New Roman" w:cs="Times New Roman"/>
          <w:sz w:val="24"/>
          <w:szCs w:val="24"/>
          <w:lang w:val="es-ES_tradnl"/>
        </w:rPr>
      </w:pPr>
      <w:r w:rsidRPr="007440A7">
        <w:rPr>
          <w:rFonts w:ascii="Times New Roman" w:hAnsi="Times New Roman" w:cs="Times New Roman"/>
          <w:sz w:val="24"/>
          <w:szCs w:val="24"/>
          <w:lang w:val="es-ES_tradnl"/>
        </w:rPr>
        <w:t>8. Gaļas izstrādājumus (piemēram, desas, cīsiņus, sardeles), žāvētus, kūpinātus, sālītus gaļas un zivju produktus, gaļas un zivju konservus, rūpnieciski ražotus pelmeņus, belašus, saldētas rūpnieciski ražotas kotletes un frikadeles, zivju pirkstiņus, kalmāru gredzenus, burgerus izglītojamo uzturā iekļauj, ja tie atbilst šādām prasībām:</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8.1. satur vismaz 70 % gaļas vai 60 % zivju;</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8.2. nesatur pārtikas piedevas – garšas pastiprinātājus (E620–E650) un krāsvielas;</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8.3. nesatur mehāniski atdalītu gaļu;</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8.4. nesatur izejvielas, kas ražotas no ģenētiski modificētiem organismiem;</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8.5. satur sāli mazāk par 1,25 g uz 100 g gaļas produkta un 1,5 g uz 100 g zivju produkta.</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9. Šā pielikuma 8.punktā minētos pārtikas produktus izglītojamo uzturā iekļauj ne biežāk kā reizi nedēļā.</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10. Ēdiena gatavošanā nelieto margarīnu (izņemot margarīnu, kas nesatur daļēji hidrogenētus augu taukus), vairākkārt karsētas un pārkarsētas taukvielas, krējuma izstrādājumus, buljona un zupu koncentrātus, sausos ķīseļa koncentrātus, ātri pagatavojamas kartupeļu biezputras (pusfabrikātus), augu eļļu, kas ir ražota no ģenētiski modificētām izejvielām.</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11. Gaļa maltās gaļas izstrādājumiem tiek malta izglītības iestādes ēdināšanas blokā.</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12. Pievienotā sāls daudzums gatavajā ēdienā nepārsniedz 0,25 g uz 100 g produkta. Ēdienam pievienotā cukura daudzums nepārsniedz 40 g dienā vai 20 g pusdienās.</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13. Sastādot komplekso ēdienkarti, nodrošina, ka:</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13.1. pusdienu ēdienkartē iekļauj otro ēdienu un attiecīgi zupu vai desertu;</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13.2. ēdieni nedēļas ēdienkartē neatkārtojas (izņemot ēdienu piedevas un maizi).</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14. Ja izglītojamam ir ārsta apstiprināta diagnoze (piemēram, celiakija, cukura diabēts, pārtikas alerģija), kuras dēļ ir nepieciešama uztura korekcija, izglītojamam tiek nodrošināta atbilstoša ēdināšana.</w:t>
      </w:r>
    </w:p>
    <w:p w:rsidR="00AD5CD6" w:rsidRPr="00DA0D65" w:rsidRDefault="00AD5CD6" w:rsidP="00AD5CD6">
      <w:pPr>
        <w:spacing w:after="0"/>
        <w:rPr>
          <w:rFonts w:ascii="Times New Roman" w:hAnsi="Times New Roman" w:cs="Times New Roman"/>
          <w:sz w:val="24"/>
          <w:szCs w:val="24"/>
          <w:lang w:val="es-ES_tradnl"/>
        </w:rPr>
      </w:pPr>
      <w:r w:rsidRPr="00DA0D65">
        <w:rPr>
          <w:rFonts w:ascii="Times New Roman" w:hAnsi="Times New Roman" w:cs="Times New Roman"/>
          <w:sz w:val="24"/>
          <w:szCs w:val="24"/>
          <w:lang w:val="es-ES_tradnl"/>
        </w:rPr>
        <w:t>Piezīme. * Ieskaitot tos produktus, kas tiek nodrošināti atbalsta programmā par piena produktu piegādi izglītojamiem vispārējās izglītības iestādēs un atbalsta programmā "Skolas auglis".</w:t>
      </w:r>
    </w:p>
    <w:p w:rsidR="00AD5CD6" w:rsidRPr="007440A7" w:rsidRDefault="00AD5CD6" w:rsidP="00AD5CD6">
      <w:pPr>
        <w:spacing w:after="0"/>
        <w:rPr>
          <w:rFonts w:ascii="Times New Roman" w:hAnsi="Times New Roman" w:cs="Times New Roman"/>
          <w:sz w:val="24"/>
          <w:szCs w:val="24"/>
        </w:rPr>
      </w:pPr>
    </w:p>
    <w:p w:rsidR="00AD5CD6" w:rsidRPr="008E64CF" w:rsidRDefault="00AD5CD6" w:rsidP="00AD5CD6"/>
    <w:p w:rsidR="00AD5CD6" w:rsidRPr="008E64CF" w:rsidRDefault="00AD5CD6" w:rsidP="00AD5CD6"/>
    <w:p w:rsidR="00AD5CD6" w:rsidRPr="008E64CF" w:rsidRDefault="00AD5CD6" w:rsidP="00AD5CD6"/>
    <w:p w:rsidR="00AD5CD6" w:rsidRPr="008E64CF" w:rsidRDefault="00AD5CD6" w:rsidP="00AD5CD6"/>
    <w:p w:rsidR="00AD5CD6" w:rsidRPr="008E64CF" w:rsidRDefault="00AD5CD6" w:rsidP="00AD5CD6"/>
    <w:p w:rsidR="00AD5CD6" w:rsidRPr="008E64CF" w:rsidRDefault="00AD5CD6" w:rsidP="00AD5CD6"/>
    <w:p w:rsidR="00AD5CD6" w:rsidRPr="008E64CF" w:rsidRDefault="00AD5CD6" w:rsidP="00AD5CD6"/>
    <w:p w:rsidR="00AD5CD6" w:rsidRDefault="00AD5CD6" w:rsidP="00AD5CD6"/>
    <w:p w:rsidR="00AD5CD6" w:rsidRDefault="00AD5CD6" w:rsidP="00AD5CD6"/>
    <w:p w:rsidR="00AD5CD6" w:rsidRPr="008E64CF" w:rsidRDefault="00AD5CD6" w:rsidP="00AD5CD6"/>
    <w:p w:rsidR="00AD5CD6" w:rsidRPr="006C63C3" w:rsidRDefault="00AD5CD6" w:rsidP="00AD5CD6">
      <w:pPr>
        <w:jc w:val="right"/>
        <w:rPr>
          <w:rFonts w:ascii="Times New Roman" w:hAnsi="Times New Roman" w:cs="Times New Roman"/>
          <w:bCs/>
          <w:sz w:val="24"/>
          <w:szCs w:val="24"/>
        </w:rPr>
      </w:pPr>
      <w:r w:rsidRPr="006C63C3">
        <w:rPr>
          <w:rFonts w:ascii="Times New Roman" w:hAnsi="Times New Roman" w:cs="Times New Roman"/>
          <w:bCs/>
          <w:sz w:val="24"/>
          <w:szCs w:val="24"/>
        </w:rPr>
        <w:t>Pielikums Nr.1.</w:t>
      </w:r>
      <w:r>
        <w:rPr>
          <w:rFonts w:ascii="Times New Roman" w:hAnsi="Times New Roman" w:cs="Times New Roman"/>
          <w:bCs/>
          <w:sz w:val="24"/>
          <w:szCs w:val="24"/>
        </w:rPr>
        <w:t>4</w:t>
      </w:r>
      <w:r w:rsidRPr="006C63C3">
        <w:rPr>
          <w:rFonts w:ascii="Times New Roman" w:hAnsi="Times New Roman" w:cs="Times New Roman"/>
          <w:bCs/>
          <w:sz w:val="24"/>
          <w:szCs w:val="24"/>
        </w:rPr>
        <w:t xml:space="preserve">. </w:t>
      </w:r>
    </w:p>
    <w:p w:rsidR="00AD5CD6" w:rsidRPr="008E64CF" w:rsidRDefault="00AD5CD6" w:rsidP="00AD5CD6">
      <w:r>
        <w:rPr>
          <w:rFonts w:ascii="Times New Roman" w:hAnsi="Times New Roman" w:cs="Times New Roman"/>
          <w:b/>
          <w:bCs/>
          <w:sz w:val="24"/>
          <w:szCs w:val="24"/>
        </w:rPr>
        <w:t>4</w:t>
      </w:r>
      <w:r w:rsidRPr="007440A7">
        <w:rPr>
          <w:rFonts w:ascii="Times New Roman" w:hAnsi="Times New Roman" w:cs="Times New Roman"/>
          <w:b/>
          <w:bCs/>
          <w:sz w:val="24"/>
          <w:szCs w:val="24"/>
        </w:rPr>
        <w:t xml:space="preserve">.LOTE – </w:t>
      </w:r>
      <w:r>
        <w:rPr>
          <w:rFonts w:ascii="Times New Roman" w:hAnsi="Times New Roman" w:cs="Times New Roman"/>
          <w:b/>
          <w:bCs/>
          <w:sz w:val="24"/>
          <w:szCs w:val="24"/>
        </w:rPr>
        <w:t>DAUGMALES PAMATSKOLA UN DAUGMALES MULTIFUNKCIONĀLAIS CENTRS</w:t>
      </w:r>
    </w:p>
    <w:p w:rsidR="00AD5CD6" w:rsidRPr="009B2178" w:rsidRDefault="00AD5CD6" w:rsidP="00AD5CD6">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 Pretendentam jānodrošina:</w:t>
      </w:r>
    </w:p>
    <w:p w:rsidR="00AD5CD6" w:rsidRPr="009B2178" w:rsidRDefault="00AD5CD6" w:rsidP="00AD5CD6">
      <w:pPr>
        <w:suppressAutoHyphens/>
        <w:spacing w:after="0" w:line="240" w:lineRule="auto"/>
        <w:ind w:left="36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1.1. ēdināšanas pakalpojumu sniegšana:</w:t>
      </w:r>
    </w:p>
    <w:p w:rsidR="00AD5CD6" w:rsidRPr="009B2178" w:rsidRDefault="00AD5CD6" w:rsidP="00AD5CD6">
      <w:pPr>
        <w:suppressAutoHyphens/>
        <w:spacing w:after="0" w:line="240" w:lineRule="auto"/>
        <w:ind w:left="90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1.1.1. Daugmales pamatskolas (turpmāk tekstā – </w:t>
      </w:r>
      <w:r>
        <w:rPr>
          <w:rFonts w:ascii="Times New Roman" w:hAnsi="Times New Roman" w:cs="Times New Roman"/>
          <w:sz w:val="24"/>
          <w:szCs w:val="24"/>
          <w:lang w:eastAsia="ar-SA"/>
        </w:rPr>
        <w:t>izglītības iestāde</w:t>
      </w:r>
      <w:r w:rsidRPr="009B2178">
        <w:rPr>
          <w:rFonts w:ascii="Times New Roman" w:hAnsi="Times New Roman" w:cs="Times New Roman"/>
          <w:sz w:val="24"/>
          <w:szCs w:val="24"/>
          <w:lang w:eastAsia="ar-SA"/>
        </w:rPr>
        <w:t xml:space="preserve">) skolēniem (turpmāk tekstā – </w:t>
      </w:r>
      <w:r>
        <w:rPr>
          <w:rFonts w:ascii="Times New Roman" w:hAnsi="Times New Roman" w:cs="Times New Roman"/>
          <w:sz w:val="24"/>
          <w:szCs w:val="24"/>
          <w:lang w:eastAsia="ar-SA"/>
        </w:rPr>
        <w:t>izglītojamie</w:t>
      </w:r>
      <w:r w:rsidRPr="009B2178">
        <w:rPr>
          <w:rFonts w:ascii="Times New Roman" w:hAnsi="Times New Roman" w:cs="Times New Roman"/>
          <w:sz w:val="24"/>
          <w:szCs w:val="24"/>
          <w:lang w:eastAsia="ar-SA"/>
        </w:rPr>
        <w:t>) – pusdienas un launags;</w:t>
      </w:r>
    </w:p>
    <w:p w:rsidR="00AD5CD6" w:rsidRPr="009B2178" w:rsidRDefault="00AD5CD6" w:rsidP="00AD5CD6">
      <w:pPr>
        <w:suppressAutoHyphens/>
        <w:spacing w:after="0" w:line="240" w:lineRule="auto"/>
        <w:ind w:left="90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1.1.2. Daugmales pamatskolas pirmsskolas grupas (turpmāk tekstā – PG) bērniem– brokastis, pusdienas un launags;</w:t>
      </w:r>
    </w:p>
    <w:p w:rsidR="00AD5CD6" w:rsidRPr="009B2178" w:rsidRDefault="00AD5CD6" w:rsidP="00AD5CD6">
      <w:pPr>
        <w:suppressAutoHyphens/>
        <w:spacing w:after="0" w:line="240" w:lineRule="auto"/>
        <w:ind w:left="36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1.2. </w:t>
      </w:r>
      <w:r>
        <w:rPr>
          <w:rFonts w:ascii="Times New Roman" w:hAnsi="Times New Roman" w:cs="Times New Roman"/>
          <w:sz w:val="24"/>
          <w:szCs w:val="24"/>
          <w:lang w:eastAsia="ar-SA"/>
        </w:rPr>
        <w:t>ēdināšanas</w:t>
      </w:r>
      <w:r w:rsidRPr="009B2178">
        <w:rPr>
          <w:rFonts w:ascii="Times New Roman" w:hAnsi="Times New Roman" w:cs="Times New Roman"/>
          <w:sz w:val="24"/>
          <w:szCs w:val="24"/>
          <w:lang w:eastAsia="ar-SA"/>
        </w:rPr>
        <w:t xml:space="preserve"> pakalpojumu sniegšana</w:t>
      </w:r>
      <w:r>
        <w:rPr>
          <w:rFonts w:ascii="Times New Roman" w:hAnsi="Times New Roman" w:cs="Times New Roman"/>
          <w:sz w:val="24"/>
          <w:szCs w:val="24"/>
          <w:lang w:eastAsia="ar-SA"/>
        </w:rPr>
        <w:t xml:space="preserve"> par maksu</w:t>
      </w:r>
      <w:r w:rsidRPr="009B2178">
        <w:rPr>
          <w:rFonts w:ascii="Times New Roman" w:hAnsi="Times New Roman" w:cs="Times New Roman"/>
          <w:sz w:val="24"/>
          <w:szCs w:val="24"/>
          <w:lang w:eastAsia="ar-SA"/>
        </w:rPr>
        <w:t xml:space="preserve"> izglītības iestādes darbiniekiem</w:t>
      </w:r>
      <w:r>
        <w:rPr>
          <w:rFonts w:ascii="Times New Roman" w:hAnsi="Times New Roman" w:cs="Times New Roman"/>
          <w:sz w:val="24"/>
          <w:szCs w:val="24"/>
          <w:lang w:eastAsia="ar-SA"/>
        </w:rPr>
        <w:t xml:space="preserve"> un skolēniem (Pielikums Nr.16).</w:t>
      </w:r>
    </w:p>
    <w:p w:rsidR="00AD5CD6" w:rsidRPr="009B2178" w:rsidRDefault="00AD5CD6" w:rsidP="00AD5CD6">
      <w:pPr>
        <w:numPr>
          <w:ilvl w:val="0"/>
          <w:numId w:val="11"/>
        </w:numPr>
        <w:tabs>
          <w:tab w:val="clear" w:pos="720"/>
          <w:tab w:val="num" w:pos="360"/>
        </w:tabs>
        <w:suppressAutoHyphens/>
        <w:spacing w:after="0" w:line="240" w:lineRule="auto"/>
        <w:ind w:hanging="720"/>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Ēdināšanas pakalpojumu sniegšanas vietas:</w:t>
      </w:r>
    </w:p>
    <w:p w:rsidR="00AD5CD6" w:rsidRPr="009B2178" w:rsidRDefault="00AD5CD6" w:rsidP="00AD5CD6">
      <w:pPr>
        <w:suppressAutoHyphens/>
        <w:spacing w:after="0" w:line="240" w:lineRule="auto"/>
        <w:ind w:left="720"/>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2.1. Daugmales pamatskola, „Skola”, Daugmale, Daugmales pagasts, Ķekavas novads, LV- 2124</w:t>
      </w:r>
    </w:p>
    <w:p w:rsidR="00AD5CD6" w:rsidRPr="009B2178" w:rsidRDefault="00AD5CD6" w:rsidP="00AD5CD6">
      <w:pPr>
        <w:suppressAutoHyphens/>
        <w:spacing w:after="0" w:line="240" w:lineRule="auto"/>
        <w:ind w:left="720"/>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2.2. Daugmales pamatskolas pirmsskolas grupa un Multicentrs, „Skolas nami”, Daugmale, Daugmales pagasts, Ķekavas novads, LV- 2124</w:t>
      </w:r>
    </w:p>
    <w:p w:rsidR="00AD5CD6" w:rsidRPr="009B2178" w:rsidRDefault="00AD5CD6" w:rsidP="00AD5CD6">
      <w:pPr>
        <w:numPr>
          <w:ilvl w:val="0"/>
          <w:numId w:val="11"/>
        </w:numPr>
        <w:tabs>
          <w:tab w:val="clear" w:pos="720"/>
          <w:tab w:val="num" w:pos="360"/>
        </w:tabs>
        <w:suppressAutoHyphens/>
        <w:spacing w:after="0" w:line="240" w:lineRule="auto"/>
        <w:ind w:hanging="720"/>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 xml:space="preserve">Ēdināšanas pakalpojumu apjoms: </w:t>
      </w:r>
    </w:p>
    <w:p w:rsidR="00AD5CD6" w:rsidRDefault="00AD5CD6" w:rsidP="00AD5CD6">
      <w:pPr>
        <w:numPr>
          <w:ilvl w:val="1"/>
          <w:numId w:val="11"/>
        </w:numPr>
        <w:suppressAutoHyphens/>
        <w:spacing w:after="0" w:line="240" w:lineRule="auto"/>
        <w:jc w:val="both"/>
        <w:rPr>
          <w:rFonts w:ascii="Times New Roman" w:hAnsi="Times New Roman" w:cs="Times New Roman"/>
          <w:sz w:val="24"/>
          <w:szCs w:val="24"/>
          <w:lang w:val="es-ES_tradnl" w:eastAsia="ar-SA"/>
        </w:rPr>
      </w:pPr>
    </w:p>
    <w:p w:rsidR="00AD5CD6" w:rsidRPr="009B2178" w:rsidRDefault="00AD5CD6" w:rsidP="00AD5CD6">
      <w:pPr>
        <w:numPr>
          <w:ilvl w:val="1"/>
          <w:numId w:val="11"/>
        </w:numPr>
        <w:suppressAutoHyphens/>
        <w:spacing w:after="0" w:line="240" w:lineRule="auto"/>
        <w:jc w:val="both"/>
        <w:rPr>
          <w:rFonts w:ascii="Times New Roman" w:hAnsi="Times New Roman" w:cs="Times New Roman"/>
          <w:sz w:val="24"/>
          <w:szCs w:val="24"/>
          <w:lang w:val="es-ES_tradnl" w:eastAsia="ar-SA"/>
        </w:rPr>
      </w:pPr>
      <w:r>
        <w:rPr>
          <w:rFonts w:ascii="Times New Roman" w:hAnsi="Times New Roman" w:cs="Times New Roman"/>
          <w:sz w:val="24"/>
          <w:szCs w:val="24"/>
          <w:lang w:val="es-ES_tradnl" w:eastAsia="ar-SA"/>
        </w:rPr>
        <w:t xml:space="preserve">3.1. </w:t>
      </w:r>
      <w:r w:rsidRPr="009B2178">
        <w:rPr>
          <w:rFonts w:ascii="Times New Roman" w:hAnsi="Times New Roman" w:cs="Times New Roman"/>
          <w:sz w:val="24"/>
          <w:szCs w:val="24"/>
          <w:lang w:val="es-ES_tradnl" w:eastAsia="ar-SA"/>
        </w:rPr>
        <w:t xml:space="preserve">ēdināšanas pakalpojums jānodrošina ne mazāk kā: </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1644"/>
        <w:gridCol w:w="1680"/>
        <w:gridCol w:w="1522"/>
      </w:tblGrid>
      <w:tr w:rsidR="00AD5CD6" w:rsidRPr="009B2178" w:rsidTr="006E03EF">
        <w:tc>
          <w:tcPr>
            <w:tcW w:w="392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val="es-ES_tradnl" w:eastAsia="ar-SA"/>
              </w:rPr>
            </w:pPr>
          </w:p>
        </w:tc>
        <w:tc>
          <w:tcPr>
            <w:tcW w:w="1644"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b/>
                <w:sz w:val="24"/>
                <w:szCs w:val="24"/>
                <w:lang w:eastAsia="ar-SA"/>
              </w:rPr>
            </w:pPr>
            <w:r w:rsidRPr="009B2178">
              <w:rPr>
                <w:rFonts w:ascii="Times New Roman" w:hAnsi="Times New Roman" w:cs="Times New Roman"/>
                <w:b/>
                <w:sz w:val="24"/>
                <w:szCs w:val="24"/>
                <w:lang w:eastAsia="ar-SA"/>
              </w:rPr>
              <w:t>Audzēkņu skaits</w:t>
            </w:r>
          </w:p>
        </w:tc>
        <w:tc>
          <w:tcPr>
            <w:tcW w:w="168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b/>
                <w:sz w:val="24"/>
                <w:szCs w:val="24"/>
                <w:lang w:eastAsia="ar-SA"/>
              </w:rPr>
            </w:pPr>
            <w:r w:rsidRPr="009B2178">
              <w:rPr>
                <w:rFonts w:ascii="Times New Roman" w:hAnsi="Times New Roman" w:cs="Times New Roman"/>
                <w:b/>
                <w:sz w:val="24"/>
                <w:szCs w:val="24"/>
                <w:lang w:eastAsia="ar-SA"/>
              </w:rPr>
              <w:t>No tiem launagā</w:t>
            </w:r>
          </w:p>
        </w:tc>
        <w:tc>
          <w:tcPr>
            <w:tcW w:w="1522"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b/>
                <w:sz w:val="24"/>
                <w:szCs w:val="24"/>
                <w:lang w:eastAsia="ar-SA"/>
              </w:rPr>
            </w:pPr>
            <w:r w:rsidRPr="009B2178">
              <w:rPr>
                <w:rFonts w:ascii="Times New Roman" w:hAnsi="Times New Roman" w:cs="Times New Roman"/>
                <w:b/>
                <w:sz w:val="24"/>
                <w:szCs w:val="24"/>
                <w:lang w:eastAsia="ar-SA"/>
              </w:rPr>
              <w:t>Darbinieku skaits</w:t>
            </w:r>
          </w:p>
        </w:tc>
      </w:tr>
      <w:tr w:rsidR="00AD5CD6" w:rsidRPr="009B2178" w:rsidTr="006E03EF">
        <w:tc>
          <w:tcPr>
            <w:tcW w:w="392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Skola  </w:t>
            </w:r>
          </w:p>
        </w:tc>
        <w:tc>
          <w:tcPr>
            <w:tcW w:w="1644"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115</w:t>
            </w:r>
          </w:p>
        </w:tc>
        <w:tc>
          <w:tcPr>
            <w:tcW w:w="168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20</w:t>
            </w:r>
          </w:p>
        </w:tc>
        <w:tc>
          <w:tcPr>
            <w:tcW w:w="1522"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18</w:t>
            </w:r>
          </w:p>
        </w:tc>
      </w:tr>
      <w:tr w:rsidR="00AD5CD6" w:rsidRPr="009B2178" w:rsidTr="006E03EF">
        <w:tc>
          <w:tcPr>
            <w:tcW w:w="392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Pirmsskolas grupa </w:t>
            </w:r>
          </w:p>
        </w:tc>
        <w:tc>
          <w:tcPr>
            <w:tcW w:w="1644"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96</w:t>
            </w:r>
          </w:p>
        </w:tc>
        <w:tc>
          <w:tcPr>
            <w:tcW w:w="168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96</w:t>
            </w:r>
          </w:p>
        </w:tc>
        <w:tc>
          <w:tcPr>
            <w:tcW w:w="1522"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20</w:t>
            </w:r>
          </w:p>
        </w:tc>
      </w:tr>
      <w:tr w:rsidR="00AD5CD6" w:rsidRPr="009B2178" w:rsidTr="006E03EF">
        <w:tc>
          <w:tcPr>
            <w:tcW w:w="392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right"/>
              <w:rPr>
                <w:rFonts w:ascii="Times New Roman" w:hAnsi="Times New Roman" w:cs="Times New Roman"/>
                <w:sz w:val="24"/>
                <w:szCs w:val="24"/>
                <w:lang w:eastAsia="ar-SA"/>
              </w:rPr>
            </w:pPr>
            <w:r w:rsidRPr="009B2178">
              <w:rPr>
                <w:rFonts w:ascii="Times New Roman" w:hAnsi="Times New Roman" w:cs="Times New Roman"/>
                <w:sz w:val="24"/>
                <w:szCs w:val="24"/>
                <w:lang w:eastAsia="ar-SA"/>
              </w:rPr>
              <w:t>Kopā</w:t>
            </w:r>
          </w:p>
        </w:tc>
        <w:tc>
          <w:tcPr>
            <w:tcW w:w="1644"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color w:val="FF0000"/>
                <w:sz w:val="24"/>
                <w:szCs w:val="24"/>
                <w:lang w:eastAsia="ar-SA"/>
              </w:rPr>
            </w:pPr>
            <w:r w:rsidRPr="009B2178">
              <w:rPr>
                <w:rFonts w:ascii="Times New Roman" w:hAnsi="Times New Roman" w:cs="Times New Roman"/>
                <w:sz w:val="24"/>
                <w:szCs w:val="24"/>
                <w:lang w:eastAsia="ar-SA"/>
              </w:rPr>
              <w:t>221</w:t>
            </w:r>
          </w:p>
        </w:tc>
        <w:tc>
          <w:tcPr>
            <w:tcW w:w="168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116</w:t>
            </w:r>
          </w:p>
        </w:tc>
        <w:tc>
          <w:tcPr>
            <w:tcW w:w="1522"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38</w:t>
            </w:r>
          </w:p>
        </w:tc>
      </w:tr>
    </w:tbl>
    <w:p w:rsidR="00AD5CD6" w:rsidRDefault="00AD5CD6" w:rsidP="00AD5CD6">
      <w:pPr>
        <w:suppressAutoHyphens/>
        <w:spacing w:after="0" w:line="240" w:lineRule="auto"/>
        <w:ind w:left="360"/>
        <w:jc w:val="both"/>
        <w:rPr>
          <w:rFonts w:ascii="Times New Roman" w:hAnsi="Times New Roman" w:cs="Times New Roman"/>
          <w:sz w:val="24"/>
          <w:szCs w:val="24"/>
          <w:lang w:eastAsia="ar-SA"/>
        </w:rPr>
      </w:pPr>
    </w:p>
    <w:p w:rsidR="00AD5CD6" w:rsidRDefault="00AD5CD6" w:rsidP="00AD5CD6">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ab/>
      </w:r>
    </w:p>
    <w:p w:rsidR="00AD5CD6" w:rsidRPr="009B2178" w:rsidRDefault="00AD5CD6" w:rsidP="00AD5CD6">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4. Ēdināšanas pakalpojuma apjoms var mainīties, ņemot vērā šādus apstākļus:</w:t>
      </w:r>
    </w:p>
    <w:p w:rsidR="00AD5CD6" w:rsidRPr="009B2178" w:rsidRDefault="00AD5CD6" w:rsidP="00AD5CD6">
      <w:pPr>
        <w:numPr>
          <w:ilvl w:val="1"/>
          <w:numId w:val="12"/>
        </w:numPr>
        <w:tabs>
          <w:tab w:val="clear" w:pos="360"/>
          <w:tab w:val="num" w:pos="900"/>
        </w:tabs>
        <w:suppressAutoHyphens/>
        <w:spacing w:after="0" w:line="240" w:lineRule="auto"/>
        <w:ind w:left="900" w:hanging="54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audzēkņu skaita maiņu (iestādi ikdienā apmeklē apm. 90% bērnu, skolēnu brīvdienās un dažādu slimību periodos pat mazāk);</w:t>
      </w:r>
    </w:p>
    <w:p w:rsidR="00AD5CD6" w:rsidRPr="009B2178" w:rsidRDefault="00AD5CD6" w:rsidP="00AD5CD6">
      <w:pPr>
        <w:numPr>
          <w:ilvl w:val="1"/>
          <w:numId w:val="12"/>
        </w:numPr>
        <w:tabs>
          <w:tab w:val="clear" w:pos="360"/>
          <w:tab w:val="num" w:pos="900"/>
        </w:tabs>
        <w:suppressAutoHyphens/>
        <w:spacing w:after="0" w:line="240" w:lineRule="auto"/>
        <w:ind w:left="900" w:hanging="54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skolas slēgšanu darbinieku atvaļinājuma, brīvlaiku un svētku dienās (brīvlaiki saskaņā ar MK noteikumiem par konkrēto mācību gadu).</w:t>
      </w:r>
    </w:p>
    <w:p w:rsidR="00AD5CD6" w:rsidRPr="009B2178" w:rsidRDefault="00AD5CD6" w:rsidP="00AD5CD6">
      <w:pPr>
        <w:numPr>
          <w:ilvl w:val="0"/>
          <w:numId w:val="12"/>
        </w:num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Ēdināšanas pakalpojuma apjoms (audzēkņu skaits, kuriem jānodrošina ēdināšana) tiek precizēts katru darba dienu līdz plkst. 09.00. </w:t>
      </w:r>
    </w:p>
    <w:p w:rsidR="00AD5CD6" w:rsidRPr="009B2178" w:rsidRDefault="00AD5CD6" w:rsidP="00AD5CD6">
      <w:pPr>
        <w:numPr>
          <w:ilvl w:val="0"/>
          <w:numId w:val="12"/>
        </w:num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Ēdināšanas pakalpojuma sniegšanas laiki: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3833"/>
        <w:gridCol w:w="3102"/>
      </w:tblGrid>
      <w:tr w:rsidR="00AD5CD6" w:rsidRPr="009B2178" w:rsidTr="006E03EF">
        <w:trPr>
          <w:trHeight w:val="343"/>
        </w:trPr>
        <w:tc>
          <w:tcPr>
            <w:tcW w:w="198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Ēdienreize</w:t>
            </w:r>
          </w:p>
        </w:tc>
        <w:tc>
          <w:tcPr>
            <w:tcW w:w="3949"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Pakalpojuma saņēmējs</w:t>
            </w:r>
          </w:p>
        </w:tc>
        <w:tc>
          <w:tcPr>
            <w:tcW w:w="3199"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Laiks (orientējoši)</w:t>
            </w:r>
          </w:p>
        </w:tc>
      </w:tr>
      <w:tr w:rsidR="00AD5CD6" w:rsidRPr="009B2178" w:rsidTr="006E03EF">
        <w:trPr>
          <w:trHeight w:val="367"/>
        </w:trPr>
        <w:tc>
          <w:tcPr>
            <w:tcW w:w="198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 brokastis</w:t>
            </w:r>
          </w:p>
        </w:tc>
        <w:tc>
          <w:tcPr>
            <w:tcW w:w="3949"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Pirmsskolas grupas bērni</w:t>
            </w:r>
          </w:p>
        </w:tc>
        <w:tc>
          <w:tcPr>
            <w:tcW w:w="3199"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08.30</w:t>
            </w:r>
          </w:p>
        </w:tc>
      </w:tr>
      <w:tr w:rsidR="00AD5CD6" w:rsidRPr="009B2178" w:rsidTr="006E03EF">
        <w:trPr>
          <w:trHeight w:val="695"/>
        </w:trPr>
        <w:tc>
          <w:tcPr>
            <w:tcW w:w="198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2) pusdienas</w:t>
            </w:r>
          </w:p>
        </w:tc>
        <w:tc>
          <w:tcPr>
            <w:tcW w:w="3949"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numPr>
                <w:ilvl w:val="0"/>
                <w:numId w:val="1"/>
              </w:num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skolēni;</w:t>
            </w:r>
          </w:p>
          <w:p w:rsidR="00AD5CD6" w:rsidRPr="009B2178" w:rsidRDefault="00AD5CD6" w:rsidP="006E03EF">
            <w:pPr>
              <w:numPr>
                <w:ilvl w:val="0"/>
                <w:numId w:val="1"/>
              </w:num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pirmsskolas grupas bērni  </w:t>
            </w:r>
          </w:p>
        </w:tc>
        <w:tc>
          <w:tcPr>
            <w:tcW w:w="3199"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11.10 -12.30</w:t>
            </w:r>
          </w:p>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12.00-12.30</w:t>
            </w:r>
          </w:p>
        </w:tc>
      </w:tr>
      <w:tr w:rsidR="00AD5CD6" w:rsidRPr="009B2178" w:rsidTr="006E03EF">
        <w:tc>
          <w:tcPr>
            <w:tcW w:w="1980"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3) launags</w:t>
            </w:r>
          </w:p>
        </w:tc>
        <w:tc>
          <w:tcPr>
            <w:tcW w:w="3949"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numPr>
                <w:ilvl w:val="0"/>
                <w:numId w:val="1"/>
              </w:num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skolēni;</w:t>
            </w:r>
          </w:p>
          <w:p w:rsidR="00AD5CD6" w:rsidRPr="009B2178" w:rsidRDefault="00AD5CD6" w:rsidP="006E03EF">
            <w:pPr>
              <w:numPr>
                <w:ilvl w:val="0"/>
                <w:numId w:val="1"/>
              </w:num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pirmsskolas grupas bērni  </w:t>
            </w:r>
          </w:p>
        </w:tc>
        <w:tc>
          <w:tcPr>
            <w:tcW w:w="3199" w:type="dxa"/>
            <w:tcBorders>
              <w:top w:val="single" w:sz="4" w:space="0" w:color="auto"/>
              <w:left w:val="single" w:sz="4" w:space="0" w:color="auto"/>
              <w:bottom w:val="single" w:sz="4" w:space="0" w:color="auto"/>
              <w:right w:val="single" w:sz="4" w:space="0" w:color="auto"/>
            </w:tcBorders>
          </w:tcPr>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14.30- 15.40</w:t>
            </w:r>
          </w:p>
          <w:p w:rsidR="00AD5CD6" w:rsidRPr="009B2178" w:rsidRDefault="00AD5CD6" w:rsidP="006E03EF">
            <w:p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15.30</w:t>
            </w:r>
          </w:p>
        </w:tc>
      </w:tr>
    </w:tbl>
    <w:p w:rsidR="00AD5CD6" w:rsidRPr="009B2178" w:rsidRDefault="00AD5CD6" w:rsidP="00AD5CD6">
      <w:pPr>
        <w:numPr>
          <w:ilvl w:val="0"/>
          <w:numId w:val="12"/>
        </w:numPr>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Pretendentam jānodrošina normatīvajos aktos noteiktās sanitārās un higiēniskās prasības, </w:t>
      </w:r>
      <w:r>
        <w:rPr>
          <w:rFonts w:ascii="Times New Roman" w:hAnsi="Times New Roman" w:cs="Times New Roman"/>
          <w:sz w:val="24"/>
          <w:szCs w:val="24"/>
          <w:lang w:eastAsia="ar-SA"/>
        </w:rPr>
        <w:t>izglītojamo</w:t>
      </w:r>
      <w:r w:rsidRPr="009B2178">
        <w:rPr>
          <w:rFonts w:ascii="Times New Roman" w:hAnsi="Times New Roman" w:cs="Times New Roman"/>
          <w:sz w:val="24"/>
          <w:szCs w:val="24"/>
          <w:lang w:eastAsia="ar-SA"/>
        </w:rPr>
        <w:t xml:space="preserve"> ēdināšanai izglītības iestādēs.</w:t>
      </w:r>
    </w:p>
    <w:p w:rsidR="00AD5CD6" w:rsidRPr="009B2178" w:rsidRDefault="00AD5CD6" w:rsidP="00AD5CD6">
      <w:pPr>
        <w:numPr>
          <w:ilvl w:val="0"/>
          <w:numId w:val="12"/>
        </w:numPr>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 xml:space="preserve">Ēdiena pasniegšanas metodika jāsaskaņo ar Pasūtīju. </w:t>
      </w:r>
    </w:p>
    <w:p w:rsidR="00AD5CD6" w:rsidRPr="009B2178" w:rsidRDefault="00AD5CD6" w:rsidP="00AD5CD6">
      <w:pPr>
        <w:numPr>
          <w:ilvl w:val="0"/>
          <w:numId w:val="12"/>
        </w:numPr>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b/>
          <w:bCs/>
          <w:sz w:val="24"/>
          <w:szCs w:val="24"/>
          <w:lang w:val="es-ES_tradnl" w:eastAsia="ar-SA"/>
        </w:rPr>
        <w:t>Ēdināšanas pakalpojuma sniegšanas tehniskais aprīkojums</w:t>
      </w:r>
    </w:p>
    <w:p w:rsidR="00AD5CD6" w:rsidRPr="0016003C" w:rsidRDefault="00AD5CD6" w:rsidP="00AD5CD6">
      <w:pPr>
        <w:suppressAutoHyphens/>
        <w:spacing w:after="0" w:line="240" w:lineRule="auto"/>
        <w:ind w:left="360"/>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 xml:space="preserve">Pasūtītājs, ēdiena pagatavošanai uz vietas, nodot Pretendentam lietošanā telpas (virtuves bloku) un iekārtas „Skolas nami”, Daugmalē, Daugmales pagastā, Ķekavas novadā </w:t>
      </w:r>
      <w:r>
        <w:rPr>
          <w:rFonts w:ascii="Times New Roman" w:hAnsi="Times New Roman" w:cs="Times New Roman"/>
          <w:sz w:val="24"/>
          <w:szCs w:val="24"/>
          <w:lang w:val="es-ES_tradnl" w:eastAsia="ar-SA"/>
        </w:rPr>
        <w:t>un</w:t>
      </w:r>
      <w:r w:rsidRPr="009B2178">
        <w:rPr>
          <w:rFonts w:ascii="Times New Roman" w:hAnsi="Times New Roman" w:cs="Times New Roman"/>
          <w:sz w:val="24"/>
          <w:szCs w:val="24"/>
          <w:lang w:val="es-ES_tradnl" w:eastAsia="ar-SA"/>
        </w:rPr>
        <w:t xml:space="preserve"> ēdiena </w:t>
      </w:r>
      <w:r w:rsidRPr="009B2178">
        <w:rPr>
          <w:rFonts w:ascii="Times New Roman" w:hAnsi="Times New Roman" w:cs="Times New Roman"/>
          <w:sz w:val="24"/>
          <w:szCs w:val="24"/>
          <w:lang w:val="es-ES_tradnl" w:eastAsia="ar-SA"/>
        </w:rPr>
        <w:lastRenderedPageBreak/>
        <w:t>sadales vietu „Skola”, Daugmalē, Daugmales p</w:t>
      </w:r>
      <w:r>
        <w:rPr>
          <w:rFonts w:ascii="Times New Roman" w:hAnsi="Times New Roman" w:cs="Times New Roman"/>
          <w:sz w:val="24"/>
          <w:szCs w:val="24"/>
          <w:lang w:val="es-ES_tradnl" w:eastAsia="ar-SA"/>
        </w:rPr>
        <w:t>agastā, Ķekavas novadā LV- 2124</w:t>
      </w:r>
      <w:r w:rsidRPr="000C4EFA">
        <w:rPr>
          <w:rFonts w:ascii="Times New Roman" w:hAnsi="Times New Roman" w:cs="Times New Roman"/>
          <w:sz w:val="24"/>
          <w:szCs w:val="24"/>
          <w:lang w:val="es-ES_tradnl" w:eastAsia="ar-SA"/>
        </w:rPr>
        <w:t>;</w:t>
      </w:r>
      <w:r>
        <w:rPr>
          <w:rFonts w:ascii="Times New Roman" w:hAnsi="Times New Roman" w:cs="Times New Roman"/>
          <w:sz w:val="24"/>
          <w:szCs w:val="24"/>
          <w:lang w:val="es-ES_tradnl" w:eastAsia="ar-SA"/>
        </w:rPr>
        <w:t xml:space="preserve"> </w:t>
      </w:r>
      <w:r>
        <w:rPr>
          <w:rFonts w:ascii="Times New Roman" w:hAnsi="Times New Roman" w:cs="Times New Roman"/>
          <w:i/>
          <w:sz w:val="24"/>
          <w:szCs w:val="24"/>
          <w:lang w:eastAsia="ar-SA"/>
        </w:rPr>
        <w:t>Kafejnīcas t</w:t>
      </w:r>
      <w:r w:rsidRPr="00862C3A">
        <w:rPr>
          <w:rFonts w:ascii="Times New Roman" w:hAnsi="Times New Roman" w:cs="Times New Roman"/>
          <w:i/>
          <w:sz w:val="24"/>
          <w:szCs w:val="24"/>
          <w:lang w:eastAsia="ar-SA"/>
        </w:rPr>
        <w:t>elpas tiks nodotas nomā ar papildus vienošanos pie līguma.</w:t>
      </w:r>
    </w:p>
    <w:p w:rsidR="00AD5CD6" w:rsidRPr="0016003C" w:rsidRDefault="00AD5CD6" w:rsidP="00AD5CD6">
      <w:pPr>
        <w:suppressAutoHyphens/>
        <w:spacing w:after="0" w:line="240" w:lineRule="auto"/>
        <w:jc w:val="both"/>
        <w:rPr>
          <w:rFonts w:ascii="Times New Roman" w:hAnsi="Times New Roman" w:cs="Times New Roman"/>
          <w:sz w:val="24"/>
          <w:szCs w:val="24"/>
          <w:lang w:eastAsia="ar-SA"/>
        </w:rPr>
      </w:pPr>
    </w:p>
    <w:p w:rsidR="00AD5CD6" w:rsidRPr="00637EDE" w:rsidRDefault="00AD5CD6" w:rsidP="00AD5CD6">
      <w:pPr>
        <w:suppressAutoHyphens/>
        <w:spacing w:after="0" w:line="240" w:lineRule="auto"/>
        <w:ind w:left="360"/>
        <w:jc w:val="both"/>
        <w:rPr>
          <w:rFonts w:ascii="Times New Roman" w:hAnsi="Times New Roman" w:cs="Times New Roman"/>
          <w:sz w:val="24"/>
          <w:szCs w:val="24"/>
          <w:lang w:val="es-ES_tradnl" w:eastAsia="ar-SA"/>
        </w:rPr>
      </w:pPr>
    </w:p>
    <w:p w:rsidR="00AD5CD6" w:rsidRPr="009B2178" w:rsidRDefault="00AD5CD6" w:rsidP="00AD5CD6">
      <w:pPr>
        <w:numPr>
          <w:ilvl w:val="0"/>
          <w:numId w:val="12"/>
        </w:numPr>
        <w:shd w:val="clear" w:color="auto" w:fill="FFFFFF"/>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b/>
          <w:bCs/>
          <w:sz w:val="24"/>
          <w:szCs w:val="24"/>
          <w:lang w:eastAsia="ar-SA"/>
        </w:rPr>
        <w:t>Prasības ēdienam</w:t>
      </w:r>
      <w:r w:rsidRPr="009B2178">
        <w:rPr>
          <w:rFonts w:ascii="Times New Roman" w:hAnsi="Times New Roman" w:cs="Times New Roman"/>
          <w:sz w:val="24"/>
          <w:szCs w:val="24"/>
          <w:lang w:eastAsia="ar-SA"/>
        </w:rPr>
        <w:t xml:space="preserve">: </w:t>
      </w:r>
    </w:p>
    <w:p w:rsidR="00AD5CD6" w:rsidRPr="009B2178" w:rsidRDefault="00AD5CD6" w:rsidP="00AD5CD6">
      <w:pPr>
        <w:numPr>
          <w:ilvl w:val="1"/>
          <w:numId w:val="12"/>
        </w:numPr>
        <w:suppressAutoHyphens/>
        <w:spacing w:after="0" w:line="240" w:lineRule="auto"/>
        <w:ind w:left="1080" w:hanging="72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ēdiens tiek gatavots uz vietas Pasūtītāja telpās, „Skolas nami”, Daugmalē, Daugmales pagastā, Ķekavas novadā LV- 2124</w:t>
      </w:r>
    </w:p>
    <w:p w:rsidR="00AD5CD6" w:rsidRPr="009B2178" w:rsidRDefault="00AD5CD6" w:rsidP="00AD5CD6">
      <w:pPr>
        <w:numPr>
          <w:ilvl w:val="1"/>
          <w:numId w:val="12"/>
        </w:numPr>
        <w:suppressAutoHyphens/>
        <w:spacing w:after="0" w:line="240" w:lineRule="auto"/>
        <w:ind w:left="1080" w:hanging="72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ēdieni jāgatavo no dažādām pārtikas grupām: dzīvnieku un putnu gaļa, zivis, dārzeņi, zaļumi, augļi, putraimi, maize, makaroni, piena produkti u.c., izmantojot pēc iespējas plašāku produktu klāsts ar attiecīgu kaloritāti;</w:t>
      </w:r>
    </w:p>
    <w:p w:rsidR="00AD5CD6" w:rsidRPr="009B2178" w:rsidRDefault="00AD5CD6" w:rsidP="00AD5CD6">
      <w:pPr>
        <w:numPr>
          <w:ilvl w:val="1"/>
          <w:numId w:val="12"/>
        </w:numPr>
        <w:suppressAutoHyphens/>
        <w:spacing w:after="0" w:line="240" w:lineRule="auto"/>
        <w:ind w:left="1080" w:hanging="72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skolēniem un bērniem ar speciālām vajadzībām tiek nodrošinātas saudzējošas ēdināšanas iespējas;</w:t>
      </w:r>
    </w:p>
    <w:p w:rsidR="00AD5CD6" w:rsidRPr="009B2178" w:rsidRDefault="00AD5CD6" w:rsidP="00AD5CD6">
      <w:pPr>
        <w:numPr>
          <w:ilvl w:val="1"/>
          <w:numId w:val="12"/>
        </w:numPr>
        <w:suppressAutoHyphens/>
        <w:spacing w:after="0" w:line="240" w:lineRule="auto"/>
        <w:ind w:left="1080" w:hanging="720"/>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ēdienam jābūt atbilstošai temperatūrai :</w:t>
      </w:r>
    </w:p>
    <w:p w:rsidR="00AD5CD6" w:rsidRPr="009B2178" w:rsidRDefault="00AD5CD6" w:rsidP="00AD5CD6">
      <w:pPr>
        <w:numPr>
          <w:ilvl w:val="2"/>
          <w:numId w:val="12"/>
        </w:numPr>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siltiem ēdieniem - temperatūra ne zemāka par +65 grādiem C;</w:t>
      </w:r>
    </w:p>
    <w:p w:rsidR="00AD5CD6" w:rsidRPr="009B2178" w:rsidRDefault="00AD5CD6" w:rsidP="00AD5CD6">
      <w:pPr>
        <w:numPr>
          <w:ilvl w:val="2"/>
          <w:numId w:val="12"/>
        </w:numPr>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aukstiem ēdieniem pasniegšanas temperatūra - ne augstāka pa +12 grādiem C;</w:t>
      </w:r>
    </w:p>
    <w:p w:rsidR="00AD5CD6" w:rsidRPr="009B2178" w:rsidRDefault="00AD5CD6" w:rsidP="00AD5CD6">
      <w:pPr>
        <w:numPr>
          <w:ilvl w:val="2"/>
          <w:numId w:val="12"/>
        </w:numPr>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pārējiem ēdieniem – atbilstoši organoleptiskajiem rādītājiem (garša, smarža, izskats).</w:t>
      </w:r>
    </w:p>
    <w:p w:rsidR="00AD5CD6" w:rsidRPr="009B2178" w:rsidRDefault="00AD5CD6" w:rsidP="00AD5CD6">
      <w:pPr>
        <w:numPr>
          <w:ilvl w:val="1"/>
          <w:numId w:val="12"/>
        </w:numPr>
        <w:suppressAutoHyphens/>
        <w:spacing w:after="0" w:line="240" w:lineRule="auto"/>
        <w:ind w:left="1080" w:hanging="720"/>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ēdienam jāatbilst Latvijas Republikas dokumentos (normatīvajos aktos, rīkojumos u.c.) noteiktajām normām:</w:t>
      </w:r>
    </w:p>
    <w:p w:rsidR="00AD5CD6" w:rsidRPr="009B2178" w:rsidRDefault="00AD5CD6" w:rsidP="00AD5CD6">
      <w:pPr>
        <w:numPr>
          <w:ilvl w:val="2"/>
          <w:numId w:val="12"/>
        </w:numPr>
        <w:tabs>
          <w:tab w:val="num" w:pos="2345"/>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rPr>
        <w:t>Pārtikas aprites uzraudzības likums</w:t>
      </w:r>
      <w:r w:rsidRPr="009B2178">
        <w:rPr>
          <w:rFonts w:ascii="Times New Roman" w:hAnsi="Times New Roman" w:cs="Times New Roman"/>
          <w:sz w:val="24"/>
          <w:szCs w:val="24"/>
          <w:lang w:eastAsia="ar-SA"/>
        </w:rPr>
        <w:t>;</w:t>
      </w:r>
    </w:p>
    <w:p w:rsidR="00AD5CD6" w:rsidRPr="009B2178" w:rsidRDefault="00AD5CD6" w:rsidP="00AD5CD6">
      <w:pPr>
        <w:numPr>
          <w:ilvl w:val="2"/>
          <w:numId w:val="12"/>
        </w:numPr>
        <w:tabs>
          <w:tab w:val="num" w:pos="2345"/>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rPr>
        <w:t>Ministru kabineta  2010.gada 28. decembra noteikumu Nr. 1206 “Kārtība, kādā aprēķina, piešķir un izlieto valsts budžeta līdzekļus pamatizglītības iestādes skolēnu ēdināšanai”;</w:t>
      </w:r>
    </w:p>
    <w:p w:rsidR="00AD5CD6" w:rsidRPr="009B2178" w:rsidRDefault="00AD5CD6" w:rsidP="00AD5CD6">
      <w:pPr>
        <w:numPr>
          <w:ilvl w:val="2"/>
          <w:numId w:val="12"/>
        </w:numPr>
        <w:tabs>
          <w:tab w:val="num" w:pos="2345"/>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rPr>
        <w:t>Ministru kabineta 2012. gada 13. marta noteikumi Nr. 172 „Noteikumi par uztura normām izglītības iestāžu izglītojamiem, sociālās aprūpes un sociālās rehabilitācijas institūciju klientiem un ārstniecības iestāžu pacientiem”;</w:t>
      </w:r>
    </w:p>
    <w:p w:rsidR="00AD5CD6" w:rsidRPr="009B2178" w:rsidRDefault="00AD5CD6" w:rsidP="00AD5CD6">
      <w:pPr>
        <w:numPr>
          <w:ilvl w:val="2"/>
          <w:numId w:val="12"/>
        </w:numPr>
        <w:tabs>
          <w:tab w:val="num" w:pos="2345"/>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rPr>
        <w:t>Ministru kabineta 2003.gada 4.septembra rīkojums Nr.556 “Par pamatnostādnēm “Veselīgs uzturs (2003.-2013.)”;</w:t>
      </w:r>
    </w:p>
    <w:p w:rsidR="00AD5CD6" w:rsidRPr="009B2178" w:rsidRDefault="00AD5CD6" w:rsidP="00AD5CD6">
      <w:pPr>
        <w:numPr>
          <w:ilvl w:val="2"/>
          <w:numId w:val="12"/>
        </w:numPr>
        <w:tabs>
          <w:tab w:val="num" w:pos="2345"/>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rPr>
        <w:t>Ministru kabineta 2013.gada 17.septembra. noteikumi Nr.890 “</w:t>
      </w:r>
      <w:r w:rsidRPr="009B2178">
        <w:rPr>
          <w:rFonts w:ascii="Times New Roman" w:hAnsi="Times New Roman" w:cs="Times New Roman"/>
          <w:sz w:val="24"/>
          <w:szCs w:val="24"/>
          <w:shd w:val="clear" w:color="auto" w:fill="FFFFFF"/>
          <w:lang w:val="es-ES_tradnl"/>
        </w:rPr>
        <w:t>Higiēnas prasības bērnu uzraudzības pakalpojuma sniedzējiem un izglītības iestādēm, kas īsteno pirmsskolas izglītības programmu</w:t>
      </w:r>
      <w:r w:rsidRPr="009B2178">
        <w:rPr>
          <w:rFonts w:ascii="Times New Roman" w:hAnsi="Times New Roman" w:cs="Times New Roman"/>
          <w:sz w:val="24"/>
          <w:szCs w:val="24"/>
          <w:lang w:val="es-ES_tradnl"/>
        </w:rPr>
        <w:t>” VI nodaļa;</w:t>
      </w:r>
    </w:p>
    <w:p w:rsidR="00AD5CD6" w:rsidRPr="009B2178" w:rsidRDefault="00AD5CD6" w:rsidP="00AD5CD6">
      <w:pPr>
        <w:numPr>
          <w:ilvl w:val="2"/>
          <w:numId w:val="12"/>
        </w:numPr>
        <w:tabs>
          <w:tab w:val="num" w:pos="2345"/>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rPr>
        <w:t>Ministru kabineta 2002.gada 27.decembra noteikumi Nr. 610 „Higiēnas prasības vispārējās pamatizglītības, vispārējās vidējās izglītības un profesionālās izglītības iestādēm”;</w:t>
      </w:r>
    </w:p>
    <w:p w:rsidR="00AD5CD6" w:rsidRPr="009B2178" w:rsidRDefault="00AD5CD6" w:rsidP="00AD5CD6">
      <w:pPr>
        <w:numPr>
          <w:ilvl w:val="2"/>
          <w:numId w:val="12"/>
        </w:numPr>
        <w:tabs>
          <w:tab w:val="num" w:pos="2345"/>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rPr>
        <w:t>Eiropas Parlamenta un Padomes Regula (EK) Nr. 852/2004 (2004. gada 29. aprīlis) par pārtikas produktu higiēnu;</w:t>
      </w:r>
    </w:p>
    <w:p w:rsidR="00AD5CD6" w:rsidRPr="009B2178" w:rsidRDefault="00AD5CD6" w:rsidP="00AD5CD6">
      <w:pPr>
        <w:numPr>
          <w:ilvl w:val="2"/>
          <w:numId w:val="12"/>
        </w:numPr>
        <w:tabs>
          <w:tab w:val="num" w:pos="2345"/>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rPr>
        <w:t>u.c.</w:t>
      </w:r>
    </w:p>
    <w:p w:rsidR="00AD5CD6" w:rsidRDefault="00AD5CD6" w:rsidP="00AD5CD6">
      <w:pPr>
        <w:tabs>
          <w:tab w:val="left" w:pos="284"/>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     </w:t>
      </w:r>
    </w:p>
    <w:p w:rsidR="00AD5CD6" w:rsidRDefault="00AD5CD6" w:rsidP="00AD5CD6">
      <w:pPr>
        <w:numPr>
          <w:ilvl w:val="0"/>
          <w:numId w:val="12"/>
        </w:numPr>
        <w:tabs>
          <w:tab w:val="left" w:pos="284"/>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Izglītojamo ēdienkartē katru dienu iekļauj:</w:t>
      </w:r>
    </w:p>
    <w:p w:rsidR="00AD5CD6" w:rsidRDefault="00AD5CD6" w:rsidP="00AD5CD6">
      <w:pPr>
        <w:numPr>
          <w:ilvl w:val="1"/>
          <w:numId w:val="12"/>
        </w:numPr>
        <w:tabs>
          <w:tab w:val="left" w:pos="284"/>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pārtikas produktus, kas bagāti ar saliktajiem ogļhidrātiem (piem.,rupjmaize, vārīti kartupeļi vai kartupeļu biezenis, vārīti griķi, rīsi vai citiputraimi, graudaugu pārslas, makaroni);</w:t>
      </w:r>
    </w:p>
    <w:p w:rsidR="00AD5CD6" w:rsidRDefault="00AD5CD6" w:rsidP="00AD5CD6">
      <w:pPr>
        <w:numPr>
          <w:ilvl w:val="1"/>
          <w:numId w:val="12"/>
        </w:numPr>
        <w:tabs>
          <w:tab w:val="left" w:pos="284"/>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dārzeņus, augļus vai ogas, tai skaitā svaigā veidā (piem., dārzeņu salāti,</w:t>
      </w:r>
      <w:r>
        <w:rPr>
          <w:rFonts w:ascii="Times New Roman" w:hAnsi="Times New Roman" w:cs="Times New Roman"/>
          <w:sz w:val="24"/>
          <w:szCs w:val="24"/>
          <w:lang w:eastAsia="ar-SA"/>
        </w:rPr>
        <w:t xml:space="preserve"> </w:t>
      </w:r>
      <w:r w:rsidRPr="009B2178">
        <w:rPr>
          <w:rFonts w:ascii="Times New Roman" w:hAnsi="Times New Roman" w:cs="Times New Roman"/>
          <w:sz w:val="24"/>
          <w:szCs w:val="24"/>
          <w:lang w:eastAsia="ar-SA"/>
        </w:rPr>
        <w:t>dārzeņu zupa, svaigs auglis, kompots), (ieskaitot tos produktus, kas tiek</w:t>
      </w:r>
      <w:r>
        <w:rPr>
          <w:rFonts w:ascii="Times New Roman" w:hAnsi="Times New Roman" w:cs="Times New Roman"/>
          <w:sz w:val="24"/>
          <w:szCs w:val="24"/>
          <w:lang w:eastAsia="ar-SA"/>
        </w:rPr>
        <w:t xml:space="preserve"> </w:t>
      </w:r>
      <w:r w:rsidRPr="009B2178">
        <w:rPr>
          <w:rFonts w:ascii="Times New Roman" w:hAnsi="Times New Roman" w:cs="Times New Roman"/>
          <w:sz w:val="24"/>
          <w:szCs w:val="24"/>
          <w:lang w:eastAsia="ar-SA"/>
        </w:rPr>
        <w:t>nodrošināti atbalsta programmā „Skolas auglis”),</w:t>
      </w:r>
    </w:p>
    <w:p w:rsidR="00AD5CD6" w:rsidRDefault="00AD5CD6" w:rsidP="00AD5CD6">
      <w:pPr>
        <w:numPr>
          <w:ilvl w:val="1"/>
          <w:numId w:val="12"/>
        </w:numPr>
        <w:tabs>
          <w:tab w:val="left" w:pos="284"/>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olbaltumvielām bagātus pārtikas produktus (liesa gaļa, putnu gaļa, zivis </w:t>
      </w:r>
      <w:r>
        <w:rPr>
          <w:rFonts w:ascii="Times New Roman" w:hAnsi="Times New Roman" w:cs="Times New Roman"/>
          <w:sz w:val="24"/>
          <w:szCs w:val="24"/>
          <w:lang w:eastAsia="ar-SA"/>
        </w:rPr>
        <w:t xml:space="preserve">(fileja), </w:t>
      </w:r>
      <w:r w:rsidRPr="009B2178">
        <w:rPr>
          <w:rFonts w:ascii="Times New Roman" w:hAnsi="Times New Roman" w:cs="Times New Roman"/>
          <w:sz w:val="24"/>
          <w:szCs w:val="24"/>
          <w:lang w:eastAsia="ar-SA"/>
        </w:rPr>
        <w:t>biezpiens, olas, pākšaugi). Zivis ēdienkartē iekļauj vismaz</w:t>
      </w:r>
      <w:r>
        <w:rPr>
          <w:rFonts w:ascii="Times New Roman" w:hAnsi="Times New Roman" w:cs="Times New Roman"/>
          <w:sz w:val="24"/>
          <w:szCs w:val="24"/>
          <w:lang w:eastAsia="ar-SA"/>
        </w:rPr>
        <w:t xml:space="preserve"> </w:t>
      </w:r>
      <w:r w:rsidRPr="00F61937">
        <w:rPr>
          <w:rFonts w:ascii="Times New Roman" w:hAnsi="Times New Roman" w:cs="Times New Roman"/>
          <w:sz w:val="24"/>
          <w:szCs w:val="24"/>
          <w:lang w:eastAsia="ar-SA"/>
        </w:rPr>
        <w:t>reizi nedēļā,</w:t>
      </w:r>
      <w:r>
        <w:rPr>
          <w:rFonts w:ascii="Times New Roman" w:hAnsi="Times New Roman" w:cs="Times New Roman"/>
          <w:sz w:val="24"/>
          <w:szCs w:val="24"/>
          <w:lang w:eastAsia="ar-SA"/>
        </w:rPr>
        <w:t xml:space="preserve"> </w:t>
      </w:r>
      <w:r w:rsidRPr="00F61937">
        <w:rPr>
          <w:rFonts w:ascii="Times New Roman" w:hAnsi="Times New Roman" w:cs="Times New Roman"/>
          <w:sz w:val="24"/>
          <w:szCs w:val="24"/>
          <w:lang w:eastAsia="ar-SA"/>
        </w:rPr>
        <w:t>pienu vai piena vai skābpiena produktus*. (Ieskaitot tos produktus, kas tiek nodrošināti atbalsta programmā par piena produktu iegādi izglītojamiem vispārējās izglītības iestādēs).</w:t>
      </w:r>
    </w:p>
    <w:p w:rsidR="00AD5CD6" w:rsidRDefault="00AD5CD6" w:rsidP="00AD5CD6">
      <w:pPr>
        <w:numPr>
          <w:ilvl w:val="1"/>
          <w:numId w:val="12"/>
        </w:numPr>
        <w:tabs>
          <w:tab w:val="left" w:pos="284"/>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val="es-ES_tradnl" w:eastAsia="ar-SA"/>
        </w:rPr>
        <w:t>Izglītojamo uzturā neiekļauj:</w:t>
      </w:r>
    </w:p>
    <w:p w:rsidR="00AD5CD6" w:rsidRDefault="00AD5CD6" w:rsidP="00AD5CD6">
      <w:pPr>
        <w:numPr>
          <w:ilvl w:val="2"/>
          <w:numId w:val="12"/>
        </w:numPr>
        <w:tabs>
          <w:tab w:val="left" w:pos="284"/>
        </w:tabs>
        <w:suppressAutoHyphens/>
        <w:spacing w:after="0" w:line="240" w:lineRule="auto"/>
        <w:jc w:val="both"/>
        <w:rPr>
          <w:rFonts w:ascii="Times New Roman" w:hAnsi="Times New Roman" w:cs="Times New Roman"/>
          <w:sz w:val="24"/>
          <w:szCs w:val="24"/>
          <w:lang w:eastAsia="ar-SA"/>
        </w:rPr>
      </w:pPr>
      <w:r w:rsidRPr="00F61937">
        <w:rPr>
          <w:rFonts w:ascii="Times New Roman" w:hAnsi="Times New Roman" w:cs="Times New Roman"/>
          <w:sz w:val="24"/>
          <w:szCs w:val="24"/>
          <w:lang w:eastAsia="ar-SA"/>
        </w:rPr>
        <w:t>fritētus (frī) kartupeļus, kartupeļu kroketes un citus eļļā vārītus un analogus pārtikas produktus,</w:t>
      </w:r>
      <w:r>
        <w:rPr>
          <w:rFonts w:ascii="Times New Roman" w:hAnsi="Times New Roman" w:cs="Times New Roman"/>
          <w:sz w:val="24"/>
          <w:szCs w:val="24"/>
          <w:lang w:eastAsia="ar-SA"/>
        </w:rPr>
        <w:t xml:space="preserve"> </w:t>
      </w:r>
      <w:r w:rsidRPr="00F61937">
        <w:rPr>
          <w:rFonts w:ascii="Times New Roman" w:hAnsi="Times New Roman" w:cs="Times New Roman"/>
          <w:sz w:val="24"/>
          <w:szCs w:val="24"/>
          <w:lang w:eastAsia="ar-SA"/>
        </w:rPr>
        <w:t>mehāniski atdalītu gaļu,</w:t>
      </w:r>
      <w:r>
        <w:rPr>
          <w:rFonts w:ascii="Times New Roman" w:hAnsi="Times New Roman" w:cs="Times New Roman"/>
          <w:sz w:val="24"/>
          <w:szCs w:val="24"/>
          <w:lang w:eastAsia="ar-SA"/>
        </w:rPr>
        <w:t xml:space="preserve"> </w:t>
      </w:r>
    </w:p>
    <w:p w:rsidR="00AD5CD6" w:rsidRDefault="00AD5CD6" w:rsidP="00AD5CD6">
      <w:pPr>
        <w:numPr>
          <w:ilvl w:val="2"/>
          <w:numId w:val="12"/>
        </w:numPr>
        <w:tabs>
          <w:tab w:val="left" w:pos="284"/>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majonēzi, kečupu,</w:t>
      </w:r>
      <w:r w:rsidRPr="00F61937">
        <w:rPr>
          <w:rFonts w:ascii="Times New Roman" w:hAnsi="Times New Roman" w:cs="Times New Roman"/>
          <w:sz w:val="24"/>
          <w:szCs w:val="24"/>
          <w:lang w:eastAsia="ar-SA"/>
        </w:rPr>
        <w:t xml:space="preserve"> tomātu mērci, krējuma izstrādājumus piedevu veidā, pasniedzot ēdienu (ēdienu gatavošanā majonēzi, kečupu, tomātu mērci, ir atļauts izmantot),</w:t>
      </w:r>
    </w:p>
    <w:p w:rsidR="00AD5CD6" w:rsidRDefault="00AD5CD6" w:rsidP="00AD5CD6">
      <w:pPr>
        <w:numPr>
          <w:ilvl w:val="2"/>
          <w:numId w:val="12"/>
        </w:numPr>
        <w:tabs>
          <w:tab w:val="left" w:pos="284"/>
        </w:tabs>
        <w:suppressAutoHyphens/>
        <w:spacing w:after="0" w:line="240" w:lineRule="auto"/>
        <w:jc w:val="both"/>
        <w:rPr>
          <w:rFonts w:ascii="Times New Roman" w:hAnsi="Times New Roman" w:cs="Times New Roman"/>
          <w:sz w:val="24"/>
          <w:szCs w:val="24"/>
          <w:lang w:eastAsia="ar-SA"/>
        </w:rPr>
      </w:pPr>
      <w:r w:rsidRPr="00F61937">
        <w:rPr>
          <w:rFonts w:ascii="Times New Roman" w:hAnsi="Times New Roman" w:cs="Times New Roman"/>
          <w:sz w:val="24"/>
          <w:szCs w:val="24"/>
          <w:lang w:eastAsia="ar-SA"/>
        </w:rPr>
        <w:t>konditorejas izstrādājumus, kuru sastāvā ir daļēji hidrogenēti augu tauki,</w:t>
      </w:r>
    </w:p>
    <w:p w:rsidR="00AD5CD6" w:rsidRPr="00F61937" w:rsidRDefault="00AD5CD6" w:rsidP="00AD5CD6">
      <w:pPr>
        <w:numPr>
          <w:ilvl w:val="2"/>
          <w:numId w:val="12"/>
        </w:numPr>
        <w:tabs>
          <w:tab w:val="left" w:pos="284"/>
        </w:tabs>
        <w:suppressAutoHyphens/>
        <w:spacing w:after="0" w:line="240" w:lineRule="auto"/>
        <w:jc w:val="both"/>
        <w:rPr>
          <w:rFonts w:ascii="Times New Roman" w:hAnsi="Times New Roman" w:cs="Times New Roman"/>
          <w:sz w:val="24"/>
          <w:szCs w:val="24"/>
          <w:lang w:eastAsia="ar-SA"/>
        </w:rPr>
      </w:pPr>
      <w:r w:rsidRPr="00F61937">
        <w:rPr>
          <w:rFonts w:ascii="Times New Roman" w:hAnsi="Times New Roman" w:cs="Times New Roman"/>
          <w:sz w:val="24"/>
          <w:szCs w:val="24"/>
          <w:lang w:eastAsia="ar-SA"/>
        </w:rPr>
        <w:lastRenderedPageBreak/>
        <w:t>gaļas izstrādājumus (piem., desas, cīsiņus, sardeles), žāvētus, kūpinātus, sālītus gaļas un zivju produktus, gaļas un zivju</w:t>
      </w:r>
      <w:r>
        <w:rPr>
          <w:rFonts w:ascii="Times New Roman" w:hAnsi="Times New Roman" w:cs="Times New Roman"/>
          <w:sz w:val="24"/>
          <w:szCs w:val="24"/>
          <w:lang w:eastAsia="ar-SA"/>
        </w:rPr>
        <w:t xml:space="preserve"> konservus, rūpnieciski ražotus</w:t>
      </w:r>
      <w:r w:rsidRPr="00F61937">
        <w:rPr>
          <w:rFonts w:ascii="Times New Roman" w:hAnsi="Times New Roman" w:cs="Times New Roman"/>
          <w:sz w:val="24"/>
          <w:szCs w:val="24"/>
          <w:lang w:eastAsia="ar-SA"/>
        </w:rPr>
        <w:t xml:space="preserve"> pelmeņus, belašus, saldētas rūpnieciski ražotas kotletes un frikadeles, zivju pirkstiņus , kalmāru gredzenus, burgerus izglītojamo uzturā iekļauj (ne biežāk kā vienu reizi nedēļā) un, ja tie atbilst šādām prasībām:</w:t>
      </w:r>
    </w:p>
    <w:p w:rsidR="00AD5CD6" w:rsidRPr="009B2178" w:rsidRDefault="00AD5CD6" w:rsidP="00AD5CD6">
      <w:pPr>
        <w:numPr>
          <w:ilvl w:val="0"/>
          <w:numId w:val="27"/>
        </w:numPr>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 xml:space="preserve">satur vismaz 70% gaļas vai 60% zivju, </w:t>
      </w:r>
    </w:p>
    <w:p w:rsidR="00AD5CD6" w:rsidRPr="009B2178" w:rsidRDefault="00AD5CD6" w:rsidP="00AD5CD6">
      <w:pPr>
        <w:numPr>
          <w:ilvl w:val="0"/>
          <w:numId w:val="27"/>
        </w:numPr>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nesatur pārtikas piedevas – garšas pastiprinātājus (E620 - E650) un   krāsvielas,</w:t>
      </w:r>
    </w:p>
    <w:p w:rsidR="00AD5CD6" w:rsidRPr="009B2178" w:rsidRDefault="00AD5CD6" w:rsidP="00AD5CD6">
      <w:pPr>
        <w:numPr>
          <w:ilvl w:val="0"/>
          <w:numId w:val="27"/>
        </w:numPr>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nesatur mehāniski atdalītu gaļu un izejvielas, kas ražotas no ģenētiski modificētiem organismiem,</w:t>
      </w:r>
    </w:p>
    <w:p w:rsidR="00AD5CD6" w:rsidRDefault="00AD5CD6" w:rsidP="00AD5CD6">
      <w:pPr>
        <w:numPr>
          <w:ilvl w:val="0"/>
          <w:numId w:val="27"/>
        </w:numPr>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satur sāli mazāk par 1,25 g uz 100 g gaļas produkta un 1,5 g uz 100 g zivju produkta.</w:t>
      </w:r>
      <w:r>
        <w:rPr>
          <w:rFonts w:ascii="Times New Roman" w:hAnsi="Times New Roman" w:cs="Times New Roman"/>
          <w:sz w:val="24"/>
          <w:szCs w:val="24"/>
          <w:lang w:val="es-ES_tradnl" w:eastAsia="ar-SA"/>
        </w:rPr>
        <w:t xml:space="preserve"> </w:t>
      </w:r>
    </w:p>
    <w:p w:rsidR="00AD5CD6" w:rsidRDefault="00AD5CD6" w:rsidP="00AD5CD6">
      <w:pPr>
        <w:numPr>
          <w:ilvl w:val="1"/>
          <w:numId w:val="12"/>
        </w:numPr>
        <w:tabs>
          <w:tab w:val="left" w:pos="426"/>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Ēdiena gatavošanā nelieto margarīnu (izņemot margarīnu, kas nesatur daļēji hidrogenētus augu taukus), vairākkārt karsētas un pārkarsētas taukvielas, krējuma izstrādājumus, buljona un zupu koncentrātus, sausos ķīseļa koncentrātus, ātri pagatavojamas kartupeļu biezputras (pusfabrikātus), augu eļļu, kura ražota no ģenētiski modificētām izejvielām.</w:t>
      </w:r>
    </w:p>
    <w:p w:rsidR="00AD5CD6" w:rsidRDefault="00AD5CD6" w:rsidP="00AD5CD6">
      <w:pPr>
        <w:numPr>
          <w:ilvl w:val="1"/>
          <w:numId w:val="12"/>
        </w:numPr>
        <w:tabs>
          <w:tab w:val="left" w:pos="426"/>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Gaļa maltās gaļas izstrādājumiem tiek malta izglītības iestādes ēdināšanas blokā.</w:t>
      </w:r>
    </w:p>
    <w:p w:rsidR="00AD5CD6" w:rsidRDefault="00AD5CD6" w:rsidP="00AD5CD6">
      <w:pPr>
        <w:numPr>
          <w:ilvl w:val="1"/>
          <w:numId w:val="12"/>
        </w:numPr>
        <w:tabs>
          <w:tab w:val="left" w:pos="426"/>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Ēdienam pievienotā sāls daudzums nepārsniedz 2 g dienā. (Skolēniem – pievienotā</w:t>
      </w:r>
      <w:r>
        <w:rPr>
          <w:rFonts w:ascii="Times New Roman" w:hAnsi="Times New Roman" w:cs="Times New Roman"/>
          <w:sz w:val="24"/>
          <w:szCs w:val="24"/>
          <w:lang w:val="es-ES_tradnl" w:eastAsia="ar-SA"/>
        </w:rPr>
        <w:t xml:space="preserve"> </w:t>
      </w:r>
      <w:r w:rsidRPr="009B2178">
        <w:rPr>
          <w:rFonts w:ascii="Times New Roman" w:hAnsi="Times New Roman" w:cs="Times New Roman"/>
          <w:sz w:val="24"/>
          <w:szCs w:val="24"/>
          <w:lang w:val="es-ES_tradnl" w:eastAsia="ar-SA"/>
        </w:rPr>
        <w:t>sāls daudzums gatavajā ēdienā nepārsn</w:t>
      </w:r>
      <w:r>
        <w:rPr>
          <w:rFonts w:ascii="Times New Roman" w:hAnsi="Times New Roman" w:cs="Times New Roman"/>
          <w:sz w:val="24"/>
          <w:szCs w:val="24"/>
          <w:lang w:val="es-ES_tradnl" w:eastAsia="ar-SA"/>
        </w:rPr>
        <w:t>iedz 0,25 g uz 100 g produkta).</w:t>
      </w:r>
    </w:p>
    <w:p w:rsidR="00AD5CD6" w:rsidRDefault="00AD5CD6" w:rsidP="00AD5CD6">
      <w:pPr>
        <w:numPr>
          <w:ilvl w:val="1"/>
          <w:numId w:val="12"/>
        </w:numPr>
        <w:tabs>
          <w:tab w:val="left" w:pos="426"/>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Ēdienam pievienotā cukura daudzums nepārsniedz 20 g dienā. (Skolēniem 20 g</w:t>
      </w:r>
      <w:r>
        <w:rPr>
          <w:rFonts w:ascii="Times New Roman" w:hAnsi="Times New Roman" w:cs="Times New Roman"/>
          <w:sz w:val="24"/>
          <w:szCs w:val="24"/>
          <w:lang w:val="es-ES_tradnl" w:eastAsia="ar-SA"/>
        </w:rPr>
        <w:t xml:space="preserve"> </w:t>
      </w:r>
      <w:r w:rsidRPr="009B2178">
        <w:rPr>
          <w:rFonts w:ascii="Times New Roman" w:hAnsi="Times New Roman" w:cs="Times New Roman"/>
          <w:sz w:val="24"/>
          <w:szCs w:val="24"/>
          <w:lang w:val="es-ES_tradnl" w:eastAsia="ar-SA"/>
        </w:rPr>
        <w:t xml:space="preserve">pusdienās). </w:t>
      </w:r>
    </w:p>
    <w:p w:rsidR="00AD5CD6" w:rsidRPr="009B2178" w:rsidRDefault="00AD5CD6" w:rsidP="00AD5CD6">
      <w:pPr>
        <w:numPr>
          <w:ilvl w:val="1"/>
          <w:numId w:val="12"/>
        </w:numPr>
        <w:tabs>
          <w:tab w:val="left" w:pos="426"/>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Sastādot ēdienkarti, nodrošina, ka:</w:t>
      </w:r>
    </w:p>
    <w:p w:rsidR="00AD5CD6" w:rsidRPr="009B2178" w:rsidRDefault="00AD5CD6" w:rsidP="00AD5CD6">
      <w:pPr>
        <w:numPr>
          <w:ilvl w:val="1"/>
          <w:numId w:val="28"/>
        </w:numPr>
        <w:tabs>
          <w:tab w:val="left" w:pos="1134"/>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pusdienu ēdienkartē iekļauj otro ēdienu un attiecīgi zupu vai desertu,</w:t>
      </w:r>
    </w:p>
    <w:p w:rsidR="00AD5CD6" w:rsidRDefault="00AD5CD6" w:rsidP="00AD5CD6">
      <w:pPr>
        <w:numPr>
          <w:ilvl w:val="1"/>
          <w:numId w:val="28"/>
        </w:numPr>
        <w:tabs>
          <w:tab w:val="left" w:pos="1134"/>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ēdieni nedēļas ēdienkartē neatkārtojas (izņemot ēdienu piedevas un maizi).</w:t>
      </w:r>
    </w:p>
    <w:p w:rsidR="00AD5CD6" w:rsidRDefault="00AD5CD6" w:rsidP="00AD5CD6">
      <w:pPr>
        <w:numPr>
          <w:ilvl w:val="1"/>
          <w:numId w:val="12"/>
        </w:numPr>
        <w:tabs>
          <w:tab w:val="left" w:pos="1134"/>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Ja izglītojamam ir ārsta apstiprināta diagnoze (piem., celiakija, cukura diabēts, pārtikas alerģija), kuras dēļ ir nepieciešama uztura korekcija, izglītojamam tiek nodrošināta atbilstoša ēdināšana,</w:t>
      </w:r>
    </w:p>
    <w:p w:rsidR="00AD5CD6" w:rsidRDefault="00AD5CD6" w:rsidP="00AD5CD6">
      <w:pPr>
        <w:numPr>
          <w:ilvl w:val="1"/>
          <w:numId w:val="12"/>
        </w:numPr>
        <w:tabs>
          <w:tab w:val="left" w:pos="1134"/>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Brokastīs tiek nodrošināts siltais ēdiens, pusdienās – siltais ēdiens (sastāvdaļām un kalorijām  visbagātākais), launagā – vēlams siltais ēdiens.</w:t>
      </w:r>
    </w:p>
    <w:p w:rsidR="00AD5CD6" w:rsidRDefault="00AD5CD6" w:rsidP="00AD5CD6">
      <w:pPr>
        <w:numPr>
          <w:ilvl w:val="1"/>
          <w:numId w:val="12"/>
        </w:numPr>
        <w:tabs>
          <w:tab w:val="left" w:pos="1134"/>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Viena bērna dienas devai,  ēdinot pirmsskolas grupā 3x dienā, jābūt 75 – 80% no dienas normas.</w:t>
      </w:r>
    </w:p>
    <w:p w:rsidR="00AD5CD6" w:rsidRDefault="00AD5CD6" w:rsidP="00AD5CD6">
      <w:pPr>
        <w:numPr>
          <w:ilvl w:val="1"/>
          <w:numId w:val="12"/>
        </w:numPr>
        <w:tabs>
          <w:tab w:val="left" w:pos="1134"/>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lang w:val="es-ES_tradnl" w:eastAsia="ar-SA"/>
        </w:rPr>
        <w:t>Pretendents piekrīt dalībai Piena programmā, atbilstoši 2011. gada 1. februāra Ministru kabineta noteikumiem Nr. 106 „Kārtība, kādā piešķir un administrē, un uzrauga valsts un  Eiropas Savienības atbalstu piena produktu piegādei izglītojamiem vispārējās izglītības iestādēs ”.</w:t>
      </w:r>
    </w:p>
    <w:p w:rsidR="00AD5CD6" w:rsidRPr="00F61937" w:rsidRDefault="00AD5CD6" w:rsidP="00AD5CD6">
      <w:pPr>
        <w:numPr>
          <w:ilvl w:val="1"/>
          <w:numId w:val="12"/>
        </w:numPr>
        <w:tabs>
          <w:tab w:val="left" w:pos="1134"/>
        </w:tabs>
        <w:suppressAutoHyphens/>
        <w:spacing w:after="0" w:line="240" w:lineRule="auto"/>
        <w:jc w:val="both"/>
        <w:rPr>
          <w:rFonts w:ascii="Times New Roman" w:hAnsi="Times New Roman" w:cs="Times New Roman"/>
          <w:sz w:val="24"/>
          <w:szCs w:val="24"/>
          <w:lang w:eastAsia="ar-SA"/>
        </w:rPr>
      </w:pPr>
      <w:r w:rsidRPr="009B2178">
        <w:rPr>
          <w:rFonts w:ascii="Times New Roman" w:hAnsi="Times New Roman" w:cs="Times New Roman"/>
          <w:sz w:val="24"/>
          <w:szCs w:val="24"/>
          <w:lang w:eastAsia="ar-SA"/>
        </w:rPr>
        <w:t xml:space="preserve"> Pretendents piekrīt dalībai programmā „Skolas auglis”, atbilstoši 2010. Gada  3.marta Ministru kabineta noteikumiem Nr. 737 „Kārtība, kādā piešķir un administrē, un uzrauga valsts un Eiropas Savienības atbalstu augļu un dārzeņu piegādei vispārējās izglītības iestādēs”.</w:t>
      </w:r>
    </w:p>
    <w:p w:rsidR="00AD5CD6" w:rsidRPr="00F61937" w:rsidRDefault="00AD5CD6" w:rsidP="00AD5CD6">
      <w:pPr>
        <w:numPr>
          <w:ilvl w:val="1"/>
          <w:numId w:val="12"/>
        </w:numPr>
        <w:tabs>
          <w:tab w:val="left" w:pos="1134"/>
        </w:tabs>
        <w:suppressAutoHyphens/>
        <w:spacing w:after="0" w:line="240" w:lineRule="auto"/>
        <w:jc w:val="both"/>
        <w:rPr>
          <w:rFonts w:ascii="Times New Roman" w:hAnsi="Times New Roman" w:cs="Times New Roman"/>
          <w:sz w:val="24"/>
          <w:szCs w:val="24"/>
          <w:lang w:val="es-ES_tradnl" w:eastAsia="ar-SA"/>
        </w:rPr>
      </w:pPr>
      <w:r w:rsidRPr="009B2178">
        <w:rPr>
          <w:rFonts w:ascii="Times New Roman" w:hAnsi="Times New Roman" w:cs="Times New Roman"/>
          <w:sz w:val="24"/>
          <w:szCs w:val="24"/>
        </w:rPr>
        <w:t>Enerģētiskās vērtības un uzturvielu normas izglītības iestādēm, kas īsteno pirmsskolas izglītības programmas līdz 12 stundām dienā: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150"/>
        <w:gridCol w:w="1874"/>
        <w:gridCol w:w="1689"/>
        <w:gridCol w:w="1967"/>
        <w:gridCol w:w="1045"/>
        <w:gridCol w:w="1613"/>
      </w:tblGrid>
      <w:tr w:rsidR="00AD5CD6" w:rsidRPr="009B2178" w:rsidTr="006E03EF">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Vecums (gadi)</w:t>
            </w:r>
          </w:p>
        </w:tc>
        <w:tc>
          <w:tcPr>
            <w:tcW w:w="10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Vienas dienas vidējā enerģētiskā vērtība nedēļā</w:t>
            </w:r>
            <w:r w:rsidRPr="009B2178">
              <w:rPr>
                <w:rFonts w:ascii="Times New Roman" w:hAnsi="Times New Roman" w:cs="Times New Roman"/>
                <w:sz w:val="24"/>
                <w:szCs w:val="24"/>
              </w:rPr>
              <w:br/>
              <w:t>(kcal)</w:t>
            </w:r>
          </w:p>
        </w:tc>
        <w:tc>
          <w:tcPr>
            <w:tcW w:w="9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Enerģētiskās vērtības varietāte ikdienā</w:t>
            </w:r>
            <w:r w:rsidRPr="009B2178">
              <w:rPr>
                <w:rFonts w:ascii="Times New Roman" w:hAnsi="Times New Roman" w:cs="Times New Roman"/>
                <w:sz w:val="24"/>
                <w:szCs w:val="24"/>
              </w:rPr>
              <w:br/>
              <w:t>(kcal)</w:t>
            </w:r>
          </w:p>
        </w:tc>
        <w:tc>
          <w:tcPr>
            <w:tcW w:w="10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Olbaltumvielas</w:t>
            </w:r>
            <w:r w:rsidRPr="009B2178">
              <w:rPr>
                <w:rFonts w:ascii="Times New Roman" w:hAnsi="Times New Roman" w:cs="Times New Roman"/>
                <w:sz w:val="24"/>
                <w:szCs w:val="24"/>
              </w:rPr>
              <w:br/>
              <w:t>(g)</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Tauki</w:t>
            </w:r>
            <w:r w:rsidRPr="009B2178">
              <w:rPr>
                <w:rFonts w:ascii="Times New Roman" w:hAnsi="Times New Roman" w:cs="Times New Roman"/>
                <w:sz w:val="24"/>
                <w:szCs w:val="24"/>
              </w:rPr>
              <w:br/>
              <w:t>(g)</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Ogļhidrāti</w:t>
            </w:r>
            <w:r w:rsidRPr="009B2178">
              <w:rPr>
                <w:rFonts w:ascii="Times New Roman" w:hAnsi="Times New Roman" w:cs="Times New Roman"/>
                <w:sz w:val="24"/>
                <w:szCs w:val="24"/>
              </w:rPr>
              <w:br/>
              <w:t>(g)</w:t>
            </w:r>
          </w:p>
        </w:tc>
      </w:tr>
      <w:tr w:rsidR="00AD5CD6" w:rsidRPr="009B2178" w:rsidTr="006E03EF">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1–2</w:t>
            </w:r>
          </w:p>
        </w:tc>
        <w:tc>
          <w:tcPr>
            <w:tcW w:w="10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1008</w:t>
            </w:r>
          </w:p>
        </w:tc>
        <w:tc>
          <w:tcPr>
            <w:tcW w:w="9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921–1099</w:t>
            </w:r>
          </w:p>
        </w:tc>
        <w:tc>
          <w:tcPr>
            <w:tcW w:w="10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36–42</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33–39</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120–145</w:t>
            </w:r>
          </w:p>
        </w:tc>
      </w:tr>
      <w:tr w:rsidR="00AD5CD6" w:rsidRPr="009B2178" w:rsidTr="006E03EF">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3–6</w:t>
            </w:r>
          </w:p>
        </w:tc>
        <w:tc>
          <w:tcPr>
            <w:tcW w:w="10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1350</w:t>
            </w:r>
          </w:p>
        </w:tc>
        <w:tc>
          <w:tcPr>
            <w:tcW w:w="9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1221–1487</w:t>
            </w:r>
          </w:p>
        </w:tc>
        <w:tc>
          <w:tcPr>
            <w:tcW w:w="10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39–48</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45–55</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165–200</w:t>
            </w:r>
          </w:p>
        </w:tc>
      </w:tr>
    </w:tbl>
    <w:p w:rsidR="00AD5CD6" w:rsidRPr="009B2178" w:rsidRDefault="00AD5CD6" w:rsidP="00AD5CD6">
      <w:pPr>
        <w:suppressAutoHyphens/>
        <w:spacing w:after="0" w:line="240" w:lineRule="auto"/>
        <w:ind w:left="1701" w:hanging="1701"/>
        <w:jc w:val="both"/>
        <w:rPr>
          <w:rFonts w:ascii="Times New Roman" w:hAnsi="Times New Roman" w:cs="Times New Roman"/>
          <w:sz w:val="24"/>
          <w:szCs w:val="24"/>
          <w:lang w:eastAsia="ar-SA"/>
        </w:rPr>
      </w:pPr>
    </w:p>
    <w:p w:rsidR="00AD5CD6" w:rsidRPr="009B2178" w:rsidRDefault="00AD5CD6" w:rsidP="00AD5CD6">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 xml:space="preserve">Enerģijas un uzturvielu normas komplekso pusdienu ēdienkartei skolēniem: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067"/>
        <w:gridCol w:w="1587"/>
        <w:gridCol w:w="2045"/>
        <w:gridCol w:w="1037"/>
        <w:gridCol w:w="1602"/>
      </w:tblGrid>
      <w:tr w:rsidR="00AD5CD6" w:rsidRPr="009B2178" w:rsidTr="006E03E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Izglītojamie</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Enerģētiskā vērtība</w:t>
            </w:r>
            <w:r w:rsidRPr="009B2178">
              <w:rPr>
                <w:rFonts w:ascii="Times New Roman" w:hAnsi="Times New Roman" w:cs="Times New Roman"/>
                <w:sz w:val="24"/>
                <w:szCs w:val="24"/>
              </w:rPr>
              <w:br/>
              <w:t>(kcal)</w:t>
            </w:r>
          </w:p>
        </w:tc>
        <w:tc>
          <w:tcPr>
            <w:tcW w:w="11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Olbaltumvielas</w:t>
            </w:r>
            <w:r w:rsidRPr="009B2178">
              <w:rPr>
                <w:rFonts w:ascii="Times New Roman" w:hAnsi="Times New Roman" w:cs="Times New Roman"/>
                <w:sz w:val="24"/>
                <w:szCs w:val="24"/>
              </w:rPr>
              <w:br/>
              <w:t>(g)</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Tauki</w:t>
            </w:r>
            <w:r w:rsidRPr="009B2178">
              <w:rPr>
                <w:rFonts w:ascii="Times New Roman" w:hAnsi="Times New Roman" w:cs="Times New Roman"/>
                <w:sz w:val="24"/>
                <w:szCs w:val="24"/>
              </w:rPr>
              <w:br/>
              <w:t>(g)</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Ogļhidrāti</w:t>
            </w:r>
            <w:r w:rsidRPr="009B2178">
              <w:rPr>
                <w:rFonts w:ascii="Times New Roman" w:hAnsi="Times New Roman" w:cs="Times New Roman"/>
                <w:sz w:val="24"/>
                <w:szCs w:val="24"/>
              </w:rPr>
              <w:br/>
              <w:t>(g)</w:t>
            </w:r>
          </w:p>
        </w:tc>
      </w:tr>
      <w:tr w:rsidR="00AD5CD6" w:rsidRPr="009B2178" w:rsidTr="006E03E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lastRenderedPageBreak/>
              <w:t>1.–4.klašu izglītojamie</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700–800</w:t>
            </w:r>
          </w:p>
        </w:tc>
        <w:tc>
          <w:tcPr>
            <w:tcW w:w="11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18–30</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24–31</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88–110</w:t>
            </w:r>
          </w:p>
        </w:tc>
      </w:tr>
      <w:tr w:rsidR="00AD5CD6" w:rsidRPr="009B2178" w:rsidTr="006E03E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 xml:space="preserve">5.–12.klašu izglītojamie vispārējās </w:t>
            </w:r>
            <w:r w:rsidRPr="00B60704">
              <w:rPr>
                <w:rFonts w:ascii="Times New Roman" w:hAnsi="Times New Roman" w:cs="Times New Roman"/>
                <w:sz w:val="24"/>
                <w:szCs w:val="24"/>
              </w:rPr>
              <w:t>vidējās izglītības iestādēs, 1.–3.kursu izglītojamie profesionālās izglītības iestādēs</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840–960</w:t>
            </w:r>
          </w:p>
        </w:tc>
        <w:tc>
          <w:tcPr>
            <w:tcW w:w="110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21–36</w:t>
            </w:r>
          </w:p>
        </w:tc>
        <w:tc>
          <w:tcPr>
            <w:tcW w:w="5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28–37</w:t>
            </w:r>
          </w:p>
        </w:tc>
        <w:tc>
          <w:tcPr>
            <w:tcW w:w="850" w:type="pct"/>
            <w:tcBorders>
              <w:top w:val="outset" w:sz="6" w:space="0" w:color="auto"/>
              <w:left w:val="outset" w:sz="6" w:space="0" w:color="auto"/>
              <w:bottom w:val="outset" w:sz="6" w:space="0" w:color="auto"/>
              <w:right w:val="outset" w:sz="6" w:space="0" w:color="auto"/>
            </w:tcBorders>
            <w:vAlign w:val="center"/>
          </w:tcPr>
          <w:p w:rsidR="00AD5CD6" w:rsidRPr="009B2178" w:rsidRDefault="00AD5CD6" w:rsidP="006E03EF">
            <w:pPr>
              <w:spacing w:after="0" w:line="240" w:lineRule="auto"/>
              <w:jc w:val="both"/>
              <w:rPr>
                <w:rFonts w:ascii="Times New Roman" w:hAnsi="Times New Roman" w:cs="Times New Roman"/>
                <w:sz w:val="24"/>
                <w:szCs w:val="24"/>
              </w:rPr>
            </w:pPr>
            <w:r w:rsidRPr="009B2178">
              <w:rPr>
                <w:rFonts w:ascii="Times New Roman" w:hAnsi="Times New Roman" w:cs="Times New Roman"/>
                <w:sz w:val="24"/>
                <w:szCs w:val="24"/>
              </w:rPr>
              <w:t>105–132</w:t>
            </w:r>
          </w:p>
        </w:tc>
      </w:tr>
    </w:tbl>
    <w:p w:rsidR="00AD5CD6" w:rsidRPr="009B2178" w:rsidRDefault="00AD5CD6" w:rsidP="00AD5CD6">
      <w:pPr>
        <w:shd w:val="clear" w:color="auto" w:fill="FFFFFF"/>
        <w:spacing w:line="270" w:lineRule="atLeast"/>
        <w:jc w:val="both"/>
        <w:rPr>
          <w:rFonts w:ascii="Times New Roman" w:hAnsi="Times New Roman" w:cs="Times New Roman"/>
          <w:b/>
          <w:bCs/>
          <w:color w:val="FFFF00"/>
          <w:sz w:val="24"/>
          <w:szCs w:val="24"/>
        </w:rPr>
      </w:pPr>
    </w:p>
    <w:p w:rsidR="00AD5CD6" w:rsidRPr="008E64CF" w:rsidRDefault="00AD5CD6" w:rsidP="00AD5CD6"/>
    <w:p w:rsidR="00AD5CD6" w:rsidRDefault="00AD5CD6" w:rsidP="00AD5CD6">
      <w:pPr>
        <w:keepNext/>
        <w:spacing w:after="0" w:line="240" w:lineRule="auto"/>
        <w:jc w:val="right"/>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lang w:eastAsia="ar-SA"/>
        </w:rPr>
        <w:br w:type="page"/>
      </w:r>
      <w:r>
        <w:rPr>
          <w:rFonts w:ascii="Times New Roman" w:hAnsi="Times New Roman" w:cs="Times New Roman"/>
          <w:sz w:val="24"/>
          <w:szCs w:val="24"/>
          <w:lang w:eastAsia="ar-SA"/>
        </w:rPr>
        <w:lastRenderedPageBreak/>
        <w:t>P</w:t>
      </w:r>
      <w:r w:rsidRPr="00243518">
        <w:rPr>
          <w:rFonts w:ascii="Times New Roman" w:eastAsia="Times New Roman" w:hAnsi="Times New Roman" w:cs="Times New Roman"/>
          <w:bCs/>
          <w:sz w:val="24"/>
          <w:szCs w:val="24"/>
          <w:lang w:eastAsia="lv-LV"/>
        </w:rPr>
        <w:t>ielikums</w:t>
      </w:r>
      <w:r>
        <w:rPr>
          <w:rFonts w:ascii="Times New Roman" w:eastAsia="Times New Roman" w:hAnsi="Times New Roman" w:cs="Times New Roman"/>
          <w:bCs/>
          <w:sz w:val="24"/>
          <w:szCs w:val="24"/>
          <w:lang w:eastAsia="lv-LV"/>
        </w:rPr>
        <w:t xml:space="preserve"> Nr.2</w:t>
      </w:r>
    </w:p>
    <w:p w:rsidR="00AD5CD6" w:rsidRPr="001A5415" w:rsidRDefault="00AD5CD6" w:rsidP="00AD5CD6">
      <w:pPr>
        <w:suppressAutoHyphens/>
        <w:spacing w:after="120" w:line="240" w:lineRule="auto"/>
        <w:jc w:val="right"/>
        <w:rPr>
          <w:rFonts w:ascii="Times New Roman" w:hAnsi="Times New Roman" w:cs="Times New Roman"/>
          <w:i/>
          <w:sz w:val="24"/>
          <w:szCs w:val="24"/>
          <w:lang w:eastAsia="ar-SA"/>
        </w:rPr>
      </w:pPr>
      <w:r>
        <w:rPr>
          <w:rFonts w:ascii="Times New Roman" w:eastAsia="Times New Roman" w:hAnsi="Times New Roman" w:cs="Times New Roman"/>
          <w:bCs/>
          <w:sz w:val="24"/>
          <w:szCs w:val="24"/>
          <w:lang w:eastAsia="lv-LV"/>
        </w:rPr>
        <w:tab/>
      </w:r>
    </w:p>
    <w:p w:rsidR="00AD5CD6" w:rsidRPr="001A5415" w:rsidRDefault="00AD5CD6" w:rsidP="00AD5CD6">
      <w:pPr>
        <w:pStyle w:val="Bodynosaukumsbig"/>
      </w:pPr>
      <w:smartTag w:uri="schemas-tilde-lv/tildestengine" w:element="veidnes">
        <w:smartTagPr>
          <w:attr w:name="text" w:val="PIETEIKUMS"/>
          <w:attr w:name="baseform" w:val="pieteikum|s"/>
          <w:attr w:name="id" w:val="-1"/>
        </w:smartTagPr>
        <w:r w:rsidRPr="001A5415">
          <w:t>PIETEIKUMS</w:t>
        </w:r>
      </w:smartTag>
    </w:p>
    <w:p w:rsidR="00AD5CD6" w:rsidRDefault="00AD5CD6" w:rsidP="00AD5CD6">
      <w:pPr>
        <w:pStyle w:val="Bodynosaukumsbig"/>
      </w:pPr>
      <w:r w:rsidRPr="001A5415">
        <w:t xml:space="preserve">dalībai iepirkumā </w:t>
      </w:r>
      <w:r>
        <w:t>„</w:t>
      </w:r>
      <w:r>
        <w:rPr>
          <w:bCs/>
        </w:rPr>
        <w:t>Ēdināšanas pakalpojumu nodrošināšana Ķekavas novada skolās”</w:t>
      </w:r>
      <w:r>
        <w:t xml:space="preserve">, </w:t>
      </w:r>
    </w:p>
    <w:p w:rsidR="00AD5CD6" w:rsidRPr="001A5415" w:rsidRDefault="00AD5CD6" w:rsidP="00AD5CD6">
      <w:pPr>
        <w:pStyle w:val="Bodynosaukumsbig"/>
      </w:pPr>
      <w:r>
        <w:t>identifikācijas Nr.ĶND/2014/24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AD5CD6" w:rsidRPr="001A5415" w:rsidTr="006E03EF">
        <w:tc>
          <w:tcPr>
            <w:tcW w:w="3348" w:type="dxa"/>
          </w:tcPr>
          <w:p w:rsidR="00AD5CD6" w:rsidRPr="001A5415" w:rsidRDefault="00AD5CD6" w:rsidP="006E03EF">
            <w:pPr>
              <w:pStyle w:val="BodyText"/>
              <w:rPr>
                <w:color w:val="0000FF"/>
                <w:lang w:val="lv-LV"/>
              </w:rPr>
            </w:pPr>
            <w:r w:rsidRPr="001A5415">
              <w:rPr>
                <w:b/>
                <w:lang w:val="lv-LV"/>
              </w:rPr>
              <w:t>Nosaukums:</w:t>
            </w:r>
          </w:p>
        </w:tc>
        <w:tc>
          <w:tcPr>
            <w:tcW w:w="5760" w:type="dxa"/>
          </w:tcPr>
          <w:p w:rsidR="00AD5CD6" w:rsidRPr="001A5415" w:rsidRDefault="00AD5CD6" w:rsidP="006E03EF">
            <w:pPr>
              <w:pStyle w:val="BodyText"/>
              <w:rPr>
                <w:color w:val="0000FF"/>
                <w:lang w:val="lv-LV"/>
              </w:rPr>
            </w:pPr>
          </w:p>
        </w:tc>
      </w:tr>
      <w:tr w:rsidR="00AD5CD6" w:rsidRPr="001A5415" w:rsidTr="006E03EF">
        <w:tc>
          <w:tcPr>
            <w:tcW w:w="3348" w:type="dxa"/>
          </w:tcPr>
          <w:p w:rsidR="00AD5CD6" w:rsidRPr="001A5415" w:rsidRDefault="00AD5CD6" w:rsidP="006E03EF">
            <w:pPr>
              <w:pStyle w:val="BodyText"/>
              <w:rPr>
                <w:b/>
                <w:lang w:val="lv-LV"/>
              </w:rPr>
            </w:pPr>
            <w:r w:rsidRPr="001A5415">
              <w:rPr>
                <w:b/>
                <w:lang w:val="lv-LV"/>
              </w:rPr>
              <w:t>Reģistrācijas numurs:</w:t>
            </w:r>
          </w:p>
        </w:tc>
        <w:tc>
          <w:tcPr>
            <w:tcW w:w="5760" w:type="dxa"/>
          </w:tcPr>
          <w:p w:rsidR="00AD5CD6" w:rsidRPr="001A5415" w:rsidRDefault="00AD5CD6" w:rsidP="006E03EF">
            <w:pPr>
              <w:pStyle w:val="BodyText"/>
              <w:rPr>
                <w:color w:val="0000FF"/>
                <w:lang w:val="lv-LV"/>
              </w:rPr>
            </w:pPr>
          </w:p>
        </w:tc>
      </w:tr>
      <w:tr w:rsidR="00AD5CD6" w:rsidRPr="001A5415" w:rsidTr="006E03EF">
        <w:tc>
          <w:tcPr>
            <w:tcW w:w="3348"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b/>
                <w:lang w:val="lv-LV"/>
              </w:rPr>
            </w:pPr>
            <w:r w:rsidRPr="001A5415">
              <w:rPr>
                <w:b/>
                <w:lang w:val="lv-LV"/>
              </w:rPr>
              <w:t>Reģistrācijas vieta:</w:t>
            </w:r>
          </w:p>
        </w:tc>
        <w:tc>
          <w:tcPr>
            <w:tcW w:w="5760"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color w:val="0000FF"/>
                <w:lang w:val="lv-LV"/>
              </w:rPr>
            </w:pPr>
          </w:p>
        </w:tc>
      </w:tr>
      <w:tr w:rsidR="00AD5CD6" w:rsidRPr="001A5415" w:rsidTr="006E03EF">
        <w:tc>
          <w:tcPr>
            <w:tcW w:w="3348"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b/>
                <w:lang w:val="lv-LV"/>
              </w:rPr>
            </w:pPr>
            <w:r w:rsidRPr="001A5415">
              <w:rPr>
                <w:b/>
                <w:lang w:val="lv-LV"/>
              </w:rPr>
              <w:t>Reģistrācijas gads:</w:t>
            </w:r>
          </w:p>
        </w:tc>
        <w:tc>
          <w:tcPr>
            <w:tcW w:w="5760"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color w:val="0000FF"/>
                <w:lang w:val="lv-LV"/>
              </w:rPr>
            </w:pPr>
          </w:p>
        </w:tc>
      </w:tr>
      <w:tr w:rsidR="00AD5CD6" w:rsidRPr="001A5415" w:rsidTr="006E03EF">
        <w:tc>
          <w:tcPr>
            <w:tcW w:w="3348" w:type="dxa"/>
          </w:tcPr>
          <w:p w:rsidR="00AD5CD6" w:rsidRPr="001A5415" w:rsidRDefault="00AD5CD6" w:rsidP="006E03EF">
            <w:pPr>
              <w:pStyle w:val="BodyText"/>
              <w:rPr>
                <w:color w:val="0000FF"/>
                <w:lang w:val="lv-LV"/>
              </w:rPr>
            </w:pPr>
            <w:r w:rsidRPr="001A5415">
              <w:rPr>
                <w:b/>
                <w:lang w:val="lv-LV"/>
              </w:rPr>
              <w:t>Juridiskā adrese:</w:t>
            </w:r>
          </w:p>
        </w:tc>
        <w:tc>
          <w:tcPr>
            <w:tcW w:w="5760" w:type="dxa"/>
          </w:tcPr>
          <w:p w:rsidR="00AD5CD6" w:rsidRPr="001A5415" w:rsidRDefault="00AD5CD6" w:rsidP="006E03EF">
            <w:pPr>
              <w:pStyle w:val="BodyText"/>
              <w:rPr>
                <w:color w:val="0000FF"/>
                <w:lang w:val="lv-LV"/>
              </w:rPr>
            </w:pPr>
          </w:p>
        </w:tc>
      </w:tr>
      <w:tr w:rsidR="00AD5CD6" w:rsidRPr="001A5415" w:rsidTr="006E03EF">
        <w:tc>
          <w:tcPr>
            <w:tcW w:w="3348"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b/>
                <w:lang w:val="lv-LV"/>
              </w:rPr>
            </w:pPr>
            <w:r w:rsidRPr="001A5415">
              <w:rPr>
                <w:b/>
                <w:lang w:val="lv-LV"/>
              </w:rPr>
              <w:t>Biroja adrese:</w:t>
            </w:r>
          </w:p>
        </w:tc>
        <w:tc>
          <w:tcPr>
            <w:tcW w:w="5760"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color w:val="0000FF"/>
                <w:lang w:val="lv-LV"/>
              </w:rPr>
            </w:pPr>
          </w:p>
        </w:tc>
      </w:tr>
      <w:tr w:rsidR="00AD5CD6" w:rsidRPr="001A5415" w:rsidTr="006E03EF">
        <w:tc>
          <w:tcPr>
            <w:tcW w:w="3348"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b/>
                <w:lang w:val="lv-LV"/>
              </w:rPr>
            </w:pPr>
            <w:r w:rsidRPr="001A5415">
              <w:rPr>
                <w:b/>
                <w:lang w:val="lv-LV"/>
              </w:rPr>
              <w:t xml:space="preserve">Telefona numurs: </w:t>
            </w:r>
          </w:p>
        </w:tc>
        <w:tc>
          <w:tcPr>
            <w:tcW w:w="5760"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color w:val="0000FF"/>
                <w:lang w:val="lv-LV"/>
              </w:rPr>
            </w:pPr>
          </w:p>
        </w:tc>
      </w:tr>
      <w:tr w:rsidR="00AD5CD6" w:rsidRPr="001A5415" w:rsidTr="006E03EF">
        <w:tc>
          <w:tcPr>
            <w:tcW w:w="3348"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b/>
                <w:lang w:val="lv-LV"/>
              </w:rPr>
            </w:pPr>
            <w:smartTag w:uri="schemas-tilde-lv/tildestengine" w:element="veidnes">
              <w:smartTagPr>
                <w:attr w:name="text" w:val="Faksa"/>
                <w:attr w:name="id" w:val="-1"/>
                <w:attr w:name="baseform" w:val="faks|s"/>
              </w:smartTagPr>
              <w:r w:rsidRPr="001A5415">
                <w:rPr>
                  <w:b/>
                  <w:lang w:val="lv-LV"/>
                </w:rPr>
                <w:t>Faksa</w:t>
              </w:r>
            </w:smartTag>
            <w:r w:rsidRPr="001A5415">
              <w:rPr>
                <w:b/>
                <w:lang w:val="lv-LV"/>
              </w:rPr>
              <w:t xml:space="preserve"> numurs: </w:t>
            </w:r>
          </w:p>
        </w:tc>
        <w:tc>
          <w:tcPr>
            <w:tcW w:w="5760"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color w:val="0000FF"/>
                <w:lang w:val="lv-LV"/>
              </w:rPr>
            </w:pPr>
          </w:p>
        </w:tc>
      </w:tr>
      <w:tr w:rsidR="00AD5CD6" w:rsidRPr="001A5415" w:rsidTr="006E03EF">
        <w:tc>
          <w:tcPr>
            <w:tcW w:w="3348"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b/>
                <w:lang w:val="lv-LV"/>
              </w:rPr>
            </w:pPr>
            <w:r w:rsidRPr="001A5415">
              <w:rPr>
                <w:b/>
                <w:lang w:val="lv-LV"/>
              </w:rPr>
              <w:t>E-pasts:</w:t>
            </w:r>
          </w:p>
        </w:tc>
        <w:tc>
          <w:tcPr>
            <w:tcW w:w="5760"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color w:val="0000FF"/>
                <w:lang w:val="lv-LV"/>
              </w:rPr>
            </w:pPr>
          </w:p>
        </w:tc>
      </w:tr>
    </w:tbl>
    <w:p w:rsidR="00AD5CD6" w:rsidRPr="001A5415" w:rsidRDefault="00AD5CD6" w:rsidP="00AD5CD6">
      <w:pPr>
        <w:pStyle w:val="Header"/>
        <w:jc w:val="both"/>
        <w:rPr>
          <w:rFonts w:ascii="Times New Roman" w:hAnsi="Times New Roman" w:cs="Times New Roman"/>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AD5CD6" w:rsidRPr="001A5415" w:rsidTr="006E03EF">
        <w:tc>
          <w:tcPr>
            <w:tcW w:w="3348" w:type="dxa"/>
          </w:tcPr>
          <w:p w:rsidR="00AD5CD6" w:rsidRPr="001A5415" w:rsidRDefault="00AD5CD6" w:rsidP="006E03EF">
            <w:pPr>
              <w:pStyle w:val="BodyText"/>
              <w:rPr>
                <w:color w:val="0000FF"/>
                <w:lang w:val="lv-LV"/>
              </w:rPr>
            </w:pPr>
            <w:r w:rsidRPr="001A5415">
              <w:rPr>
                <w:b/>
                <w:lang w:val="lv-LV"/>
              </w:rPr>
              <w:t>Kontaktpersona :</w:t>
            </w:r>
          </w:p>
        </w:tc>
        <w:tc>
          <w:tcPr>
            <w:tcW w:w="5760" w:type="dxa"/>
          </w:tcPr>
          <w:p w:rsidR="00AD5CD6" w:rsidRPr="001A5415" w:rsidRDefault="00AD5CD6" w:rsidP="006E03EF">
            <w:pPr>
              <w:pStyle w:val="BodyText"/>
              <w:rPr>
                <w:color w:val="0000FF"/>
                <w:lang w:val="lv-LV"/>
              </w:rPr>
            </w:pPr>
          </w:p>
        </w:tc>
      </w:tr>
      <w:tr w:rsidR="00AD5CD6" w:rsidRPr="001A5415" w:rsidTr="006E03EF">
        <w:tc>
          <w:tcPr>
            <w:tcW w:w="3348"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b/>
                <w:lang w:val="lv-LV"/>
              </w:rPr>
            </w:pPr>
            <w:r w:rsidRPr="001A5415">
              <w:rPr>
                <w:b/>
                <w:lang w:val="lv-LV"/>
              </w:rPr>
              <w:t xml:space="preserve">Telefona numurs: </w:t>
            </w:r>
          </w:p>
        </w:tc>
        <w:tc>
          <w:tcPr>
            <w:tcW w:w="5760" w:type="dxa"/>
            <w:tcBorders>
              <w:top w:val="single" w:sz="4" w:space="0" w:color="000000"/>
              <w:left w:val="single" w:sz="4" w:space="0" w:color="000000"/>
              <w:bottom w:val="single" w:sz="4" w:space="0" w:color="000000"/>
              <w:right w:val="single" w:sz="4" w:space="0" w:color="000000"/>
            </w:tcBorders>
          </w:tcPr>
          <w:p w:rsidR="00AD5CD6" w:rsidRPr="001A5415" w:rsidRDefault="00AD5CD6" w:rsidP="006E03EF">
            <w:pPr>
              <w:pStyle w:val="BodyText"/>
              <w:rPr>
                <w:color w:val="0000FF"/>
                <w:lang w:val="lv-LV"/>
              </w:rPr>
            </w:pPr>
          </w:p>
        </w:tc>
      </w:tr>
    </w:tbl>
    <w:p w:rsidR="00AD5CD6" w:rsidRPr="001A5415" w:rsidRDefault="00AD5CD6" w:rsidP="00AD5CD6">
      <w:pPr>
        <w:pStyle w:val="Header"/>
        <w:jc w:val="both"/>
        <w:rPr>
          <w:rFonts w:ascii="Times New Roman" w:hAnsi="Times New Roman" w:cs="Times New Roman"/>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AD5CD6" w:rsidRPr="001A5415" w:rsidTr="006E03EF">
        <w:tc>
          <w:tcPr>
            <w:tcW w:w="9108" w:type="dxa"/>
            <w:gridSpan w:val="2"/>
            <w:shd w:val="clear" w:color="auto" w:fill="E6E6E6"/>
          </w:tcPr>
          <w:p w:rsidR="00AD5CD6" w:rsidRPr="001A5415" w:rsidRDefault="00AD5CD6" w:rsidP="006E03EF">
            <w:pPr>
              <w:pStyle w:val="BodyText"/>
              <w:rPr>
                <w:color w:val="0000FF"/>
                <w:lang w:val="lv-LV"/>
              </w:rPr>
            </w:pPr>
            <w:r w:rsidRPr="001A5415">
              <w:rPr>
                <w:b/>
                <w:lang w:val="lv-LV"/>
              </w:rPr>
              <w:t>Finanšu rekvizīti</w:t>
            </w:r>
          </w:p>
        </w:tc>
      </w:tr>
      <w:tr w:rsidR="00AD5CD6" w:rsidRPr="001A5415" w:rsidTr="006E03EF">
        <w:tc>
          <w:tcPr>
            <w:tcW w:w="3348" w:type="dxa"/>
          </w:tcPr>
          <w:p w:rsidR="00AD5CD6" w:rsidRPr="001A5415" w:rsidRDefault="00AD5CD6" w:rsidP="006E03EF">
            <w:pPr>
              <w:pStyle w:val="BodyText"/>
              <w:rPr>
                <w:color w:val="0000FF"/>
                <w:lang w:val="lv-LV"/>
              </w:rPr>
            </w:pPr>
            <w:r w:rsidRPr="001A5415">
              <w:rPr>
                <w:b/>
                <w:lang w:val="lv-LV"/>
              </w:rPr>
              <w:t xml:space="preserve">         Bankas nosaukums:</w:t>
            </w:r>
          </w:p>
        </w:tc>
        <w:tc>
          <w:tcPr>
            <w:tcW w:w="5760" w:type="dxa"/>
          </w:tcPr>
          <w:p w:rsidR="00AD5CD6" w:rsidRPr="001A5415" w:rsidRDefault="00AD5CD6" w:rsidP="006E03EF">
            <w:pPr>
              <w:pStyle w:val="BodyText"/>
              <w:rPr>
                <w:color w:val="0000FF"/>
                <w:lang w:val="lv-LV"/>
              </w:rPr>
            </w:pPr>
          </w:p>
        </w:tc>
      </w:tr>
      <w:tr w:rsidR="00AD5CD6" w:rsidRPr="001A5415" w:rsidTr="006E03EF">
        <w:tc>
          <w:tcPr>
            <w:tcW w:w="3348" w:type="dxa"/>
          </w:tcPr>
          <w:p w:rsidR="00AD5CD6" w:rsidRPr="001A5415" w:rsidRDefault="00AD5CD6" w:rsidP="006E03EF">
            <w:pPr>
              <w:jc w:val="both"/>
              <w:rPr>
                <w:rFonts w:ascii="Times New Roman" w:hAnsi="Times New Roman" w:cs="Times New Roman"/>
                <w:color w:val="0000FF"/>
                <w:sz w:val="24"/>
                <w:szCs w:val="24"/>
              </w:rPr>
            </w:pPr>
            <w:r w:rsidRPr="001A5415">
              <w:rPr>
                <w:rFonts w:ascii="Times New Roman" w:hAnsi="Times New Roman" w:cs="Times New Roman"/>
                <w:b/>
                <w:sz w:val="24"/>
                <w:szCs w:val="24"/>
              </w:rPr>
              <w:t xml:space="preserve">         Bankas adrese</w:t>
            </w:r>
            <w:r w:rsidRPr="001A5415">
              <w:rPr>
                <w:rFonts w:ascii="Times New Roman" w:hAnsi="Times New Roman" w:cs="Times New Roman"/>
                <w:sz w:val="24"/>
                <w:szCs w:val="24"/>
              </w:rPr>
              <w:t>:</w:t>
            </w:r>
          </w:p>
        </w:tc>
        <w:tc>
          <w:tcPr>
            <w:tcW w:w="5760" w:type="dxa"/>
          </w:tcPr>
          <w:p w:rsidR="00AD5CD6" w:rsidRPr="001A5415" w:rsidRDefault="00AD5CD6" w:rsidP="006E03EF">
            <w:pPr>
              <w:pStyle w:val="BodyText"/>
              <w:rPr>
                <w:color w:val="0000FF"/>
                <w:lang w:val="lv-LV"/>
              </w:rPr>
            </w:pPr>
          </w:p>
        </w:tc>
      </w:tr>
      <w:tr w:rsidR="00AD5CD6" w:rsidRPr="001A5415" w:rsidTr="006E03EF">
        <w:tc>
          <w:tcPr>
            <w:tcW w:w="3348" w:type="dxa"/>
          </w:tcPr>
          <w:p w:rsidR="00AD5CD6" w:rsidRPr="001A5415" w:rsidRDefault="00AD5CD6" w:rsidP="006E03EF">
            <w:pPr>
              <w:pStyle w:val="BodyText"/>
              <w:rPr>
                <w:color w:val="0000FF"/>
                <w:lang w:val="lv-LV"/>
              </w:rPr>
            </w:pPr>
            <w:r w:rsidRPr="001A5415">
              <w:rPr>
                <w:b/>
                <w:lang w:val="lv-LV"/>
              </w:rPr>
              <w:t xml:space="preserve">         Bankas kods:</w:t>
            </w:r>
          </w:p>
        </w:tc>
        <w:tc>
          <w:tcPr>
            <w:tcW w:w="5760" w:type="dxa"/>
          </w:tcPr>
          <w:p w:rsidR="00AD5CD6" w:rsidRPr="001A5415" w:rsidRDefault="00AD5CD6" w:rsidP="006E03EF">
            <w:pPr>
              <w:pStyle w:val="BodyText"/>
              <w:rPr>
                <w:color w:val="0000FF"/>
                <w:lang w:val="lv-LV"/>
              </w:rPr>
            </w:pPr>
          </w:p>
        </w:tc>
      </w:tr>
      <w:tr w:rsidR="00AD5CD6" w:rsidRPr="001A5415" w:rsidTr="006E03EF">
        <w:tc>
          <w:tcPr>
            <w:tcW w:w="3348" w:type="dxa"/>
          </w:tcPr>
          <w:p w:rsidR="00AD5CD6" w:rsidRPr="001A5415" w:rsidRDefault="00AD5CD6" w:rsidP="006E03EF">
            <w:pPr>
              <w:pStyle w:val="BodyText"/>
              <w:rPr>
                <w:color w:val="0000FF"/>
                <w:lang w:val="lv-LV"/>
              </w:rPr>
            </w:pPr>
            <w:r w:rsidRPr="001A5415">
              <w:rPr>
                <w:b/>
                <w:lang w:val="lv-LV"/>
              </w:rPr>
              <w:t xml:space="preserve">         Konta numurs:</w:t>
            </w:r>
          </w:p>
        </w:tc>
        <w:tc>
          <w:tcPr>
            <w:tcW w:w="5760" w:type="dxa"/>
          </w:tcPr>
          <w:p w:rsidR="00AD5CD6" w:rsidRPr="001A5415" w:rsidRDefault="00AD5CD6" w:rsidP="006E03EF">
            <w:pPr>
              <w:pStyle w:val="BodyText"/>
              <w:rPr>
                <w:color w:val="0000FF"/>
                <w:lang w:val="lv-LV"/>
              </w:rPr>
            </w:pPr>
          </w:p>
        </w:tc>
      </w:tr>
    </w:tbl>
    <w:p w:rsidR="00AD5CD6" w:rsidRDefault="00AD5CD6" w:rsidP="00AD5CD6">
      <w:pPr>
        <w:pStyle w:val="BodyText"/>
        <w:spacing w:after="0"/>
        <w:ind w:firstLine="720"/>
        <w:jc w:val="both"/>
        <w:rPr>
          <w:lang w:val="lv-LV"/>
        </w:rPr>
      </w:pPr>
    </w:p>
    <w:p w:rsidR="00AD5CD6" w:rsidRDefault="00AD5CD6" w:rsidP="00AD5CD6">
      <w:pPr>
        <w:pStyle w:val="BodyText"/>
        <w:spacing w:after="0"/>
        <w:ind w:firstLine="720"/>
        <w:jc w:val="both"/>
        <w:rPr>
          <w:lang w:val="lv-LV"/>
        </w:rPr>
      </w:pPr>
    </w:p>
    <w:p w:rsidR="00AD5CD6" w:rsidRPr="001A5415" w:rsidRDefault="00AD5CD6" w:rsidP="00AD5CD6">
      <w:pPr>
        <w:pStyle w:val="BodyText"/>
        <w:spacing w:after="0"/>
        <w:ind w:firstLine="720"/>
        <w:jc w:val="both"/>
        <w:rPr>
          <w:lang w:val="lv-LV"/>
        </w:rPr>
      </w:pPr>
      <w:r w:rsidRPr="001A5415">
        <w:rPr>
          <w:lang w:val="lv-LV"/>
        </w:rPr>
        <w:t xml:space="preserve"> Iepazinušies ar iepirkuma </w:t>
      </w:r>
      <w:r w:rsidRPr="00BE7017">
        <w:rPr>
          <w:i/>
          <w:lang w:val="lv-LV"/>
        </w:rPr>
        <w:t>„</w:t>
      </w:r>
      <w:r>
        <w:rPr>
          <w:bCs/>
          <w:i/>
          <w:lang w:val="lv-LV"/>
        </w:rPr>
        <w:t>Ēdināšanas pakalpojumu nodrošināšana Ķekavas novada skolās</w:t>
      </w:r>
      <w:r w:rsidRPr="00BE7017">
        <w:rPr>
          <w:bCs/>
          <w:i/>
          <w:lang w:val="lv-LV"/>
        </w:rPr>
        <w:t>”</w:t>
      </w:r>
      <w:r w:rsidRPr="001A5415">
        <w:rPr>
          <w:lang w:val="lv-LV"/>
        </w:rPr>
        <w:t xml:space="preserve">, identifikācijas Nr. </w:t>
      </w:r>
      <w:r>
        <w:rPr>
          <w:lang w:val="lv-LV"/>
        </w:rPr>
        <w:t>ĶND/2014/24(</w:t>
      </w:r>
      <w:r w:rsidRPr="001A5415">
        <w:rPr>
          <w:lang w:val="lv-LV"/>
        </w:rPr>
        <w:t xml:space="preserve">turpmāk – </w:t>
      </w:r>
      <w:r>
        <w:rPr>
          <w:lang w:val="lv-LV"/>
        </w:rPr>
        <w:t>I</w:t>
      </w:r>
      <w:r w:rsidRPr="001A5415">
        <w:rPr>
          <w:lang w:val="lv-LV"/>
        </w:rPr>
        <w:t xml:space="preserve">epirkums) </w:t>
      </w:r>
      <w:r>
        <w:rPr>
          <w:lang w:val="lv-LV"/>
        </w:rPr>
        <w:t>N</w:t>
      </w:r>
      <w:r w:rsidRPr="001A5415">
        <w:rPr>
          <w:lang w:val="lv-LV"/>
        </w:rPr>
        <w:t xml:space="preserve">olikumu, mēs, apakšā parakstījušies, piedāvājam sniegt </w:t>
      </w:r>
      <w:r>
        <w:rPr>
          <w:lang w:val="lv-LV"/>
        </w:rPr>
        <w:t>ē</w:t>
      </w:r>
      <w:r w:rsidRPr="001A5415">
        <w:rPr>
          <w:lang w:val="lv-LV"/>
        </w:rPr>
        <w:t>dināšanas pakalpojumu</w:t>
      </w:r>
      <w:r>
        <w:rPr>
          <w:lang w:val="lv-LV"/>
        </w:rPr>
        <w:t xml:space="preserve"> __., __., __.,__.LOTEI/LOTĒM</w:t>
      </w:r>
      <w:r w:rsidRPr="001A5415">
        <w:rPr>
          <w:lang w:val="lv-LV"/>
        </w:rPr>
        <w:t xml:space="preserve">, atbilstoši </w:t>
      </w:r>
      <w:r>
        <w:rPr>
          <w:lang w:val="lv-LV"/>
        </w:rPr>
        <w:t>N</w:t>
      </w:r>
      <w:r w:rsidRPr="001A5415">
        <w:rPr>
          <w:lang w:val="lv-LV"/>
        </w:rPr>
        <w:t xml:space="preserve">olikuma prasībām, un </w:t>
      </w:r>
      <w:r w:rsidRPr="00AC49E2">
        <w:rPr>
          <w:lang w:val="lv-LV"/>
        </w:rPr>
        <w:t>piekrītot visiem Iepirkuma noteikumiem, par summu, kura noteikta mūsu Finanšu piedāvājumā.</w:t>
      </w:r>
      <w:r w:rsidRPr="001A5415">
        <w:rPr>
          <w:lang w:val="lv-LV"/>
        </w:rPr>
        <w:t xml:space="preserve"> </w:t>
      </w:r>
    </w:p>
    <w:p w:rsidR="00AD5CD6" w:rsidRDefault="00AD5CD6" w:rsidP="00AD5CD6">
      <w:pPr>
        <w:pStyle w:val="Header"/>
        <w:tabs>
          <w:tab w:val="clear" w:pos="4153"/>
          <w:tab w:val="clear" w:pos="8306"/>
          <w:tab w:val="center" w:pos="840"/>
          <w:tab w:val="right" w:pos="900"/>
        </w:tabs>
        <w:spacing w:after="0" w:line="240" w:lineRule="auto"/>
        <w:ind w:firstLine="720"/>
        <w:jc w:val="both"/>
        <w:rPr>
          <w:rFonts w:ascii="Times New Roman" w:hAnsi="Times New Roman" w:cs="Times New Roman"/>
          <w:sz w:val="24"/>
          <w:szCs w:val="24"/>
        </w:rPr>
      </w:pPr>
      <w:r w:rsidRPr="00D11303">
        <w:rPr>
          <w:rFonts w:ascii="Times New Roman" w:hAnsi="Times New Roman" w:cs="Times New Roman"/>
          <w:sz w:val="24"/>
          <w:szCs w:val="24"/>
        </w:rPr>
        <w:tab/>
      </w:r>
      <w:r w:rsidRPr="00637EDE">
        <w:rPr>
          <w:rFonts w:ascii="Times New Roman" w:hAnsi="Times New Roman"/>
          <w:sz w:val="24"/>
          <w:szCs w:val="24"/>
        </w:rPr>
        <w:tab/>
      </w:r>
    </w:p>
    <w:p w:rsidR="00AD5CD6" w:rsidRPr="00D11303" w:rsidRDefault="00AD5CD6" w:rsidP="00AD5CD6">
      <w:pPr>
        <w:pStyle w:val="Header"/>
        <w:tabs>
          <w:tab w:val="clear" w:pos="4153"/>
          <w:tab w:val="center" w:pos="840"/>
        </w:tabs>
        <w:spacing w:after="0"/>
        <w:rPr>
          <w:rFonts w:ascii="Times New Roman" w:hAnsi="Times New Roman" w:cs="Times New Roman"/>
          <w:sz w:val="24"/>
          <w:szCs w:val="24"/>
        </w:rPr>
      </w:pPr>
      <w:r w:rsidRPr="00D11303">
        <w:rPr>
          <w:rFonts w:ascii="Times New Roman" w:hAnsi="Times New Roman" w:cs="Times New Roman"/>
          <w:sz w:val="24"/>
          <w:szCs w:val="24"/>
        </w:rPr>
        <w:tab/>
        <w:t>Ar šo mēs apstiprinām, ka mūsu piedāvājums ir spēkā līdz iepirkuma līguma noslēgšanai.</w:t>
      </w:r>
    </w:p>
    <w:p w:rsidR="00AD5CD6" w:rsidRDefault="00AD5CD6" w:rsidP="00AD5CD6">
      <w:pPr>
        <w:pStyle w:val="Header"/>
        <w:tabs>
          <w:tab w:val="clear" w:pos="4153"/>
          <w:tab w:val="clear" w:pos="8306"/>
          <w:tab w:val="center" w:pos="840"/>
          <w:tab w:val="right" w:pos="900"/>
        </w:tabs>
        <w:spacing w:after="0"/>
        <w:jc w:val="both"/>
        <w:rPr>
          <w:rFonts w:ascii="Times New Roman" w:hAnsi="Times New Roman" w:cs="Times New Roman"/>
          <w:sz w:val="24"/>
          <w:szCs w:val="24"/>
        </w:rPr>
      </w:pPr>
      <w:r>
        <w:rPr>
          <w:rFonts w:ascii="Times New Roman" w:hAnsi="Times New Roman" w:cs="Times New Roman"/>
          <w:sz w:val="24"/>
          <w:szCs w:val="24"/>
        </w:rPr>
        <w:tab/>
      </w:r>
    </w:p>
    <w:p w:rsidR="00AD5CD6" w:rsidRDefault="00AD5CD6" w:rsidP="00AD5CD6">
      <w:pPr>
        <w:pStyle w:val="Header"/>
        <w:tabs>
          <w:tab w:val="clear" w:pos="4153"/>
          <w:tab w:val="clear" w:pos="8306"/>
          <w:tab w:val="center" w:pos="840"/>
          <w:tab w:val="right" w:pos="900"/>
        </w:tabs>
        <w:spacing w:after="0"/>
        <w:jc w:val="both"/>
        <w:rPr>
          <w:rFonts w:ascii="Times New Roman" w:hAnsi="Times New Roman" w:cs="Times New Roman"/>
          <w:sz w:val="24"/>
          <w:szCs w:val="24"/>
        </w:rPr>
      </w:pPr>
      <w:r>
        <w:rPr>
          <w:rFonts w:ascii="Times New Roman" w:hAnsi="Times New Roman" w:cs="Times New Roman"/>
          <w:sz w:val="24"/>
          <w:szCs w:val="24"/>
        </w:rPr>
        <w:tab/>
      </w:r>
      <w:r w:rsidRPr="001A5415">
        <w:rPr>
          <w:rFonts w:ascii="Times New Roman" w:hAnsi="Times New Roman" w:cs="Times New Roman"/>
          <w:sz w:val="24"/>
          <w:szCs w:val="24"/>
        </w:rPr>
        <w:t>Ar šo mēs apliecinām</w:t>
      </w:r>
      <w:r>
        <w:rPr>
          <w:rFonts w:ascii="Times New Roman" w:hAnsi="Times New Roman" w:cs="Times New Roman"/>
          <w:sz w:val="24"/>
          <w:szCs w:val="24"/>
        </w:rPr>
        <w:t>, ka</w:t>
      </w:r>
      <w:r w:rsidRPr="001A5415">
        <w:rPr>
          <w:rFonts w:ascii="Times New Roman" w:hAnsi="Times New Roman" w:cs="Times New Roman"/>
          <w:sz w:val="24"/>
          <w:szCs w:val="24"/>
        </w:rPr>
        <w:t>:</w:t>
      </w:r>
    </w:p>
    <w:p w:rsidR="00AD5CD6" w:rsidRDefault="00AD5CD6" w:rsidP="00AD5CD6">
      <w:pPr>
        <w:keepNext/>
        <w:keepLines/>
        <w:widowControl w:val="0"/>
        <w:numPr>
          <w:ilvl w:val="0"/>
          <w:numId w:val="3"/>
        </w:numPr>
        <w:suppressAutoHyphens/>
        <w:spacing w:after="0" w:line="240" w:lineRule="auto"/>
        <w:jc w:val="both"/>
        <w:rPr>
          <w:rFonts w:ascii="Times New Roman" w:hAnsi="Times New Roman" w:cs="Times New Roman"/>
          <w:color w:val="000000"/>
          <w:spacing w:val="-6"/>
          <w:sz w:val="24"/>
          <w:szCs w:val="24"/>
        </w:rPr>
      </w:pPr>
      <w:r w:rsidRPr="001A5415">
        <w:rPr>
          <w:rFonts w:ascii="Times New Roman" w:hAnsi="Times New Roman" w:cs="Times New Roman"/>
          <w:color w:val="000000"/>
          <w:spacing w:val="-2"/>
          <w:sz w:val="24"/>
          <w:szCs w:val="24"/>
        </w:rPr>
        <w:t>uz mums neattiecas neviens no P</w:t>
      </w:r>
      <w:r>
        <w:rPr>
          <w:rFonts w:ascii="Times New Roman" w:hAnsi="Times New Roman" w:cs="Times New Roman"/>
          <w:color w:val="000000"/>
          <w:spacing w:val="-2"/>
          <w:sz w:val="24"/>
          <w:szCs w:val="24"/>
        </w:rPr>
        <w:t>IL</w:t>
      </w:r>
      <w:r w:rsidRPr="001A5415">
        <w:rPr>
          <w:rFonts w:ascii="Times New Roman" w:hAnsi="Times New Roman" w:cs="Times New Roman"/>
          <w:color w:val="000000"/>
          <w:spacing w:val="-2"/>
          <w:sz w:val="24"/>
          <w:szCs w:val="24"/>
        </w:rPr>
        <w:t xml:space="preserve"> 39</w:t>
      </w:r>
      <w:r w:rsidRPr="00BE7017">
        <w:rPr>
          <w:rFonts w:ascii="Times New Roman" w:hAnsi="Times New Roman" w:cs="Times New Roman"/>
          <w:color w:val="000000"/>
          <w:spacing w:val="-2"/>
          <w:sz w:val="24"/>
          <w:szCs w:val="24"/>
          <w:vertAlign w:val="superscript"/>
        </w:rPr>
        <w:t>1</w:t>
      </w:r>
      <w:r w:rsidRPr="001A5415">
        <w:rPr>
          <w:rFonts w:ascii="Times New Roman" w:hAnsi="Times New Roman" w:cs="Times New Roman"/>
          <w:color w:val="000000"/>
          <w:spacing w:val="-2"/>
          <w:sz w:val="24"/>
          <w:szCs w:val="24"/>
        </w:rPr>
        <w:t xml:space="preserve">.panta pirmajā daļā noteiktajiem pretendentu izslēgšanas gadījumiem, kā arī nav tādu apstākļu, kuri liegtu piedalīties </w:t>
      </w:r>
      <w:r>
        <w:rPr>
          <w:rFonts w:ascii="Times New Roman" w:hAnsi="Times New Roman" w:cs="Times New Roman"/>
          <w:color w:val="000000"/>
          <w:spacing w:val="-2"/>
          <w:sz w:val="24"/>
          <w:szCs w:val="24"/>
        </w:rPr>
        <w:t>I</w:t>
      </w:r>
      <w:r w:rsidRPr="001A5415">
        <w:rPr>
          <w:rFonts w:ascii="Times New Roman" w:hAnsi="Times New Roman" w:cs="Times New Roman"/>
          <w:color w:val="000000"/>
          <w:spacing w:val="-2"/>
          <w:sz w:val="24"/>
          <w:szCs w:val="24"/>
        </w:rPr>
        <w:t>epirkum</w:t>
      </w:r>
      <w:r>
        <w:rPr>
          <w:rFonts w:ascii="Times New Roman" w:hAnsi="Times New Roman" w:cs="Times New Roman"/>
          <w:color w:val="000000"/>
          <w:spacing w:val="-2"/>
          <w:sz w:val="24"/>
          <w:szCs w:val="24"/>
        </w:rPr>
        <w:t>ā</w:t>
      </w:r>
      <w:r w:rsidRPr="001A5415">
        <w:rPr>
          <w:rFonts w:ascii="Times New Roman" w:hAnsi="Times New Roman" w:cs="Times New Roman"/>
          <w:color w:val="000000"/>
          <w:spacing w:val="-2"/>
          <w:sz w:val="24"/>
          <w:szCs w:val="24"/>
        </w:rPr>
        <w:t xml:space="preserve"> un pildīt </w:t>
      </w:r>
      <w:r>
        <w:rPr>
          <w:rFonts w:ascii="Times New Roman" w:hAnsi="Times New Roman" w:cs="Times New Roman"/>
          <w:color w:val="000000"/>
          <w:spacing w:val="-2"/>
          <w:sz w:val="24"/>
          <w:szCs w:val="24"/>
        </w:rPr>
        <w:t>N</w:t>
      </w:r>
      <w:r w:rsidRPr="001A5415">
        <w:rPr>
          <w:rFonts w:ascii="Times New Roman" w:hAnsi="Times New Roman" w:cs="Times New Roman"/>
          <w:color w:val="000000"/>
          <w:spacing w:val="-6"/>
          <w:sz w:val="24"/>
          <w:szCs w:val="24"/>
        </w:rPr>
        <w:t>olikumā norādītās prasības;</w:t>
      </w:r>
    </w:p>
    <w:p w:rsidR="00AD5CD6" w:rsidRDefault="00AD5CD6" w:rsidP="00AD5CD6">
      <w:pPr>
        <w:keepNext/>
        <w:keepLines/>
        <w:widowControl w:val="0"/>
        <w:numPr>
          <w:ilvl w:val="0"/>
          <w:numId w:val="3"/>
        </w:numPr>
        <w:suppressAutoHyphens/>
        <w:spacing w:after="0" w:line="240" w:lineRule="auto"/>
        <w:jc w:val="both"/>
        <w:rPr>
          <w:rFonts w:ascii="Times New Roman" w:hAnsi="Times New Roman" w:cs="Times New Roman"/>
          <w:color w:val="000000"/>
          <w:spacing w:val="-6"/>
          <w:sz w:val="24"/>
          <w:szCs w:val="24"/>
        </w:rPr>
      </w:pPr>
      <w:r w:rsidRPr="001A5415">
        <w:rPr>
          <w:rFonts w:ascii="Times New Roman" w:hAnsi="Times New Roman" w:cs="Times New Roman"/>
          <w:sz w:val="24"/>
          <w:szCs w:val="24"/>
        </w:rPr>
        <w:t xml:space="preserve">esam iepazinušies ar </w:t>
      </w:r>
      <w:r>
        <w:rPr>
          <w:rFonts w:ascii="Times New Roman" w:hAnsi="Times New Roman" w:cs="Times New Roman"/>
          <w:sz w:val="24"/>
          <w:szCs w:val="24"/>
        </w:rPr>
        <w:t>No</w:t>
      </w:r>
      <w:r w:rsidRPr="001A5415">
        <w:rPr>
          <w:rFonts w:ascii="Times New Roman" w:hAnsi="Times New Roman" w:cs="Times New Roman"/>
          <w:sz w:val="24"/>
          <w:szCs w:val="24"/>
        </w:rPr>
        <w:t>likumu un Tehnisko specifikāciju, neesam identificējuši būtiskas nepilnības, kas palielinātu veicamo darbu apjomus un izmaksas un nebūtiskas nepilnības nekalpos par pamatu neparedzētiem izdevumiem;</w:t>
      </w:r>
    </w:p>
    <w:p w:rsidR="00AD5CD6" w:rsidRDefault="00AD5CD6" w:rsidP="00AD5CD6">
      <w:pPr>
        <w:keepNext/>
        <w:keepLines/>
        <w:widowControl w:val="0"/>
        <w:numPr>
          <w:ilvl w:val="0"/>
          <w:numId w:val="3"/>
        </w:numPr>
        <w:suppressAutoHyphens/>
        <w:spacing w:after="0" w:line="240" w:lineRule="auto"/>
        <w:jc w:val="both"/>
        <w:rPr>
          <w:rFonts w:ascii="Times New Roman" w:hAnsi="Times New Roman" w:cs="Times New Roman"/>
          <w:color w:val="000000"/>
          <w:spacing w:val="-6"/>
          <w:sz w:val="24"/>
          <w:szCs w:val="24"/>
        </w:rPr>
      </w:pPr>
      <w:r w:rsidRPr="001A5415">
        <w:rPr>
          <w:rFonts w:ascii="Times New Roman" w:hAnsi="Times New Roman" w:cs="Times New Roman"/>
          <w:sz w:val="24"/>
          <w:szCs w:val="24"/>
        </w:rPr>
        <w:t>mūsu rīcībā ir viss nepieciešamais papildus aprīkojums ēdināšanas pakalpojuma nodrošināšanai;</w:t>
      </w:r>
    </w:p>
    <w:p w:rsidR="00AD5CD6" w:rsidRDefault="00AD5CD6" w:rsidP="00AD5CD6">
      <w:pPr>
        <w:pStyle w:val="Header"/>
        <w:tabs>
          <w:tab w:val="clear" w:pos="4153"/>
          <w:tab w:val="clear" w:pos="8306"/>
          <w:tab w:val="center" w:pos="840"/>
          <w:tab w:val="right" w:pos="900"/>
        </w:tabs>
        <w:spacing w:after="0"/>
        <w:jc w:val="both"/>
        <w:rPr>
          <w:rFonts w:ascii="Times New Roman" w:hAnsi="Times New Roman" w:cs="Times New Roman"/>
          <w:sz w:val="24"/>
          <w:szCs w:val="24"/>
        </w:rPr>
      </w:pPr>
    </w:p>
    <w:p w:rsidR="00AD5CD6" w:rsidRPr="001A5415" w:rsidRDefault="00AD5CD6" w:rsidP="00AD5CD6">
      <w:pPr>
        <w:pStyle w:val="Header"/>
        <w:tabs>
          <w:tab w:val="clear" w:pos="4153"/>
          <w:tab w:val="clear" w:pos="8306"/>
          <w:tab w:val="center" w:pos="840"/>
          <w:tab w:val="right" w:pos="900"/>
        </w:tabs>
        <w:spacing w:before="120" w:after="0"/>
        <w:jc w:val="both"/>
        <w:rPr>
          <w:rFonts w:ascii="Times New Roman" w:hAnsi="Times New Roman" w:cs="Times New Roman"/>
          <w:sz w:val="24"/>
          <w:szCs w:val="24"/>
        </w:rPr>
      </w:pPr>
    </w:p>
    <w:p w:rsidR="00AD5CD6" w:rsidRPr="001A5415" w:rsidRDefault="00AD5CD6" w:rsidP="00AD5CD6">
      <w:pPr>
        <w:shd w:val="clear" w:color="auto" w:fill="FFFFFF"/>
        <w:spacing w:before="120" w:after="0" w:line="240" w:lineRule="auto"/>
        <w:ind w:left="45" w:firstLine="675"/>
        <w:jc w:val="both"/>
        <w:rPr>
          <w:rFonts w:ascii="Times New Roman" w:hAnsi="Times New Roman" w:cs="Times New Roman"/>
          <w:sz w:val="24"/>
          <w:szCs w:val="24"/>
        </w:rPr>
      </w:pPr>
      <w:r w:rsidRPr="001A5415">
        <w:rPr>
          <w:rFonts w:ascii="Times New Roman" w:hAnsi="Times New Roman" w:cs="Times New Roman"/>
          <w:iCs/>
          <w:color w:val="000000"/>
          <w:spacing w:val="2"/>
          <w:sz w:val="24"/>
          <w:szCs w:val="24"/>
        </w:rPr>
        <w:t xml:space="preserve">Ar šo mēs iesniedzam savu piedāvājumu, kas sastāv no šī </w:t>
      </w:r>
      <w:smartTag w:uri="schemas-tilde-lv/tildestengine" w:element="veidnes">
        <w:smartTagPr>
          <w:attr w:name="text" w:val="pieteikuma"/>
          <w:attr w:name="id" w:val="-1"/>
          <w:attr w:name="baseform" w:val="pieteikum|s"/>
        </w:smartTagPr>
        <w:r w:rsidRPr="001A5415">
          <w:rPr>
            <w:rFonts w:ascii="Times New Roman" w:hAnsi="Times New Roman" w:cs="Times New Roman"/>
            <w:iCs/>
            <w:color w:val="000000"/>
            <w:spacing w:val="2"/>
            <w:sz w:val="24"/>
            <w:szCs w:val="24"/>
          </w:rPr>
          <w:t>pieteikuma</w:t>
        </w:r>
      </w:smartTag>
      <w:r w:rsidRPr="001A5415">
        <w:rPr>
          <w:rFonts w:ascii="Times New Roman" w:hAnsi="Times New Roman" w:cs="Times New Roman"/>
          <w:iCs/>
          <w:color w:val="000000"/>
          <w:spacing w:val="2"/>
          <w:sz w:val="24"/>
          <w:szCs w:val="24"/>
        </w:rPr>
        <w:t xml:space="preserve">, kam pievienoti </w:t>
      </w:r>
      <w:r w:rsidRPr="001A5415">
        <w:rPr>
          <w:rFonts w:ascii="Times New Roman" w:hAnsi="Times New Roman" w:cs="Times New Roman"/>
          <w:iCs/>
          <w:color w:val="000000"/>
          <w:spacing w:val="-6"/>
          <w:sz w:val="24"/>
          <w:szCs w:val="24"/>
        </w:rPr>
        <w:t xml:space="preserve">pretendentu kvalifikācijas dokumenti, </w:t>
      </w:r>
      <w:r>
        <w:rPr>
          <w:rFonts w:ascii="Times New Roman" w:hAnsi="Times New Roman" w:cs="Times New Roman"/>
          <w:iCs/>
          <w:color w:val="000000"/>
          <w:spacing w:val="-6"/>
          <w:sz w:val="24"/>
          <w:szCs w:val="24"/>
        </w:rPr>
        <w:t>T</w:t>
      </w:r>
      <w:r w:rsidRPr="001A5415">
        <w:rPr>
          <w:rFonts w:ascii="Times New Roman" w:hAnsi="Times New Roman" w:cs="Times New Roman"/>
          <w:iCs/>
          <w:color w:val="000000"/>
          <w:spacing w:val="-6"/>
          <w:sz w:val="24"/>
          <w:szCs w:val="24"/>
        </w:rPr>
        <w:t xml:space="preserve">ehniskais un </w:t>
      </w:r>
      <w:r>
        <w:rPr>
          <w:rFonts w:ascii="Times New Roman" w:hAnsi="Times New Roman" w:cs="Times New Roman"/>
          <w:iCs/>
          <w:color w:val="000000"/>
          <w:spacing w:val="-6"/>
          <w:sz w:val="24"/>
          <w:szCs w:val="24"/>
        </w:rPr>
        <w:t>F</w:t>
      </w:r>
      <w:r w:rsidRPr="001A5415">
        <w:rPr>
          <w:rFonts w:ascii="Times New Roman" w:hAnsi="Times New Roman" w:cs="Times New Roman"/>
          <w:iCs/>
          <w:color w:val="000000"/>
          <w:spacing w:val="-6"/>
          <w:sz w:val="24"/>
          <w:szCs w:val="24"/>
        </w:rPr>
        <w:t xml:space="preserve">inanšu piedāvājums, kā arī pārējie </w:t>
      </w:r>
      <w:r>
        <w:rPr>
          <w:rFonts w:ascii="Times New Roman" w:hAnsi="Times New Roman" w:cs="Times New Roman"/>
          <w:iCs/>
          <w:color w:val="000000"/>
          <w:spacing w:val="-6"/>
          <w:sz w:val="24"/>
          <w:szCs w:val="24"/>
        </w:rPr>
        <w:t>N</w:t>
      </w:r>
      <w:r w:rsidRPr="001A5415">
        <w:rPr>
          <w:rFonts w:ascii="Times New Roman" w:hAnsi="Times New Roman" w:cs="Times New Roman"/>
          <w:iCs/>
          <w:color w:val="000000"/>
          <w:spacing w:val="-6"/>
          <w:sz w:val="24"/>
          <w:szCs w:val="24"/>
        </w:rPr>
        <w:t>olikumā noteiktie dokumenti.</w:t>
      </w:r>
    </w:p>
    <w:p w:rsidR="00AD5CD6" w:rsidRPr="001A5415" w:rsidRDefault="00AD5CD6" w:rsidP="00AD5CD6">
      <w:pPr>
        <w:pStyle w:val="Header"/>
        <w:jc w:val="both"/>
        <w:rPr>
          <w:rFonts w:ascii="Times New Roman" w:hAnsi="Times New Roman" w:cs="Times New Roman"/>
          <w:sz w:val="24"/>
          <w:szCs w:val="24"/>
        </w:rPr>
      </w:pP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Pr="001A5415" w:rsidRDefault="00AD5CD6" w:rsidP="00AD5CD6">
      <w:pPr>
        <w:spacing w:before="120"/>
        <w:jc w:val="center"/>
        <w:rPr>
          <w:rFonts w:ascii="Times New Roman" w:hAnsi="Times New Roman" w:cs="Times New Roman"/>
          <w:sz w:val="24"/>
          <w:szCs w:val="24"/>
        </w:rPr>
      </w:pPr>
    </w:p>
    <w:p w:rsidR="00AD5CD6" w:rsidRPr="005C0AAA" w:rsidRDefault="00AD5CD6" w:rsidP="00AD5CD6">
      <w:pPr>
        <w:suppressAutoHyphens/>
        <w:spacing w:after="120" w:line="240" w:lineRule="auto"/>
        <w:jc w:val="right"/>
        <w:rPr>
          <w:rFonts w:ascii="Times New Roman" w:hAnsi="Times New Roman" w:cs="Times New Roman"/>
          <w:i/>
          <w:sz w:val="24"/>
          <w:szCs w:val="24"/>
          <w:lang w:eastAsia="ar-SA"/>
        </w:rPr>
      </w:pPr>
      <w:r w:rsidRPr="00637EDE">
        <w:rPr>
          <w:rFonts w:ascii="Times New Roman" w:hAnsi="Times New Roman" w:cs="Times New Roman"/>
          <w:sz w:val="24"/>
          <w:szCs w:val="24"/>
          <w:lang w:val="es-ES_tradnl" w:eastAsia="ar-SA"/>
        </w:rPr>
        <w:br w:type="page"/>
      </w:r>
      <w:r>
        <w:rPr>
          <w:rFonts w:ascii="Times New Roman" w:hAnsi="Times New Roman" w:cs="Times New Roman"/>
          <w:sz w:val="24"/>
          <w:szCs w:val="24"/>
          <w:lang w:eastAsia="ar-SA"/>
        </w:rPr>
        <w:t>P</w:t>
      </w:r>
      <w:r w:rsidRPr="005C0AAA">
        <w:rPr>
          <w:rFonts w:ascii="Times New Roman" w:hAnsi="Times New Roman" w:cs="Times New Roman"/>
          <w:sz w:val="24"/>
          <w:szCs w:val="24"/>
          <w:lang w:eastAsia="ar-SA"/>
        </w:rPr>
        <w:t>ielikums</w:t>
      </w:r>
      <w:r>
        <w:rPr>
          <w:rFonts w:ascii="Times New Roman" w:hAnsi="Times New Roman" w:cs="Times New Roman"/>
          <w:sz w:val="24"/>
          <w:szCs w:val="24"/>
          <w:lang w:eastAsia="ar-SA"/>
        </w:rPr>
        <w:t xml:space="preserve"> Nr.3</w:t>
      </w:r>
    </w:p>
    <w:p w:rsidR="00AD5CD6" w:rsidRDefault="00AD5CD6" w:rsidP="00AD5CD6">
      <w:pPr>
        <w:pStyle w:val="Heading2"/>
        <w:spacing w:before="0" w:after="0"/>
        <w:jc w:val="center"/>
        <w:rPr>
          <w:rFonts w:ascii="Times New Roman" w:hAnsi="Times New Roman" w:cs="Times New Roman"/>
          <w:sz w:val="24"/>
          <w:szCs w:val="24"/>
          <w:lang w:val="es-ES_tradnl"/>
        </w:rPr>
      </w:pPr>
    </w:p>
    <w:p w:rsidR="00AD5CD6" w:rsidRPr="0016423A" w:rsidRDefault="00AD5CD6" w:rsidP="00AD5CD6">
      <w:pPr>
        <w:pStyle w:val="Heading2"/>
        <w:spacing w:before="0" w:after="0"/>
        <w:jc w:val="center"/>
        <w:rPr>
          <w:rFonts w:ascii="Times New Roman" w:hAnsi="Times New Roman" w:cs="Times New Roman"/>
          <w:i w:val="0"/>
          <w:iCs w:val="0"/>
          <w:caps/>
          <w:sz w:val="26"/>
          <w:szCs w:val="26"/>
          <w:lang w:val="lv-LV"/>
        </w:rPr>
      </w:pPr>
      <w:r w:rsidRPr="0016423A">
        <w:rPr>
          <w:rFonts w:ascii="Times New Roman" w:hAnsi="Times New Roman" w:cs="Times New Roman"/>
          <w:i w:val="0"/>
          <w:iCs w:val="0"/>
          <w:caps/>
          <w:sz w:val="26"/>
          <w:szCs w:val="26"/>
          <w:lang w:val="lv-LV"/>
        </w:rPr>
        <w:t>Pretendenta personāla</w:t>
      </w:r>
    </w:p>
    <w:p w:rsidR="00AD5CD6" w:rsidRPr="0016423A" w:rsidRDefault="00AD5CD6" w:rsidP="00AD5CD6">
      <w:pPr>
        <w:pStyle w:val="Heading2"/>
        <w:spacing w:before="0" w:after="0"/>
        <w:jc w:val="center"/>
        <w:rPr>
          <w:rFonts w:ascii="Times New Roman" w:hAnsi="Times New Roman" w:cs="Times New Roman"/>
          <w:i w:val="0"/>
          <w:iCs w:val="0"/>
          <w:caps/>
          <w:sz w:val="26"/>
          <w:szCs w:val="26"/>
          <w:lang w:val="lv-LV"/>
        </w:rPr>
      </w:pPr>
      <w:bookmarkStart w:id="108" w:name="_Toc211739527"/>
      <w:bookmarkStart w:id="109" w:name="_Toc243818526"/>
      <w:r w:rsidRPr="0016423A">
        <w:rPr>
          <w:rFonts w:ascii="Times New Roman" w:hAnsi="Times New Roman" w:cs="Times New Roman"/>
          <w:i w:val="0"/>
          <w:iCs w:val="0"/>
          <w:caps/>
          <w:sz w:val="26"/>
          <w:szCs w:val="26"/>
          <w:lang w:val="lv-LV"/>
        </w:rPr>
        <w:t>apliecinājums</w:t>
      </w:r>
      <w:bookmarkStart w:id="110" w:name="_Toc211739528"/>
      <w:bookmarkStart w:id="111" w:name="_Toc243818527"/>
      <w:bookmarkEnd w:id="108"/>
      <w:bookmarkEnd w:id="109"/>
      <w:r w:rsidRPr="0016423A">
        <w:rPr>
          <w:rFonts w:ascii="Times New Roman" w:hAnsi="Times New Roman" w:cs="Times New Roman"/>
          <w:i w:val="0"/>
          <w:iCs w:val="0"/>
          <w:caps/>
          <w:sz w:val="26"/>
          <w:szCs w:val="26"/>
          <w:lang w:val="lv-LV"/>
        </w:rPr>
        <w:t xml:space="preserve"> par gatavību iesaistīties līguma izpildē</w:t>
      </w:r>
      <w:bookmarkEnd w:id="110"/>
      <w:bookmarkEnd w:id="111"/>
    </w:p>
    <w:p w:rsidR="00AD5CD6" w:rsidRPr="0016423A" w:rsidRDefault="00AD5CD6" w:rsidP="00AD5CD6">
      <w:pPr>
        <w:spacing w:line="240" w:lineRule="auto"/>
        <w:ind w:firstLine="720"/>
        <w:jc w:val="both"/>
        <w:rPr>
          <w:rFonts w:ascii="Times New Roman" w:hAnsi="Times New Roman" w:cs="Times New Roman"/>
          <w:sz w:val="26"/>
          <w:szCs w:val="26"/>
        </w:rPr>
      </w:pPr>
    </w:p>
    <w:p w:rsidR="00AD5CD6" w:rsidRPr="0016423A" w:rsidRDefault="00AD5CD6" w:rsidP="00AD5CD6">
      <w:pPr>
        <w:spacing w:line="240" w:lineRule="auto"/>
        <w:ind w:firstLine="720"/>
        <w:jc w:val="both"/>
        <w:rPr>
          <w:rFonts w:ascii="Times New Roman" w:hAnsi="Times New Roman" w:cs="Times New Roman"/>
          <w:sz w:val="26"/>
          <w:szCs w:val="26"/>
        </w:rPr>
      </w:pPr>
      <w:r w:rsidRPr="0016423A">
        <w:rPr>
          <w:rFonts w:ascii="Times New Roman" w:hAnsi="Times New Roman" w:cs="Times New Roman"/>
          <w:sz w:val="26"/>
          <w:szCs w:val="26"/>
        </w:rPr>
        <w:t xml:space="preserve">Ar šo es _________________________________________ </w:t>
      </w:r>
      <w:r w:rsidRPr="00804CBD">
        <w:rPr>
          <w:rFonts w:ascii="Times New Roman" w:hAnsi="Times New Roman" w:cs="Times New Roman"/>
          <w:sz w:val="26"/>
          <w:szCs w:val="26"/>
          <w:highlight w:val="lightGray"/>
        </w:rPr>
        <w:t>&lt;&lt;darbinieka vārds, uzvārds, personas kods&gt;&gt;</w:t>
      </w:r>
      <w:r w:rsidRPr="0016423A">
        <w:rPr>
          <w:rFonts w:ascii="Times New Roman" w:hAnsi="Times New Roman" w:cs="Times New Roman"/>
          <w:sz w:val="26"/>
          <w:szCs w:val="26"/>
        </w:rPr>
        <w:t xml:space="preserve"> gadījumā, ja iepirkuma „</w:t>
      </w:r>
      <w:r w:rsidRPr="00804CBD">
        <w:rPr>
          <w:rFonts w:ascii="Times New Roman" w:hAnsi="Times New Roman" w:cs="Times New Roman"/>
          <w:sz w:val="26"/>
          <w:szCs w:val="26"/>
          <w:highlight w:val="lightGray"/>
        </w:rPr>
        <w:t>&lt;&lt;iepirkuma nosaukums&gt;&gt;</w:t>
      </w:r>
      <w:r w:rsidRPr="0016423A">
        <w:rPr>
          <w:rFonts w:ascii="Times New Roman" w:hAnsi="Times New Roman" w:cs="Times New Roman"/>
          <w:sz w:val="26"/>
          <w:szCs w:val="26"/>
        </w:rPr>
        <w:t xml:space="preserve">” identifikācijas Nr. </w:t>
      </w:r>
      <w:r w:rsidRPr="00804CBD">
        <w:rPr>
          <w:rFonts w:ascii="Times New Roman" w:hAnsi="Times New Roman" w:cs="Times New Roman"/>
          <w:sz w:val="26"/>
          <w:szCs w:val="26"/>
          <w:highlight w:val="lightGray"/>
        </w:rPr>
        <w:t>&lt;&lt;iepirkuma numurs&gt;&gt;</w:t>
      </w:r>
      <w:r w:rsidRPr="0016423A">
        <w:rPr>
          <w:rFonts w:ascii="Times New Roman" w:hAnsi="Times New Roman" w:cs="Times New Roman"/>
          <w:sz w:val="26"/>
          <w:szCs w:val="26"/>
        </w:rPr>
        <w:t xml:space="preserve"> rezultātā tiks noslēgts līgums ar___________________________ </w:t>
      </w:r>
      <w:r w:rsidRPr="00804CBD">
        <w:rPr>
          <w:rFonts w:ascii="Times New Roman" w:hAnsi="Times New Roman" w:cs="Times New Roman"/>
          <w:sz w:val="26"/>
          <w:szCs w:val="26"/>
          <w:highlight w:val="lightGray"/>
        </w:rPr>
        <w:t>&lt;&lt;pretendenta nosaukums&gt;&gt;</w:t>
      </w:r>
      <w:r w:rsidRPr="0016423A">
        <w:rPr>
          <w:rFonts w:ascii="Times New Roman" w:hAnsi="Times New Roman" w:cs="Times New Roman"/>
          <w:sz w:val="26"/>
          <w:szCs w:val="26"/>
        </w:rPr>
        <w:t xml:space="preserve"> apliecinu, ka stāšos darba tiesiskajās attiecībās ar ___________________________ </w:t>
      </w:r>
      <w:r w:rsidRPr="00804CBD">
        <w:rPr>
          <w:rFonts w:ascii="Times New Roman" w:hAnsi="Times New Roman" w:cs="Times New Roman"/>
          <w:sz w:val="26"/>
          <w:szCs w:val="26"/>
          <w:highlight w:val="lightGray"/>
        </w:rPr>
        <w:t>&lt;&lt;pretendenta nosaukums&gt;&gt;</w:t>
      </w:r>
      <w:r w:rsidRPr="0016423A">
        <w:rPr>
          <w:rFonts w:ascii="Times New Roman" w:hAnsi="Times New Roman" w:cs="Times New Roman"/>
          <w:sz w:val="26"/>
          <w:szCs w:val="26"/>
        </w:rPr>
        <w:t xml:space="preserve">, ar mērķi veikt ___________ </w:t>
      </w:r>
      <w:r w:rsidRPr="00804CBD">
        <w:rPr>
          <w:rFonts w:ascii="Times New Roman" w:hAnsi="Times New Roman" w:cs="Times New Roman"/>
          <w:sz w:val="26"/>
          <w:szCs w:val="26"/>
          <w:highlight w:val="lightGray"/>
        </w:rPr>
        <w:t>&lt;&lt;amata nosaukums&gt;&gt;</w:t>
      </w:r>
      <w:r w:rsidRPr="0016423A">
        <w:rPr>
          <w:rFonts w:ascii="Times New Roman" w:hAnsi="Times New Roman" w:cs="Times New Roman"/>
          <w:sz w:val="26"/>
          <w:szCs w:val="26"/>
        </w:rPr>
        <w:t xml:space="preserve"> pienākumus _______________________ </w:t>
      </w:r>
      <w:r w:rsidRPr="00804CBD">
        <w:rPr>
          <w:rFonts w:ascii="Times New Roman" w:hAnsi="Times New Roman" w:cs="Times New Roman"/>
          <w:sz w:val="26"/>
          <w:szCs w:val="26"/>
          <w:highlight w:val="lightGray"/>
        </w:rPr>
        <w:t>&lt;&lt;objekta nosaukums un adrese&gt;&gt;</w:t>
      </w:r>
      <w:r w:rsidRPr="0016423A">
        <w:rPr>
          <w:rFonts w:ascii="Times New Roman" w:hAnsi="Times New Roman" w:cs="Times New Roman"/>
          <w:sz w:val="26"/>
          <w:szCs w:val="26"/>
        </w:rPr>
        <w:t>.</w:t>
      </w:r>
    </w:p>
    <w:p w:rsidR="00AD5CD6" w:rsidRPr="0016423A" w:rsidRDefault="00AD5CD6" w:rsidP="00AD5CD6">
      <w:pPr>
        <w:suppressAutoHyphens/>
        <w:spacing w:after="120" w:line="240" w:lineRule="auto"/>
        <w:rPr>
          <w:rFonts w:ascii="Times New Roman" w:hAnsi="Times New Roman" w:cs="Times New Roman"/>
          <w:sz w:val="26"/>
          <w:szCs w:val="26"/>
          <w:lang w:eastAsia="ar-SA"/>
        </w:rPr>
      </w:pPr>
    </w:p>
    <w:p w:rsidR="00AD5CD6" w:rsidRPr="0016423A" w:rsidRDefault="00AD5CD6" w:rsidP="00AD5CD6">
      <w:pPr>
        <w:suppressAutoHyphens/>
        <w:spacing w:after="120" w:line="240" w:lineRule="auto"/>
        <w:rPr>
          <w:rFonts w:ascii="Times New Roman" w:hAnsi="Times New Roman" w:cs="Times New Roman"/>
          <w:sz w:val="26"/>
          <w:szCs w:val="26"/>
          <w:lang w:eastAsia="ar-SA"/>
        </w:rPr>
      </w:pPr>
    </w:p>
    <w:p w:rsidR="00AD5CD6" w:rsidRPr="0016423A" w:rsidRDefault="00AD5CD6" w:rsidP="00AD5CD6">
      <w:pPr>
        <w:suppressAutoHyphens/>
        <w:spacing w:after="120" w:line="240" w:lineRule="auto"/>
        <w:jc w:val="right"/>
        <w:rPr>
          <w:rFonts w:ascii="Times New Roman" w:hAnsi="Times New Roman" w:cs="Times New Roman"/>
          <w:i/>
          <w:iCs/>
          <w:sz w:val="26"/>
          <w:szCs w:val="26"/>
          <w:lang w:eastAsia="ar-SA"/>
        </w:rPr>
      </w:pPr>
      <w:r w:rsidRPr="0016423A">
        <w:rPr>
          <w:rFonts w:ascii="Times New Roman" w:hAnsi="Times New Roman" w:cs="Times New Roman"/>
          <w:i/>
          <w:iCs/>
          <w:sz w:val="26"/>
          <w:szCs w:val="26"/>
          <w:lang w:eastAsia="ar-SA"/>
        </w:rPr>
        <w:t>Datums</w:t>
      </w:r>
      <w:r w:rsidRPr="0016423A">
        <w:rPr>
          <w:rFonts w:ascii="Times New Roman" w:hAnsi="Times New Roman" w:cs="Times New Roman"/>
          <w:sz w:val="26"/>
          <w:szCs w:val="26"/>
          <w:lang w:eastAsia="ar-SA"/>
        </w:rPr>
        <w:tab/>
      </w:r>
      <w:r w:rsidRPr="0016423A">
        <w:rPr>
          <w:rFonts w:ascii="Times New Roman" w:hAnsi="Times New Roman" w:cs="Times New Roman"/>
          <w:sz w:val="26"/>
          <w:szCs w:val="26"/>
          <w:lang w:eastAsia="ar-SA"/>
        </w:rPr>
        <w:tab/>
      </w:r>
      <w:r w:rsidRPr="0016423A">
        <w:rPr>
          <w:rFonts w:ascii="Times New Roman" w:hAnsi="Times New Roman" w:cs="Times New Roman"/>
          <w:sz w:val="26"/>
          <w:szCs w:val="26"/>
          <w:lang w:eastAsia="ar-SA"/>
        </w:rPr>
        <w:tab/>
      </w:r>
      <w:r w:rsidRPr="0016423A">
        <w:rPr>
          <w:rFonts w:ascii="Times New Roman" w:hAnsi="Times New Roman" w:cs="Times New Roman"/>
          <w:sz w:val="26"/>
          <w:szCs w:val="26"/>
          <w:lang w:eastAsia="ar-SA"/>
        </w:rPr>
        <w:tab/>
      </w:r>
      <w:r w:rsidRPr="0016423A">
        <w:rPr>
          <w:rFonts w:ascii="Times New Roman" w:hAnsi="Times New Roman" w:cs="Times New Roman"/>
          <w:sz w:val="26"/>
          <w:szCs w:val="26"/>
          <w:lang w:eastAsia="ar-SA"/>
        </w:rPr>
        <w:tab/>
      </w:r>
      <w:r w:rsidRPr="0016423A">
        <w:rPr>
          <w:rFonts w:ascii="Times New Roman" w:hAnsi="Times New Roman" w:cs="Times New Roman"/>
          <w:sz w:val="26"/>
          <w:szCs w:val="26"/>
          <w:lang w:eastAsia="ar-SA"/>
        </w:rPr>
        <w:tab/>
      </w:r>
      <w:r w:rsidRPr="0016423A">
        <w:rPr>
          <w:rFonts w:ascii="Times New Roman" w:hAnsi="Times New Roman" w:cs="Times New Roman"/>
          <w:sz w:val="26"/>
          <w:szCs w:val="26"/>
          <w:lang w:eastAsia="ar-SA"/>
        </w:rPr>
        <w:tab/>
      </w:r>
      <w:r w:rsidRPr="0016423A">
        <w:rPr>
          <w:rFonts w:ascii="Times New Roman" w:hAnsi="Times New Roman" w:cs="Times New Roman"/>
          <w:i/>
          <w:iCs/>
          <w:sz w:val="26"/>
          <w:szCs w:val="26"/>
          <w:lang w:eastAsia="ar-SA"/>
        </w:rPr>
        <w:t>paraksts (paraksta atšifrējums)</w:t>
      </w:r>
    </w:p>
    <w:p w:rsidR="00AD5CD6" w:rsidRDefault="00AD5CD6" w:rsidP="00AD5CD6">
      <w:pPr>
        <w:suppressAutoHyphens/>
        <w:spacing w:after="120" w:line="240" w:lineRule="auto"/>
        <w:jc w:val="right"/>
        <w:rPr>
          <w:rFonts w:ascii="Times New Roman" w:hAnsi="Times New Roman" w:cs="Times New Roman"/>
          <w:sz w:val="26"/>
          <w:szCs w:val="26"/>
          <w:lang w:eastAsia="ar-SA"/>
        </w:rPr>
      </w:pPr>
    </w:p>
    <w:p w:rsidR="00AD5CD6" w:rsidRPr="0016423A" w:rsidRDefault="00AD5CD6" w:rsidP="00AD5CD6">
      <w:pPr>
        <w:suppressAutoHyphens/>
        <w:spacing w:after="120" w:line="240" w:lineRule="auto"/>
        <w:jc w:val="right"/>
        <w:rPr>
          <w:rFonts w:ascii="Times New Roman" w:hAnsi="Times New Roman" w:cs="Times New Roman"/>
          <w:sz w:val="26"/>
          <w:szCs w:val="26"/>
          <w:lang w:eastAsia="ar-SA"/>
        </w:rPr>
        <w:sectPr w:rsidR="00AD5CD6" w:rsidRPr="0016423A" w:rsidSect="006E03EF">
          <w:footerReference w:type="even" r:id="rId14"/>
          <w:footerReference w:type="default" r:id="rId15"/>
          <w:pgSz w:w="11906" w:h="16838"/>
          <w:pgMar w:top="1134" w:right="851" w:bottom="1418" w:left="1701" w:header="0" w:footer="0" w:gutter="0"/>
          <w:pgNumType w:start="1"/>
          <w:cols w:space="708"/>
          <w:titlePg/>
          <w:docGrid w:linePitch="360"/>
        </w:sectPr>
      </w:pPr>
    </w:p>
    <w:p w:rsidR="00AD5CD6" w:rsidRDefault="00AD5CD6" w:rsidP="00AD5CD6">
      <w:pPr>
        <w:suppressAutoHyphens/>
        <w:spacing w:after="120" w:line="240" w:lineRule="auto"/>
        <w:jc w:val="right"/>
        <w:rPr>
          <w:rFonts w:ascii="Times New Roman" w:hAnsi="Times New Roman" w:cs="Times New Roman"/>
          <w:sz w:val="24"/>
          <w:szCs w:val="24"/>
          <w:lang w:eastAsia="ar-SA"/>
        </w:rPr>
      </w:pPr>
    </w:p>
    <w:p w:rsidR="00AD5CD6" w:rsidRPr="005C0AAA" w:rsidRDefault="00AD5CD6" w:rsidP="00AD5CD6">
      <w:pPr>
        <w:suppressAutoHyphens/>
        <w:spacing w:after="120" w:line="240" w:lineRule="auto"/>
        <w:jc w:val="right"/>
        <w:rPr>
          <w:rFonts w:ascii="Times New Roman" w:hAnsi="Times New Roman" w:cs="Times New Roman"/>
          <w:i/>
          <w:sz w:val="24"/>
          <w:szCs w:val="24"/>
          <w:lang w:eastAsia="ar-SA"/>
        </w:rPr>
      </w:pPr>
      <w:r>
        <w:rPr>
          <w:rFonts w:ascii="Times New Roman" w:hAnsi="Times New Roman" w:cs="Times New Roman"/>
          <w:sz w:val="24"/>
          <w:szCs w:val="24"/>
          <w:lang w:eastAsia="ar-SA"/>
        </w:rPr>
        <w:t>P</w:t>
      </w:r>
      <w:r w:rsidRPr="005C0AAA">
        <w:rPr>
          <w:rFonts w:ascii="Times New Roman" w:hAnsi="Times New Roman" w:cs="Times New Roman"/>
          <w:sz w:val="24"/>
          <w:szCs w:val="24"/>
          <w:lang w:eastAsia="ar-SA"/>
        </w:rPr>
        <w:t>ielikums</w:t>
      </w:r>
      <w:r>
        <w:rPr>
          <w:rFonts w:ascii="Times New Roman" w:hAnsi="Times New Roman" w:cs="Times New Roman"/>
          <w:sz w:val="24"/>
          <w:szCs w:val="24"/>
          <w:lang w:eastAsia="ar-SA"/>
        </w:rPr>
        <w:t xml:space="preserve"> Nr.4</w:t>
      </w:r>
    </w:p>
    <w:p w:rsidR="00AD5CD6" w:rsidRPr="001A5415" w:rsidRDefault="00AD5CD6" w:rsidP="00AD5CD6">
      <w:pPr>
        <w:suppressAutoHyphens/>
        <w:spacing w:after="0" w:line="240" w:lineRule="auto"/>
        <w:jc w:val="center"/>
        <w:rPr>
          <w:rFonts w:ascii="Times New Roman" w:hAnsi="Times New Roman" w:cs="Times New Roman"/>
          <w:sz w:val="28"/>
          <w:szCs w:val="28"/>
          <w:lang w:eastAsia="ar-SA"/>
        </w:rPr>
      </w:pPr>
    </w:p>
    <w:p w:rsidR="00AD5CD6" w:rsidRPr="001C2C4D" w:rsidRDefault="00AD5CD6" w:rsidP="00AD5CD6">
      <w:pPr>
        <w:suppressAutoHyphens/>
        <w:spacing w:after="0" w:line="240" w:lineRule="auto"/>
        <w:jc w:val="center"/>
        <w:rPr>
          <w:rFonts w:ascii="Times New Roman" w:hAnsi="Times New Roman" w:cs="Times New Roman"/>
          <w:b/>
          <w:sz w:val="28"/>
          <w:szCs w:val="28"/>
          <w:u w:val="single"/>
          <w:lang w:eastAsia="ar-SA"/>
        </w:rPr>
      </w:pPr>
    </w:p>
    <w:p w:rsidR="00AD5CD6" w:rsidRPr="006671B9" w:rsidRDefault="00AD5CD6" w:rsidP="00AD5CD6">
      <w:pPr>
        <w:jc w:val="center"/>
        <w:rPr>
          <w:rFonts w:ascii="Times New Roman" w:hAnsi="Times New Roman" w:cs="Times New Roman"/>
          <w:b/>
          <w:bCs/>
          <w:sz w:val="28"/>
          <w:szCs w:val="28"/>
        </w:rPr>
      </w:pPr>
      <w:r w:rsidRPr="006671B9">
        <w:rPr>
          <w:rFonts w:ascii="Times New Roman" w:hAnsi="Times New Roman" w:cs="Times New Roman"/>
          <w:b/>
          <w:bCs/>
          <w:sz w:val="28"/>
          <w:szCs w:val="28"/>
        </w:rPr>
        <w:t>ĶEKAVAS NOVADA PAŠVALDĪBA</w:t>
      </w:r>
    </w:p>
    <w:p w:rsidR="00AD5CD6" w:rsidRPr="006671B9" w:rsidRDefault="00AD5CD6" w:rsidP="00AD5CD6">
      <w:pPr>
        <w:jc w:val="center"/>
        <w:rPr>
          <w:rFonts w:ascii="Times New Roman" w:hAnsi="Times New Roman" w:cs="Times New Roman"/>
          <w:b/>
          <w:bCs/>
          <w:sz w:val="26"/>
          <w:szCs w:val="26"/>
        </w:rPr>
      </w:pPr>
      <w:r w:rsidRPr="006671B9">
        <w:rPr>
          <w:rFonts w:ascii="Times New Roman" w:hAnsi="Times New Roman" w:cs="Times New Roman"/>
          <w:b/>
          <w:bCs/>
          <w:sz w:val="26"/>
          <w:szCs w:val="26"/>
        </w:rPr>
        <w:t>vienotais reģistrācijas numurs 90000048491</w:t>
      </w:r>
    </w:p>
    <w:p w:rsidR="00AD5CD6" w:rsidRPr="006671B9" w:rsidRDefault="00AD5CD6" w:rsidP="00AD5CD6">
      <w:pPr>
        <w:jc w:val="center"/>
        <w:rPr>
          <w:rFonts w:ascii="Times New Roman" w:hAnsi="Times New Roman" w:cs="Times New Roman"/>
          <w:b/>
          <w:bCs/>
          <w:sz w:val="26"/>
          <w:szCs w:val="26"/>
        </w:rPr>
      </w:pPr>
      <w:r w:rsidRPr="006671B9">
        <w:rPr>
          <w:rFonts w:ascii="Times New Roman" w:hAnsi="Times New Roman" w:cs="Times New Roman"/>
          <w:b/>
          <w:bCs/>
          <w:sz w:val="26"/>
          <w:szCs w:val="26"/>
        </w:rPr>
        <w:t xml:space="preserve">Gaismas iela 19 k-9, Ķekava, Ķekavas pagasts, Ķekavas novads, LV-2123, tālrunis 67708676, fakss 67935819, e-pasts </w:t>
      </w:r>
      <w:smartTag w:uri="urn:schemas-microsoft-com:office:smarttags" w:element="PersonName">
        <w:r w:rsidRPr="006671B9">
          <w:rPr>
            <w:rFonts w:ascii="Times New Roman" w:hAnsi="Times New Roman" w:cs="Times New Roman"/>
            <w:b/>
            <w:bCs/>
            <w:sz w:val="26"/>
            <w:szCs w:val="26"/>
          </w:rPr>
          <w:t>novads@kekava.lv</w:t>
        </w:r>
      </w:smartTag>
    </w:p>
    <w:p w:rsidR="00AD5CD6" w:rsidRPr="006671B9" w:rsidRDefault="00AD5CD6" w:rsidP="00AD5CD6">
      <w:pPr>
        <w:jc w:val="center"/>
        <w:rPr>
          <w:rFonts w:ascii="Times New Roman" w:hAnsi="Times New Roman" w:cs="Times New Roman"/>
          <w:b/>
          <w:bCs/>
          <w:sz w:val="26"/>
          <w:szCs w:val="26"/>
        </w:rPr>
      </w:pPr>
    </w:p>
    <w:p w:rsidR="00AD5CD6" w:rsidRPr="006671B9" w:rsidRDefault="00AD5CD6" w:rsidP="00AD5CD6">
      <w:pPr>
        <w:jc w:val="right"/>
        <w:rPr>
          <w:rFonts w:ascii="Times New Roman" w:hAnsi="Times New Roman" w:cs="Times New Roman"/>
          <w:b/>
          <w:bCs/>
          <w:sz w:val="26"/>
          <w:szCs w:val="26"/>
        </w:rPr>
      </w:pPr>
    </w:p>
    <w:p w:rsidR="00AD5CD6" w:rsidRPr="006671B9" w:rsidRDefault="00AD5CD6" w:rsidP="00AD5CD6">
      <w:pPr>
        <w:jc w:val="center"/>
        <w:rPr>
          <w:rFonts w:ascii="Times New Roman" w:hAnsi="Times New Roman" w:cs="Times New Roman"/>
          <w:b/>
          <w:bCs/>
          <w:sz w:val="26"/>
          <w:szCs w:val="26"/>
        </w:rPr>
      </w:pPr>
      <w:r w:rsidRPr="006671B9">
        <w:rPr>
          <w:rFonts w:ascii="Times New Roman" w:hAnsi="Times New Roman" w:cs="Times New Roman"/>
          <w:b/>
          <w:bCs/>
          <w:sz w:val="26"/>
          <w:szCs w:val="26"/>
        </w:rPr>
        <w:t>OBJEKTA APSEKOŠANAS REĢISTRĀCIJAS LAPA</w:t>
      </w:r>
    </w:p>
    <w:p w:rsidR="00AD5CD6" w:rsidRPr="006671B9" w:rsidRDefault="00AD5CD6" w:rsidP="00AD5CD6">
      <w:pPr>
        <w:jc w:val="center"/>
        <w:rPr>
          <w:rFonts w:ascii="Times New Roman" w:hAnsi="Times New Roman" w:cs="Times New Roman"/>
          <w:sz w:val="26"/>
          <w:szCs w:val="26"/>
        </w:rPr>
      </w:pPr>
    </w:p>
    <w:p w:rsidR="00AD5CD6" w:rsidRPr="006671B9" w:rsidRDefault="00AD5CD6" w:rsidP="00AD5CD6">
      <w:pPr>
        <w:jc w:val="center"/>
        <w:rPr>
          <w:rFonts w:ascii="Times New Roman" w:hAnsi="Times New Roman" w:cs="Times New Roman"/>
          <w:sz w:val="26"/>
          <w:szCs w:val="26"/>
        </w:rPr>
      </w:pPr>
    </w:p>
    <w:tbl>
      <w:tblPr>
        <w:tblW w:w="10597" w:type="dxa"/>
        <w:tblInd w:w="-595" w:type="dxa"/>
        <w:tblLayout w:type="fixed"/>
        <w:tblCellMar>
          <w:left w:w="0" w:type="dxa"/>
          <w:right w:w="0" w:type="dxa"/>
        </w:tblCellMar>
        <w:tblLook w:val="0000" w:firstRow="0" w:lastRow="0" w:firstColumn="0" w:lastColumn="0" w:noHBand="0" w:noVBand="0"/>
      </w:tblPr>
      <w:tblGrid>
        <w:gridCol w:w="2520"/>
        <w:gridCol w:w="1280"/>
        <w:gridCol w:w="1500"/>
        <w:gridCol w:w="1800"/>
        <w:gridCol w:w="720"/>
        <w:gridCol w:w="1580"/>
        <w:gridCol w:w="1197"/>
      </w:tblGrid>
      <w:tr w:rsidR="00AD5CD6" w:rsidRPr="006671B9" w:rsidTr="006E03EF">
        <w:trPr>
          <w:cantSplit/>
          <w:trHeight w:val="2104"/>
        </w:trPr>
        <w:tc>
          <w:tcPr>
            <w:tcW w:w="2520" w:type="dxa"/>
            <w:tcBorders>
              <w:top w:val="single" w:sz="4" w:space="0" w:color="000000"/>
              <w:left w:val="single" w:sz="4" w:space="0" w:color="000000"/>
              <w:bottom w:val="single" w:sz="4" w:space="0" w:color="000000"/>
            </w:tcBorders>
            <w:vAlign w:val="center"/>
          </w:tcPr>
          <w:p w:rsidR="00AD5CD6" w:rsidRPr="006671B9" w:rsidRDefault="00AD5CD6" w:rsidP="006E03EF">
            <w:pPr>
              <w:snapToGrid w:val="0"/>
              <w:jc w:val="center"/>
              <w:rPr>
                <w:rFonts w:ascii="Times New Roman" w:hAnsi="Times New Roman" w:cs="Times New Roman"/>
                <w:sz w:val="26"/>
                <w:szCs w:val="26"/>
              </w:rPr>
            </w:pPr>
            <w:r w:rsidRPr="006671B9">
              <w:rPr>
                <w:rFonts w:ascii="Times New Roman" w:hAnsi="Times New Roman" w:cs="Times New Roman"/>
                <w:sz w:val="26"/>
                <w:szCs w:val="26"/>
              </w:rPr>
              <w:t>Objekta</w:t>
            </w:r>
          </w:p>
          <w:p w:rsidR="00AD5CD6" w:rsidRPr="006671B9" w:rsidRDefault="00AD5CD6" w:rsidP="006E03EF">
            <w:pPr>
              <w:snapToGrid w:val="0"/>
              <w:jc w:val="center"/>
              <w:rPr>
                <w:rFonts w:ascii="Times New Roman" w:hAnsi="Times New Roman" w:cs="Times New Roman"/>
                <w:sz w:val="26"/>
                <w:szCs w:val="26"/>
              </w:rPr>
            </w:pPr>
            <w:r w:rsidRPr="006671B9">
              <w:rPr>
                <w:rFonts w:ascii="Times New Roman" w:hAnsi="Times New Roman" w:cs="Times New Roman"/>
                <w:sz w:val="26"/>
                <w:szCs w:val="26"/>
              </w:rPr>
              <w:t>nosaukums</w:t>
            </w:r>
          </w:p>
        </w:tc>
        <w:tc>
          <w:tcPr>
            <w:tcW w:w="1280" w:type="dxa"/>
            <w:tcBorders>
              <w:top w:val="single" w:sz="4" w:space="0" w:color="000000"/>
              <w:left w:val="single" w:sz="4" w:space="0" w:color="000000"/>
              <w:bottom w:val="single" w:sz="4" w:space="0" w:color="000000"/>
            </w:tcBorders>
            <w:textDirection w:val="btLr"/>
            <w:vAlign w:val="center"/>
          </w:tcPr>
          <w:p w:rsidR="00AD5CD6" w:rsidRPr="006671B9" w:rsidRDefault="00AD5CD6" w:rsidP="006E03EF">
            <w:pPr>
              <w:snapToGrid w:val="0"/>
              <w:ind w:left="113" w:right="113"/>
              <w:jc w:val="center"/>
              <w:rPr>
                <w:rFonts w:ascii="Times New Roman" w:hAnsi="Times New Roman" w:cs="Times New Roman"/>
                <w:b/>
                <w:bCs/>
              </w:rPr>
            </w:pPr>
            <w:r w:rsidRPr="006671B9">
              <w:rPr>
                <w:rFonts w:ascii="Times New Roman" w:hAnsi="Times New Roman" w:cs="Times New Roman"/>
                <w:b/>
                <w:bCs/>
              </w:rPr>
              <w:t>Pasūtītāja</w:t>
            </w:r>
          </w:p>
          <w:p w:rsidR="00AD5CD6" w:rsidRPr="006671B9" w:rsidRDefault="00AD5CD6" w:rsidP="006E03EF">
            <w:pPr>
              <w:snapToGrid w:val="0"/>
              <w:ind w:left="113" w:right="113"/>
              <w:jc w:val="center"/>
              <w:rPr>
                <w:rFonts w:ascii="Times New Roman" w:hAnsi="Times New Roman" w:cs="Times New Roman"/>
              </w:rPr>
            </w:pPr>
            <w:r w:rsidRPr="006671B9">
              <w:rPr>
                <w:rFonts w:ascii="Times New Roman" w:hAnsi="Times New Roman" w:cs="Times New Roman"/>
              </w:rPr>
              <w:t>pārstāvis</w:t>
            </w:r>
          </w:p>
        </w:tc>
        <w:tc>
          <w:tcPr>
            <w:tcW w:w="1500" w:type="dxa"/>
            <w:tcBorders>
              <w:top w:val="single" w:sz="4" w:space="0" w:color="000000"/>
              <w:left w:val="single" w:sz="4" w:space="0" w:color="000000"/>
              <w:bottom w:val="single" w:sz="4" w:space="0" w:color="000000"/>
              <w:right w:val="single" w:sz="4" w:space="0" w:color="000000"/>
            </w:tcBorders>
            <w:textDirection w:val="btLr"/>
          </w:tcPr>
          <w:p w:rsidR="00AD5CD6" w:rsidRPr="006671B9" w:rsidRDefault="00AD5CD6" w:rsidP="006E03EF">
            <w:pPr>
              <w:snapToGrid w:val="0"/>
              <w:ind w:left="113" w:right="113"/>
              <w:jc w:val="center"/>
              <w:rPr>
                <w:rFonts w:ascii="Times New Roman" w:hAnsi="Times New Roman" w:cs="Times New Roman"/>
                <w:b/>
                <w:bCs/>
              </w:rPr>
            </w:pPr>
            <w:r w:rsidRPr="006671B9">
              <w:rPr>
                <w:rFonts w:ascii="Times New Roman" w:hAnsi="Times New Roman" w:cs="Times New Roman"/>
                <w:b/>
                <w:bCs/>
              </w:rPr>
              <w:t>Pasūtītāja</w:t>
            </w:r>
          </w:p>
          <w:p w:rsidR="00AD5CD6" w:rsidRPr="006671B9" w:rsidRDefault="00AD5CD6" w:rsidP="006E03EF">
            <w:pPr>
              <w:snapToGrid w:val="0"/>
              <w:ind w:left="113" w:right="113"/>
              <w:jc w:val="center"/>
              <w:rPr>
                <w:rFonts w:ascii="Times New Roman" w:hAnsi="Times New Roman" w:cs="Times New Roman"/>
                <w:i/>
                <w:iCs/>
              </w:rPr>
            </w:pPr>
            <w:r w:rsidRPr="006671B9">
              <w:rPr>
                <w:rFonts w:ascii="Times New Roman" w:hAnsi="Times New Roman" w:cs="Times New Roman"/>
              </w:rPr>
              <w:t>pārstāvja paraksts</w:t>
            </w:r>
          </w:p>
        </w:tc>
        <w:tc>
          <w:tcPr>
            <w:tcW w:w="1800" w:type="dxa"/>
            <w:tcBorders>
              <w:top w:val="single" w:sz="4" w:space="0" w:color="000000"/>
              <w:left w:val="single" w:sz="4" w:space="0" w:color="000000"/>
              <w:bottom w:val="single" w:sz="4" w:space="0" w:color="000000"/>
            </w:tcBorders>
            <w:textDirection w:val="btLr"/>
            <w:vAlign w:val="center"/>
          </w:tcPr>
          <w:p w:rsidR="00AD5CD6" w:rsidRPr="006671B9" w:rsidRDefault="00AD5CD6" w:rsidP="006E03EF">
            <w:pPr>
              <w:snapToGrid w:val="0"/>
              <w:ind w:left="113" w:right="113"/>
              <w:jc w:val="center"/>
              <w:rPr>
                <w:rFonts w:ascii="Times New Roman" w:hAnsi="Times New Roman" w:cs="Times New Roman"/>
              </w:rPr>
            </w:pPr>
            <w:r w:rsidRPr="006671B9">
              <w:rPr>
                <w:rFonts w:ascii="Times New Roman" w:hAnsi="Times New Roman" w:cs="Times New Roman"/>
                <w:i/>
                <w:iCs/>
              </w:rPr>
              <w:t xml:space="preserve">Pretendenta </w:t>
            </w:r>
            <w:r w:rsidRPr="006671B9">
              <w:rPr>
                <w:rFonts w:ascii="Times New Roman" w:hAnsi="Times New Roman" w:cs="Times New Roman"/>
              </w:rPr>
              <w:t>pilnvarotais pārstāvis</w:t>
            </w:r>
          </w:p>
          <w:p w:rsidR="00AD5CD6" w:rsidRPr="006671B9" w:rsidRDefault="00AD5CD6" w:rsidP="006E03EF">
            <w:pPr>
              <w:snapToGrid w:val="0"/>
              <w:ind w:left="113" w:right="113"/>
              <w:jc w:val="center"/>
              <w:rPr>
                <w:rFonts w:ascii="Times New Roman" w:hAnsi="Times New Roman" w:cs="Times New Roman"/>
              </w:rPr>
            </w:pPr>
            <w:r w:rsidRPr="006671B9">
              <w:rPr>
                <w:rFonts w:ascii="Times New Roman" w:hAnsi="Times New Roman" w:cs="Times New Roman"/>
              </w:rPr>
              <w:t>(vārds, uzvārds)</w:t>
            </w:r>
          </w:p>
        </w:tc>
        <w:tc>
          <w:tcPr>
            <w:tcW w:w="720" w:type="dxa"/>
            <w:tcBorders>
              <w:top w:val="single" w:sz="4" w:space="0" w:color="000000"/>
              <w:left w:val="single" w:sz="4" w:space="0" w:color="000000"/>
              <w:bottom w:val="single" w:sz="4" w:space="0" w:color="000000"/>
            </w:tcBorders>
            <w:textDirection w:val="btLr"/>
            <w:vAlign w:val="center"/>
          </w:tcPr>
          <w:p w:rsidR="00AD5CD6" w:rsidRPr="006671B9" w:rsidRDefault="00AD5CD6" w:rsidP="006E03EF">
            <w:pPr>
              <w:snapToGrid w:val="0"/>
              <w:ind w:left="113" w:right="113"/>
              <w:jc w:val="center"/>
              <w:rPr>
                <w:rFonts w:ascii="Times New Roman" w:hAnsi="Times New Roman" w:cs="Times New Roman"/>
              </w:rPr>
            </w:pPr>
            <w:r w:rsidRPr="006671B9">
              <w:rPr>
                <w:rFonts w:ascii="Times New Roman" w:hAnsi="Times New Roman" w:cs="Times New Roman"/>
              </w:rPr>
              <w:t>Kontakt-</w:t>
            </w:r>
          </w:p>
          <w:p w:rsidR="00AD5CD6" w:rsidRPr="006671B9" w:rsidRDefault="00AD5CD6" w:rsidP="006E03EF">
            <w:pPr>
              <w:snapToGrid w:val="0"/>
              <w:ind w:left="113" w:right="113"/>
              <w:jc w:val="center"/>
              <w:rPr>
                <w:rFonts w:ascii="Times New Roman" w:hAnsi="Times New Roman" w:cs="Times New Roman"/>
              </w:rPr>
            </w:pPr>
            <w:r w:rsidRPr="006671B9">
              <w:rPr>
                <w:rFonts w:ascii="Times New Roman" w:hAnsi="Times New Roman" w:cs="Times New Roman"/>
              </w:rPr>
              <w:t>tālrunis</w:t>
            </w:r>
          </w:p>
          <w:p w:rsidR="00AD5CD6" w:rsidRPr="006671B9" w:rsidRDefault="00AD5CD6" w:rsidP="006E03EF">
            <w:pPr>
              <w:ind w:left="113" w:right="113"/>
              <w:jc w:val="center"/>
              <w:rPr>
                <w:rFonts w:ascii="Times New Roman" w:hAnsi="Times New Roman" w:cs="Times New Roman"/>
              </w:rPr>
            </w:pPr>
          </w:p>
        </w:tc>
        <w:tc>
          <w:tcPr>
            <w:tcW w:w="1580" w:type="dxa"/>
            <w:tcBorders>
              <w:top w:val="single" w:sz="4" w:space="0" w:color="000000"/>
              <w:left w:val="single" w:sz="4" w:space="0" w:color="000000"/>
              <w:bottom w:val="single" w:sz="4" w:space="0" w:color="000000"/>
            </w:tcBorders>
            <w:textDirection w:val="btLr"/>
            <w:vAlign w:val="center"/>
          </w:tcPr>
          <w:p w:rsidR="00AD5CD6" w:rsidRPr="006671B9" w:rsidRDefault="00AD5CD6" w:rsidP="006E03EF">
            <w:pPr>
              <w:snapToGrid w:val="0"/>
              <w:ind w:left="113" w:right="113"/>
              <w:jc w:val="center"/>
              <w:rPr>
                <w:rFonts w:ascii="Times New Roman" w:hAnsi="Times New Roman" w:cs="Times New Roman"/>
              </w:rPr>
            </w:pPr>
            <w:r w:rsidRPr="006671B9">
              <w:rPr>
                <w:rFonts w:ascii="Times New Roman" w:hAnsi="Times New Roman" w:cs="Times New Roman"/>
                <w:i/>
                <w:iCs/>
              </w:rPr>
              <w:t>Pretendenta</w:t>
            </w:r>
            <w:r w:rsidRPr="006671B9">
              <w:rPr>
                <w:rFonts w:ascii="Times New Roman" w:hAnsi="Times New Roman" w:cs="Times New Roman"/>
              </w:rPr>
              <w:t xml:space="preserve"> 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AD5CD6" w:rsidRPr="006671B9" w:rsidRDefault="00AD5CD6" w:rsidP="006E03EF">
            <w:pPr>
              <w:snapToGrid w:val="0"/>
              <w:ind w:left="113" w:right="113"/>
              <w:jc w:val="center"/>
              <w:rPr>
                <w:rFonts w:ascii="Times New Roman" w:hAnsi="Times New Roman" w:cs="Times New Roman"/>
              </w:rPr>
            </w:pPr>
            <w:r w:rsidRPr="006671B9">
              <w:rPr>
                <w:rFonts w:ascii="Times New Roman" w:hAnsi="Times New Roman" w:cs="Times New Roman"/>
              </w:rPr>
              <w:t>Objekta apsekošanas datums</w:t>
            </w:r>
          </w:p>
        </w:tc>
      </w:tr>
      <w:tr w:rsidR="00AD5CD6" w:rsidRPr="006671B9" w:rsidTr="006E03EF">
        <w:trPr>
          <w:trHeight w:val="2623"/>
        </w:trPr>
        <w:tc>
          <w:tcPr>
            <w:tcW w:w="2520" w:type="dxa"/>
            <w:tcBorders>
              <w:left w:val="single" w:sz="4" w:space="0" w:color="000000"/>
              <w:bottom w:val="single" w:sz="4" w:space="0" w:color="000000"/>
            </w:tcBorders>
            <w:vAlign w:val="center"/>
          </w:tcPr>
          <w:p w:rsidR="00AD5CD6" w:rsidRPr="006671B9" w:rsidRDefault="00AD5CD6" w:rsidP="006E03EF">
            <w:pPr>
              <w:jc w:val="center"/>
              <w:rPr>
                <w:rFonts w:ascii="Times New Roman" w:hAnsi="Times New Roman" w:cs="Times New Roman"/>
                <w:b/>
                <w:bCs/>
                <w:sz w:val="26"/>
                <w:szCs w:val="26"/>
              </w:rPr>
            </w:pPr>
            <w:r>
              <w:rPr>
                <w:rFonts w:ascii="Times New Roman" w:hAnsi="Times New Roman" w:cs="Times New Roman"/>
                <w:b/>
                <w:bCs/>
                <w:sz w:val="26"/>
                <w:szCs w:val="26"/>
              </w:rPr>
              <w:t>Ēdināšanas pakalpojumu nodrošināšana Ķekavas novada izglītības iestādēs</w:t>
            </w:r>
          </w:p>
        </w:tc>
        <w:tc>
          <w:tcPr>
            <w:tcW w:w="1280" w:type="dxa"/>
            <w:tcBorders>
              <w:left w:val="single" w:sz="4" w:space="0" w:color="000000"/>
              <w:bottom w:val="single" w:sz="4" w:space="0" w:color="000000"/>
            </w:tcBorders>
          </w:tcPr>
          <w:p w:rsidR="00AD5CD6" w:rsidRPr="006671B9" w:rsidRDefault="00AD5CD6" w:rsidP="006E03EF">
            <w:pPr>
              <w:snapToGrid w:val="0"/>
              <w:rPr>
                <w:rFonts w:ascii="Times New Roman" w:hAnsi="Times New Roman" w:cs="Times New Roman"/>
                <w:sz w:val="26"/>
                <w:szCs w:val="26"/>
              </w:rPr>
            </w:pPr>
          </w:p>
        </w:tc>
        <w:tc>
          <w:tcPr>
            <w:tcW w:w="1500" w:type="dxa"/>
            <w:tcBorders>
              <w:left w:val="single" w:sz="4" w:space="0" w:color="000000"/>
              <w:bottom w:val="single" w:sz="4" w:space="0" w:color="000000"/>
              <w:right w:val="single" w:sz="4" w:space="0" w:color="000000"/>
            </w:tcBorders>
          </w:tcPr>
          <w:p w:rsidR="00AD5CD6" w:rsidRPr="006671B9" w:rsidRDefault="00AD5CD6" w:rsidP="006E03EF">
            <w:pPr>
              <w:snapToGrid w:val="0"/>
              <w:rPr>
                <w:rFonts w:ascii="Times New Roman" w:hAnsi="Times New Roman" w:cs="Times New Roman"/>
                <w:sz w:val="26"/>
                <w:szCs w:val="26"/>
              </w:rPr>
            </w:pPr>
          </w:p>
        </w:tc>
        <w:tc>
          <w:tcPr>
            <w:tcW w:w="1800" w:type="dxa"/>
            <w:tcBorders>
              <w:left w:val="single" w:sz="4" w:space="0" w:color="000000"/>
              <w:bottom w:val="single" w:sz="4" w:space="0" w:color="000000"/>
            </w:tcBorders>
          </w:tcPr>
          <w:p w:rsidR="00AD5CD6" w:rsidRPr="006671B9" w:rsidRDefault="00AD5CD6" w:rsidP="006E03EF">
            <w:pPr>
              <w:snapToGrid w:val="0"/>
              <w:rPr>
                <w:rFonts w:ascii="Times New Roman" w:hAnsi="Times New Roman" w:cs="Times New Roman"/>
                <w:sz w:val="26"/>
                <w:szCs w:val="26"/>
              </w:rPr>
            </w:pPr>
          </w:p>
        </w:tc>
        <w:tc>
          <w:tcPr>
            <w:tcW w:w="720" w:type="dxa"/>
            <w:tcBorders>
              <w:left w:val="single" w:sz="4" w:space="0" w:color="000000"/>
              <w:bottom w:val="single" w:sz="4" w:space="0" w:color="000000"/>
            </w:tcBorders>
          </w:tcPr>
          <w:p w:rsidR="00AD5CD6" w:rsidRPr="006671B9" w:rsidRDefault="00AD5CD6" w:rsidP="006E03EF">
            <w:pPr>
              <w:snapToGrid w:val="0"/>
              <w:rPr>
                <w:rFonts w:ascii="Times New Roman" w:hAnsi="Times New Roman" w:cs="Times New Roman"/>
                <w:sz w:val="26"/>
                <w:szCs w:val="26"/>
              </w:rPr>
            </w:pPr>
          </w:p>
        </w:tc>
        <w:tc>
          <w:tcPr>
            <w:tcW w:w="1580" w:type="dxa"/>
            <w:tcBorders>
              <w:left w:val="single" w:sz="4" w:space="0" w:color="000000"/>
              <w:bottom w:val="single" w:sz="4" w:space="0" w:color="000000"/>
            </w:tcBorders>
          </w:tcPr>
          <w:p w:rsidR="00AD5CD6" w:rsidRPr="006671B9" w:rsidRDefault="00AD5CD6" w:rsidP="006E03EF">
            <w:pPr>
              <w:snapToGrid w:val="0"/>
              <w:rPr>
                <w:rFonts w:ascii="Times New Roman" w:hAnsi="Times New Roman" w:cs="Times New Roman"/>
                <w:sz w:val="26"/>
                <w:szCs w:val="26"/>
              </w:rPr>
            </w:pPr>
          </w:p>
        </w:tc>
        <w:tc>
          <w:tcPr>
            <w:tcW w:w="1197" w:type="dxa"/>
            <w:tcBorders>
              <w:left w:val="single" w:sz="4" w:space="0" w:color="000000"/>
              <w:bottom w:val="single" w:sz="4" w:space="0" w:color="000000"/>
              <w:right w:val="single" w:sz="4" w:space="0" w:color="000000"/>
            </w:tcBorders>
          </w:tcPr>
          <w:p w:rsidR="00AD5CD6" w:rsidRPr="006671B9" w:rsidRDefault="00AD5CD6" w:rsidP="006E03EF">
            <w:pPr>
              <w:snapToGrid w:val="0"/>
              <w:rPr>
                <w:rFonts w:ascii="Times New Roman" w:hAnsi="Times New Roman" w:cs="Times New Roman"/>
                <w:sz w:val="26"/>
                <w:szCs w:val="26"/>
              </w:rPr>
            </w:pPr>
          </w:p>
        </w:tc>
      </w:tr>
    </w:tbl>
    <w:p w:rsidR="00AD5CD6" w:rsidRPr="006671B9" w:rsidRDefault="00AD5CD6" w:rsidP="00AD5CD6">
      <w:pPr>
        <w:jc w:val="center"/>
        <w:rPr>
          <w:rFonts w:ascii="Times New Roman" w:hAnsi="Times New Roman" w:cs="Times New Roman"/>
          <w:sz w:val="26"/>
          <w:szCs w:val="26"/>
        </w:rPr>
      </w:pPr>
    </w:p>
    <w:p w:rsidR="00AD5CD6" w:rsidRDefault="00AD5CD6" w:rsidP="00AD5CD6">
      <w:pPr>
        <w:jc w:val="center"/>
        <w:rPr>
          <w:sz w:val="26"/>
          <w:szCs w:val="26"/>
        </w:rPr>
      </w:pPr>
    </w:p>
    <w:p w:rsidR="00AD5CD6" w:rsidRDefault="00AD5CD6" w:rsidP="00AD5CD6">
      <w:pPr>
        <w:jc w:val="center"/>
        <w:rPr>
          <w:sz w:val="26"/>
          <w:szCs w:val="26"/>
        </w:rPr>
      </w:pPr>
    </w:p>
    <w:p w:rsidR="00AD5CD6" w:rsidRDefault="00AD5CD6" w:rsidP="00AD5CD6">
      <w:pPr>
        <w:jc w:val="both"/>
      </w:pPr>
    </w:p>
    <w:p w:rsidR="00AD5CD6" w:rsidRDefault="00AD5CD6" w:rsidP="00AD5CD6"/>
    <w:p w:rsidR="00AD5CD6" w:rsidRDefault="00AD5CD6" w:rsidP="00AD5CD6"/>
    <w:p w:rsidR="00AD5CD6" w:rsidRPr="0016423A" w:rsidRDefault="00AD5CD6" w:rsidP="00AD5CD6">
      <w:pPr>
        <w:suppressAutoHyphens/>
        <w:spacing w:after="120" w:line="240" w:lineRule="auto"/>
        <w:rPr>
          <w:rFonts w:ascii="Times New Roman" w:hAnsi="Times New Roman" w:cs="Times New Roman"/>
          <w:sz w:val="26"/>
          <w:szCs w:val="26"/>
          <w:lang w:eastAsia="ar-SA"/>
        </w:rPr>
        <w:sectPr w:rsidR="00AD5CD6" w:rsidRPr="0016423A" w:rsidSect="006E03EF">
          <w:pgSz w:w="11906" w:h="16838"/>
          <w:pgMar w:top="1134" w:right="851" w:bottom="1418" w:left="1701" w:header="0" w:footer="0" w:gutter="0"/>
          <w:pgNumType w:start="1"/>
          <w:cols w:space="708"/>
          <w:titlePg/>
          <w:docGrid w:linePitch="360"/>
        </w:sectPr>
      </w:pPr>
    </w:p>
    <w:p w:rsidR="00AD5CD6" w:rsidRDefault="00AD5CD6" w:rsidP="00AD5CD6">
      <w:pPr>
        <w:suppressAutoHyphens/>
        <w:spacing w:after="120" w:line="240" w:lineRule="auto"/>
        <w:jc w:val="right"/>
        <w:rPr>
          <w:rFonts w:ascii="Times New Roman" w:hAnsi="Times New Roman" w:cs="Times New Roman"/>
          <w:sz w:val="24"/>
          <w:szCs w:val="24"/>
          <w:lang w:eastAsia="ar-SA"/>
        </w:rPr>
      </w:pPr>
    </w:p>
    <w:p w:rsidR="00AD5CD6" w:rsidRPr="005C0AAA" w:rsidRDefault="00AD5CD6" w:rsidP="00AD5CD6">
      <w:pPr>
        <w:suppressAutoHyphens/>
        <w:spacing w:after="120" w:line="240" w:lineRule="auto"/>
        <w:jc w:val="right"/>
        <w:rPr>
          <w:rFonts w:ascii="Times New Roman" w:hAnsi="Times New Roman" w:cs="Times New Roman"/>
          <w:i/>
          <w:sz w:val="24"/>
          <w:szCs w:val="24"/>
          <w:lang w:eastAsia="ar-SA"/>
        </w:rPr>
      </w:pPr>
      <w:r>
        <w:rPr>
          <w:rFonts w:ascii="Times New Roman" w:hAnsi="Times New Roman" w:cs="Times New Roman"/>
          <w:sz w:val="24"/>
          <w:szCs w:val="24"/>
          <w:lang w:eastAsia="ar-SA"/>
        </w:rPr>
        <w:t>P</w:t>
      </w:r>
      <w:r w:rsidRPr="005C0AAA">
        <w:rPr>
          <w:rFonts w:ascii="Times New Roman" w:hAnsi="Times New Roman" w:cs="Times New Roman"/>
          <w:sz w:val="24"/>
          <w:szCs w:val="24"/>
          <w:lang w:eastAsia="ar-SA"/>
        </w:rPr>
        <w:t>ielikums</w:t>
      </w:r>
      <w:r>
        <w:rPr>
          <w:rFonts w:ascii="Times New Roman" w:hAnsi="Times New Roman" w:cs="Times New Roman"/>
          <w:sz w:val="24"/>
          <w:szCs w:val="24"/>
          <w:lang w:eastAsia="ar-SA"/>
        </w:rPr>
        <w:t xml:space="preserve"> Nr.5</w:t>
      </w:r>
    </w:p>
    <w:p w:rsidR="00AD5CD6" w:rsidRPr="00B25315" w:rsidRDefault="00AD5CD6" w:rsidP="00AD5CD6">
      <w:pPr>
        <w:suppressAutoHyphens/>
        <w:spacing w:after="0" w:line="240" w:lineRule="auto"/>
        <w:jc w:val="center"/>
        <w:rPr>
          <w:rFonts w:ascii="Times New Roman" w:hAnsi="Times New Roman" w:cs="Times New Roman"/>
          <w:bCs/>
          <w:sz w:val="26"/>
          <w:szCs w:val="26"/>
          <w:lang w:eastAsia="ar-SA"/>
        </w:rPr>
      </w:pPr>
      <w:r w:rsidRPr="0016423A">
        <w:rPr>
          <w:rFonts w:ascii="Times New Roman" w:hAnsi="Times New Roman" w:cs="Times New Roman"/>
          <w:sz w:val="26"/>
          <w:szCs w:val="26"/>
          <w:lang w:eastAsia="ar-SA"/>
        </w:rPr>
        <w:t>ĒDIENKARTE</w:t>
      </w:r>
    </w:p>
    <w:p w:rsidR="00AD5CD6" w:rsidRDefault="00AD5CD6" w:rsidP="00AD5CD6">
      <w:pPr>
        <w:suppressAutoHyphens/>
        <w:spacing w:after="0" w:line="240" w:lineRule="auto"/>
        <w:jc w:val="center"/>
        <w:rPr>
          <w:rFonts w:ascii="Times New Roman" w:hAnsi="Times New Roman" w:cs="Times New Roman"/>
          <w:sz w:val="26"/>
          <w:szCs w:val="26"/>
          <w:lang w:eastAsia="ar-SA"/>
        </w:rPr>
      </w:pPr>
      <w:r w:rsidRPr="0016423A">
        <w:rPr>
          <w:rFonts w:ascii="Times New Roman" w:hAnsi="Times New Roman" w:cs="Times New Roman"/>
          <w:sz w:val="26"/>
          <w:szCs w:val="26"/>
          <w:lang w:eastAsia="ar-SA"/>
        </w:rPr>
        <w:t>__ .diena</w:t>
      </w:r>
    </w:p>
    <w:p w:rsidR="00AD5CD6" w:rsidRDefault="00AD5CD6" w:rsidP="00AD5CD6">
      <w:pPr>
        <w:pStyle w:val="ListParagraph2"/>
        <w:suppressAutoHyphens/>
        <w:spacing w:after="0" w:line="240" w:lineRule="auto"/>
        <w:ind w:left="-76"/>
        <w:rPr>
          <w:rFonts w:ascii="Times New Roman" w:hAnsi="Times New Roman" w:cs="Times New Roman"/>
          <w:b/>
          <w:sz w:val="26"/>
          <w:szCs w:val="26"/>
        </w:rPr>
      </w:pPr>
    </w:p>
    <w:p w:rsidR="00AD5CD6" w:rsidRPr="009441FF" w:rsidRDefault="00AD5CD6" w:rsidP="00AD5CD6">
      <w:pPr>
        <w:pStyle w:val="ListParagraph2"/>
        <w:suppressAutoHyphens/>
        <w:spacing w:after="0" w:line="240" w:lineRule="auto"/>
        <w:ind w:left="-76"/>
        <w:rPr>
          <w:rFonts w:ascii="Times New Roman" w:hAnsi="Times New Roman" w:cs="Times New Roman"/>
          <w:b/>
          <w:sz w:val="26"/>
          <w:szCs w:val="26"/>
        </w:rPr>
      </w:pPr>
      <w:r>
        <w:rPr>
          <w:rFonts w:ascii="Times New Roman" w:hAnsi="Times New Roman" w:cs="Times New Roman"/>
          <w:b/>
          <w:sz w:val="26"/>
          <w:szCs w:val="26"/>
        </w:rPr>
        <w:t>1</w:t>
      </w:r>
      <w:r w:rsidRPr="009441FF">
        <w:rPr>
          <w:rFonts w:ascii="Times New Roman" w:hAnsi="Times New Roman" w:cs="Times New Roman"/>
          <w:b/>
          <w:sz w:val="26"/>
          <w:szCs w:val="26"/>
        </w:rPr>
        <w:t xml:space="preserve">.LOTE – </w:t>
      </w:r>
      <w:r>
        <w:rPr>
          <w:rFonts w:ascii="Times New Roman" w:hAnsi="Times New Roman" w:cs="Times New Roman"/>
          <w:b/>
          <w:sz w:val="26"/>
          <w:szCs w:val="26"/>
        </w:rPr>
        <w:t>Ķekavas vidusskola</w:t>
      </w:r>
    </w:p>
    <w:p w:rsidR="00AD5CD6" w:rsidRPr="0016423A" w:rsidRDefault="00AD5CD6" w:rsidP="00AD5CD6">
      <w:pPr>
        <w:pStyle w:val="ListParagraph2"/>
        <w:tabs>
          <w:tab w:val="num" w:pos="1140"/>
        </w:tabs>
        <w:suppressAutoHyphens/>
        <w:spacing w:after="0" w:line="240" w:lineRule="auto"/>
        <w:ind w:left="-76"/>
        <w:jc w:val="both"/>
        <w:rPr>
          <w:rFonts w:ascii="Times New Roman" w:hAnsi="Times New Roman" w:cs="Times New Roman"/>
          <w:sz w:val="26"/>
          <w:szCs w:val="24"/>
          <w:lang w:eastAsia="ar-SA"/>
        </w:rPr>
      </w:pPr>
      <w:r>
        <w:rPr>
          <w:rFonts w:ascii="Times New Roman" w:hAnsi="Times New Roman" w:cs="Times New Roman"/>
          <w:sz w:val="26"/>
          <w:szCs w:val="24"/>
          <w:lang w:eastAsia="ar-SA"/>
        </w:rPr>
        <w:t>Izglītojamie no 5. līdz 12</w:t>
      </w:r>
      <w:r w:rsidRPr="0016423A">
        <w:rPr>
          <w:rFonts w:ascii="Times New Roman" w:hAnsi="Times New Roman" w:cs="Times New Roman"/>
          <w:sz w:val="26"/>
          <w:szCs w:val="24"/>
          <w:lang w:eastAsia="ar-SA"/>
        </w:rPr>
        <w:t>. klasei</w:t>
      </w:r>
      <w:r w:rsidRPr="0016423A">
        <w:rPr>
          <w:rFonts w:ascii="Times New Roman" w:hAnsi="Times New Roman" w:cs="Times New Roman"/>
          <w:b/>
          <w:bCs/>
          <w:sz w:val="26"/>
          <w:szCs w:val="24"/>
          <w:lang w:eastAsia="ar-SA"/>
        </w:rPr>
        <w:t>;</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5850"/>
        <w:gridCol w:w="1054"/>
        <w:gridCol w:w="1538"/>
        <w:gridCol w:w="867"/>
        <w:gridCol w:w="1285"/>
        <w:gridCol w:w="1137"/>
        <w:gridCol w:w="1123"/>
      </w:tblGrid>
      <w:tr w:rsidR="00AD5CD6" w:rsidRPr="0016423A" w:rsidTr="006E03EF">
        <w:tc>
          <w:tcPr>
            <w:tcW w:w="1646"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 xml:space="preserve"> ___</w:t>
            </w:r>
          </w:p>
        </w:tc>
        <w:tc>
          <w:tcPr>
            <w:tcW w:w="5850"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690"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137"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23"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1646"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5850"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137"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Pusdienas</w:t>
            </w:r>
            <w:r w:rsidRPr="0016423A">
              <w:rPr>
                <w:rFonts w:ascii="Times New Roman" w:hAnsi="Times New Roman" w:cs="Times New Roman"/>
                <w:sz w:val="26"/>
                <w:szCs w:val="20"/>
                <w:lang w:eastAsia="ar-SA"/>
              </w:rPr>
              <w:tab/>
            </w:r>
          </w:p>
        </w:tc>
      </w:tr>
      <w:tr w:rsidR="00AD5CD6" w:rsidRPr="0016423A" w:rsidTr="006E03EF">
        <w:tc>
          <w:tcPr>
            <w:tcW w:w="1646"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5850"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646"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5850"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646"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5850"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646"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5850"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496"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496"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21-36</w:t>
            </w:r>
          </w:p>
        </w:tc>
        <w:tc>
          <w:tcPr>
            <w:tcW w:w="867"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28</w:t>
            </w:r>
            <w:r w:rsidRPr="00CB756B">
              <w:rPr>
                <w:rFonts w:ascii="Times New Roman" w:hAnsi="Times New Roman" w:cs="Times New Roman"/>
                <w:sz w:val="26"/>
                <w:szCs w:val="20"/>
                <w:lang w:eastAsia="ar-SA"/>
              </w:rPr>
              <w:t>-3</w:t>
            </w:r>
            <w:r>
              <w:rPr>
                <w:rFonts w:ascii="Times New Roman" w:hAnsi="Times New Roman" w:cs="Times New Roman"/>
                <w:sz w:val="26"/>
                <w:szCs w:val="20"/>
                <w:lang w:eastAsia="ar-SA"/>
              </w:rPr>
              <w:t>7</w:t>
            </w: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CB756B">
              <w:rPr>
                <w:rFonts w:ascii="Times New Roman" w:hAnsi="Times New Roman" w:cs="Times New Roman"/>
                <w:sz w:val="26"/>
                <w:szCs w:val="20"/>
                <w:lang w:eastAsia="ar-SA"/>
              </w:rPr>
              <w:t>1</w:t>
            </w:r>
            <w:r>
              <w:rPr>
                <w:rFonts w:ascii="Times New Roman" w:hAnsi="Times New Roman" w:cs="Times New Roman"/>
                <w:sz w:val="26"/>
                <w:szCs w:val="20"/>
                <w:lang w:eastAsia="ar-SA"/>
              </w:rPr>
              <w:t>05</w:t>
            </w:r>
            <w:r w:rsidRPr="00CB756B">
              <w:rPr>
                <w:rFonts w:ascii="Times New Roman" w:hAnsi="Times New Roman" w:cs="Times New Roman"/>
                <w:sz w:val="26"/>
                <w:szCs w:val="20"/>
                <w:lang w:eastAsia="ar-SA"/>
              </w:rPr>
              <w:t>-1</w:t>
            </w:r>
            <w:r>
              <w:rPr>
                <w:rFonts w:ascii="Times New Roman" w:hAnsi="Times New Roman" w:cs="Times New Roman"/>
                <w:sz w:val="26"/>
                <w:szCs w:val="20"/>
                <w:lang w:eastAsia="ar-SA"/>
              </w:rPr>
              <w:t>32</w:t>
            </w: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CB756B">
              <w:rPr>
                <w:rFonts w:ascii="Times New Roman" w:hAnsi="Times New Roman" w:cs="Times New Roman"/>
                <w:sz w:val="26"/>
                <w:szCs w:val="20"/>
                <w:lang w:eastAsia="ar-SA"/>
              </w:rPr>
              <w:t>8</w:t>
            </w:r>
            <w:r>
              <w:rPr>
                <w:rFonts w:ascii="Times New Roman" w:hAnsi="Times New Roman" w:cs="Times New Roman"/>
                <w:sz w:val="26"/>
                <w:szCs w:val="20"/>
                <w:lang w:eastAsia="ar-SA"/>
              </w:rPr>
              <w:t>40</w:t>
            </w:r>
            <w:r w:rsidRPr="00CB756B">
              <w:rPr>
                <w:rFonts w:ascii="Times New Roman" w:hAnsi="Times New Roman" w:cs="Times New Roman"/>
                <w:sz w:val="26"/>
                <w:szCs w:val="20"/>
                <w:lang w:eastAsia="ar-SA"/>
              </w:rPr>
              <w:t>-9</w:t>
            </w:r>
            <w:r>
              <w:rPr>
                <w:rFonts w:ascii="Times New Roman" w:hAnsi="Times New Roman" w:cs="Times New Roman"/>
                <w:sz w:val="26"/>
                <w:szCs w:val="20"/>
                <w:lang w:eastAsia="ar-SA"/>
              </w:rPr>
              <w:t>60</w:t>
            </w:r>
          </w:p>
        </w:tc>
        <w:tc>
          <w:tcPr>
            <w:tcW w:w="112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pStyle w:val="ListParagraph2"/>
        <w:suppressAutoHyphens/>
        <w:spacing w:after="0" w:line="240" w:lineRule="auto"/>
        <w:ind w:left="0"/>
        <w:jc w:val="both"/>
        <w:rPr>
          <w:rFonts w:ascii="Times New Roman" w:hAnsi="Times New Roman" w:cs="Times New Roman"/>
          <w:bCs/>
          <w:sz w:val="26"/>
          <w:szCs w:val="24"/>
          <w:lang w:eastAsia="ar-SA"/>
        </w:rPr>
      </w:pPr>
    </w:p>
    <w:p w:rsidR="00AD5CD6" w:rsidRDefault="00AD5CD6" w:rsidP="00AD5CD6">
      <w:pPr>
        <w:suppressAutoHyphens/>
        <w:spacing w:after="0" w:line="240" w:lineRule="auto"/>
        <w:rPr>
          <w:rFonts w:ascii="Times New Roman" w:hAnsi="Times New Roman" w:cs="Times New Roman"/>
          <w:sz w:val="26"/>
          <w:szCs w:val="20"/>
          <w:lang w:eastAsia="ar-SA"/>
        </w:rPr>
      </w:pPr>
    </w:p>
    <w:p w:rsidR="00AD5CD6" w:rsidRPr="000F4F5F" w:rsidRDefault="00AD5CD6" w:rsidP="00AD5CD6">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5. – 12.klašu</w:t>
      </w:r>
      <w:r w:rsidRPr="000F4F5F">
        <w:rPr>
          <w:rFonts w:ascii="Times New Roman" w:hAnsi="Times New Roman" w:cs="Times New Roman"/>
          <w:sz w:val="26"/>
          <w:szCs w:val="20"/>
          <w:lang w:eastAsia="ar-SA"/>
        </w:rPr>
        <w:t xml:space="preserve"> izglītojamo kompleksajā ēdienkartē </w:t>
      </w:r>
      <w:r>
        <w:rPr>
          <w:rFonts w:ascii="Times New Roman" w:hAnsi="Times New Roman" w:cs="Times New Roman"/>
          <w:sz w:val="26"/>
          <w:szCs w:val="20"/>
          <w:lang w:eastAsia="ar-SA"/>
        </w:rPr>
        <w:t xml:space="preserve">iekļauto </w:t>
      </w:r>
      <w:r w:rsidRPr="000F4F5F">
        <w:rPr>
          <w:rFonts w:ascii="Times New Roman" w:hAnsi="Times New Roman" w:cs="Times New Roman"/>
          <w:sz w:val="26"/>
          <w:szCs w:val="20"/>
          <w:lang w:eastAsia="ar-SA"/>
        </w:rPr>
        <w:t xml:space="preserve">produktu </w:t>
      </w:r>
      <w:r>
        <w:rPr>
          <w:rFonts w:ascii="Times New Roman" w:hAnsi="Times New Roman" w:cs="Times New Roman"/>
          <w:sz w:val="26"/>
          <w:szCs w:val="20"/>
          <w:lang w:eastAsia="ar-SA"/>
        </w:rPr>
        <w:t>kopsavilkums</w:t>
      </w:r>
      <w:r w:rsidRPr="000F4F5F">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 xml:space="preserve">un to </w:t>
      </w:r>
      <w:r w:rsidRPr="000F4F5F">
        <w:rPr>
          <w:rFonts w:ascii="Times New Roman" w:hAnsi="Times New Roman" w:cs="Times New Roman"/>
          <w:sz w:val="26"/>
          <w:szCs w:val="20"/>
          <w:lang w:eastAsia="ar-SA"/>
        </w:rPr>
        <w:t xml:space="preserve">normas nedēļā saskaņā ar </w:t>
      </w:r>
      <w:r>
        <w:rPr>
          <w:rFonts w:ascii="Times New Roman" w:hAnsi="Times New Roman" w:cs="Times New Roman"/>
          <w:sz w:val="26"/>
          <w:szCs w:val="20"/>
          <w:lang w:eastAsia="ar-SA"/>
        </w:rPr>
        <w:t>MK 13.03.2012. noteikumiem Nr.172</w:t>
      </w:r>
    </w:p>
    <w:tbl>
      <w:tblPr>
        <w:tblW w:w="145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800"/>
      </w:tblGrid>
      <w:tr w:rsidR="00AD5CD6" w:rsidRPr="00551A65" w:rsidTr="006E03EF">
        <w:tc>
          <w:tcPr>
            <w:tcW w:w="5411" w:type="dxa"/>
            <w:tcBorders>
              <w:bottom w:val="single" w:sz="12" w:space="0" w:color="auto"/>
            </w:tcBorders>
            <w:shd w:val="clear" w:color="auto" w:fill="F2DBDB"/>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 xml:space="preserve">    Produktu nosaukums</w:t>
            </w:r>
          </w:p>
        </w:tc>
        <w:tc>
          <w:tcPr>
            <w:tcW w:w="1105" w:type="dxa"/>
            <w:tcBorders>
              <w:left w:val="single" w:sz="12" w:space="0" w:color="auto"/>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1.</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2.</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3.</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4.</w:t>
            </w:r>
            <w:r w:rsidRPr="00225D30">
              <w:rPr>
                <w:rFonts w:ascii="Times New Roman" w:hAnsi="Times New Roman"/>
                <w:sz w:val="26"/>
                <w:szCs w:val="20"/>
                <w:lang w:eastAsia="lv-LV"/>
              </w:rPr>
              <w:t>diena</w:t>
            </w:r>
          </w:p>
        </w:tc>
        <w:tc>
          <w:tcPr>
            <w:tcW w:w="1105" w:type="dxa"/>
            <w:tcBorders>
              <w:bottom w:val="single" w:sz="12" w:space="0" w:color="auto"/>
              <w:right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5.</w:t>
            </w:r>
            <w:r w:rsidRPr="00225D30">
              <w:rPr>
                <w:rFonts w:ascii="Times New Roman" w:hAnsi="Times New Roman"/>
                <w:sz w:val="26"/>
                <w:szCs w:val="20"/>
                <w:lang w:eastAsia="lv-LV"/>
              </w:rPr>
              <w:t>diena</w:t>
            </w:r>
          </w:p>
        </w:tc>
        <w:tc>
          <w:tcPr>
            <w:tcW w:w="1800" w:type="dxa"/>
            <w:tcBorders>
              <w:left w:val="single" w:sz="12" w:space="0" w:color="auto"/>
              <w:bottom w:val="single" w:sz="12" w:space="0" w:color="auto"/>
            </w:tcBorders>
            <w:shd w:val="clear" w:color="auto" w:fill="FFFF00"/>
          </w:tcPr>
          <w:p w:rsidR="00AD5CD6" w:rsidRPr="00225D30" w:rsidRDefault="00AD5CD6" w:rsidP="006E03EF">
            <w:pPr>
              <w:spacing w:after="0" w:line="240" w:lineRule="auto"/>
              <w:jc w:val="center"/>
              <w:rPr>
                <w:rFonts w:ascii="Times New Roman" w:hAnsi="Times New Roman"/>
                <w:sz w:val="26"/>
                <w:szCs w:val="20"/>
                <w:lang w:eastAsia="lv-LV"/>
              </w:rPr>
            </w:pPr>
            <w:r w:rsidRPr="00225D30">
              <w:rPr>
                <w:rFonts w:ascii="Times New Roman" w:hAnsi="Times New Roman"/>
                <w:sz w:val="26"/>
                <w:szCs w:val="20"/>
                <w:lang w:eastAsia="lv-LV"/>
              </w:rPr>
              <w:t>Vidēji nedēļā</w:t>
            </w:r>
          </w:p>
        </w:tc>
        <w:tc>
          <w:tcPr>
            <w:tcW w:w="1800" w:type="dxa"/>
            <w:tcBorders>
              <w:left w:val="single" w:sz="12" w:space="0" w:color="auto"/>
              <w:bottom w:val="single" w:sz="12" w:space="0" w:color="auto"/>
            </w:tcBorders>
            <w:shd w:val="clear" w:color="auto" w:fill="FFFF00"/>
          </w:tcPr>
          <w:p w:rsidR="00AD5CD6" w:rsidRPr="009A091B" w:rsidRDefault="00AD5CD6" w:rsidP="006E03EF">
            <w:pPr>
              <w:spacing w:after="0" w:line="240" w:lineRule="auto"/>
              <w:jc w:val="center"/>
              <w:rPr>
                <w:rFonts w:ascii="Times New Roman" w:hAnsi="Times New Roman"/>
                <w:color w:val="000000"/>
                <w:sz w:val="26"/>
                <w:szCs w:val="16"/>
                <w:lang w:eastAsia="lv-LV"/>
              </w:rPr>
            </w:pPr>
            <w:r w:rsidRPr="009A091B">
              <w:rPr>
                <w:rFonts w:ascii="Times New Roman" w:hAnsi="Times New Roman" w:cs="Times New Roman"/>
                <w:color w:val="000000"/>
                <w:sz w:val="26"/>
                <w:szCs w:val="20"/>
                <w:lang w:eastAsia="ar-SA"/>
              </w:rPr>
              <w:t>MK 13.03.2012. noteikumu Nr.172 normas</w:t>
            </w:r>
            <w:r w:rsidRPr="009A091B">
              <w:rPr>
                <w:rFonts w:ascii="Times New Roman" w:hAnsi="Times New Roman"/>
                <w:color w:val="000000"/>
                <w:sz w:val="26"/>
                <w:szCs w:val="16"/>
                <w:lang w:eastAsia="lv-LV"/>
              </w:rPr>
              <w:t xml:space="preserve"> </w:t>
            </w:r>
          </w:p>
        </w:tc>
      </w:tr>
      <w:tr w:rsidR="00AD5CD6" w:rsidRPr="00551A65" w:rsidTr="006E03EF">
        <w:tc>
          <w:tcPr>
            <w:tcW w:w="5411" w:type="dxa"/>
            <w:tcBorders>
              <w:top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Liesa gaļa vai</w:t>
            </w:r>
            <w:r w:rsidRPr="00225D30">
              <w:rPr>
                <w:rFonts w:ascii="Times New Roman" w:hAnsi="Times New Roman"/>
                <w:sz w:val="26"/>
                <w:szCs w:val="20"/>
                <w:lang w:eastAsia="lv-LV"/>
              </w:rPr>
              <w:t xml:space="preserve"> ziv</w:t>
            </w:r>
            <w:r>
              <w:rPr>
                <w:rFonts w:ascii="Times New Roman" w:hAnsi="Times New Roman"/>
                <w:sz w:val="26"/>
                <w:szCs w:val="20"/>
                <w:lang w:eastAsia="lv-LV"/>
              </w:rPr>
              <w:t>s</w:t>
            </w:r>
            <w:r w:rsidRPr="00225D30">
              <w:rPr>
                <w:rFonts w:ascii="Times New Roman" w:hAnsi="Times New Roman"/>
                <w:sz w:val="26"/>
                <w:szCs w:val="20"/>
                <w:lang w:eastAsia="lv-LV"/>
              </w:rPr>
              <w:t xml:space="preserve"> fileja</w:t>
            </w:r>
          </w:p>
        </w:tc>
        <w:tc>
          <w:tcPr>
            <w:tcW w:w="1105" w:type="dxa"/>
            <w:tcBorders>
              <w:top w:val="single" w:sz="12" w:space="0" w:color="auto"/>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top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200 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Kartupeļi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450 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Piens, kefīrs, jogurts</w:t>
            </w:r>
            <w:r>
              <w:rPr>
                <w:rFonts w:ascii="Times New Roman" w:hAnsi="Times New Roman"/>
                <w:sz w:val="26"/>
                <w:szCs w:val="20"/>
                <w:lang w:eastAsia="lv-LV"/>
              </w:rPr>
              <w:t xml:space="preserve"> vai citi skābpiena produkti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250 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Ar piena olbaltumvielām bagāti produkti (b</w:t>
            </w:r>
            <w:r w:rsidRPr="00225D30">
              <w:rPr>
                <w:rFonts w:ascii="Times New Roman" w:hAnsi="Times New Roman"/>
                <w:sz w:val="26"/>
                <w:szCs w:val="20"/>
                <w:lang w:eastAsia="lv-LV"/>
              </w:rPr>
              <w:t>iezpiens, siers</w:t>
            </w:r>
            <w:r>
              <w:rPr>
                <w:rFonts w:ascii="Times New Roman" w:hAnsi="Times New Roman"/>
                <w:sz w:val="26"/>
                <w:szCs w:val="20"/>
                <w:lang w:eastAsia="lv-LV"/>
              </w:rPr>
              <w:t>)</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 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Dārzeņi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vMerge w:val="restart"/>
            <w:tcBorders>
              <w:left w:val="single" w:sz="12" w:space="0" w:color="auto"/>
            </w:tcBorders>
            <w:vAlign w:val="center"/>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500 g nedēļā</w:t>
            </w:r>
          </w:p>
        </w:tc>
      </w:tr>
      <w:tr w:rsidR="00AD5CD6" w:rsidRPr="00551A65" w:rsidTr="006E03EF">
        <w:tc>
          <w:tcPr>
            <w:tcW w:w="5411" w:type="dxa"/>
            <w:tcBorders>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Augļi</w:t>
            </w:r>
          </w:p>
        </w:tc>
        <w:tc>
          <w:tcPr>
            <w:tcW w:w="1105" w:type="dxa"/>
            <w:tcBorders>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vMerge/>
            <w:tcBorders>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p>
        </w:tc>
      </w:tr>
      <w:tr w:rsidR="00AD5CD6" w:rsidRPr="00551A65" w:rsidTr="006E03EF">
        <w:tc>
          <w:tcPr>
            <w:tcW w:w="5411" w:type="dxa"/>
            <w:tcBorders>
              <w:top w:val="single" w:sz="12" w:space="0" w:color="auto"/>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Cukurs</w:t>
            </w:r>
          </w:p>
        </w:tc>
        <w:tc>
          <w:tcPr>
            <w:tcW w:w="1105" w:type="dxa"/>
            <w:tcBorders>
              <w:top w:val="single" w:sz="12" w:space="0" w:color="auto"/>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 g pusdienās</w:t>
            </w:r>
          </w:p>
        </w:tc>
      </w:tr>
    </w:tbl>
    <w:p w:rsidR="00AD5CD6" w:rsidRDefault="00AD5CD6" w:rsidP="00AD5CD6">
      <w:pPr>
        <w:suppressAutoHyphens/>
        <w:spacing w:after="0" w:line="240" w:lineRule="auto"/>
        <w:rPr>
          <w:rFonts w:ascii="Times New Roman" w:hAnsi="Times New Roman" w:cs="Times New Roman"/>
          <w:sz w:val="26"/>
          <w:szCs w:val="24"/>
          <w:lang w:eastAsia="ar-SA"/>
        </w:rPr>
      </w:pPr>
    </w:p>
    <w:p w:rsidR="00AD5CD6" w:rsidRPr="009441FF" w:rsidRDefault="00AD5CD6" w:rsidP="00AD5CD6">
      <w:pPr>
        <w:pStyle w:val="ListParagraph2"/>
        <w:suppressAutoHyphens/>
        <w:spacing w:after="0" w:line="240" w:lineRule="auto"/>
        <w:ind w:left="-76"/>
        <w:rPr>
          <w:rFonts w:ascii="Times New Roman" w:hAnsi="Times New Roman" w:cs="Times New Roman"/>
          <w:b/>
          <w:sz w:val="26"/>
          <w:szCs w:val="26"/>
        </w:rPr>
      </w:pPr>
      <w:r>
        <w:rPr>
          <w:rFonts w:ascii="Times New Roman" w:hAnsi="Times New Roman" w:cs="Times New Roman"/>
          <w:b/>
          <w:sz w:val="26"/>
          <w:szCs w:val="26"/>
        </w:rPr>
        <w:t>2</w:t>
      </w:r>
      <w:r w:rsidRPr="009441FF">
        <w:rPr>
          <w:rFonts w:ascii="Times New Roman" w:hAnsi="Times New Roman" w:cs="Times New Roman"/>
          <w:b/>
          <w:sz w:val="26"/>
          <w:szCs w:val="26"/>
        </w:rPr>
        <w:t xml:space="preserve">.LOTE – </w:t>
      </w:r>
      <w:r>
        <w:rPr>
          <w:rFonts w:ascii="Times New Roman" w:hAnsi="Times New Roman" w:cs="Times New Roman"/>
          <w:b/>
          <w:sz w:val="26"/>
          <w:szCs w:val="26"/>
        </w:rPr>
        <w:t>Ķekavas sākumskola</w:t>
      </w:r>
    </w:p>
    <w:p w:rsidR="00AD5CD6" w:rsidRPr="0016423A" w:rsidRDefault="006E03EF" w:rsidP="00AD5CD6">
      <w:pPr>
        <w:pStyle w:val="ListParagraph2"/>
        <w:suppressAutoHyphens/>
        <w:spacing w:after="0" w:line="240" w:lineRule="auto"/>
        <w:ind w:left="-76"/>
        <w:rPr>
          <w:rFonts w:ascii="Times New Roman" w:hAnsi="Times New Roman" w:cs="Times New Roman"/>
          <w:sz w:val="26"/>
          <w:szCs w:val="26"/>
          <w:lang w:eastAsia="ar-SA"/>
        </w:rPr>
      </w:pPr>
      <w:ins w:id="112" w:author="Līga Blate" w:date="2014-07-30T12:26:00Z">
        <w:r>
          <w:rPr>
            <w:rFonts w:ascii="Times New Roman" w:hAnsi="Times New Roman" w:cs="Times New Roman"/>
            <w:sz w:val="26"/>
            <w:szCs w:val="26"/>
            <w:lang w:eastAsia="ar-SA"/>
          </w:rPr>
          <w:t xml:space="preserve">1. </w:t>
        </w:r>
      </w:ins>
      <w:r w:rsidR="00AD5CD6" w:rsidRPr="0016423A">
        <w:rPr>
          <w:rFonts w:ascii="Times New Roman" w:hAnsi="Times New Roman" w:cs="Times New Roman"/>
          <w:sz w:val="26"/>
          <w:szCs w:val="26"/>
          <w:lang w:eastAsia="ar-SA"/>
        </w:rPr>
        <w:t>Vienas dienas ēdienkarte viena izglītojamā ēdināšanai:</w:t>
      </w:r>
    </w:p>
    <w:p w:rsidR="00AD5CD6" w:rsidRPr="0016423A" w:rsidRDefault="00AD5CD6" w:rsidP="00AD5CD6">
      <w:pPr>
        <w:pStyle w:val="ListParagraph2"/>
        <w:tabs>
          <w:tab w:val="num" w:pos="1140"/>
        </w:tabs>
        <w:suppressAutoHyphens/>
        <w:spacing w:after="0" w:line="240" w:lineRule="auto"/>
        <w:ind w:left="-76"/>
        <w:jc w:val="both"/>
        <w:rPr>
          <w:rFonts w:ascii="Times New Roman" w:hAnsi="Times New Roman" w:cs="Times New Roman"/>
          <w:bCs/>
          <w:sz w:val="26"/>
          <w:szCs w:val="26"/>
          <w:lang w:eastAsia="ar-SA"/>
        </w:rPr>
      </w:pPr>
      <w:r w:rsidRPr="0016423A">
        <w:rPr>
          <w:rFonts w:ascii="Times New Roman" w:hAnsi="Times New Roman" w:cs="Times New Roman"/>
          <w:sz w:val="26"/>
          <w:szCs w:val="26"/>
          <w:lang w:eastAsia="ar-SA"/>
        </w:rPr>
        <w:t xml:space="preserve"> Izglītojamie no 1. līdz 4. klasei</w:t>
      </w:r>
      <w:r w:rsidRPr="00014DE5">
        <w:rPr>
          <w:rFonts w:ascii="Times New Roman" w:hAnsi="Times New Roman" w:cs="Times New Roman"/>
          <w:bCs/>
          <w:sz w:val="26"/>
          <w:szCs w:val="26"/>
          <w:lang w:eastAsia="ar-SA"/>
        </w:rPr>
        <w:t>;</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Pusdienas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18-30</w:t>
            </w:r>
          </w:p>
        </w:tc>
        <w:tc>
          <w:tcPr>
            <w:tcW w:w="1083" w:type="dxa"/>
            <w:shd w:val="clear" w:color="auto" w:fill="FABF8F"/>
            <w:vAlign w:val="center"/>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24-31</w:t>
            </w:r>
          </w:p>
        </w:tc>
        <w:tc>
          <w:tcPr>
            <w:tcW w:w="1285" w:type="dxa"/>
            <w:shd w:val="clear" w:color="auto" w:fill="FABF8F"/>
            <w:vAlign w:val="center"/>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sz w:val="26"/>
                <w:szCs w:val="20"/>
                <w:lang w:eastAsia="lv-LV"/>
              </w:rPr>
              <w:t>88</w:t>
            </w:r>
            <w:r w:rsidRPr="00225D30">
              <w:rPr>
                <w:rFonts w:ascii="Times New Roman" w:hAnsi="Times New Roman"/>
                <w:sz w:val="26"/>
                <w:szCs w:val="20"/>
                <w:lang w:eastAsia="lv-LV"/>
              </w:rPr>
              <w:t xml:space="preserve"> - 1</w:t>
            </w:r>
            <w:r>
              <w:rPr>
                <w:rFonts w:ascii="Times New Roman" w:hAnsi="Times New Roman"/>
                <w:sz w:val="26"/>
                <w:szCs w:val="20"/>
                <w:lang w:eastAsia="lv-LV"/>
              </w:rPr>
              <w:t>10</w:t>
            </w:r>
          </w:p>
        </w:tc>
        <w:tc>
          <w:tcPr>
            <w:tcW w:w="1278" w:type="dxa"/>
            <w:shd w:val="clear" w:color="auto" w:fill="FBD4B4"/>
            <w:vAlign w:val="center"/>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sz w:val="26"/>
                <w:szCs w:val="20"/>
                <w:lang w:eastAsia="lv-LV"/>
              </w:rPr>
              <w:t>700</w:t>
            </w:r>
            <w:r w:rsidRPr="00225D30">
              <w:rPr>
                <w:rFonts w:ascii="Times New Roman" w:hAnsi="Times New Roman"/>
                <w:sz w:val="26"/>
                <w:szCs w:val="20"/>
                <w:lang w:eastAsia="lv-LV"/>
              </w:rPr>
              <w:t xml:space="preserve">- </w:t>
            </w:r>
            <w:r>
              <w:rPr>
                <w:rFonts w:ascii="Times New Roman" w:hAnsi="Times New Roman"/>
                <w:sz w:val="26"/>
                <w:szCs w:val="20"/>
                <w:lang w:eastAsia="lv-LV"/>
              </w:rPr>
              <w:t>800</w:t>
            </w: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suppressAutoHyphens/>
        <w:spacing w:after="0" w:line="240" w:lineRule="auto"/>
        <w:rPr>
          <w:rFonts w:ascii="Times New Roman" w:hAnsi="Times New Roman" w:cs="Times New Roman"/>
          <w:sz w:val="26"/>
          <w:szCs w:val="20"/>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Launags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suppressAutoHyphens/>
        <w:spacing w:after="0" w:line="240" w:lineRule="auto"/>
        <w:rPr>
          <w:rFonts w:ascii="Times New Roman" w:hAnsi="Times New Roman" w:cs="Times New Roman"/>
          <w:sz w:val="26"/>
          <w:szCs w:val="20"/>
          <w:lang w:eastAsia="ar-SA"/>
        </w:rPr>
      </w:pPr>
    </w:p>
    <w:p w:rsidR="00AD5CD6" w:rsidRPr="000F4F5F" w:rsidRDefault="00AD5CD6" w:rsidP="00AD5CD6">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1. – 4.klašu</w:t>
      </w:r>
      <w:r w:rsidRPr="000F4F5F">
        <w:rPr>
          <w:rFonts w:ascii="Times New Roman" w:hAnsi="Times New Roman" w:cs="Times New Roman"/>
          <w:sz w:val="26"/>
          <w:szCs w:val="20"/>
          <w:lang w:eastAsia="ar-SA"/>
        </w:rPr>
        <w:t xml:space="preserve"> izglītojamo kompleksajā ēdienkartē </w:t>
      </w:r>
      <w:r>
        <w:rPr>
          <w:rFonts w:ascii="Times New Roman" w:hAnsi="Times New Roman" w:cs="Times New Roman"/>
          <w:sz w:val="26"/>
          <w:szCs w:val="20"/>
          <w:lang w:eastAsia="ar-SA"/>
        </w:rPr>
        <w:t xml:space="preserve">iekļauto </w:t>
      </w:r>
      <w:r w:rsidRPr="000F4F5F">
        <w:rPr>
          <w:rFonts w:ascii="Times New Roman" w:hAnsi="Times New Roman" w:cs="Times New Roman"/>
          <w:sz w:val="26"/>
          <w:szCs w:val="20"/>
          <w:lang w:eastAsia="ar-SA"/>
        </w:rPr>
        <w:t xml:space="preserve">produktu </w:t>
      </w:r>
      <w:r>
        <w:rPr>
          <w:rFonts w:ascii="Times New Roman" w:hAnsi="Times New Roman" w:cs="Times New Roman"/>
          <w:sz w:val="26"/>
          <w:szCs w:val="20"/>
          <w:lang w:eastAsia="ar-SA"/>
        </w:rPr>
        <w:t>kopsavilkums</w:t>
      </w:r>
      <w:r w:rsidRPr="000F4F5F">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 xml:space="preserve">un to </w:t>
      </w:r>
      <w:r w:rsidRPr="000F4F5F">
        <w:rPr>
          <w:rFonts w:ascii="Times New Roman" w:hAnsi="Times New Roman" w:cs="Times New Roman"/>
          <w:sz w:val="26"/>
          <w:szCs w:val="20"/>
          <w:lang w:eastAsia="ar-SA"/>
        </w:rPr>
        <w:t xml:space="preserve">normas nedēļā saskaņā ar </w:t>
      </w:r>
      <w:r>
        <w:rPr>
          <w:rFonts w:ascii="Times New Roman" w:hAnsi="Times New Roman" w:cs="Times New Roman"/>
          <w:sz w:val="26"/>
          <w:szCs w:val="20"/>
          <w:lang w:eastAsia="ar-SA"/>
        </w:rPr>
        <w:t>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AD5CD6" w:rsidRPr="00551A65" w:rsidTr="006E03EF">
        <w:tc>
          <w:tcPr>
            <w:tcW w:w="5411" w:type="dxa"/>
            <w:tcBorders>
              <w:bottom w:val="single" w:sz="12" w:space="0" w:color="auto"/>
            </w:tcBorders>
            <w:shd w:val="clear" w:color="auto" w:fill="F2DBDB"/>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 xml:space="preserve">    Produktu nosaukums</w:t>
            </w:r>
          </w:p>
        </w:tc>
        <w:tc>
          <w:tcPr>
            <w:tcW w:w="1105" w:type="dxa"/>
            <w:tcBorders>
              <w:left w:val="single" w:sz="12" w:space="0" w:color="auto"/>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1.</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2.</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3.</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4.</w:t>
            </w:r>
            <w:r w:rsidRPr="00225D30">
              <w:rPr>
                <w:rFonts w:ascii="Times New Roman" w:hAnsi="Times New Roman"/>
                <w:sz w:val="26"/>
                <w:szCs w:val="20"/>
                <w:lang w:eastAsia="lv-LV"/>
              </w:rPr>
              <w:t>diena</w:t>
            </w:r>
          </w:p>
        </w:tc>
        <w:tc>
          <w:tcPr>
            <w:tcW w:w="1105" w:type="dxa"/>
            <w:tcBorders>
              <w:bottom w:val="single" w:sz="12" w:space="0" w:color="auto"/>
              <w:right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5.</w:t>
            </w:r>
            <w:r w:rsidRPr="00225D30">
              <w:rPr>
                <w:rFonts w:ascii="Times New Roman" w:hAnsi="Times New Roman"/>
                <w:sz w:val="26"/>
                <w:szCs w:val="20"/>
                <w:lang w:eastAsia="lv-LV"/>
              </w:rPr>
              <w:t>diena</w:t>
            </w:r>
          </w:p>
        </w:tc>
        <w:tc>
          <w:tcPr>
            <w:tcW w:w="1800" w:type="dxa"/>
            <w:tcBorders>
              <w:left w:val="single" w:sz="12" w:space="0" w:color="auto"/>
              <w:bottom w:val="single" w:sz="12" w:space="0" w:color="auto"/>
            </w:tcBorders>
            <w:shd w:val="clear" w:color="auto" w:fill="FFFF00"/>
          </w:tcPr>
          <w:p w:rsidR="00AD5CD6" w:rsidRPr="00225D30" w:rsidRDefault="00AD5CD6" w:rsidP="006E03EF">
            <w:pPr>
              <w:spacing w:after="0" w:line="240" w:lineRule="auto"/>
              <w:jc w:val="center"/>
              <w:rPr>
                <w:rFonts w:ascii="Times New Roman" w:hAnsi="Times New Roman"/>
                <w:sz w:val="26"/>
                <w:szCs w:val="20"/>
                <w:lang w:eastAsia="lv-LV"/>
              </w:rPr>
            </w:pPr>
            <w:r w:rsidRPr="00225D30">
              <w:rPr>
                <w:rFonts w:ascii="Times New Roman" w:hAnsi="Times New Roman"/>
                <w:sz w:val="26"/>
                <w:szCs w:val="20"/>
                <w:lang w:eastAsia="lv-LV"/>
              </w:rPr>
              <w:t>Vidēji nedēļā</w:t>
            </w:r>
          </w:p>
        </w:tc>
        <w:tc>
          <w:tcPr>
            <w:tcW w:w="1986" w:type="dxa"/>
            <w:tcBorders>
              <w:left w:val="single" w:sz="12" w:space="0" w:color="auto"/>
              <w:bottom w:val="single" w:sz="12" w:space="0" w:color="auto"/>
            </w:tcBorders>
            <w:shd w:val="clear" w:color="auto" w:fill="FFFF00"/>
          </w:tcPr>
          <w:p w:rsidR="00AD5CD6" w:rsidRPr="009A091B" w:rsidRDefault="00AD5CD6" w:rsidP="006E03EF">
            <w:pPr>
              <w:spacing w:after="0" w:line="240" w:lineRule="auto"/>
              <w:jc w:val="center"/>
              <w:rPr>
                <w:rFonts w:ascii="Times New Roman" w:hAnsi="Times New Roman"/>
                <w:color w:val="000000"/>
                <w:sz w:val="26"/>
                <w:szCs w:val="16"/>
                <w:lang w:eastAsia="lv-LV"/>
              </w:rPr>
            </w:pPr>
            <w:r w:rsidRPr="009A091B">
              <w:rPr>
                <w:rFonts w:ascii="Times New Roman" w:hAnsi="Times New Roman" w:cs="Times New Roman"/>
                <w:color w:val="000000"/>
                <w:sz w:val="26"/>
                <w:szCs w:val="20"/>
                <w:lang w:eastAsia="ar-SA"/>
              </w:rPr>
              <w:t>MK 13.03.2012. noteikumu Nr.172 normas</w:t>
            </w:r>
            <w:r w:rsidRPr="009A091B">
              <w:rPr>
                <w:rFonts w:ascii="Times New Roman" w:hAnsi="Times New Roman"/>
                <w:color w:val="000000"/>
                <w:sz w:val="26"/>
                <w:szCs w:val="16"/>
                <w:lang w:eastAsia="lv-LV"/>
              </w:rPr>
              <w:t xml:space="preserve"> </w:t>
            </w:r>
          </w:p>
        </w:tc>
      </w:tr>
      <w:tr w:rsidR="00AD5CD6" w:rsidRPr="00551A65" w:rsidTr="006E03EF">
        <w:tc>
          <w:tcPr>
            <w:tcW w:w="5411" w:type="dxa"/>
            <w:tcBorders>
              <w:top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Liesa gaļa vai</w:t>
            </w:r>
            <w:r w:rsidRPr="00225D30">
              <w:rPr>
                <w:rFonts w:ascii="Times New Roman" w:hAnsi="Times New Roman"/>
                <w:sz w:val="26"/>
                <w:szCs w:val="20"/>
                <w:lang w:eastAsia="lv-LV"/>
              </w:rPr>
              <w:t xml:space="preserve"> ziv</w:t>
            </w:r>
            <w:r>
              <w:rPr>
                <w:rFonts w:ascii="Times New Roman" w:hAnsi="Times New Roman"/>
                <w:sz w:val="26"/>
                <w:szCs w:val="20"/>
                <w:lang w:eastAsia="lv-LV"/>
              </w:rPr>
              <w:t xml:space="preserve">s </w:t>
            </w:r>
            <w:r w:rsidRPr="00225D30">
              <w:rPr>
                <w:rFonts w:ascii="Times New Roman" w:hAnsi="Times New Roman"/>
                <w:sz w:val="26"/>
                <w:szCs w:val="20"/>
                <w:lang w:eastAsia="lv-LV"/>
              </w:rPr>
              <w:t>fileja</w:t>
            </w:r>
          </w:p>
        </w:tc>
        <w:tc>
          <w:tcPr>
            <w:tcW w:w="1105" w:type="dxa"/>
            <w:tcBorders>
              <w:top w:val="single" w:sz="12" w:space="0" w:color="auto"/>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top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Kartupeļi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450g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Piens, kefīrs, jogurts</w:t>
            </w:r>
            <w:r>
              <w:rPr>
                <w:rFonts w:ascii="Times New Roman" w:hAnsi="Times New Roman"/>
                <w:sz w:val="26"/>
                <w:szCs w:val="20"/>
                <w:lang w:eastAsia="lv-LV"/>
              </w:rPr>
              <w:t xml:space="preserve"> vai citi skābpiena produkti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Ar piena olbaltumvielām bagāti produkti (b</w:t>
            </w:r>
            <w:r w:rsidRPr="00225D30">
              <w:rPr>
                <w:rFonts w:ascii="Times New Roman" w:hAnsi="Times New Roman"/>
                <w:sz w:val="26"/>
                <w:szCs w:val="20"/>
                <w:lang w:eastAsia="lv-LV"/>
              </w:rPr>
              <w:t>iezpiens, siers</w:t>
            </w:r>
            <w:r>
              <w:rPr>
                <w:rFonts w:ascii="Times New Roman" w:hAnsi="Times New Roman"/>
                <w:sz w:val="26"/>
                <w:szCs w:val="20"/>
                <w:lang w:eastAsia="lv-LV"/>
              </w:rPr>
              <w:t>)</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Dārzeņi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val="restart"/>
            <w:tcBorders>
              <w:left w:val="single" w:sz="12" w:space="0" w:color="auto"/>
            </w:tcBorders>
            <w:vAlign w:val="center"/>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500g nedēļā</w:t>
            </w:r>
          </w:p>
        </w:tc>
      </w:tr>
      <w:tr w:rsidR="00AD5CD6" w:rsidRPr="00551A65" w:rsidTr="006E03EF">
        <w:tc>
          <w:tcPr>
            <w:tcW w:w="5411" w:type="dxa"/>
            <w:tcBorders>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Augļi</w:t>
            </w:r>
          </w:p>
        </w:tc>
        <w:tc>
          <w:tcPr>
            <w:tcW w:w="1105" w:type="dxa"/>
            <w:tcBorders>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tcBorders>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p>
        </w:tc>
      </w:tr>
      <w:tr w:rsidR="00AD5CD6" w:rsidRPr="00551A65" w:rsidTr="006E03EF">
        <w:tc>
          <w:tcPr>
            <w:tcW w:w="5411" w:type="dxa"/>
            <w:tcBorders>
              <w:top w:val="single" w:sz="12" w:space="0" w:color="auto"/>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Cukurs</w:t>
            </w:r>
          </w:p>
        </w:tc>
        <w:tc>
          <w:tcPr>
            <w:tcW w:w="1105" w:type="dxa"/>
            <w:tcBorders>
              <w:top w:val="single" w:sz="12" w:space="0" w:color="auto"/>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 g pusdienās</w:t>
            </w:r>
          </w:p>
        </w:tc>
      </w:tr>
    </w:tbl>
    <w:p w:rsidR="00AD5CD6" w:rsidRPr="0016423A" w:rsidRDefault="00AD5CD6" w:rsidP="00AD5CD6">
      <w:pPr>
        <w:suppressAutoHyphens/>
        <w:spacing w:after="0" w:line="240" w:lineRule="auto"/>
        <w:rPr>
          <w:rFonts w:ascii="Times New Roman" w:hAnsi="Times New Roman" w:cs="Times New Roman"/>
          <w:sz w:val="26"/>
          <w:szCs w:val="24"/>
          <w:lang w:eastAsia="ar-SA"/>
        </w:rPr>
      </w:pPr>
    </w:p>
    <w:p w:rsidR="00AD5CD6" w:rsidRDefault="00AD5CD6" w:rsidP="00AD5CD6">
      <w:pPr>
        <w:suppressAutoHyphens/>
        <w:spacing w:after="0" w:line="240" w:lineRule="auto"/>
        <w:rPr>
          <w:rFonts w:ascii="Times New Roman" w:hAnsi="Times New Roman" w:cs="Times New Roman"/>
          <w:sz w:val="26"/>
          <w:szCs w:val="20"/>
          <w:lang w:eastAsia="ar-SA"/>
        </w:rPr>
      </w:pPr>
    </w:p>
    <w:p w:rsidR="006E03EF" w:rsidRPr="0016423A" w:rsidRDefault="006E03EF" w:rsidP="006E03EF">
      <w:pPr>
        <w:pStyle w:val="ListParagraph2"/>
        <w:suppressAutoHyphens/>
        <w:spacing w:after="0" w:line="240" w:lineRule="auto"/>
        <w:ind w:left="-76"/>
        <w:rPr>
          <w:ins w:id="113" w:author="Līga Blate" w:date="2014-07-30T12:26:00Z"/>
          <w:rFonts w:ascii="Times New Roman" w:hAnsi="Times New Roman" w:cs="Times New Roman"/>
          <w:sz w:val="26"/>
          <w:szCs w:val="26"/>
          <w:lang w:eastAsia="ar-SA"/>
        </w:rPr>
      </w:pPr>
      <w:ins w:id="114" w:author="Līga Blate" w:date="2014-07-30T12:26:00Z">
        <w:r>
          <w:rPr>
            <w:rFonts w:ascii="Times New Roman" w:hAnsi="Times New Roman" w:cs="Times New Roman"/>
            <w:sz w:val="26"/>
            <w:szCs w:val="26"/>
            <w:lang w:eastAsia="ar-SA"/>
          </w:rPr>
          <w:t xml:space="preserve">2. </w:t>
        </w:r>
        <w:r w:rsidRPr="0016423A">
          <w:rPr>
            <w:rFonts w:ascii="Times New Roman" w:hAnsi="Times New Roman" w:cs="Times New Roman"/>
            <w:sz w:val="26"/>
            <w:szCs w:val="26"/>
            <w:lang w:eastAsia="ar-SA"/>
          </w:rPr>
          <w:t>Vienas dienas ēdienkarte viena izglītojamā ēdināšanai:</w:t>
        </w:r>
      </w:ins>
    </w:p>
    <w:p w:rsidR="006E03EF" w:rsidRPr="0016423A" w:rsidRDefault="006E03EF" w:rsidP="006E03EF">
      <w:pPr>
        <w:pStyle w:val="ListParagraph2"/>
        <w:suppressAutoHyphens/>
        <w:spacing w:after="0" w:line="240" w:lineRule="auto"/>
        <w:ind w:left="0"/>
        <w:jc w:val="both"/>
        <w:rPr>
          <w:ins w:id="115" w:author="Līga Blate" w:date="2014-07-30T12:26:00Z"/>
          <w:rFonts w:ascii="Times New Roman" w:hAnsi="Times New Roman" w:cs="Times New Roman"/>
          <w:bCs/>
          <w:sz w:val="26"/>
          <w:szCs w:val="26"/>
          <w:lang w:eastAsia="ar-SA"/>
        </w:rPr>
      </w:pPr>
      <w:ins w:id="116" w:author="Līga Blate" w:date="2014-07-30T12:26:00Z">
        <w:r w:rsidRPr="0016423A">
          <w:rPr>
            <w:rFonts w:ascii="Times New Roman" w:hAnsi="Times New Roman" w:cs="Times New Roman"/>
            <w:sz w:val="26"/>
            <w:szCs w:val="26"/>
            <w:lang w:eastAsia="ar-SA"/>
          </w:rPr>
          <w:t xml:space="preserve"> Izglītojamie no </w:t>
        </w:r>
        <w:r>
          <w:rPr>
            <w:rFonts w:ascii="Times New Roman" w:hAnsi="Times New Roman" w:cs="Times New Roman"/>
            <w:sz w:val="26"/>
            <w:szCs w:val="26"/>
            <w:lang w:eastAsia="ar-SA"/>
          </w:rPr>
          <w:t>5</w:t>
        </w:r>
        <w:r w:rsidRPr="0016423A">
          <w:rPr>
            <w:rFonts w:ascii="Times New Roman" w:hAnsi="Times New Roman" w:cs="Times New Roman"/>
            <w:sz w:val="26"/>
            <w:szCs w:val="26"/>
            <w:lang w:eastAsia="ar-SA"/>
          </w:rPr>
          <w:t xml:space="preserve">. līdz </w:t>
        </w:r>
        <w:r>
          <w:rPr>
            <w:rFonts w:ascii="Times New Roman" w:hAnsi="Times New Roman" w:cs="Times New Roman"/>
            <w:sz w:val="26"/>
            <w:szCs w:val="26"/>
            <w:lang w:eastAsia="ar-SA"/>
          </w:rPr>
          <w:t>6</w:t>
        </w:r>
        <w:r w:rsidRPr="0016423A">
          <w:rPr>
            <w:rFonts w:ascii="Times New Roman" w:hAnsi="Times New Roman" w:cs="Times New Roman"/>
            <w:sz w:val="26"/>
            <w:szCs w:val="26"/>
            <w:lang w:eastAsia="ar-SA"/>
          </w:rPr>
          <w:t>. klasei</w:t>
        </w:r>
      </w:ins>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6E03EF" w:rsidRPr="0016423A" w:rsidTr="006E03EF">
        <w:trPr>
          <w:ins w:id="117" w:author="Līga Blate" w:date="2014-07-30T12:26:00Z"/>
        </w:trPr>
        <w:tc>
          <w:tcPr>
            <w:tcW w:w="4053" w:type="dxa"/>
            <w:vMerge w:val="restart"/>
            <w:shd w:val="clear" w:color="auto" w:fill="D9D9D9"/>
          </w:tcPr>
          <w:p w:rsidR="006E03EF" w:rsidRPr="0016423A" w:rsidRDefault="006E03EF" w:rsidP="006E03EF">
            <w:pPr>
              <w:suppressAutoHyphens/>
              <w:spacing w:after="0" w:line="240" w:lineRule="auto"/>
              <w:rPr>
                <w:ins w:id="118" w:author="Līga Blate" w:date="2014-07-30T12:26:00Z"/>
                <w:rFonts w:ascii="Times New Roman" w:hAnsi="Times New Roman" w:cs="Times New Roman"/>
                <w:sz w:val="26"/>
                <w:szCs w:val="20"/>
                <w:lang w:eastAsia="ar-SA"/>
              </w:rPr>
            </w:pPr>
            <w:ins w:id="119" w:author="Līga Blate" w:date="2014-07-30T12:26:00Z">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ins>
          </w:p>
          <w:p w:rsidR="006E03EF" w:rsidRPr="0016423A" w:rsidRDefault="006E03EF" w:rsidP="006E03EF">
            <w:pPr>
              <w:suppressAutoHyphens/>
              <w:spacing w:after="0" w:line="240" w:lineRule="auto"/>
              <w:rPr>
                <w:ins w:id="120" w:author="Līga Blate" w:date="2014-07-30T12:26:00Z"/>
                <w:rFonts w:ascii="Times New Roman" w:hAnsi="Times New Roman" w:cs="Times New Roman"/>
                <w:sz w:val="26"/>
                <w:szCs w:val="20"/>
                <w:lang w:eastAsia="ar-SA"/>
              </w:rPr>
            </w:pPr>
            <w:ins w:id="121" w:author="Līga Blate" w:date="2014-07-30T12:26:00Z">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ins>
          </w:p>
        </w:tc>
        <w:tc>
          <w:tcPr>
            <w:tcW w:w="3077" w:type="dxa"/>
            <w:vMerge w:val="restart"/>
            <w:shd w:val="clear" w:color="auto" w:fill="D9D9D9"/>
            <w:vAlign w:val="center"/>
          </w:tcPr>
          <w:p w:rsidR="006E03EF" w:rsidRPr="0016423A" w:rsidRDefault="006E03EF" w:rsidP="006E03EF">
            <w:pPr>
              <w:suppressAutoHyphens/>
              <w:spacing w:after="0" w:line="240" w:lineRule="auto"/>
              <w:jc w:val="center"/>
              <w:rPr>
                <w:ins w:id="122" w:author="Līga Blate" w:date="2014-07-30T12:26:00Z"/>
                <w:rFonts w:ascii="Times New Roman" w:hAnsi="Times New Roman" w:cs="Times New Roman"/>
                <w:sz w:val="26"/>
                <w:szCs w:val="20"/>
                <w:lang w:eastAsia="ar-SA"/>
              </w:rPr>
            </w:pPr>
            <w:ins w:id="123" w:author="Līga Blate" w:date="2014-07-30T12:26:00Z">
              <w:r w:rsidRPr="0016423A">
                <w:rPr>
                  <w:rFonts w:ascii="Times New Roman" w:hAnsi="Times New Roman" w:cs="Times New Roman"/>
                  <w:sz w:val="26"/>
                  <w:szCs w:val="20"/>
                  <w:lang w:eastAsia="ar-SA"/>
                </w:rPr>
                <w:t>Ēdiena nosaukums</w:t>
              </w:r>
            </w:ins>
          </w:p>
        </w:tc>
        <w:tc>
          <w:tcPr>
            <w:tcW w:w="1054" w:type="dxa"/>
            <w:vMerge w:val="restart"/>
            <w:shd w:val="clear" w:color="auto" w:fill="FDE9D9"/>
          </w:tcPr>
          <w:p w:rsidR="006E03EF" w:rsidRPr="0016423A" w:rsidRDefault="006E03EF" w:rsidP="006E03EF">
            <w:pPr>
              <w:suppressAutoHyphens/>
              <w:spacing w:after="0" w:line="240" w:lineRule="auto"/>
              <w:rPr>
                <w:ins w:id="124" w:author="Līga Blate" w:date="2014-07-30T12:26:00Z"/>
                <w:rFonts w:ascii="Times New Roman" w:hAnsi="Times New Roman" w:cs="Times New Roman"/>
                <w:sz w:val="26"/>
                <w:szCs w:val="20"/>
                <w:lang w:eastAsia="ar-SA"/>
              </w:rPr>
            </w:pPr>
            <w:ins w:id="125" w:author="Līga Blate" w:date="2014-07-30T12:26:00Z">
              <w:r w:rsidRPr="0016423A">
                <w:rPr>
                  <w:rFonts w:ascii="Times New Roman" w:hAnsi="Times New Roman" w:cs="Times New Roman"/>
                  <w:sz w:val="26"/>
                  <w:szCs w:val="20"/>
                  <w:lang w:eastAsia="ar-SA"/>
                </w:rPr>
                <w:t>1 porc. Iznāk.,g</w:t>
              </w:r>
            </w:ins>
          </w:p>
        </w:tc>
        <w:tc>
          <w:tcPr>
            <w:tcW w:w="3906" w:type="dxa"/>
            <w:gridSpan w:val="3"/>
            <w:shd w:val="clear" w:color="auto" w:fill="D9D9D9"/>
          </w:tcPr>
          <w:p w:rsidR="006E03EF" w:rsidRPr="0016423A" w:rsidRDefault="006E03EF" w:rsidP="006E03EF">
            <w:pPr>
              <w:suppressAutoHyphens/>
              <w:spacing w:after="0" w:line="240" w:lineRule="auto"/>
              <w:rPr>
                <w:ins w:id="126" w:author="Līga Blate" w:date="2014-07-30T12:26:00Z"/>
                <w:rFonts w:ascii="Times New Roman" w:hAnsi="Times New Roman" w:cs="Times New Roman"/>
                <w:sz w:val="26"/>
                <w:szCs w:val="20"/>
                <w:lang w:eastAsia="ar-SA"/>
              </w:rPr>
            </w:pPr>
            <w:ins w:id="127" w:author="Līga Blate" w:date="2014-07-30T12:26:00Z">
              <w:r w:rsidRPr="0016423A">
                <w:rPr>
                  <w:rFonts w:ascii="Times New Roman" w:hAnsi="Times New Roman" w:cs="Times New Roman"/>
                  <w:sz w:val="26"/>
                  <w:szCs w:val="20"/>
                  <w:lang w:eastAsia="ar-SA"/>
                </w:rPr>
                <w:t xml:space="preserve">                Uzturvielas, g</w:t>
              </w:r>
            </w:ins>
          </w:p>
        </w:tc>
        <w:tc>
          <w:tcPr>
            <w:tcW w:w="1278" w:type="dxa"/>
            <w:vMerge w:val="restart"/>
            <w:shd w:val="clear" w:color="auto" w:fill="FBD4B4"/>
          </w:tcPr>
          <w:p w:rsidR="006E03EF" w:rsidRPr="0016423A" w:rsidRDefault="006E03EF" w:rsidP="006E03EF">
            <w:pPr>
              <w:suppressAutoHyphens/>
              <w:spacing w:after="0" w:line="240" w:lineRule="auto"/>
              <w:rPr>
                <w:ins w:id="128" w:author="Līga Blate" w:date="2014-07-30T12:26:00Z"/>
                <w:rFonts w:ascii="Times New Roman" w:hAnsi="Times New Roman" w:cs="Times New Roman"/>
                <w:sz w:val="26"/>
                <w:szCs w:val="20"/>
                <w:lang w:eastAsia="ar-SA"/>
              </w:rPr>
            </w:pPr>
            <w:ins w:id="129" w:author="Līga Blate" w:date="2014-07-30T12:26:00Z">
              <w:r w:rsidRPr="0016423A">
                <w:rPr>
                  <w:rFonts w:ascii="Times New Roman" w:hAnsi="Times New Roman" w:cs="Times New Roman"/>
                  <w:sz w:val="26"/>
                  <w:szCs w:val="20"/>
                  <w:lang w:eastAsia="ar-SA"/>
                </w:rPr>
                <w:t>Enerģ.</w:t>
              </w:r>
            </w:ins>
          </w:p>
          <w:p w:rsidR="006E03EF" w:rsidRPr="0016423A" w:rsidRDefault="006E03EF" w:rsidP="006E03EF">
            <w:pPr>
              <w:suppressAutoHyphens/>
              <w:spacing w:after="0" w:line="240" w:lineRule="auto"/>
              <w:rPr>
                <w:ins w:id="130" w:author="Līga Blate" w:date="2014-07-30T12:26:00Z"/>
                <w:rFonts w:ascii="Times New Roman" w:hAnsi="Times New Roman" w:cs="Times New Roman"/>
                <w:sz w:val="26"/>
                <w:szCs w:val="20"/>
                <w:lang w:eastAsia="ar-SA"/>
              </w:rPr>
            </w:pPr>
            <w:ins w:id="131" w:author="Līga Blate" w:date="2014-07-30T12:26:00Z">
              <w:r w:rsidRPr="0016423A">
                <w:rPr>
                  <w:rFonts w:ascii="Times New Roman" w:hAnsi="Times New Roman" w:cs="Times New Roman"/>
                  <w:sz w:val="26"/>
                  <w:szCs w:val="20"/>
                  <w:lang w:eastAsia="ar-SA"/>
                </w:rPr>
                <w:t>Kcal</w:t>
              </w:r>
            </w:ins>
          </w:p>
        </w:tc>
        <w:tc>
          <w:tcPr>
            <w:tcW w:w="1132" w:type="dxa"/>
            <w:vMerge w:val="restart"/>
            <w:shd w:val="clear" w:color="auto" w:fill="D9D9D9"/>
          </w:tcPr>
          <w:p w:rsidR="006E03EF" w:rsidRPr="0016423A" w:rsidRDefault="006E03EF" w:rsidP="006E03EF">
            <w:pPr>
              <w:suppressAutoHyphens/>
              <w:spacing w:after="0" w:line="240" w:lineRule="auto"/>
              <w:ind w:left="174" w:hanging="174"/>
              <w:rPr>
                <w:ins w:id="132" w:author="Līga Blate" w:date="2014-07-30T12:26:00Z"/>
                <w:rFonts w:ascii="Times New Roman" w:hAnsi="Times New Roman" w:cs="Times New Roman"/>
                <w:sz w:val="26"/>
                <w:szCs w:val="20"/>
                <w:lang w:eastAsia="ar-SA"/>
              </w:rPr>
            </w:pPr>
            <w:ins w:id="133" w:author="Līga Blate" w:date="2014-07-30T12:26:00Z">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ins>
          </w:p>
        </w:tc>
      </w:tr>
      <w:tr w:rsidR="006E03EF" w:rsidRPr="0016423A" w:rsidTr="006E03EF">
        <w:trPr>
          <w:ins w:id="134" w:author="Līga Blate" w:date="2014-07-30T12:26:00Z"/>
        </w:trPr>
        <w:tc>
          <w:tcPr>
            <w:tcW w:w="4053" w:type="dxa"/>
            <w:vMerge/>
            <w:shd w:val="clear" w:color="auto" w:fill="D9D9D9"/>
          </w:tcPr>
          <w:p w:rsidR="006E03EF" w:rsidRPr="0016423A" w:rsidRDefault="006E03EF" w:rsidP="006E03EF">
            <w:pPr>
              <w:suppressAutoHyphens/>
              <w:spacing w:after="0" w:line="240" w:lineRule="auto"/>
              <w:rPr>
                <w:ins w:id="135" w:author="Līga Blate" w:date="2014-07-30T12:26:00Z"/>
                <w:rFonts w:ascii="Times New Roman" w:hAnsi="Times New Roman" w:cs="Times New Roman"/>
                <w:sz w:val="26"/>
                <w:szCs w:val="20"/>
                <w:lang w:eastAsia="ar-SA"/>
              </w:rPr>
            </w:pPr>
          </w:p>
        </w:tc>
        <w:tc>
          <w:tcPr>
            <w:tcW w:w="3077" w:type="dxa"/>
            <w:vMerge/>
            <w:shd w:val="clear" w:color="auto" w:fill="D9D9D9"/>
            <w:vAlign w:val="center"/>
          </w:tcPr>
          <w:p w:rsidR="006E03EF" w:rsidRPr="0016423A" w:rsidRDefault="006E03EF" w:rsidP="006E03EF">
            <w:pPr>
              <w:suppressAutoHyphens/>
              <w:spacing w:after="0" w:line="240" w:lineRule="auto"/>
              <w:jc w:val="center"/>
              <w:rPr>
                <w:ins w:id="136" w:author="Līga Blate" w:date="2014-07-30T12:26:00Z"/>
                <w:rFonts w:ascii="Times New Roman" w:hAnsi="Times New Roman" w:cs="Times New Roman"/>
                <w:sz w:val="26"/>
                <w:szCs w:val="20"/>
                <w:lang w:eastAsia="ar-SA"/>
              </w:rPr>
            </w:pPr>
          </w:p>
        </w:tc>
        <w:tc>
          <w:tcPr>
            <w:tcW w:w="1054" w:type="dxa"/>
            <w:vMerge/>
            <w:shd w:val="clear" w:color="auto" w:fill="FDE9D9"/>
          </w:tcPr>
          <w:p w:rsidR="006E03EF" w:rsidRPr="0016423A" w:rsidRDefault="006E03EF" w:rsidP="006E03EF">
            <w:pPr>
              <w:suppressAutoHyphens/>
              <w:spacing w:after="0" w:line="240" w:lineRule="auto"/>
              <w:rPr>
                <w:ins w:id="137" w:author="Līga Blate" w:date="2014-07-30T12:26:00Z"/>
                <w:rFonts w:ascii="Times New Roman" w:hAnsi="Times New Roman" w:cs="Times New Roman"/>
                <w:sz w:val="26"/>
                <w:szCs w:val="20"/>
                <w:lang w:eastAsia="ar-SA"/>
              </w:rPr>
            </w:pPr>
          </w:p>
        </w:tc>
        <w:tc>
          <w:tcPr>
            <w:tcW w:w="3906" w:type="dxa"/>
            <w:gridSpan w:val="3"/>
            <w:shd w:val="clear" w:color="auto" w:fill="D9D9D9"/>
          </w:tcPr>
          <w:p w:rsidR="006E03EF" w:rsidRPr="0016423A" w:rsidRDefault="006E03EF" w:rsidP="006E03EF">
            <w:pPr>
              <w:suppressAutoHyphens/>
              <w:spacing w:after="0" w:line="240" w:lineRule="auto"/>
              <w:rPr>
                <w:ins w:id="138" w:author="Līga Blate" w:date="2014-07-30T12:26:00Z"/>
                <w:rFonts w:ascii="Times New Roman" w:hAnsi="Times New Roman" w:cs="Times New Roman"/>
                <w:sz w:val="26"/>
                <w:szCs w:val="20"/>
                <w:lang w:eastAsia="ar-SA"/>
              </w:rPr>
            </w:pPr>
          </w:p>
        </w:tc>
        <w:tc>
          <w:tcPr>
            <w:tcW w:w="1278" w:type="dxa"/>
            <w:vMerge/>
            <w:shd w:val="clear" w:color="auto" w:fill="FBD4B4"/>
          </w:tcPr>
          <w:p w:rsidR="006E03EF" w:rsidRPr="0016423A" w:rsidRDefault="006E03EF" w:rsidP="006E03EF">
            <w:pPr>
              <w:suppressAutoHyphens/>
              <w:spacing w:after="0" w:line="240" w:lineRule="auto"/>
              <w:rPr>
                <w:ins w:id="139" w:author="Līga Blate" w:date="2014-07-30T12:26:00Z"/>
                <w:rFonts w:ascii="Times New Roman" w:hAnsi="Times New Roman" w:cs="Times New Roman"/>
                <w:sz w:val="26"/>
                <w:szCs w:val="20"/>
                <w:lang w:eastAsia="ar-SA"/>
              </w:rPr>
            </w:pPr>
          </w:p>
        </w:tc>
        <w:tc>
          <w:tcPr>
            <w:tcW w:w="1132" w:type="dxa"/>
            <w:vMerge/>
            <w:shd w:val="clear" w:color="auto" w:fill="D9D9D9"/>
          </w:tcPr>
          <w:p w:rsidR="006E03EF" w:rsidRPr="0016423A" w:rsidRDefault="006E03EF" w:rsidP="006E03EF">
            <w:pPr>
              <w:suppressAutoHyphens/>
              <w:spacing w:after="0" w:line="240" w:lineRule="auto"/>
              <w:ind w:left="174" w:hanging="174"/>
              <w:rPr>
                <w:ins w:id="140" w:author="Līga Blate" w:date="2014-07-30T12:26:00Z"/>
                <w:rFonts w:ascii="Times New Roman" w:hAnsi="Times New Roman" w:cs="Times New Roman"/>
                <w:sz w:val="26"/>
                <w:szCs w:val="20"/>
                <w:lang w:eastAsia="ar-SA"/>
              </w:rPr>
            </w:pPr>
          </w:p>
        </w:tc>
      </w:tr>
      <w:tr w:rsidR="006E03EF" w:rsidRPr="0016423A" w:rsidTr="006E03EF">
        <w:trPr>
          <w:ins w:id="141" w:author="Līga Blate" w:date="2014-07-30T12:26:00Z"/>
        </w:trPr>
        <w:tc>
          <w:tcPr>
            <w:tcW w:w="4053" w:type="dxa"/>
            <w:vMerge/>
          </w:tcPr>
          <w:p w:rsidR="006E03EF" w:rsidRPr="0016423A" w:rsidRDefault="006E03EF" w:rsidP="006E03EF">
            <w:pPr>
              <w:suppressAutoHyphens/>
              <w:spacing w:after="0" w:line="240" w:lineRule="auto"/>
              <w:rPr>
                <w:ins w:id="142" w:author="Līga Blate" w:date="2014-07-30T12:26:00Z"/>
                <w:rFonts w:ascii="Times New Roman" w:hAnsi="Times New Roman" w:cs="Times New Roman"/>
                <w:sz w:val="26"/>
                <w:szCs w:val="20"/>
                <w:lang w:eastAsia="ar-SA"/>
              </w:rPr>
            </w:pPr>
          </w:p>
        </w:tc>
        <w:tc>
          <w:tcPr>
            <w:tcW w:w="3077" w:type="dxa"/>
            <w:vMerge/>
          </w:tcPr>
          <w:p w:rsidR="006E03EF" w:rsidRPr="0016423A" w:rsidRDefault="006E03EF" w:rsidP="006E03EF">
            <w:pPr>
              <w:suppressAutoHyphens/>
              <w:spacing w:after="0" w:line="240" w:lineRule="auto"/>
              <w:rPr>
                <w:ins w:id="143" w:author="Līga Blate" w:date="2014-07-30T12:26:00Z"/>
                <w:rFonts w:ascii="Times New Roman" w:hAnsi="Times New Roman" w:cs="Times New Roman"/>
                <w:sz w:val="26"/>
                <w:szCs w:val="20"/>
                <w:lang w:eastAsia="ar-SA"/>
              </w:rPr>
            </w:pPr>
          </w:p>
        </w:tc>
        <w:tc>
          <w:tcPr>
            <w:tcW w:w="1054" w:type="dxa"/>
            <w:vMerge/>
            <w:shd w:val="clear" w:color="auto" w:fill="FDE9D9"/>
          </w:tcPr>
          <w:p w:rsidR="006E03EF" w:rsidRPr="0016423A" w:rsidRDefault="006E03EF" w:rsidP="006E03EF">
            <w:pPr>
              <w:suppressAutoHyphens/>
              <w:spacing w:after="0" w:line="240" w:lineRule="auto"/>
              <w:rPr>
                <w:ins w:id="144" w:author="Līga Blate" w:date="2014-07-30T12:26:00Z"/>
                <w:rFonts w:ascii="Times New Roman" w:hAnsi="Times New Roman" w:cs="Times New Roman"/>
                <w:sz w:val="26"/>
                <w:szCs w:val="20"/>
                <w:lang w:eastAsia="ar-SA"/>
              </w:rPr>
            </w:pPr>
          </w:p>
        </w:tc>
        <w:tc>
          <w:tcPr>
            <w:tcW w:w="1538" w:type="dxa"/>
          </w:tcPr>
          <w:p w:rsidR="006E03EF" w:rsidRPr="0016423A" w:rsidRDefault="006E03EF" w:rsidP="006E03EF">
            <w:pPr>
              <w:suppressAutoHyphens/>
              <w:spacing w:after="0" w:line="240" w:lineRule="auto"/>
              <w:rPr>
                <w:ins w:id="145" w:author="Līga Blate" w:date="2014-07-30T12:26:00Z"/>
                <w:rFonts w:ascii="Times New Roman" w:hAnsi="Times New Roman" w:cs="Times New Roman"/>
                <w:sz w:val="26"/>
                <w:szCs w:val="20"/>
                <w:lang w:eastAsia="ar-SA"/>
              </w:rPr>
            </w:pPr>
            <w:ins w:id="146" w:author="Līga Blate" w:date="2014-07-30T12:26:00Z">
              <w:r w:rsidRPr="0016423A">
                <w:rPr>
                  <w:rFonts w:ascii="Times New Roman" w:hAnsi="Times New Roman" w:cs="Times New Roman"/>
                  <w:sz w:val="26"/>
                  <w:szCs w:val="20"/>
                  <w:lang w:eastAsia="ar-SA"/>
                </w:rPr>
                <w:t>Olbalt.vielas</w:t>
              </w:r>
            </w:ins>
          </w:p>
        </w:tc>
        <w:tc>
          <w:tcPr>
            <w:tcW w:w="1083" w:type="dxa"/>
          </w:tcPr>
          <w:p w:rsidR="006E03EF" w:rsidRPr="0016423A" w:rsidRDefault="006E03EF" w:rsidP="006E03EF">
            <w:pPr>
              <w:suppressAutoHyphens/>
              <w:spacing w:after="0" w:line="240" w:lineRule="auto"/>
              <w:rPr>
                <w:ins w:id="147" w:author="Līga Blate" w:date="2014-07-30T12:26:00Z"/>
                <w:rFonts w:ascii="Times New Roman" w:hAnsi="Times New Roman" w:cs="Times New Roman"/>
                <w:sz w:val="26"/>
                <w:szCs w:val="20"/>
                <w:lang w:eastAsia="ar-SA"/>
              </w:rPr>
            </w:pPr>
            <w:ins w:id="148" w:author="Līga Blate" w:date="2014-07-30T12:26:00Z">
              <w:r w:rsidRPr="0016423A">
                <w:rPr>
                  <w:rFonts w:ascii="Times New Roman" w:hAnsi="Times New Roman" w:cs="Times New Roman"/>
                  <w:sz w:val="26"/>
                  <w:szCs w:val="20"/>
                  <w:lang w:eastAsia="ar-SA"/>
                </w:rPr>
                <w:t>Tauki</w:t>
              </w:r>
            </w:ins>
          </w:p>
        </w:tc>
        <w:tc>
          <w:tcPr>
            <w:tcW w:w="1285" w:type="dxa"/>
          </w:tcPr>
          <w:p w:rsidR="006E03EF" w:rsidRPr="0016423A" w:rsidRDefault="006E03EF" w:rsidP="006E03EF">
            <w:pPr>
              <w:suppressAutoHyphens/>
              <w:spacing w:after="0" w:line="240" w:lineRule="auto"/>
              <w:rPr>
                <w:ins w:id="149" w:author="Līga Blate" w:date="2014-07-30T12:26:00Z"/>
                <w:rFonts w:ascii="Times New Roman" w:hAnsi="Times New Roman" w:cs="Times New Roman"/>
                <w:sz w:val="26"/>
                <w:szCs w:val="20"/>
                <w:lang w:eastAsia="ar-SA"/>
              </w:rPr>
            </w:pPr>
            <w:ins w:id="150" w:author="Līga Blate" w:date="2014-07-30T12:26:00Z">
              <w:r w:rsidRPr="0016423A">
                <w:rPr>
                  <w:rFonts w:ascii="Times New Roman" w:hAnsi="Times New Roman" w:cs="Times New Roman"/>
                  <w:sz w:val="26"/>
                  <w:szCs w:val="20"/>
                  <w:lang w:eastAsia="ar-SA"/>
                </w:rPr>
                <w:t>Ogļhidrāti</w:t>
              </w:r>
            </w:ins>
          </w:p>
        </w:tc>
        <w:tc>
          <w:tcPr>
            <w:tcW w:w="1278" w:type="dxa"/>
            <w:vMerge/>
            <w:shd w:val="clear" w:color="auto" w:fill="FBD4B4"/>
          </w:tcPr>
          <w:p w:rsidR="006E03EF" w:rsidRPr="0016423A" w:rsidRDefault="006E03EF" w:rsidP="006E03EF">
            <w:pPr>
              <w:suppressAutoHyphens/>
              <w:spacing w:after="0" w:line="240" w:lineRule="auto"/>
              <w:rPr>
                <w:ins w:id="151" w:author="Līga Blate" w:date="2014-07-30T12:26:00Z"/>
                <w:rFonts w:ascii="Times New Roman" w:hAnsi="Times New Roman" w:cs="Times New Roman"/>
                <w:sz w:val="26"/>
                <w:szCs w:val="20"/>
                <w:lang w:eastAsia="ar-SA"/>
              </w:rPr>
            </w:pPr>
          </w:p>
        </w:tc>
        <w:tc>
          <w:tcPr>
            <w:tcW w:w="1132" w:type="dxa"/>
            <w:vMerge/>
          </w:tcPr>
          <w:p w:rsidR="006E03EF" w:rsidRPr="0016423A" w:rsidRDefault="006E03EF" w:rsidP="006E03EF">
            <w:pPr>
              <w:suppressAutoHyphens/>
              <w:spacing w:after="0" w:line="240" w:lineRule="auto"/>
              <w:rPr>
                <w:ins w:id="152" w:author="Līga Blate" w:date="2014-07-30T12:26:00Z"/>
                <w:rFonts w:ascii="Times New Roman" w:hAnsi="Times New Roman" w:cs="Times New Roman"/>
                <w:sz w:val="26"/>
                <w:szCs w:val="20"/>
                <w:lang w:eastAsia="ar-SA"/>
              </w:rPr>
            </w:pPr>
          </w:p>
        </w:tc>
      </w:tr>
      <w:tr w:rsidR="006E03EF" w:rsidRPr="0016423A" w:rsidTr="006E03EF">
        <w:trPr>
          <w:ins w:id="153" w:author="Līga Blate" w:date="2014-07-30T12:26:00Z"/>
        </w:trPr>
        <w:tc>
          <w:tcPr>
            <w:tcW w:w="14500" w:type="dxa"/>
            <w:gridSpan w:val="8"/>
            <w:shd w:val="clear" w:color="auto" w:fill="BFBFBF"/>
          </w:tcPr>
          <w:p w:rsidR="006E03EF" w:rsidRPr="0016423A" w:rsidRDefault="006E03EF" w:rsidP="006E03EF">
            <w:pPr>
              <w:tabs>
                <w:tab w:val="left" w:pos="3073"/>
              </w:tabs>
              <w:suppressAutoHyphens/>
              <w:spacing w:after="0" w:line="240" w:lineRule="auto"/>
              <w:rPr>
                <w:ins w:id="154" w:author="Līga Blate" w:date="2014-07-30T12:26:00Z"/>
                <w:rFonts w:ascii="Times New Roman" w:hAnsi="Times New Roman" w:cs="Times New Roman"/>
                <w:sz w:val="26"/>
                <w:szCs w:val="20"/>
                <w:lang w:eastAsia="ar-SA"/>
              </w:rPr>
            </w:pPr>
            <w:ins w:id="155" w:author="Līga Blate" w:date="2014-07-30T12:26:00Z">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Brokastis</w:t>
              </w:r>
              <w:r w:rsidRPr="0016423A">
                <w:rPr>
                  <w:rFonts w:ascii="Times New Roman" w:hAnsi="Times New Roman" w:cs="Times New Roman"/>
                  <w:sz w:val="26"/>
                  <w:szCs w:val="20"/>
                  <w:lang w:eastAsia="ar-SA"/>
                </w:rPr>
                <w:tab/>
              </w:r>
            </w:ins>
          </w:p>
        </w:tc>
      </w:tr>
      <w:tr w:rsidR="006E03EF" w:rsidRPr="0016423A" w:rsidTr="006E03EF">
        <w:trPr>
          <w:ins w:id="156" w:author="Līga Blate" w:date="2014-07-30T12:26:00Z"/>
        </w:trPr>
        <w:tc>
          <w:tcPr>
            <w:tcW w:w="4053" w:type="dxa"/>
          </w:tcPr>
          <w:p w:rsidR="006E03EF" w:rsidRPr="0016423A" w:rsidRDefault="006E03EF" w:rsidP="006E03EF">
            <w:pPr>
              <w:suppressAutoHyphens/>
              <w:spacing w:after="0" w:line="240" w:lineRule="auto"/>
              <w:rPr>
                <w:ins w:id="157" w:author="Līga Blate" w:date="2014-07-30T12:26:00Z"/>
                <w:rFonts w:ascii="Times New Roman" w:hAnsi="Times New Roman" w:cs="Times New Roman"/>
                <w:sz w:val="26"/>
                <w:szCs w:val="24"/>
                <w:lang w:eastAsia="ar-SA"/>
              </w:rPr>
            </w:pPr>
          </w:p>
        </w:tc>
        <w:tc>
          <w:tcPr>
            <w:tcW w:w="3077" w:type="dxa"/>
          </w:tcPr>
          <w:p w:rsidR="006E03EF" w:rsidRPr="0016423A" w:rsidRDefault="006E03EF" w:rsidP="006E03EF">
            <w:pPr>
              <w:suppressAutoHyphens/>
              <w:spacing w:after="0" w:line="240" w:lineRule="auto"/>
              <w:rPr>
                <w:ins w:id="158" w:author="Līga Blate" w:date="2014-07-30T12:26:00Z"/>
                <w:rFonts w:ascii="Times New Roman" w:hAnsi="Times New Roman" w:cs="Times New Roman"/>
                <w:sz w:val="26"/>
                <w:szCs w:val="20"/>
                <w:lang w:eastAsia="ar-SA"/>
              </w:rPr>
            </w:pPr>
          </w:p>
        </w:tc>
        <w:tc>
          <w:tcPr>
            <w:tcW w:w="1054" w:type="dxa"/>
            <w:shd w:val="clear" w:color="auto" w:fill="FDE9D9"/>
          </w:tcPr>
          <w:p w:rsidR="006E03EF" w:rsidRPr="0016423A" w:rsidRDefault="006E03EF" w:rsidP="006E03EF">
            <w:pPr>
              <w:suppressAutoHyphens/>
              <w:spacing w:after="0" w:line="240" w:lineRule="auto"/>
              <w:rPr>
                <w:ins w:id="159" w:author="Līga Blate" w:date="2014-07-30T12:26:00Z"/>
                <w:rFonts w:ascii="Times New Roman" w:hAnsi="Times New Roman" w:cs="Times New Roman"/>
                <w:sz w:val="26"/>
                <w:szCs w:val="20"/>
                <w:lang w:eastAsia="ar-SA"/>
              </w:rPr>
            </w:pPr>
          </w:p>
        </w:tc>
        <w:tc>
          <w:tcPr>
            <w:tcW w:w="1538" w:type="dxa"/>
          </w:tcPr>
          <w:p w:rsidR="006E03EF" w:rsidRPr="0016423A" w:rsidRDefault="006E03EF" w:rsidP="006E03EF">
            <w:pPr>
              <w:suppressAutoHyphens/>
              <w:spacing w:after="0" w:line="240" w:lineRule="auto"/>
              <w:rPr>
                <w:ins w:id="160" w:author="Līga Blate" w:date="2014-07-30T12:26:00Z"/>
                <w:rFonts w:ascii="Times New Roman" w:hAnsi="Times New Roman" w:cs="Times New Roman"/>
                <w:sz w:val="26"/>
                <w:szCs w:val="20"/>
                <w:lang w:eastAsia="ar-SA"/>
              </w:rPr>
            </w:pPr>
          </w:p>
        </w:tc>
        <w:tc>
          <w:tcPr>
            <w:tcW w:w="1083" w:type="dxa"/>
          </w:tcPr>
          <w:p w:rsidR="006E03EF" w:rsidRPr="0016423A" w:rsidRDefault="006E03EF" w:rsidP="006E03EF">
            <w:pPr>
              <w:suppressAutoHyphens/>
              <w:spacing w:after="0" w:line="240" w:lineRule="auto"/>
              <w:rPr>
                <w:ins w:id="161" w:author="Līga Blate" w:date="2014-07-30T12:26:00Z"/>
                <w:rFonts w:ascii="Times New Roman" w:hAnsi="Times New Roman" w:cs="Times New Roman"/>
                <w:sz w:val="26"/>
                <w:szCs w:val="20"/>
                <w:lang w:eastAsia="ar-SA"/>
              </w:rPr>
            </w:pPr>
          </w:p>
        </w:tc>
        <w:tc>
          <w:tcPr>
            <w:tcW w:w="1285" w:type="dxa"/>
          </w:tcPr>
          <w:p w:rsidR="006E03EF" w:rsidRPr="0016423A" w:rsidRDefault="006E03EF" w:rsidP="006E03EF">
            <w:pPr>
              <w:suppressAutoHyphens/>
              <w:spacing w:after="0" w:line="240" w:lineRule="auto"/>
              <w:rPr>
                <w:ins w:id="162" w:author="Līga Blate" w:date="2014-07-30T12:26:00Z"/>
                <w:rFonts w:ascii="Times New Roman" w:hAnsi="Times New Roman" w:cs="Times New Roman"/>
                <w:sz w:val="26"/>
                <w:szCs w:val="20"/>
                <w:lang w:eastAsia="ar-SA"/>
              </w:rPr>
            </w:pPr>
          </w:p>
        </w:tc>
        <w:tc>
          <w:tcPr>
            <w:tcW w:w="1278" w:type="dxa"/>
            <w:shd w:val="clear" w:color="auto" w:fill="FBD4B4"/>
          </w:tcPr>
          <w:p w:rsidR="006E03EF" w:rsidRPr="0016423A" w:rsidRDefault="006E03EF" w:rsidP="006E03EF">
            <w:pPr>
              <w:suppressAutoHyphens/>
              <w:spacing w:after="0" w:line="240" w:lineRule="auto"/>
              <w:rPr>
                <w:ins w:id="163" w:author="Līga Blate" w:date="2014-07-30T12:26:00Z"/>
                <w:rFonts w:ascii="Times New Roman" w:hAnsi="Times New Roman" w:cs="Times New Roman"/>
                <w:sz w:val="26"/>
                <w:szCs w:val="20"/>
                <w:lang w:eastAsia="ar-SA"/>
              </w:rPr>
            </w:pPr>
          </w:p>
        </w:tc>
        <w:tc>
          <w:tcPr>
            <w:tcW w:w="1132" w:type="dxa"/>
          </w:tcPr>
          <w:p w:rsidR="006E03EF" w:rsidRPr="0016423A" w:rsidRDefault="006E03EF" w:rsidP="006E03EF">
            <w:pPr>
              <w:suppressAutoHyphens/>
              <w:spacing w:after="0" w:line="240" w:lineRule="auto"/>
              <w:rPr>
                <w:ins w:id="164" w:author="Līga Blate" w:date="2014-07-30T12:26:00Z"/>
                <w:rFonts w:ascii="Times New Roman" w:hAnsi="Times New Roman" w:cs="Times New Roman"/>
                <w:sz w:val="26"/>
                <w:szCs w:val="20"/>
                <w:lang w:eastAsia="ar-SA"/>
              </w:rPr>
            </w:pPr>
          </w:p>
        </w:tc>
      </w:tr>
      <w:tr w:rsidR="006E03EF" w:rsidRPr="0016423A" w:rsidTr="006E03EF">
        <w:trPr>
          <w:ins w:id="165" w:author="Līga Blate" w:date="2014-07-30T12:26:00Z"/>
        </w:trPr>
        <w:tc>
          <w:tcPr>
            <w:tcW w:w="4053" w:type="dxa"/>
          </w:tcPr>
          <w:p w:rsidR="006E03EF" w:rsidRPr="0016423A" w:rsidRDefault="006E03EF" w:rsidP="006E03EF">
            <w:pPr>
              <w:suppressAutoHyphens/>
              <w:spacing w:after="0" w:line="240" w:lineRule="auto"/>
              <w:rPr>
                <w:ins w:id="166" w:author="Līga Blate" w:date="2014-07-30T12:26:00Z"/>
                <w:rFonts w:ascii="Times New Roman" w:hAnsi="Times New Roman" w:cs="Times New Roman"/>
                <w:sz w:val="26"/>
                <w:szCs w:val="24"/>
                <w:lang w:eastAsia="ar-SA"/>
              </w:rPr>
            </w:pPr>
          </w:p>
        </w:tc>
        <w:tc>
          <w:tcPr>
            <w:tcW w:w="3077" w:type="dxa"/>
          </w:tcPr>
          <w:p w:rsidR="006E03EF" w:rsidRPr="0016423A" w:rsidRDefault="006E03EF" w:rsidP="006E03EF">
            <w:pPr>
              <w:suppressAutoHyphens/>
              <w:spacing w:after="0" w:line="240" w:lineRule="auto"/>
              <w:rPr>
                <w:ins w:id="167" w:author="Līga Blate" w:date="2014-07-30T12:26:00Z"/>
                <w:rFonts w:ascii="Times New Roman" w:hAnsi="Times New Roman" w:cs="Times New Roman"/>
                <w:sz w:val="26"/>
                <w:szCs w:val="20"/>
                <w:lang w:eastAsia="ar-SA"/>
              </w:rPr>
            </w:pPr>
          </w:p>
        </w:tc>
        <w:tc>
          <w:tcPr>
            <w:tcW w:w="1054" w:type="dxa"/>
            <w:shd w:val="clear" w:color="auto" w:fill="FDE9D9"/>
          </w:tcPr>
          <w:p w:rsidR="006E03EF" w:rsidRPr="0016423A" w:rsidRDefault="006E03EF" w:rsidP="006E03EF">
            <w:pPr>
              <w:suppressAutoHyphens/>
              <w:spacing w:after="0" w:line="240" w:lineRule="auto"/>
              <w:rPr>
                <w:ins w:id="168" w:author="Līga Blate" w:date="2014-07-30T12:26:00Z"/>
                <w:rFonts w:ascii="Times New Roman" w:hAnsi="Times New Roman" w:cs="Times New Roman"/>
                <w:sz w:val="26"/>
                <w:szCs w:val="20"/>
                <w:lang w:eastAsia="ar-SA"/>
              </w:rPr>
            </w:pPr>
          </w:p>
        </w:tc>
        <w:tc>
          <w:tcPr>
            <w:tcW w:w="1538" w:type="dxa"/>
          </w:tcPr>
          <w:p w:rsidR="006E03EF" w:rsidRPr="0016423A" w:rsidRDefault="006E03EF" w:rsidP="006E03EF">
            <w:pPr>
              <w:suppressAutoHyphens/>
              <w:spacing w:after="0" w:line="240" w:lineRule="auto"/>
              <w:rPr>
                <w:ins w:id="169" w:author="Līga Blate" w:date="2014-07-30T12:26:00Z"/>
                <w:rFonts w:ascii="Times New Roman" w:hAnsi="Times New Roman" w:cs="Times New Roman"/>
                <w:sz w:val="26"/>
                <w:szCs w:val="20"/>
                <w:lang w:eastAsia="ar-SA"/>
              </w:rPr>
            </w:pPr>
          </w:p>
        </w:tc>
        <w:tc>
          <w:tcPr>
            <w:tcW w:w="1083" w:type="dxa"/>
          </w:tcPr>
          <w:p w:rsidR="006E03EF" w:rsidRPr="0016423A" w:rsidRDefault="006E03EF" w:rsidP="006E03EF">
            <w:pPr>
              <w:suppressAutoHyphens/>
              <w:spacing w:after="0" w:line="240" w:lineRule="auto"/>
              <w:rPr>
                <w:ins w:id="170" w:author="Līga Blate" w:date="2014-07-30T12:26:00Z"/>
                <w:rFonts w:ascii="Times New Roman" w:hAnsi="Times New Roman" w:cs="Times New Roman"/>
                <w:sz w:val="26"/>
                <w:szCs w:val="20"/>
                <w:lang w:eastAsia="ar-SA"/>
              </w:rPr>
            </w:pPr>
          </w:p>
        </w:tc>
        <w:tc>
          <w:tcPr>
            <w:tcW w:w="1285" w:type="dxa"/>
          </w:tcPr>
          <w:p w:rsidR="006E03EF" w:rsidRPr="0016423A" w:rsidRDefault="006E03EF" w:rsidP="006E03EF">
            <w:pPr>
              <w:suppressAutoHyphens/>
              <w:spacing w:after="0" w:line="240" w:lineRule="auto"/>
              <w:rPr>
                <w:ins w:id="171" w:author="Līga Blate" w:date="2014-07-30T12:26:00Z"/>
                <w:rFonts w:ascii="Times New Roman" w:hAnsi="Times New Roman" w:cs="Times New Roman"/>
                <w:sz w:val="26"/>
                <w:szCs w:val="20"/>
                <w:lang w:eastAsia="ar-SA"/>
              </w:rPr>
            </w:pPr>
          </w:p>
        </w:tc>
        <w:tc>
          <w:tcPr>
            <w:tcW w:w="1278" w:type="dxa"/>
            <w:shd w:val="clear" w:color="auto" w:fill="FBD4B4"/>
          </w:tcPr>
          <w:p w:rsidR="006E03EF" w:rsidRPr="0016423A" w:rsidRDefault="006E03EF" w:rsidP="006E03EF">
            <w:pPr>
              <w:suppressAutoHyphens/>
              <w:spacing w:after="0" w:line="240" w:lineRule="auto"/>
              <w:rPr>
                <w:ins w:id="172" w:author="Līga Blate" w:date="2014-07-30T12:26:00Z"/>
                <w:rFonts w:ascii="Times New Roman" w:hAnsi="Times New Roman" w:cs="Times New Roman"/>
                <w:sz w:val="26"/>
                <w:szCs w:val="20"/>
                <w:lang w:eastAsia="ar-SA"/>
              </w:rPr>
            </w:pPr>
          </w:p>
        </w:tc>
        <w:tc>
          <w:tcPr>
            <w:tcW w:w="1132" w:type="dxa"/>
          </w:tcPr>
          <w:p w:rsidR="006E03EF" w:rsidRPr="0016423A" w:rsidRDefault="006E03EF" w:rsidP="006E03EF">
            <w:pPr>
              <w:suppressAutoHyphens/>
              <w:spacing w:after="0" w:line="240" w:lineRule="auto"/>
              <w:rPr>
                <w:ins w:id="173" w:author="Līga Blate" w:date="2014-07-30T12:26:00Z"/>
                <w:rFonts w:ascii="Times New Roman" w:hAnsi="Times New Roman" w:cs="Times New Roman"/>
                <w:sz w:val="26"/>
                <w:szCs w:val="20"/>
                <w:lang w:eastAsia="ar-SA"/>
              </w:rPr>
            </w:pPr>
          </w:p>
        </w:tc>
      </w:tr>
      <w:tr w:rsidR="006E03EF" w:rsidRPr="0016423A" w:rsidTr="006E03EF">
        <w:trPr>
          <w:ins w:id="174" w:author="Līga Blate" w:date="2014-07-30T12:26:00Z"/>
        </w:trPr>
        <w:tc>
          <w:tcPr>
            <w:tcW w:w="7130" w:type="dxa"/>
            <w:gridSpan w:val="2"/>
            <w:shd w:val="clear" w:color="auto" w:fill="FABF8F"/>
          </w:tcPr>
          <w:p w:rsidR="006E03EF" w:rsidRPr="0016423A" w:rsidRDefault="006E03EF" w:rsidP="006E03EF">
            <w:pPr>
              <w:suppressAutoHyphens/>
              <w:spacing w:after="0" w:line="240" w:lineRule="auto"/>
              <w:rPr>
                <w:ins w:id="175" w:author="Līga Blate" w:date="2014-07-30T12:26:00Z"/>
                <w:rFonts w:ascii="Times New Roman" w:hAnsi="Times New Roman" w:cs="Times New Roman"/>
                <w:sz w:val="26"/>
                <w:szCs w:val="20"/>
                <w:lang w:eastAsia="ar-SA"/>
              </w:rPr>
            </w:pPr>
            <w:ins w:id="176" w:author="Līga Blate" w:date="2014-07-30T12:26:00Z">
              <w:r w:rsidRPr="0016423A">
                <w:rPr>
                  <w:rFonts w:ascii="Times New Roman" w:hAnsi="Times New Roman" w:cs="Times New Roman"/>
                  <w:sz w:val="26"/>
                  <w:szCs w:val="20"/>
                  <w:lang w:eastAsia="ar-SA"/>
                </w:rPr>
                <w:t xml:space="preserve">                 Kopā</w:t>
              </w:r>
            </w:ins>
          </w:p>
        </w:tc>
        <w:tc>
          <w:tcPr>
            <w:tcW w:w="1054" w:type="dxa"/>
            <w:shd w:val="clear" w:color="auto" w:fill="FDE9D9"/>
          </w:tcPr>
          <w:p w:rsidR="006E03EF" w:rsidRPr="0016423A" w:rsidRDefault="006E03EF" w:rsidP="006E03EF">
            <w:pPr>
              <w:suppressAutoHyphens/>
              <w:spacing w:after="0" w:line="240" w:lineRule="auto"/>
              <w:rPr>
                <w:ins w:id="177" w:author="Līga Blate" w:date="2014-07-30T12:26:00Z"/>
                <w:rFonts w:ascii="Times New Roman" w:hAnsi="Times New Roman" w:cs="Times New Roman"/>
                <w:sz w:val="26"/>
                <w:szCs w:val="20"/>
                <w:lang w:eastAsia="ar-SA"/>
              </w:rPr>
            </w:pPr>
          </w:p>
        </w:tc>
        <w:tc>
          <w:tcPr>
            <w:tcW w:w="1538" w:type="dxa"/>
            <w:shd w:val="clear" w:color="auto" w:fill="FABF8F"/>
          </w:tcPr>
          <w:p w:rsidR="006E03EF" w:rsidRPr="0016423A" w:rsidRDefault="006E03EF" w:rsidP="006E03EF">
            <w:pPr>
              <w:suppressAutoHyphens/>
              <w:spacing w:after="0" w:line="240" w:lineRule="auto"/>
              <w:rPr>
                <w:ins w:id="178" w:author="Līga Blate" w:date="2014-07-30T12:26:00Z"/>
                <w:rFonts w:ascii="Times New Roman" w:hAnsi="Times New Roman" w:cs="Times New Roman"/>
                <w:sz w:val="26"/>
                <w:szCs w:val="20"/>
                <w:lang w:eastAsia="ar-SA"/>
              </w:rPr>
            </w:pPr>
          </w:p>
        </w:tc>
        <w:tc>
          <w:tcPr>
            <w:tcW w:w="1083" w:type="dxa"/>
            <w:shd w:val="clear" w:color="auto" w:fill="FABF8F"/>
          </w:tcPr>
          <w:p w:rsidR="006E03EF" w:rsidRPr="0016423A" w:rsidRDefault="006E03EF" w:rsidP="006E03EF">
            <w:pPr>
              <w:suppressAutoHyphens/>
              <w:spacing w:after="0" w:line="240" w:lineRule="auto"/>
              <w:rPr>
                <w:ins w:id="179" w:author="Līga Blate" w:date="2014-07-30T12:26:00Z"/>
                <w:rFonts w:ascii="Times New Roman" w:hAnsi="Times New Roman" w:cs="Times New Roman"/>
                <w:sz w:val="26"/>
                <w:szCs w:val="20"/>
                <w:lang w:eastAsia="ar-SA"/>
              </w:rPr>
            </w:pPr>
          </w:p>
        </w:tc>
        <w:tc>
          <w:tcPr>
            <w:tcW w:w="1285" w:type="dxa"/>
            <w:shd w:val="clear" w:color="auto" w:fill="FABF8F"/>
          </w:tcPr>
          <w:p w:rsidR="006E03EF" w:rsidRPr="0016423A" w:rsidRDefault="006E03EF" w:rsidP="006E03EF">
            <w:pPr>
              <w:suppressAutoHyphens/>
              <w:spacing w:after="0" w:line="240" w:lineRule="auto"/>
              <w:rPr>
                <w:ins w:id="180" w:author="Līga Blate" w:date="2014-07-30T12:26:00Z"/>
                <w:rFonts w:ascii="Times New Roman" w:hAnsi="Times New Roman" w:cs="Times New Roman"/>
                <w:sz w:val="26"/>
                <w:szCs w:val="20"/>
                <w:lang w:eastAsia="ar-SA"/>
              </w:rPr>
            </w:pPr>
          </w:p>
        </w:tc>
        <w:tc>
          <w:tcPr>
            <w:tcW w:w="1278" w:type="dxa"/>
            <w:shd w:val="clear" w:color="auto" w:fill="FBD4B4"/>
          </w:tcPr>
          <w:p w:rsidR="006E03EF" w:rsidRPr="0016423A" w:rsidRDefault="006E03EF" w:rsidP="006E03EF">
            <w:pPr>
              <w:suppressAutoHyphens/>
              <w:spacing w:after="0" w:line="240" w:lineRule="auto"/>
              <w:rPr>
                <w:ins w:id="181" w:author="Līga Blate" w:date="2014-07-30T12:26:00Z"/>
                <w:rFonts w:ascii="Times New Roman" w:hAnsi="Times New Roman" w:cs="Times New Roman"/>
                <w:sz w:val="26"/>
                <w:szCs w:val="20"/>
                <w:lang w:eastAsia="ar-SA"/>
              </w:rPr>
            </w:pPr>
          </w:p>
        </w:tc>
        <w:tc>
          <w:tcPr>
            <w:tcW w:w="1132" w:type="dxa"/>
            <w:shd w:val="clear" w:color="auto" w:fill="FABF8F"/>
          </w:tcPr>
          <w:p w:rsidR="006E03EF" w:rsidRPr="0016423A" w:rsidRDefault="006E03EF" w:rsidP="006E03EF">
            <w:pPr>
              <w:suppressAutoHyphens/>
              <w:spacing w:after="0" w:line="240" w:lineRule="auto"/>
              <w:rPr>
                <w:ins w:id="182" w:author="Līga Blate" w:date="2014-07-30T12:26:00Z"/>
                <w:rFonts w:ascii="Times New Roman" w:hAnsi="Times New Roman" w:cs="Times New Roman"/>
                <w:sz w:val="26"/>
                <w:szCs w:val="20"/>
                <w:lang w:eastAsia="ar-SA"/>
              </w:rPr>
            </w:pPr>
          </w:p>
        </w:tc>
      </w:tr>
      <w:tr w:rsidR="006E03EF" w:rsidRPr="0016423A" w:rsidTr="006E03EF">
        <w:trPr>
          <w:ins w:id="183" w:author="Līga Blate" w:date="2014-07-30T12:26:00Z"/>
        </w:trPr>
        <w:tc>
          <w:tcPr>
            <w:tcW w:w="7130" w:type="dxa"/>
            <w:gridSpan w:val="2"/>
            <w:shd w:val="clear" w:color="auto" w:fill="FABF8F"/>
          </w:tcPr>
          <w:p w:rsidR="006E03EF" w:rsidRPr="00225D30" w:rsidRDefault="006E03EF" w:rsidP="006E03EF">
            <w:pPr>
              <w:suppressAutoHyphens/>
              <w:spacing w:after="0" w:line="240" w:lineRule="auto"/>
              <w:rPr>
                <w:ins w:id="184" w:author="Līga Blate" w:date="2014-07-30T12:26:00Z"/>
                <w:rFonts w:ascii="Times New Roman" w:hAnsi="Times New Roman" w:cs="Times New Roman"/>
                <w:sz w:val="26"/>
                <w:szCs w:val="20"/>
                <w:lang w:eastAsia="ar-SA"/>
              </w:rPr>
            </w:pPr>
            <w:ins w:id="185" w:author="Līga Blate" w:date="2014-07-30T12:26:00Z">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ins>
          </w:p>
        </w:tc>
        <w:tc>
          <w:tcPr>
            <w:tcW w:w="1054" w:type="dxa"/>
            <w:shd w:val="clear" w:color="auto" w:fill="FDE9D9"/>
          </w:tcPr>
          <w:p w:rsidR="006E03EF" w:rsidRPr="00225D30" w:rsidRDefault="006E03EF" w:rsidP="006E03EF">
            <w:pPr>
              <w:suppressAutoHyphens/>
              <w:spacing w:after="0" w:line="240" w:lineRule="auto"/>
              <w:rPr>
                <w:ins w:id="186" w:author="Līga Blate" w:date="2014-07-30T12:26:00Z"/>
                <w:rFonts w:ascii="Times New Roman" w:hAnsi="Times New Roman" w:cs="Times New Roman"/>
                <w:sz w:val="26"/>
                <w:szCs w:val="20"/>
                <w:lang w:eastAsia="ar-SA"/>
              </w:rPr>
            </w:pPr>
          </w:p>
        </w:tc>
        <w:tc>
          <w:tcPr>
            <w:tcW w:w="1538" w:type="dxa"/>
            <w:shd w:val="clear" w:color="auto" w:fill="FABF8F"/>
            <w:vAlign w:val="center"/>
          </w:tcPr>
          <w:p w:rsidR="006E03EF" w:rsidRPr="00AD3DF2" w:rsidRDefault="006E03EF" w:rsidP="006E03EF">
            <w:pPr>
              <w:suppressAutoHyphens/>
              <w:spacing w:after="0" w:line="240" w:lineRule="auto"/>
              <w:rPr>
                <w:ins w:id="187" w:author="Līga Blate" w:date="2014-07-30T12:26:00Z"/>
                <w:rFonts w:ascii="Times New Roman" w:hAnsi="Times New Roman" w:cs="Times New Roman"/>
                <w:color w:val="C0C0C0"/>
                <w:sz w:val="26"/>
                <w:szCs w:val="20"/>
                <w:lang w:eastAsia="ar-SA"/>
              </w:rPr>
            </w:pPr>
          </w:p>
        </w:tc>
        <w:tc>
          <w:tcPr>
            <w:tcW w:w="1083" w:type="dxa"/>
            <w:shd w:val="clear" w:color="auto" w:fill="FABF8F"/>
            <w:vAlign w:val="center"/>
          </w:tcPr>
          <w:p w:rsidR="006E03EF" w:rsidRPr="00AD3DF2" w:rsidRDefault="006E03EF" w:rsidP="006E03EF">
            <w:pPr>
              <w:suppressAutoHyphens/>
              <w:spacing w:after="0" w:line="240" w:lineRule="auto"/>
              <w:rPr>
                <w:ins w:id="188" w:author="Līga Blate" w:date="2014-07-30T12:26:00Z"/>
                <w:rFonts w:ascii="Times New Roman" w:hAnsi="Times New Roman" w:cs="Times New Roman"/>
                <w:color w:val="C0C0C0"/>
                <w:sz w:val="26"/>
                <w:szCs w:val="20"/>
                <w:lang w:eastAsia="ar-SA"/>
              </w:rPr>
            </w:pPr>
          </w:p>
        </w:tc>
        <w:tc>
          <w:tcPr>
            <w:tcW w:w="1285" w:type="dxa"/>
            <w:shd w:val="clear" w:color="auto" w:fill="FABF8F"/>
            <w:vAlign w:val="center"/>
          </w:tcPr>
          <w:p w:rsidR="006E03EF" w:rsidRPr="00AD3DF2" w:rsidRDefault="006E03EF" w:rsidP="006E03EF">
            <w:pPr>
              <w:suppressAutoHyphens/>
              <w:spacing w:after="0" w:line="240" w:lineRule="auto"/>
              <w:rPr>
                <w:ins w:id="189" w:author="Līga Blate" w:date="2014-07-30T12:26:00Z"/>
                <w:rFonts w:ascii="Times New Roman" w:hAnsi="Times New Roman" w:cs="Times New Roman"/>
                <w:color w:val="C0C0C0"/>
                <w:sz w:val="26"/>
                <w:szCs w:val="20"/>
                <w:lang w:eastAsia="ar-SA"/>
              </w:rPr>
            </w:pPr>
          </w:p>
        </w:tc>
        <w:tc>
          <w:tcPr>
            <w:tcW w:w="1278" w:type="dxa"/>
            <w:shd w:val="clear" w:color="auto" w:fill="FBD4B4"/>
            <w:vAlign w:val="center"/>
          </w:tcPr>
          <w:p w:rsidR="006E03EF" w:rsidRPr="00AD3DF2" w:rsidRDefault="006E03EF" w:rsidP="006E03EF">
            <w:pPr>
              <w:suppressAutoHyphens/>
              <w:spacing w:after="0" w:line="240" w:lineRule="auto"/>
              <w:rPr>
                <w:ins w:id="190" w:author="Līga Blate" w:date="2014-07-30T12:26:00Z"/>
                <w:rFonts w:ascii="Times New Roman" w:hAnsi="Times New Roman" w:cs="Times New Roman"/>
                <w:color w:val="C0C0C0"/>
                <w:sz w:val="26"/>
                <w:szCs w:val="20"/>
                <w:lang w:eastAsia="ar-SA"/>
              </w:rPr>
            </w:pPr>
          </w:p>
        </w:tc>
        <w:tc>
          <w:tcPr>
            <w:tcW w:w="1132" w:type="dxa"/>
            <w:shd w:val="clear" w:color="auto" w:fill="FABF8F"/>
          </w:tcPr>
          <w:p w:rsidR="006E03EF" w:rsidRPr="00225D30" w:rsidRDefault="006E03EF" w:rsidP="006E03EF">
            <w:pPr>
              <w:suppressAutoHyphens/>
              <w:spacing w:after="0" w:line="240" w:lineRule="auto"/>
              <w:rPr>
                <w:ins w:id="191" w:author="Līga Blate" w:date="2014-07-30T12:26:00Z"/>
                <w:rFonts w:ascii="Times New Roman" w:hAnsi="Times New Roman" w:cs="Times New Roman"/>
                <w:sz w:val="26"/>
                <w:szCs w:val="20"/>
                <w:lang w:eastAsia="ar-SA"/>
              </w:rPr>
            </w:pPr>
          </w:p>
        </w:tc>
      </w:tr>
    </w:tbl>
    <w:p w:rsidR="006E03EF" w:rsidRDefault="006E03EF" w:rsidP="006E03EF">
      <w:pPr>
        <w:pStyle w:val="ListParagraph2"/>
        <w:suppressAutoHyphens/>
        <w:spacing w:after="0" w:line="240" w:lineRule="auto"/>
        <w:ind w:left="-76"/>
        <w:rPr>
          <w:ins w:id="192" w:author="Līga Blate" w:date="2014-07-30T12:26:00Z"/>
          <w:rFonts w:ascii="Times New Roman" w:hAnsi="Times New Roman" w:cs="Times New Roman"/>
          <w:b/>
          <w:sz w:val="26"/>
          <w:szCs w:val="26"/>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6E03EF" w:rsidRPr="0016423A" w:rsidTr="006E03EF">
        <w:trPr>
          <w:ins w:id="193" w:author="Līga Blate" w:date="2014-07-30T12:26:00Z"/>
        </w:trPr>
        <w:tc>
          <w:tcPr>
            <w:tcW w:w="4053" w:type="dxa"/>
            <w:vMerge w:val="restart"/>
            <w:shd w:val="clear" w:color="auto" w:fill="D9D9D9"/>
          </w:tcPr>
          <w:p w:rsidR="006E03EF" w:rsidRPr="0016423A" w:rsidRDefault="006E03EF" w:rsidP="006E03EF">
            <w:pPr>
              <w:suppressAutoHyphens/>
              <w:spacing w:after="0" w:line="240" w:lineRule="auto"/>
              <w:rPr>
                <w:ins w:id="194" w:author="Līga Blate" w:date="2014-07-30T12:26:00Z"/>
                <w:rFonts w:ascii="Times New Roman" w:hAnsi="Times New Roman" w:cs="Times New Roman"/>
                <w:sz w:val="26"/>
                <w:szCs w:val="20"/>
                <w:lang w:eastAsia="ar-SA"/>
              </w:rPr>
            </w:pPr>
            <w:ins w:id="195" w:author="Līga Blate" w:date="2014-07-30T12:26:00Z">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ins>
          </w:p>
          <w:p w:rsidR="006E03EF" w:rsidRPr="0016423A" w:rsidRDefault="006E03EF" w:rsidP="006E03EF">
            <w:pPr>
              <w:suppressAutoHyphens/>
              <w:spacing w:after="0" w:line="240" w:lineRule="auto"/>
              <w:rPr>
                <w:ins w:id="196" w:author="Līga Blate" w:date="2014-07-30T12:26:00Z"/>
                <w:rFonts w:ascii="Times New Roman" w:hAnsi="Times New Roman" w:cs="Times New Roman"/>
                <w:sz w:val="26"/>
                <w:szCs w:val="20"/>
                <w:lang w:eastAsia="ar-SA"/>
              </w:rPr>
            </w:pPr>
            <w:ins w:id="197" w:author="Līga Blate" w:date="2014-07-30T12:26:00Z">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ins>
          </w:p>
        </w:tc>
        <w:tc>
          <w:tcPr>
            <w:tcW w:w="3077" w:type="dxa"/>
            <w:vMerge w:val="restart"/>
            <w:shd w:val="clear" w:color="auto" w:fill="D9D9D9"/>
            <w:vAlign w:val="center"/>
          </w:tcPr>
          <w:p w:rsidR="006E03EF" w:rsidRPr="0016423A" w:rsidRDefault="006E03EF" w:rsidP="006E03EF">
            <w:pPr>
              <w:suppressAutoHyphens/>
              <w:spacing w:after="0" w:line="240" w:lineRule="auto"/>
              <w:jc w:val="center"/>
              <w:rPr>
                <w:ins w:id="198" w:author="Līga Blate" w:date="2014-07-30T12:26:00Z"/>
                <w:rFonts w:ascii="Times New Roman" w:hAnsi="Times New Roman" w:cs="Times New Roman"/>
                <w:sz w:val="26"/>
                <w:szCs w:val="20"/>
                <w:lang w:eastAsia="ar-SA"/>
              </w:rPr>
            </w:pPr>
            <w:ins w:id="199" w:author="Līga Blate" w:date="2014-07-30T12:26:00Z">
              <w:r w:rsidRPr="0016423A">
                <w:rPr>
                  <w:rFonts w:ascii="Times New Roman" w:hAnsi="Times New Roman" w:cs="Times New Roman"/>
                  <w:sz w:val="26"/>
                  <w:szCs w:val="20"/>
                  <w:lang w:eastAsia="ar-SA"/>
                </w:rPr>
                <w:t>Ēdiena nosaukums</w:t>
              </w:r>
            </w:ins>
          </w:p>
        </w:tc>
        <w:tc>
          <w:tcPr>
            <w:tcW w:w="1054" w:type="dxa"/>
            <w:vMerge w:val="restart"/>
            <w:shd w:val="clear" w:color="auto" w:fill="FDE9D9"/>
          </w:tcPr>
          <w:p w:rsidR="006E03EF" w:rsidRPr="0016423A" w:rsidRDefault="006E03EF" w:rsidP="006E03EF">
            <w:pPr>
              <w:suppressAutoHyphens/>
              <w:spacing w:after="0" w:line="240" w:lineRule="auto"/>
              <w:rPr>
                <w:ins w:id="200" w:author="Līga Blate" w:date="2014-07-30T12:26:00Z"/>
                <w:rFonts w:ascii="Times New Roman" w:hAnsi="Times New Roman" w:cs="Times New Roman"/>
                <w:sz w:val="26"/>
                <w:szCs w:val="20"/>
                <w:lang w:eastAsia="ar-SA"/>
              </w:rPr>
            </w:pPr>
            <w:ins w:id="201" w:author="Līga Blate" w:date="2014-07-30T12:26:00Z">
              <w:r w:rsidRPr="0016423A">
                <w:rPr>
                  <w:rFonts w:ascii="Times New Roman" w:hAnsi="Times New Roman" w:cs="Times New Roman"/>
                  <w:sz w:val="26"/>
                  <w:szCs w:val="20"/>
                  <w:lang w:eastAsia="ar-SA"/>
                </w:rPr>
                <w:t>1 porc. Iznāk.,g</w:t>
              </w:r>
            </w:ins>
          </w:p>
        </w:tc>
        <w:tc>
          <w:tcPr>
            <w:tcW w:w="3906" w:type="dxa"/>
            <w:gridSpan w:val="3"/>
            <w:shd w:val="clear" w:color="auto" w:fill="D9D9D9"/>
          </w:tcPr>
          <w:p w:rsidR="006E03EF" w:rsidRPr="0016423A" w:rsidRDefault="006E03EF" w:rsidP="006E03EF">
            <w:pPr>
              <w:suppressAutoHyphens/>
              <w:spacing w:after="0" w:line="240" w:lineRule="auto"/>
              <w:rPr>
                <w:ins w:id="202" w:author="Līga Blate" w:date="2014-07-30T12:26:00Z"/>
                <w:rFonts w:ascii="Times New Roman" w:hAnsi="Times New Roman" w:cs="Times New Roman"/>
                <w:sz w:val="26"/>
                <w:szCs w:val="20"/>
                <w:lang w:eastAsia="ar-SA"/>
              </w:rPr>
            </w:pPr>
            <w:ins w:id="203" w:author="Līga Blate" w:date="2014-07-30T12:26:00Z">
              <w:r w:rsidRPr="0016423A">
                <w:rPr>
                  <w:rFonts w:ascii="Times New Roman" w:hAnsi="Times New Roman" w:cs="Times New Roman"/>
                  <w:sz w:val="26"/>
                  <w:szCs w:val="20"/>
                  <w:lang w:eastAsia="ar-SA"/>
                </w:rPr>
                <w:t xml:space="preserve">                Uzturvielas, g</w:t>
              </w:r>
            </w:ins>
          </w:p>
        </w:tc>
        <w:tc>
          <w:tcPr>
            <w:tcW w:w="1278" w:type="dxa"/>
            <w:vMerge w:val="restart"/>
            <w:shd w:val="clear" w:color="auto" w:fill="FBD4B4"/>
          </w:tcPr>
          <w:p w:rsidR="006E03EF" w:rsidRPr="0016423A" w:rsidRDefault="006E03EF" w:rsidP="006E03EF">
            <w:pPr>
              <w:suppressAutoHyphens/>
              <w:spacing w:after="0" w:line="240" w:lineRule="auto"/>
              <w:rPr>
                <w:ins w:id="204" w:author="Līga Blate" w:date="2014-07-30T12:26:00Z"/>
                <w:rFonts w:ascii="Times New Roman" w:hAnsi="Times New Roman" w:cs="Times New Roman"/>
                <w:sz w:val="26"/>
                <w:szCs w:val="20"/>
                <w:lang w:eastAsia="ar-SA"/>
              </w:rPr>
            </w:pPr>
            <w:ins w:id="205" w:author="Līga Blate" w:date="2014-07-30T12:26:00Z">
              <w:r w:rsidRPr="0016423A">
                <w:rPr>
                  <w:rFonts w:ascii="Times New Roman" w:hAnsi="Times New Roman" w:cs="Times New Roman"/>
                  <w:sz w:val="26"/>
                  <w:szCs w:val="20"/>
                  <w:lang w:eastAsia="ar-SA"/>
                </w:rPr>
                <w:t>Enerģ.</w:t>
              </w:r>
            </w:ins>
          </w:p>
          <w:p w:rsidR="006E03EF" w:rsidRPr="0016423A" w:rsidRDefault="006E03EF" w:rsidP="006E03EF">
            <w:pPr>
              <w:suppressAutoHyphens/>
              <w:spacing w:after="0" w:line="240" w:lineRule="auto"/>
              <w:rPr>
                <w:ins w:id="206" w:author="Līga Blate" w:date="2014-07-30T12:26:00Z"/>
                <w:rFonts w:ascii="Times New Roman" w:hAnsi="Times New Roman" w:cs="Times New Roman"/>
                <w:sz w:val="26"/>
                <w:szCs w:val="20"/>
                <w:lang w:eastAsia="ar-SA"/>
              </w:rPr>
            </w:pPr>
            <w:ins w:id="207" w:author="Līga Blate" w:date="2014-07-30T12:26:00Z">
              <w:r w:rsidRPr="0016423A">
                <w:rPr>
                  <w:rFonts w:ascii="Times New Roman" w:hAnsi="Times New Roman" w:cs="Times New Roman"/>
                  <w:sz w:val="26"/>
                  <w:szCs w:val="20"/>
                  <w:lang w:eastAsia="ar-SA"/>
                </w:rPr>
                <w:t>Kcal</w:t>
              </w:r>
            </w:ins>
          </w:p>
        </w:tc>
        <w:tc>
          <w:tcPr>
            <w:tcW w:w="1132" w:type="dxa"/>
            <w:vMerge w:val="restart"/>
            <w:shd w:val="clear" w:color="auto" w:fill="D9D9D9"/>
          </w:tcPr>
          <w:p w:rsidR="006E03EF" w:rsidRPr="0016423A" w:rsidRDefault="006E03EF" w:rsidP="006E03EF">
            <w:pPr>
              <w:suppressAutoHyphens/>
              <w:spacing w:after="0" w:line="240" w:lineRule="auto"/>
              <w:ind w:left="174" w:hanging="174"/>
              <w:rPr>
                <w:ins w:id="208" w:author="Līga Blate" w:date="2014-07-30T12:26:00Z"/>
                <w:rFonts w:ascii="Times New Roman" w:hAnsi="Times New Roman" w:cs="Times New Roman"/>
                <w:sz w:val="26"/>
                <w:szCs w:val="20"/>
                <w:lang w:eastAsia="ar-SA"/>
              </w:rPr>
            </w:pPr>
            <w:ins w:id="209" w:author="Līga Blate" w:date="2014-07-30T12:26:00Z">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ins>
          </w:p>
        </w:tc>
      </w:tr>
      <w:tr w:rsidR="006E03EF" w:rsidRPr="0016423A" w:rsidTr="006E03EF">
        <w:trPr>
          <w:ins w:id="210" w:author="Līga Blate" w:date="2014-07-30T12:26:00Z"/>
        </w:trPr>
        <w:tc>
          <w:tcPr>
            <w:tcW w:w="4053" w:type="dxa"/>
            <w:vMerge/>
            <w:shd w:val="clear" w:color="auto" w:fill="D9D9D9"/>
          </w:tcPr>
          <w:p w:rsidR="006E03EF" w:rsidRPr="0016423A" w:rsidRDefault="006E03EF" w:rsidP="006E03EF">
            <w:pPr>
              <w:suppressAutoHyphens/>
              <w:spacing w:after="0" w:line="240" w:lineRule="auto"/>
              <w:rPr>
                <w:ins w:id="211" w:author="Līga Blate" w:date="2014-07-30T12:26:00Z"/>
                <w:rFonts w:ascii="Times New Roman" w:hAnsi="Times New Roman" w:cs="Times New Roman"/>
                <w:sz w:val="26"/>
                <w:szCs w:val="20"/>
                <w:lang w:eastAsia="ar-SA"/>
              </w:rPr>
            </w:pPr>
          </w:p>
        </w:tc>
        <w:tc>
          <w:tcPr>
            <w:tcW w:w="3077" w:type="dxa"/>
            <w:vMerge/>
            <w:shd w:val="clear" w:color="auto" w:fill="D9D9D9"/>
            <w:vAlign w:val="center"/>
          </w:tcPr>
          <w:p w:rsidR="006E03EF" w:rsidRPr="0016423A" w:rsidRDefault="006E03EF" w:rsidP="006E03EF">
            <w:pPr>
              <w:suppressAutoHyphens/>
              <w:spacing w:after="0" w:line="240" w:lineRule="auto"/>
              <w:jc w:val="center"/>
              <w:rPr>
                <w:ins w:id="212" w:author="Līga Blate" w:date="2014-07-30T12:26:00Z"/>
                <w:rFonts w:ascii="Times New Roman" w:hAnsi="Times New Roman" w:cs="Times New Roman"/>
                <w:sz w:val="26"/>
                <w:szCs w:val="20"/>
                <w:lang w:eastAsia="ar-SA"/>
              </w:rPr>
            </w:pPr>
          </w:p>
        </w:tc>
        <w:tc>
          <w:tcPr>
            <w:tcW w:w="1054" w:type="dxa"/>
            <w:vMerge/>
            <w:shd w:val="clear" w:color="auto" w:fill="FDE9D9"/>
          </w:tcPr>
          <w:p w:rsidR="006E03EF" w:rsidRPr="0016423A" w:rsidRDefault="006E03EF" w:rsidP="006E03EF">
            <w:pPr>
              <w:suppressAutoHyphens/>
              <w:spacing w:after="0" w:line="240" w:lineRule="auto"/>
              <w:rPr>
                <w:ins w:id="213" w:author="Līga Blate" w:date="2014-07-30T12:26:00Z"/>
                <w:rFonts w:ascii="Times New Roman" w:hAnsi="Times New Roman" w:cs="Times New Roman"/>
                <w:sz w:val="26"/>
                <w:szCs w:val="20"/>
                <w:lang w:eastAsia="ar-SA"/>
              </w:rPr>
            </w:pPr>
          </w:p>
        </w:tc>
        <w:tc>
          <w:tcPr>
            <w:tcW w:w="3906" w:type="dxa"/>
            <w:gridSpan w:val="3"/>
            <w:shd w:val="clear" w:color="auto" w:fill="D9D9D9"/>
          </w:tcPr>
          <w:p w:rsidR="006E03EF" w:rsidRPr="0016423A" w:rsidRDefault="006E03EF" w:rsidP="006E03EF">
            <w:pPr>
              <w:suppressAutoHyphens/>
              <w:spacing w:after="0" w:line="240" w:lineRule="auto"/>
              <w:rPr>
                <w:ins w:id="214" w:author="Līga Blate" w:date="2014-07-30T12:26:00Z"/>
                <w:rFonts w:ascii="Times New Roman" w:hAnsi="Times New Roman" w:cs="Times New Roman"/>
                <w:sz w:val="26"/>
                <w:szCs w:val="20"/>
                <w:lang w:eastAsia="ar-SA"/>
              </w:rPr>
            </w:pPr>
          </w:p>
        </w:tc>
        <w:tc>
          <w:tcPr>
            <w:tcW w:w="1278" w:type="dxa"/>
            <w:vMerge/>
            <w:shd w:val="clear" w:color="auto" w:fill="FBD4B4"/>
          </w:tcPr>
          <w:p w:rsidR="006E03EF" w:rsidRPr="0016423A" w:rsidRDefault="006E03EF" w:rsidP="006E03EF">
            <w:pPr>
              <w:suppressAutoHyphens/>
              <w:spacing w:after="0" w:line="240" w:lineRule="auto"/>
              <w:rPr>
                <w:ins w:id="215" w:author="Līga Blate" w:date="2014-07-30T12:26:00Z"/>
                <w:rFonts w:ascii="Times New Roman" w:hAnsi="Times New Roman" w:cs="Times New Roman"/>
                <w:sz w:val="26"/>
                <w:szCs w:val="20"/>
                <w:lang w:eastAsia="ar-SA"/>
              </w:rPr>
            </w:pPr>
          </w:p>
        </w:tc>
        <w:tc>
          <w:tcPr>
            <w:tcW w:w="1132" w:type="dxa"/>
            <w:vMerge/>
            <w:shd w:val="clear" w:color="auto" w:fill="D9D9D9"/>
          </w:tcPr>
          <w:p w:rsidR="006E03EF" w:rsidRPr="0016423A" w:rsidRDefault="006E03EF" w:rsidP="006E03EF">
            <w:pPr>
              <w:suppressAutoHyphens/>
              <w:spacing w:after="0" w:line="240" w:lineRule="auto"/>
              <w:ind w:left="174" w:hanging="174"/>
              <w:rPr>
                <w:ins w:id="216" w:author="Līga Blate" w:date="2014-07-30T12:26:00Z"/>
                <w:rFonts w:ascii="Times New Roman" w:hAnsi="Times New Roman" w:cs="Times New Roman"/>
                <w:sz w:val="26"/>
                <w:szCs w:val="20"/>
                <w:lang w:eastAsia="ar-SA"/>
              </w:rPr>
            </w:pPr>
          </w:p>
        </w:tc>
      </w:tr>
      <w:tr w:rsidR="006E03EF" w:rsidRPr="0016423A" w:rsidTr="006E03EF">
        <w:trPr>
          <w:ins w:id="217" w:author="Līga Blate" w:date="2014-07-30T12:26:00Z"/>
        </w:trPr>
        <w:tc>
          <w:tcPr>
            <w:tcW w:w="4053" w:type="dxa"/>
            <w:vMerge/>
          </w:tcPr>
          <w:p w:rsidR="006E03EF" w:rsidRPr="0016423A" w:rsidRDefault="006E03EF" w:rsidP="006E03EF">
            <w:pPr>
              <w:suppressAutoHyphens/>
              <w:spacing w:after="0" w:line="240" w:lineRule="auto"/>
              <w:rPr>
                <w:ins w:id="218" w:author="Līga Blate" w:date="2014-07-30T12:26:00Z"/>
                <w:rFonts w:ascii="Times New Roman" w:hAnsi="Times New Roman" w:cs="Times New Roman"/>
                <w:sz w:val="26"/>
                <w:szCs w:val="20"/>
                <w:lang w:eastAsia="ar-SA"/>
              </w:rPr>
            </w:pPr>
          </w:p>
        </w:tc>
        <w:tc>
          <w:tcPr>
            <w:tcW w:w="3077" w:type="dxa"/>
            <w:vMerge/>
          </w:tcPr>
          <w:p w:rsidR="006E03EF" w:rsidRPr="0016423A" w:rsidRDefault="006E03EF" w:rsidP="006E03EF">
            <w:pPr>
              <w:suppressAutoHyphens/>
              <w:spacing w:after="0" w:line="240" w:lineRule="auto"/>
              <w:rPr>
                <w:ins w:id="219" w:author="Līga Blate" w:date="2014-07-30T12:26:00Z"/>
                <w:rFonts w:ascii="Times New Roman" w:hAnsi="Times New Roman" w:cs="Times New Roman"/>
                <w:sz w:val="26"/>
                <w:szCs w:val="20"/>
                <w:lang w:eastAsia="ar-SA"/>
              </w:rPr>
            </w:pPr>
          </w:p>
        </w:tc>
        <w:tc>
          <w:tcPr>
            <w:tcW w:w="1054" w:type="dxa"/>
            <w:vMerge/>
            <w:shd w:val="clear" w:color="auto" w:fill="FDE9D9"/>
          </w:tcPr>
          <w:p w:rsidR="006E03EF" w:rsidRPr="0016423A" w:rsidRDefault="006E03EF" w:rsidP="006E03EF">
            <w:pPr>
              <w:suppressAutoHyphens/>
              <w:spacing w:after="0" w:line="240" w:lineRule="auto"/>
              <w:rPr>
                <w:ins w:id="220" w:author="Līga Blate" w:date="2014-07-30T12:26:00Z"/>
                <w:rFonts w:ascii="Times New Roman" w:hAnsi="Times New Roman" w:cs="Times New Roman"/>
                <w:sz w:val="26"/>
                <w:szCs w:val="20"/>
                <w:lang w:eastAsia="ar-SA"/>
              </w:rPr>
            </w:pPr>
          </w:p>
        </w:tc>
        <w:tc>
          <w:tcPr>
            <w:tcW w:w="1538" w:type="dxa"/>
          </w:tcPr>
          <w:p w:rsidR="006E03EF" w:rsidRPr="0016423A" w:rsidRDefault="006E03EF" w:rsidP="006E03EF">
            <w:pPr>
              <w:suppressAutoHyphens/>
              <w:spacing w:after="0" w:line="240" w:lineRule="auto"/>
              <w:rPr>
                <w:ins w:id="221" w:author="Līga Blate" w:date="2014-07-30T12:26:00Z"/>
                <w:rFonts w:ascii="Times New Roman" w:hAnsi="Times New Roman" w:cs="Times New Roman"/>
                <w:sz w:val="26"/>
                <w:szCs w:val="20"/>
                <w:lang w:eastAsia="ar-SA"/>
              </w:rPr>
            </w:pPr>
            <w:ins w:id="222" w:author="Līga Blate" w:date="2014-07-30T12:26:00Z">
              <w:r w:rsidRPr="0016423A">
                <w:rPr>
                  <w:rFonts w:ascii="Times New Roman" w:hAnsi="Times New Roman" w:cs="Times New Roman"/>
                  <w:sz w:val="26"/>
                  <w:szCs w:val="20"/>
                  <w:lang w:eastAsia="ar-SA"/>
                </w:rPr>
                <w:t>Olbalt.vielas</w:t>
              </w:r>
            </w:ins>
          </w:p>
        </w:tc>
        <w:tc>
          <w:tcPr>
            <w:tcW w:w="1083" w:type="dxa"/>
          </w:tcPr>
          <w:p w:rsidR="006E03EF" w:rsidRPr="0016423A" w:rsidRDefault="006E03EF" w:rsidP="006E03EF">
            <w:pPr>
              <w:suppressAutoHyphens/>
              <w:spacing w:after="0" w:line="240" w:lineRule="auto"/>
              <w:rPr>
                <w:ins w:id="223" w:author="Līga Blate" w:date="2014-07-30T12:26:00Z"/>
                <w:rFonts w:ascii="Times New Roman" w:hAnsi="Times New Roman" w:cs="Times New Roman"/>
                <w:sz w:val="26"/>
                <w:szCs w:val="20"/>
                <w:lang w:eastAsia="ar-SA"/>
              </w:rPr>
            </w:pPr>
            <w:ins w:id="224" w:author="Līga Blate" w:date="2014-07-30T12:26:00Z">
              <w:r w:rsidRPr="0016423A">
                <w:rPr>
                  <w:rFonts w:ascii="Times New Roman" w:hAnsi="Times New Roman" w:cs="Times New Roman"/>
                  <w:sz w:val="26"/>
                  <w:szCs w:val="20"/>
                  <w:lang w:eastAsia="ar-SA"/>
                </w:rPr>
                <w:t>Tauki</w:t>
              </w:r>
            </w:ins>
          </w:p>
        </w:tc>
        <w:tc>
          <w:tcPr>
            <w:tcW w:w="1285" w:type="dxa"/>
          </w:tcPr>
          <w:p w:rsidR="006E03EF" w:rsidRPr="0016423A" w:rsidRDefault="006E03EF" w:rsidP="006E03EF">
            <w:pPr>
              <w:suppressAutoHyphens/>
              <w:spacing w:after="0" w:line="240" w:lineRule="auto"/>
              <w:rPr>
                <w:ins w:id="225" w:author="Līga Blate" w:date="2014-07-30T12:26:00Z"/>
                <w:rFonts w:ascii="Times New Roman" w:hAnsi="Times New Roman" w:cs="Times New Roman"/>
                <w:sz w:val="26"/>
                <w:szCs w:val="20"/>
                <w:lang w:eastAsia="ar-SA"/>
              </w:rPr>
            </w:pPr>
            <w:ins w:id="226" w:author="Līga Blate" w:date="2014-07-30T12:26:00Z">
              <w:r w:rsidRPr="0016423A">
                <w:rPr>
                  <w:rFonts w:ascii="Times New Roman" w:hAnsi="Times New Roman" w:cs="Times New Roman"/>
                  <w:sz w:val="26"/>
                  <w:szCs w:val="20"/>
                  <w:lang w:eastAsia="ar-SA"/>
                </w:rPr>
                <w:t>Ogļhidrāti</w:t>
              </w:r>
            </w:ins>
          </w:p>
        </w:tc>
        <w:tc>
          <w:tcPr>
            <w:tcW w:w="1278" w:type="dxa"/>
            <w:vMerge/>
            <w:shd w:val="clear" w:color="auto" w:fill="FBD4B4"/>
          </w:tcPr>
          <w:p w:rsidR="006E03EF" w:rsidRPr="0016423A" w:rsidRDefault="006E03EF" w:rsidP="006E03EF">
            <w:pPr>
              <w:suppressAutoHyphens/>
              <w:spacing w:after="0" w:line="240" w:lineRule="auto"/>
              <w:rPr>
                <w:ins w:id="227" w:author="Līga Blate" w:date="2014-07-30T12:26:00Z"/>
                <w:rFonts w:ascii="Times New Roman" w:hAnsi="Times New Roman" w:cs="Times New Roman"/>
                <w:sz w:val="26"/>
                <w:szCs w:val="20"/>
                <w:lang w:eastAsia="ar-SA"/>
              </w:rPr>
            </w:pPr>
          </w:p>
        </w:tc>
        <w:tc>
          <w:tcPr>
            <w:tcW w:w="1132" w:type="dxa"/>
            <w:vMerge/>
          </w:tcPr>
          <w:p w:rsidR="006E03EF" w:rsidRPr="0016423A" w:rsidRDefault="006E03EF" w:rsidP="006E03EF">
            <w:pPr>
              <w:suppressAutoHyphens/>
              <w:spacing w:after="0" w:line="240" w:lineRule="auto"/>
              <w:rPr>
                <w:ins w:id="228" w:author="Līga Blate" w:date="2014-07-30T12:26:00Z"/>
                <w:rFonts w:ascii="Times New Roman" w:hAnsi="Times New Roman" w:cs="Times New Roman"/>
                <w:sz w:val="26"/>
                <w:szCs w:val="20"/>
                <w:lang w:eastAsia="ar-SA"/>
              </w:rPr>
            </w:pPr>
          </w:p>
        </w:tc>
      </w:tr>
      <w:tr w:rsidR="006E03EF" w:rsidRPr="0016423A" w:rsidTr="006E03EF">
        <w:trPr>
          <w:ins w:id="229" w:author="Līga Blate" w:date="2014-07-30T12:26:00Z"/>
        </w:trPr>
        <w:tc>
          <w:tcPr>
            <w:tcW w:w="14500" w:type="dxa"/>
            <w:gridSpan w:val="8"/>
            <w:shd w:val="clear" w:color="auto" w:fill="BFBFBF"/>
          </w:tcPr>
          <w:p w:rsidR="006E03EF" w:rsidRPr="0016423A" w:rsidRDefault="006E03EF" w:rsidP="006E03EF">
            <w:pPr>
              <w:tabs>
                <w:tab w:val="left" w:pos="3073"/>
              </w:tabs>
              <w:suppressAutoHyphens/>
              <w:spacing w:after="0" w:line="240" w:lineRule="auto"/>
              <w:rPr>
                <w:ins w:id="230" w:author="Līga Blate" w:date="2014-07-30T12:26:00Z"/>
                <w:rFonts w:ascii="Times New Roman" w:hAnsi="Times New Roman" w:cs="Times New Roman"/>
                <w:sz w:val="26"/>
                <w:szCs w:val="20"/>
                <w:lang w:eastAsia="ar-SA"/>
              </w:rPr>
            </w:pPr>
            <w:ins w:id="231" w:author="Līga Blate" w:date="2014-07-30T12:26:00Z">
              <w:r w:rsidRPr="0016423A">
                <w:rPr>
                  <w:rFonts w:ascii="Times New Roman" w:hAnsi="Times New Roman" w:cs="Times New Roman"/>
                  <w:sz w:val="26"/>
                  <w:szCs w:val="20"/>
                  <w:lang w:eastAsia="ar-SA"/>
                </w:rPr>
                <w:t xml:space="preserve">      Pusdienas</w:t>
              </w:r>
              <w:r w:rsidRPr="0016423A">
                <w:rPr>
                  <w:rFonts w:ascii="Times New Roman" w:hAnsi="Times New Roman" w:cs="Times New Roman"/>
                  <w:sz w:val="26"/>
                  <w:szCs w:val="20"/>
                  <w:lang w:eastAsia="ar-SA"/>
                </w:rPr>
                <w:tab/>
              </w:r>
            </w:ins>
          </w:p>
        </w:tc>
      </w:tr>
      <w:tr w:rsidR="006E03EF" w:rsidRPr="0016423A" w:rsidTr="006E03EF">
        <w:trPr>
          <w:ins w:id="232" w:author="Līga Blate" w:date="2014-07-30T12:26:00Z"/>
        </w:trPr>
        <w:tc>
          <w:tcPr>
            <w:tcW w:w="4053" w:type="dxa"/>
          </w:tcPr>
          <w:p w:rsidR="006E03EF" w:rsidRPr="0016423A" w:rsidRDefault="006E03EF" w:rsidP="006E03EF">
            <w:pPr>
              <w:suppressAutoHyphens/>
              <w:spacing w:after="0" w:line="240" w:lineRule="auto"/>
              <w:rPr>
                <w:ins w:id="233" w:author="Līga Blate" w:date="2014-07-30T12:26:00Z"/>
                <w:rFonts w:ascii="Times New Roman" w:hAnsi="Times New Roman" w:cs="Times New Roman"/>
                <w:sz w:val="26"/>
                <w:szCs w:val="24"/>
                <w:lang w:eastAsia="ar-SA"/>
              </w:rPr>
            </w:pPr>
          </w:p>
        </w:tc>
        <w:tc>
          <w:tcPr>
            <w:tcW w:w="3077" w:type="dxa"/>
          </w:tcPr>
          <w:p w:rsidR="006E03EF" w:rsidRPr="0016423A" w:rsidRDefault="006E03EF" w:rsidP="006E03EF">
            <w:pPr>
              <w:suppressAutoHyphens/>
              <w:spacing w:after="0" w:line="240" w:lineRule="auto"/>
              <w:rPr>
                <w:ins w:id="234" w:author="Līga Blate" w:date="2014-07-30T12:26:00Z"/>
                <w:rFonts w:ascii="Times New Roman" w:hAnsi="Times New Roman" w:cs="Times New Roman"/>
                <w:sz w:val="26"/>
                <w:szCs w:val="20"/>
                <w:lang w:eastAsia="ar-SA"/>
              </w:rPr>
            </w:pPr>
          </w:p>
        </w:tc>
        <w:tc>
          <w:tcPr>
            <w:tcW w:w="1054" w:type="dxa"/>
            <w:shd w:val="clear" w:color="auto" w:fill="FDE9D9"/>
          </w:tcPr>
          <w:p w:rsidR="006E03EF" w:rsidRPr="0016423A" w:rsidRDefault="006E03EF" w:rsidP="006E03EF">
            <w:pPr>
              <w:suppressAutoHyphens/>
              <w:spacing w:after="0" w:line="240" w:lineRule="auto"/>
              <w:rPr>
                <w:ins w:id="235" w:author="Līga Blate" w:date="2014-07-30T12:26:00Z"/>
                <w:rFonts w:ascii="Times New Roman" w:hAnsi="Times New Roman" w:cs="Times New Roman"/>
                <w:sz w:val="26"/>
                <w:szCs w:val="20"/>
                <w:lang w:eastAsia="ar-SA"/>
              </w:rPr>
            </w:pPr>
          </w:p>
        </w:tc>
        <w:tc>
          <w:tcPr>
            <w:tcW w:w="1538" w:type="dxa"/>
          </w:tcPr>
          <w:p w:rsidR="006E03EF" w:rsidRPr="0016423A" w:rsidRDefault="006E03EF" w:rsidP="006E03EF">
            <w:pPr>
              <w:suppressAutoHyphens/>
              <w:spacing w:after="0" w:line="240" w:lineRule="auto"/>
              <w:rPr>
                <w:ins w:id="236" w:author="Līga Blate" w:date="2014-07-30T12:26:00Z"/>
                <w:rFonts w:ascii="Times New Roman" w:hAnsi="Times New Roman" w:cs="Times New Roman"/>
                <w:sz w:val="26"/>
                <w:szCs w:val="20"/>
                <w:lang w:eastAsia="ar-SA"/>
              </w:rPr>
            </w:pPr>
          </w:p>
        </w:tc>
        <w:tc>
          <w:tcPr>
            <w:tcW w:w="1083" w:type="dxa"/>
          </w:tcPr>
          <w:p w:rsidR="006E03EF" w:rsidRPr="0016423A" w:rsidRDefault="006E03EF" w:rsidP="006E03EF">
            <w:pPr>
              <w:suppressAutoHyphens/>
              <w:spacing w:after="0" w:line="240" w:lineRule="auto"/>
              <w:rPr>
                <w:ins w:id="237" w:author="Līga Blate" w:date="2014-07-30T12:26:00Z"/>
                <w:rFonts w:ascii="Times New Roman" w:hAnsi="Times New Roman" w:cs="Times New Roman"/>
                <w:sz w:val="26"/>
                <w:szCs w:val="20"/>
                <w:lang w:eastAsia="ar-SA"/>
              </w:rPr>
            </w:pPr>
          </w:p>
        </w:tc>
        <w:tc>
          <w:tcPr>
            <w:tcW w:w="1285" w:type="dxa"/>
          </w:tcPr>
          <w:p w:rsidR="006E03EF" w:rsidRPr="0016423A" w:rsidRDefault="006E03EF" w:rsidP="006E03EF">
            <w:pPr>
              <w:suppressAutoHyphens/>
              <w:spacing w:after="0" w:line="240" w:lineRule="auto"/>
              <w:rPr>
                <w:ins w:id="238" w:author="Līga Blate" w:date="2014-07-30T12:26:00Z"/>
                <w:rFonts w:ascii="Times New Roman" w:hAnsi="Times New Roman" w:cs="Times New Roman"/>
                <w:sz w:val="26"/>
                <w:szCs w:val="20"/>
                <w:lang w:eastAsia="ar-SA"/>
              </w:rPr>
            </w:pPr>
          </w:p>
        </w:tc>
        <w:tc>
          <w:tcPr>
            <w:tcW w:w="1278" w:type="dxa"/>
            <w:shd w:val="clear" w:color="auto" w:fill="FBD4B4"/>
          </w:tcPr>
          <w:p w:rsidR="006E03EF" w:rsidRPr="0016423A" w:rsidRDefault="006E03EF" w:rsidP="006E03EF">
            <w:pPr>
              <w:suppressAutoHyphens/>
              <w:spacing w:after="0" w:line="240" w:lineRule="auto"/>
              <w:rPr>
                <w:ins w:id="239" w:author="Līga Blate" w:date="2014-07-30T12:26:00Z"/>
                <w:rFonts w:ascii="Times New Roman" w:hAnsi="Times New Roman" w:cs="Times New Roman"/>
                <w:sz w:val="26"/>
                <w:szCs w:val="20"/>
                <w:lang w:eastAsia="ar-SA"/>
              </w:rPr>
            </w:pPr>
          </w:p>
        </w:tc>
        <w:tc>
          <w:tcPr>
            <w:tcW w:w="1132" w:type="dxa"/>
          </w:tcPr>
          <w:p w:rsidR="006E03EF" w:rsidRPr="0016423A" w:rsidRDefault="006E03EF" w:rsidP="006E03EF">
            <w:pPr>
              <w:suppressAutoHyphens/>
              <w:spacing w:after="0" w:line="240" w:lineRule="auto"/>
              <w:rPr>
                <w:ins w:id="240" w:author="Līga Blate" w:date="2014-07-30T12:26:00Z"/>
                <w:rFonts w:ascii="Times New Roman" w:hAnsi="Times New Roman" w:cs="Times New Roman"/>
                <w:sz w:val="26"/>
                <w:szCs w:val="20"/>
                <w:lang w:eastAsia="ar-SA"/>
              </w:rPr>
            </w:pPr>
          </w:p>
        </w:tc>
      </w:tr>
      <w:tr w:rsidR="006E03EF" w:rsidRPr="0016423A" w:rsidTr="006E03EF">
        <w:trPr>
          <w:ins w:id="241" w:author="Līga Blate" w:date="2014-07-30T12:26:00Z"/>
        </w:trPr>
        <w:tc>
          <w:tcPr>
            <w:tcW w:w="4053" w:type="dxa"/>
          </w:tcPr>
          <w:p w:rsidR="006E03EF" w:rsidRPr="0016423A" w:rsidRDefault="006E03EF" w:rsidP="006E03EF">
            <w:pPr>
              <w:suppressAutoHyphens/>
              <w:spacing w:after="0" w:line="240" w:lineRule="auto"/>
              <w:rPr>
                <w:ins w:id="242" w:author="Līga Blate" w:date="2014-07-30T12:26:00Z"/>
                <w:rFonts w:ascii="Times New Roman" w:hAnsi="Times New Roman" w:cs="Times New Roman"/>
                <w:sz w:val="26"/>
                <w:szCs w:val="24"/>
                <w:lang w:eastAsia="ar-SA"/>
              </w:rPr>
            </w:pPr>
          </w:p>
        </w:tc>
        <w:tc>
          <w:tcPr>
            <w:tcW w:w="3077" w:type="dxa"/>
          </w:tcPr>
          <w:p w:rsidR="006E03EF" w:rsidRPr="0016423A" w:rsidRDefault="006E03EF" w:rsidP="006E03EF">
            <w:pPr>
              <w:suppressAutoHyphens/>
              <w:spacing w:after="0" w:line="240" w:lineRule="auto"/>
              <w:rPr>
                <w:ins w:id="243" w:author="Līga Blate" w:date="2014-07-30T12:26:00Z"/>
                <w:rFonts w:ascii="Times New Roman" w:hAnsi="Times New Roman" w:cs="Times New Roman"/>
                <w:sz w:val="26"/>
                <w:szCs w:val="20"/>
                <w:lang w:eastAsia="ar-SA"/>
              </w:rPr>
            </w:pPr>
          </w:p>
        </w:tc>
        <w:tc>
          <w:tcPr>
            <w:tcW w:w="1054" w:type="dxa"/>
            <w:shd w:val="clear" w:color="auto" w:fill="FDE9D9"/>
          </w:tcPr>
          <w:p w:rsidR="006E03EF" w:rsidRPr="0016423A" w:rsidRDefault="006E03EF" w:rsidP="006E03EF">
            <w:pPr>
              <w:suppressAutoHyphens/>
              <w:spacing w:after="0" w:line="240" w:lineRule="auto"/>
              <w:rPr>
                <w:ins w:id="244" w:author="Līga Blate" w:date="2014-07-30T12:26:00Z"/>
                <w:rFonts w:ascii="Times New Roman" w:hAnsi="Times New Roman" w:cs="Times New Roman"/>
                <w:sz w:val="26"/>
                <w:szCs w:val="20"/>
                <w:lang w:eastAsia="ar-SA"/>
              </w:rPr>
            </w:pPr>
          </w:p>
        </w:tc>
        <w:tc>
          <w:tcPr>
            <w:tcW w:w="1538" w:type="dxa"/>
          </w:tcPr>
          <w:p w:rsidR="006E03EF" w:rsidRPr="0016423A" w:rsidRDefault="006E03EF" w:rsidP="006E03EF">
            <w:pPr>
              <w:suppressAutoHyphens/>
              <w:spacing w:after="0" w:line="240" w:lineRule="auto"/>
              <w:rPr>
                <w:ins w:id="245" w:author="Līga Blate" w:date="2014-07-30T12:26:00Z"/>
                <w:rFonts w:ascii="Times New Roman" w:hAnsi="Times New Roman" w:cs="Times New Roman"/>
                <w:sz w:val="26"/>
                <w:szCs w:val="20"/>
                <w:lang w:eastAsia="ar-SA"/>
              </w:rPr>
            </w:pPr>
          </w:p>
        </w:tc>
        <w:tc>
          <w:tcPr>
            <w:tcW w:w="1083" w:type="dxa"/>
          </w:tcPr>
          <w:p w:rsidR="006E03EF" w:rsidRPr="0016423A" w:rsidRDefault="006E03EF" w:rsidP="006E03EF">
            <w:pPr>
              <w:suppressAutoHyphens/>
              <w:spacing w:after="0" w:line="240" w:lineRule="auto"/>
              <w:rPr>
                <w:ins w:id="246" w:author="Līga Blate" w:date="2014-07-30T12:26:00Z"/>
                <w:rFonts w:ascii="Times New Roman" w:hAnsi="Times New Roman" w:cs="Times New Roman"/>
                <w:sz w:val="26"/>
                <w:szCs w:val="20"/>
                <w:lang w:eastAsia="ar-SA"/>
              </w:rPr>
            </w:pPr>
          </w:p>
        </w:tc>
        <w:tc>
          <w:tcPr>
            <w:tcW w:w="1285" w:type="dxa"/>
          </w:tcPr>
          <w:p w:rsidR="006E03EF" w:rsidRPr="0016423A" w:rsidRDefault="006E03EF" w:rsidP="006E03EF">
            <w:pPr>
              <w:suppressAutoHyphens/>
              <w:spacing w:after="0" w:line="240" w:lineRule="auto"/>
              <w:rPr>
                <w:ins w:id="247" w:author="Līga Blate" w:date="2014-07-30T12:26:00Z"/>
                <w:rFonts w:ascii="Times New Roman" w:hAnsi="Times New Roman" w:cs="Times New Roman"/>
                <w:sz w:val="26"/>
                <w:szCs w:val="20"/>
                <w:lang w:eastAsia="ar-SA"/>
              </w:rPr>
            </w:pPr>
          </w:p>
        </w:tc>
        <w:tc>
          <w:tcPr>
            <w:tcW w:w="1278" w:type="dxa"/>
            <w:shd w:val="clear" w:color="auto" w:fill="FBD4B4"/>
          </w:tcPr>
          <w:p w:rsidR="006E03EF" w:rsidRPr="0016423A" w:rsidRDefault="006E03EF" w:rsidP="006E03EF">
            <w:pPr>
              <w:suppressAutoHyphens/>
              <w:spacing w:after="0" w:line="240" w:lineRule="auto"/>
              <w:rPr>
                <w:ins w:id="248" w:author="Līga Blate" w:date="2014-07-30T12:26:00Z"/>
                <w:rFonts w:ascii="Times New Roman" w:hAnsi="Times New Roman" w:cs="Times New Roman"/>
                <w:sz w:val="26"/>
                <w:szCs w:val="20"/>
                <w:lang w:eastAsia="ar-SA"/>
              </w:rPr>
            </w:pPr>
          </w:p>
        </w:tc>
        <w:tc>
          <w:tcPr>
            <w:tcW w:w="1132" w:type="dxa"/>
          </w:tcPr>
          <w:p w:rsidR="006E03EF" w:rsidRPr="0016423A" w:rsidRDefault="006E03EF" w:rsidP="006E03EF">
            <w:pPr>
              <w:suppressAutoHyphens/>
              <w:spacing w:after="0" w:line="240" w:lineRule="auto"/>
              <w:rPr>
                <w:ins w:id="249" w:author="Līga Blate" w:date="2014-07-30T12:26:00Z"/>
                <w:rFonts w:ascii="Times New Roman" w:hAnsi="Times New Roman" w:cs="Times New Roman"/>
                <w:sz w:val="26"/>
                <w:szCs w:val="20"/>
                <w:lang w:eastAsia="ar-SA"/>
              </w:rPr>
            </w:pPr>
          </w:p>
        </w:tc>
      </w:tr>
      <w:tr w:rsidR="006E03EF" w:rsidRPr="0016423A" w:rsidTr="006E03EF">
        <w:trPr>
          <w:ins w:id="250" w:author="Līga Blate" w:date="2014-07-30T12:26:00Z"/>
        </w:trPr>
        <w:tc>
          <w:tcPr>
            <w:tcW w:w="7130" w:type="dxa"/>
            <w:gridSpan w:val="2"/>
            <w:shd w:val="clear" w:color="auto" w:fill="FABF8F"/>
          </w:tcPr>
          <w:p w:rsidR="006E03EF" w:rsidRPr="0016423A" w:rsidRDefault="006E03EF" w:rsidP="006E03EF">
            <w:pPr>
              <w:suppressAutoHyphens/>
              <w:spacing w:after="0" w:line="240" w:lineRule="auto"/>
              <w:rPr>
                <w:ins w:id="251" w:author="Līga Blate" w:date="2014-07-30T12:26:00Z"/>
                <w:rFonts w:ascii="Times New Roman" w:hAnsi="Times New Roman" w:cs="Times New Roman"/>
                <w:sz w:val="26"/>
                <w:szCs w:val="20"/>
                <w:lang w:eastAsia="ar-SA"/>
              </w:rPr>
            </w:pPr>
            <w:ins w:id="252" w:author="Līga Blate" w:date="2014-07-30T12:26:00Z">
              <w:r w:rsidRPr="0016423A">
                <w:rPr>
                  <w:rFonts w:ascii="Times New Roman" w:hAnsi="Times New Roman" w:cs="Times New Roman"/>
                  <w:sz w:val="26"/>
                  <w:szCs w:val="20"/>
                  <w:lang w:eastAsia="ar-SA"/>
                </w:rPr>
                <w:t xml:space="preserve">                 Kopā</w:t>
              </w:r>
            </w:ins>
          </w:p>
        </w:tc>
        <w:tc>
          <w:tcPr>
            <w:tcW w:w="1054" w:type="dxa"/>
            <w:shd w:val="clear" w:color="auto" w:fill="FDE9D9"/>
          </w:tcPr>
          <w:p w:rsidR="006E03EF" w:rsidRPr="0016423A" w:rsidRDefault="006E03EF" w:rsidP="006E03EF">
            <w:pPr>
              <w:suppressAutoHyphens/>
              <w:spacing w:after="0" w:line="240" w:lineRule="auto"/>
              <w:rPr>
                <w:ins w:id="253" w:author="Līga Blate" w:date="2014-07-30T12:26:00Z"/>
                <w:rFonts w:ascii="Times New Roman" w:hAnsi="Times New Roman" w:cs="Times New Roman"/>
                <w:sz w:val="26"/>
                <w:szCs w:val="20"/>
                <w:lang w:eastAsia="ar-SA"/>
              </w:rPr>
            </w:pPr>
          </w:p>
        </w:tc>
        <w:tc>
          <w:tcPr>
            <w:tcW w:w="1538" w:type="dxa"/>
            <w:shd w:val="clear" w:color="auto" w:fill="FABF8F"/>
          </w:tcPr>
          <w:p w:rsidR="006E03EF" w:rsidRPr="0016423A" w:rsidRDefault="006E03EF" w:rsidP="006E03EF">
            <w:pPr>
              <w:suppressAutoHyphens/>
              <w:spacing w:after="0" w:line="240" w:lineRule="auto"/>
              <w:rPr>
                <w:ins w:id="254" w:author="Līga Blate" w:date="2014-07-30T12:26:00Z"/>
                <w:rFonts w:ascii="Times New Roman" w:hAnsi="Times New Roman" w:cs="Times New Roman"/>
                <w:sz w:val="26"/>
                <w:szCs w:val="20"/>
                <w:lang w:eastAsia="ar-SA"/>
              </w:rPr>
            </w:pPr>
          </w:p>
        </w:tc>
        <w:tc>
          <w:tcPr>
            <w:tcW w:w="1083" w:type="dxa"/>
            <w:shd w:val="clear" w:color="auto" w:fill="FABF8F"/>
          </w:tcPr>
          <w:p w:rsidR="006E03EF" w:rsidRPr="0016423A" w:rsidRDefault="006E03EF" w:rsidP="006E03EF">
            <w:pPr>
              <w:suppressAutoHyphens/>
              <w:spacing w:after="0" w:line="240" w:lineRule="auto"/>
              <w:rPr>
                <w:ins w:id="255" w:author="Līga Blate" w:date="2014-07-30T12:26:00Z"/>
                <w:rFonts w:ascii="Times New Roman" w:hAnsi="Times New Roman" w:cs="Times New Roman"/>
                <w:sz w:val="26"/>
                <w:szCs w:val="20"/>
                <w:lang w:eastAsia="ar-SA"/>
              </w:rPr>
            </w:pPr>
          </w:p>
        </w:tc>
        <w:tc>
          <w:tcPr>
            <w:tcW w:w="1285" w:type="dxa"/>
            <w:shd w:val="clear" w:color="auto" w:fill="FABF8F"/>
          </w:tcPr>
          <w:p w:rsidR="006E03EF" w:rsidRPr="0016423A" w:rsidRDefault="006E03EF" w:rsidP="006E03EF">
            <w:pPr>
              <w:suppressAutoHyphens/>
              <w:spacing w:after="0" w:line="240" w:lineRule="auto"/>
              <w:rPr>
                <w:ins w:id="256" w:author="Līga Blate" w:date="2014-07-30T12:26:00Z"/>
                <w:rFonts w:ascii="Times New Roman" w:hAnsi="Times New Roman" w:cs="Times New Roman"/>
                <w:sz w:val="26"/>
                <w:szCs w:val="20"/>
                <w:lang w:eastAsia="ar-SA"/>
              </w:rPr>
            </w:pPr>
          </w:p>
        </w:tc>
        <w:tc>
          <w:tcPr>
            <w:tcW w:w="1278" w:type="dxa"/>
            <w:shd w:val="clear" w:color="auto" w:fill="FBD4B4"/>
          </w:tcPr>
          <w:p w:rsidR="006E03EF" w:rsidRPr="0016423A" w:rsidRDefault="006E03EF" w:rsidP="006E03EF">
            <w:pPr>
              <w:suppressAutoHyphens/>
              <w:spacing w:after="0" w:line="240" w:lineRule="auto"/>
              <w:rPr>
                <w:ins w:id="257" w:author="Līga Blate" w:date="2014-07-30T12:26:00Z"/>
                <w:rFonts w:ascii="Times New Roman" w:hAnsi="Times New Roman" w:cs="Times New Roman"/>
                <w:sz w:val="26"/>
                <w:szCs w:val="20"/>
                <w:lang w:eastAsia="ar-SA"/>
              </w:rPr>
            </w:pPr>
          </w:p>
        </w:tc>
        <w:tc>
          <w:tcPr>
            <w:tcW w:w="1132" w:type="dxa"/>
            <w:shd w:val="clear" w:color="auto" w:fill="FABF8F"/>
          </w:tcPr>
          <w:p w:rsidR="006E03EF" w:rsidRPr="0016423A" w:rsidRDefault="006E03EF" w:rsidP="006E03EF">
            <w:pPr>
              <w:suppressAutoHyphens/>
              <w:spacing w:after="0" w:line="240" w:lineRule="auto"/>
              <w:rPr>
                <w:ins w:id="258" w:author="Līga Blate" w:date="2014-07-30T12:26:00Z"/>
                <w:rFonts w:ascii="Times New Roman" w:hAnsi="Times New Roman" w:cs="Times New Roman"/>
                <w:sz w:val="26"/>
                <w:szCs w:val="20"/>
                <w:lang w:eastAsia="ar-SA"/>
              </w:rPr>
            </w:pPr>
          </w:p>
        </w:tc>
      </w:tr>
      <w:tr w:rsidR="006E03EF" w:rsidRPr="0016423A" w:rsidTr="006E03EF">
        <w:trPr>
          <w:ins w:id="259" w:author="Līga Blate" w:date="2014-07-30T12:26:00Z"/>
        </w:trPr>
        <w:tc>
          <w:tcPr>
            <w:tcW w:w="7130" w:type="dxa"/>
            <w:gridSpan w:val="2"/>
            <w:shd w:val="clear" w:color="auto" w:fill="FABF8F"/>
          </w:tcPr>
          <w:p w:rsidR="006E03EF" w:rsidRPr="00225D30" w:rsidRDefault="006E03EF" w:rsidP="006E03EF">
            <w:pPr>
              <w:suppressAutoHyphens/>
              <w:spacing w:after="0" w:line="240" w:lineRule="auto"/>
              <w:rPr>
                <w:ins w:id="260" w:author="Līga Blate" w:date="2014-07-30T12:26:00Z"/>
                <w:rFonts w:ascii="Times New Roman" w:hAnsi="Times New Roman" w:cs="Times New Roman"/>
                <w:sz w:val="26"/>
                <w:szCs w:val="20"/>
                <w:lang w:eastAsia="ar-SA"/>
              </w:rPr>
            </w:pPr>
            <w:ins w:id="261" w:author="Līga Blate" w:date="2014-07-30T12:26:00Z">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ins>
          </w:p>
        </w:tc>
        <w:tc>
          <w:tcPr>
            <w:tcW w:w="1054" w:type="dxa"/>
            <w:shd w:val="clear" w:color="auto" w:fill="FDE9D9"/>
          </w:tcPr>
          <w:p w:rsidR="006E03EF" w:rsidRPr="00225D30" w:rsidRDefault="006E03EF" w:rsidP="006E03EF">
            <w:pPr>
              <w:suppressAutoHyphens/>
              <w:spacing w:after="0" w:line="240" w:lineRule="auto"/>
              <w:rPr>
                <w:ins w:id="262" w:author="Līga Blate" w:date="2014-07-30T12:26:00Z"/>
                <w:rFonts w:ascii="Times New Roman" w:hAnsi="Times New Roman" w:cs="Times New Roman"/>
                <w:sz w:val="26"/>
                <w:szCs w:val="20"/>
                <w:lang w:eastAsia="ar-SA"/>
              </w:rPr>
            </w:pPr>
          </w:p>
        </w:tc>
        <w:tc>
          <w:tcPr>
            <w:tcW w:w="1538" w:type="dxa"/>
            <w:shd w:val="clear" w:color="auto" w:fill="FABF8F"/>
            <w:vAlign w:val="center"/>
          </w:tcPr>
          <w:p w:rsidR="006E03EF" w:rsidRPr="00AD3DF2" w:rsidRDefault="006E03EF" w:rsidP="006E03EF">
            <w:pPr>
              <w:suppressAutoHyphens/>
              <w:spacing w:after="0" w:line="240" w:lineRule="auto"/>
              <w:rPr>
                <w:ins w:id="263" w:author="Līga Blate" w:date="2014-07-30T12:26:00Z"/>
                <w:rFonts w:ascii="Times New Roman" w:hAnsi="Times New Roman" w:cs="Times New Roman"/>
                <w:color w:val="C0C0C0"/>
                <w:sz w:val="26"/>
                <w:szCs w:val="20"/>
                <w:lang w:eastAsia="ar-SA"/>
              </w:rPr>
            </w:pPr>
          </w:p>
        </w:tc>
        <w:tc>
          <w:tcPr>
            <w:tcW w:w="1083" w:type="dxa"/>
            <w:shd w:val="clear" w:color="auto" w:fill="FABF8F"/>
            <w:vAlign w:val="center"/>
          </w:tcPr>
          <w:p w:rsidR="006E03EF" w:rsidRPr="00AD3DF2" w:rsidRDefault="006E03EF" w:rsidP="006E03EF">
            <w:pPr>
              <w:suppressAutoHyphens/>
              <w:spacing w:after="0" w:line="240" w:lineRule="auto"/>
              <w:rPr>
                <w:ins w:id="264" w:author="Līga Blate" w:date="2014-07-30T12:26:00Z"/>
                <w:rFonts w:ascii="Times New Roman" w:hAnsi="Times New Roman" w:cs="Times New Roman"/>
                <w:color w:val="C0C0C0"/>
                <w:sz w:val="26"/>
                <w:szCs w:val="20"/>
                <w:lang w:eastAsia="ar-SA"/>
              </w:rPr>
            </w:pPr>
          </w:p>
        </w:tc>
        <w:tc>
          <w:tcPr>
            <w:tcW w:w="1285" w:type="dxa"/>
            <w:shd w:val="clear" w:color="auto" w:fill="FABF8F"/>
            <w:vAlign w:val="center"/>
          </w:tcPr>
          <w:p w:rsidR="006E03EF" w:rsidRPr="00AD3DF2" w:rsidRDefault="006E03EF" w:rsidP="006E03EF">
            <w:pPr>
              <w:suppressAutoHyphens/>
              <w:spacing w:after="0" w:line="240" w:lineRule="auto"/>
              <w:rPr>
                <w:ins w:id="265" w:author="Līga Blate" w:date="2014-07-30T12:26:00Z"/>
                <w:rFonts w:ascii="Times New Roman" w:hAnsi="Times New Roman" w:cs="Times New Roman"/>
                <w:color w:val="C0C0C0"/>
                <w:sz w:val="26"/>
                <w:szCs w:val="20"/>
                <w:lang w:eastAsia="ar-SA"/>
              </w:rPr>
            </w:pPr>
          </w:p>
        </w:tc>
        <w:tc>
          <w:tcPr>
            <w:tcW w:w="1278" w:type="dxa"/>
            <w:shd w:val="clear" w:color="auto" w:fill="FBD4B4"/>
            <w:vAlign w:val="center"/>
          </w:tcPr>
          <w:p w:rsidR="006E03EF" w:rsidRPr="00AD3DF2" w:rsidRDefault="006E03EF" w:rsidP="006E03EF">
            <w:pPr>
              <w:suppressAutoHyphens/>
              <w:spacing w:after="0" w:line="240" w:lineRule="auto"/>
              <w:rPr>
                <w:ins w:id="266" w:author="Līga Blate" w:date="2014-07-30T12:26:00Z"/>
                <w:rFonts w:ascii="Times New Roman" w:hAnsi="Times New Roman" w:cs="Times New Roman"/>
                <w:color w:val="C0C0C0"/>
                <w:sz w:val="26"/>
                <w:szCs w:val="20"/>
                <w:lang w:eastAsia="ar-SA"/>
              </w:rPr>
            </w:pPr>
          </w:p>
        </w:tc>
        <w:tc>
          <w:tcPr>
            <w:tcW w:w="1132" w:type="dxa"/>
            <w:shd w:val="clear" w:color="auto" w:fill="FABF8F"/>
          </w:tcPr>
          <w:p w:rsidR="006E03EF" w:rsidRPr="00225D30" w:rsidRDefault="006E03EF" w:rsidP="006E03EF">
            <w:pPr>
              <w:suppressAutoHyphens/>
              <w:spacing w:after="0" w:line="240" w:lineRule="auto"/>
              <w:rPr>
                <w:ins w:id="267" w:author="Līga Blate" w:date="2014-07-30T12:26:00Z"/>
                <w:rFonts w:ascii="Times New Roman" w:hAnsi="Times New Roman" w:cs="Times New Roman"/>
                <w:sz w:val="26"/>
                <w:szCs w:val="20"/>
                <w:lang w:eastAsia="ar-SA"/>
              </w:rPr>
            </w:pPr>
          </w:p>
        </w:tc>
      </w:tr>
    </w:tbl>
    <w:p w:rsidR="006E03EF" w:rsidRDefault="006E03EF" w:rsidP="006E03EF">
      <w:pPr>
        <w:pStyle w:val="ListParagraph2"/>
        <w:suppressAutoHyphens/>
        <w:spacing w:after="0" w:line="240" w:lineRule="auto"/>
        <w:ind w:left="-76"/>
        <w:rPr>
          <w:ins w:id="268" w:author="Līga Blate" w:date="2014-07-30T12:26:00Z"/>
          <w:rFonts w:ascii="Times New Roman" w:hAnsi="Times New Roman" w:cs="Times New Roman"/>
          <w:b/>
          <w:sz w:val="26"/>
          <w:szCs w:val="26"/>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6E03EF" w:rsidRPr="0016423A" w:rsidTr="006E03EF">
        <w:trPr>
          <w:ins w:id="269" w:author="Līga Blate" w:date="2014-07-30T12:26:00Z"/>
        </w:trPr>
        <w:tc>
          <w:tcPr>
            <w:tcW w:w="4053" w:type="dxa"/>
            <w:vMerge w:val="restart"/>
            <w:shd w:val="clear" w:color="auto" w:fill="D9D9D9"/>
          </w:tcPr>
          <w:p w:rsidR="006E03EF" w:rsidRPr="0016423A" w:rsidRDefault="006E03EF" w:rsidP="006E03EF">
            <w:pPr>
              <w:suppressAutoHyphens/>
              <w:spacing w:after="0" w:line="240" w:lineRule="auto"/>
              <w:rPr>
                <w:ins w:id="270" w:author="Līga Blate" w:date="2014-07-30T12:26:00Z"/>
                <w:rFonts w:ascii="Times New Roman" w:hAnsi="Times New Roman" w:cs="Times New Roman"/>
                <w:sz w:val="26"/>
                <w:szCs w:val="20"/>
                <w:lang w:eastAsia="ar-SA"/>
              </w:rPr>
            </w:pPr>
            <w:ins w:id="271" w:author="Līga Blate" w:date="2014-07-30T12:26:00Z">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ins>
          </w:p>
          <w:p w:rsidR="006E03EF" w:rsidRPr="0016423A" w:rsidRDefault="006E03EF" w:rsidP="006E03EF">
            <w:pPr>
              <w:suppressAutoHyphens/>
              <w:spacing w:after="0" w:line="240" w:lineRule="auto"/>
              <w:rPr>
                <w:ins w:id="272" w:author="Līga Blate" w:date="2014-07-30T12:26:00Z"/>
                <w:rFonts w:ascii="Times New Roman" w:hAnsi="Times New Roman" w:cs="Times New Roman"/>
                <w:sz w:val="26"/>
                <w:szCs w:val="20"/>
                <w:lang w:eastAsia="ar-SA"/>
              </w:rPr>
            </w:pPr>
            <w:ins w:id="273" w:author="Līga Blate" w:date="2014-07-30T12:26:00Z">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ins>
          </w:p>
        </w:tc>
        <w:tc>
          <w:tcPr>
            <w:tcW w:w="3077" w:type="dxa"/>
            <w:vMerge w:val="restart"/>
            <w:shd w:val="clear" w:color="auto" w:fill="D9D9D9"/>
            <w:vAlign w:val="center"/>
          </w:tcPr>
          <w:p w:rsidR="006E03EF" w:rsidRPr="0016423A" w:rsidRDefault="006E03EF" w:rsidP="006E03EF">
            <w:pPr>
              <w:suppressAutoHyphens/>
              <w:spacing w:after="0" w:line="240" w:lineRule="auto"/>
              <w:jc w:val="center"/>
              <w:rPr>
                <w:ins w:id="274" w:author="Līga Blate" w:date="2014-07-30T12:26:00Z"/>
                <w:rFonts w:ascii="Times New Roman" w:hAnsi="Times New Roman" w:cs="Times New Roman"/>
                <w:sz w:val="26"/>
                <w:szCs w:val="20"/>
                <w:lang w:eastAsia="ar-SA"/>
              </w:rPr>
            </w:pPr>
            <w:ins w:id="275" w:author="Līga Blate" w:date="2014-07-30T12:26:00Z">
              <w:r w:rsidRPr="0016423A">
                <w:rPr>
                  <w:rFonts w:ascii="Times New Roman" w:hAnsi="Times New Roman" w:cs="Times New Roman"/>
                  <w:sz w:val="26"/>
                  <w:szCs w:val="20"/>
                  <w:lang w:eastAsia="ar-SA"/>
                </w:rPr>
                <w:t>Ēdiena nosaukums</w:t>
              </w:r>
            </w:ins>
          </w:p>
        </w:tc>
        <w:tc>
          <w:tcPr>
            <w:tcW w:w="1054" w:type="dxa"/>
            <w:vMerge w:val="restart"/>
            <w:shd w:val="clear" w:color="auto" w:fill="FDE9D9"/>
          </w:tcPr>
          <w:p w:rsidR="006E03EF" w:rsidRPr="0016423A" w:rsidRDefault="006E03EF" w:rsidP="006E03EF">
            <w:pPr>
              <w:suppressAutoHyphens/>
              <w:spacing w:after="0" w:line="240" w:lineRule="auto"/>
              <w:rPr>
                <w:ins w:id="276" w:author="Līga Blate" w:date="2014-07-30T12:26:00Z"/>
                <w:rFonts w:ascii="Times New Roman" w:hAnsi="Times New Roman" w:cs="Times New Roman"/>
                <w:sz w:val="26"/>
                <w:szCs w:val="20"/>
                <w:lang w:eastAsia="ar-SA"/>
              </w:rPr>
            </w:pPr>
            <w:ins w:id="277" w:author="Līga Blate" w:date="2014-07-30T12:26:00Z">
              <w:r w:rsidRPr="0016423A">
                <w:rPr>
                  <w:rFonts w:ascii="Times New Roman" w:hAnsi="Times New Roman" w:cs="Times New Roman"/>
                  <w:sz w:val="26"/>
                  <w:szCs w:val="20"/>
                  <w:lang w:eastAsia="ar-SA"/>
                </w:rPr>
                <w:t>1 porc. Iznāk.,g</w:t>
              </w:r>
            </w:ins>
          </w:p>
        </w:tc>
        <w:tc>
          <w:tcPr>
            <w:tcW w:w="3906" w:type="dxa"/>
            <w:gridSpan w:val="3"/>
            <w:shd w:val="clear" w:color="auto" w:fill="D9D9D9"/>
          </w:tcPr>
          <w:p w:rsidR="006E03EF" w:rsidRPr="0016423A" w:rsidRDefault="006E03EF" w:rsidP="006E03EF">
            <w:pPr>
              <w:suppressAutoHyphens/>
              <w:spacing w:after="0" w:line="240" w:lineRule="auto"/>
              <w:rPr>
                <w:ins w:id="278" w:author="Līga Blate" w:date="2014-07-30T12:26:00Z"/>
                <w:rFonts w:ascii="Times New Roman" w:hAnsi="Times New Roman" w:cs="Times New Roman"/>
                <w:sz w:val="26"/>
                <w:szCs w:val="20"/>
                <w:lang w:eastAsia="ar-SA"/>
              </w:rPr>
            </w:pPr>
            <w:ins w:id="279" w:author="Līga Blate" w:date="2014-07-30T12:26:00Z">
              <w:r w:rsidRPr="0016423A">
                <w:rPr>
                  <w:rFonts w:ascii="Times New Roman" w:hAnsi="Times New Roman" w:cs="Times New Roman"/>
                  <w:sz w:val="26"/>
                  <w:szCs w:val="20"/>
                  <w:lang w:eastAsia="ar-SA"/>
                </w:rPr>
                <w:t xml:space="preserve">                Uzturvielas, g</w:t>
              </w:r>
            </w:ins>
          </w:p>
        </w:tc>
        <w:tc>
          <w:tcPr>
            <w:tcW w:w="1278" w:type="dxa"/>
            <w:vMerge w:val="restart"/>
            <w:shd w:val="clear" w:color="auto" w:fill="FBD4B4"/>
          </w:tcPr>
          <w:p w:rsidR="006E03EF" w:rsidRPr="0016423A" w:rsidRDefault="006E03EF" w:rsidP="006E03EF">
            <w:pPr>
              <w:suppressAutoHyphens/>
              <w:spacing w:after="0" w:line="240" w:lineRule="auto"/>
              <w:rPr>
                <w:ins w:id="280" w:author="Līga Blate" w:date="2014-07-30T12:26:00Z"/>
                <w:rFonts w:ascii="Times New Roman" w:hAnsi="Times New Roman" w:cs="Times New Roman"/>
                <w:sz w:val="26"/>
                <w:szCs w:val="20"/>
                <w:lang w:eastAsia="ar-SA"/>
              </w:rPr>
            </w:pPr>
            <w:ins w:id="281" w:author="Līga Blate" w:date="2014-07-30T12:26:00Z">
              <w:r w:rsidRPr="0016423A">
                <w:rPr>
                  <w:rFonts w:ascii="Times New Roman" w:hAnsi="Times New Roman" w:cs="Times New Roman"/>
                  <w:sz w:val="26"/>
                  <w:szCs w:val="20"/>
                  <w:lang w:eastAsia="ar-SA"/>
                </w:rPr>
                <w:t>Enerģ.</w:t>
              </w:r>
            </w:ins>
          </w:p>
          <w:p w:rsidR="006E03EF" w:rsidRPr="0016423A" w:rsidRDefault="006E03EF" w:rsidP="006E03EF">
            <w:pPr>
              <w:suppressAutoHyphens/>
              <w:spacing w:after="0" w:line="240" w:lineRule="auto"/>
              <w:rPr>
                <w:ins w:id="282" w:author="Līga Blate" w:date="2014-07-30T12:26:00Z"/>
                <w:rFonts w:ascii="Times New Roman" w:hAnsi="Times New Roman" w:cs="Times New Roman"/>
                <w:sz w:val="26"/>
                <w:szCs w:val="20"/>
                <w:lang w:eastAsia="ar-SA"/>
              </w:rPr>
            </w:pPr>
            <w:ins w:id="283" w:author="Līga Blate" w:date="2014-07-30T12:26:00Z">
              <w:r w:rsidRPr="0016423A">
                <w:rPr>
                  <w:rFonts w:ascii="Times New Roman" w:hAnsi="Times New Roman" w:cs="Times New Roman"/>
                  <w:sz w:val="26"/>
                  <w:szCs w:val="20"/>
                  <w:lang w:eastAsia="ar-SA"/>
                </w:rPr>
                <w:t>Kcal</w:t>
              </w:r>
            </w:ins>
          </w:p>
        </w:tc>
        <w:tc>
          <w:tcPr>
            <w:tcW w:w="1132" w:type="dxa"/>
            <w:vMerge w:val="restart"/>
            <w:shd w:val="clear" w:color="auto" w:fill="D9D9D9"/>
          </w:tcPr>
          <w:p w:rsidR="006E03EF" w:rsidRPr="0016423A" w:rsidRDefault="006E03EF" w:rsidP="006E03EF">
            <w:pPr>
              <w:suppressAutoHyphens/>
              <w:spacing w:after="0" w:line="240" w:lineRule="auto"/>
              <w:ind w:left="174" w:hanging="174"/>
              <w:rPr>
                <w:ins w:id="284" w:author="Līga Blate" w:date="2014-07-30T12:26:00Z"/>
                <w:rFonts w:ascii="Times New Roman" w:hAnsi="Times New Roman" w:cs="Times New Roman"/>
                <w:sz w:val="26"/>
                <w:szCs w:val="20"/>
                <w:lang w:eastAsia="ar-SA"/>
              </w:rPr>
            </w:pPr>
            <w:ins w:id="285" w:author="Līga Blate" w:date="2014-07-30T12:26:00Z">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ins>
          </w:p>
        </w:tc>
      </w:tr>
      <w:tr w:rsidR="006E03EF" w:rsidRPr="0016423A" w:rsidTr="006E03EF">
        <w:trPr>
          <w:ins w:id="286" w:author="Līga Blate" w:date="2014-07-30T12:26:00Z"/>
        </w:trPr>
        <w:tc>
          <w:tcPr>
            <w:tcW w:w="4053" w:type="dxa"/>
            <w:vMerge/>
            <w:shd w:val="clear" w:color="auto" w:fill="D9D9D9"/>
          </w:tcPr>
          <w:p w:rsidR="006E03EF" w:rsidRPr="0016423A" w:rsidRDefault="006E03EF" w:rsidP="006E03EF">
            <w:pPr>
              <w:suppressAutoHyphens/>
              <w:spacing w:after="0" w:line="240" w:lineRule="auto"/>
              <w:rPr>
                <w:ins w:id="287" w:author="Līga Blate" w:date="2014-07-30T12:26:00Z"/>
                <w:rFonts w:ascii="Times New Roman" w:hAnsi="Times New Roman" w:cs="Times New Roman"/>
                <w:sz w:val="26"/>
                <w:szCs w:val="20"/>
                <w:lang w:eastAsia="ar-SA"/>
              </w:rPr>
            </w:pPr>
          </w:p>
        </w:tc>
        <w:tc>
          <w:tcPr>
            <w:tcW w:w="3077" w:type="dxa"/>
            <w:vMerge/>
            <w:shd w:val="clear" w:color="auto" w:fill="D9D9D9"/>
            <w:vAlign w:val="center"/>
          </w:tcPr>
          <w:p w:rsidR="006E03EF" w:rsidRPr="0016423A" w:rsidRDefault="006E03EF" w:rsidP="006E03EF">
            <w:pPr>
              <w:suppressAutoHyphens/>
              <w:spacing w:after="0" w:line="240" w:lineRule="auto"/>
              <w:jc w:val="center"/>
              <w:rPr>
                <w:ins w:id="288" w:author="Līga Blate" w:date="2014-07-30T12:26:00Z"/>
                <w:rFonts w:ascii="Times New Roman" w:hAnsi="Times New Roman" w:cs="Times New Roman"/>
                <w:sz w:val="26"/>
                <w:szCs w:val="20"/>
                <w:lang w:eastAsia="ar-SA"/>
              </w:rPr>
            </w:pPr>
          </w:p>
        </w:tc>
        <w:tc>
          <w:tcPr>
            <w:tcW w:w="1054" w:type="dxa"/>
            <w:vMerge/>
            <w:shd w:val="clear" w:color="auto" w:fill="FDE9D9"/>
          </w:tcPr>
          <w:p w:rsidR="006E03EF" w:rsidRPr="0016423A" w:rsidRDefault="006E03EF" w:rsidP="006E03EF">
            <w:pPr>
              <w:suppressAutoHyphens/>
              <w:spacing w:after="0" w:line="240" w:lineRule="auto"/>
              <w:rPr>
                <w:ins w:id="289" w:author="Līga Blate" w:date="2014-07-30T12:26:00Z"/>
                <w:rFonts w:ascii="Times New Roman" w:hAnsi="Times New Roman" w:cs="Times New Roman"/>
                <w:sz w:val="26"/>
                <w:szCs w:val="20"/>
                <w:lang w:eastAsia="ar-SA"/>
              </w:rPr>
            </w:pPr>
          </w:p>
        </w:tc>
        <w:tc>
          <w:tcPr>
            <w:tcW w:w="3906" w:type="dxa"/>
            <w:gridSpan w:val="3"/>
            <w:shd w:val="clear" w:color="auto" w:fill="D9D9D9"/>
          </w:tcPr>
          <w:p w:rsidR="006E03EF" w:rsidRPr="0016423A" w:rsidRDefault="006E03EF" w:rsidP="006E03EF">
            <w:pPr>
              <w:suppressAutoHyphens/>
              <w:spacing w:after="0" w:line="240" w:lineRule="auto"/>
              <w:rPr>
                <w:ins w:id="290" w:author="Līga Blate" w:date="2014-07-30T12:26:00Z"/>
                <w:rFonts w:ascii="Times New Roman" w:hAnsi="Times New Roman" w:cs="Times New Roman"/>
                <w:sz w:val="26"/>
                <w:szCs w:val="20"/>
                <w:lang w:eastAsia="ar-SA"/>
              </w:rPr>
            </w:pPr>
          </w:p>
        </w:tc>
        <w:tc>
          <w:tcPr>
            <w:tcW w:w="1278" w:type="dxa"/>
            <w:vMerge/>
            <w:shd w:val="clear" w:color="auto" w:fill="FBD4B4"/>
          </w:tcPr>
          <w:p w:rsidR="006E03EF" w:rsidRPr="0016423A" w:rsidRDefault="006E03EF" w:rsidP="006E03EF">
            <w:pPr>
              <w:suppressAutoHyphens/>
              <w:spacing w:after="0" w:line="240" w:lineRule="auto"/>
              <w:rPr>
                <w:ins w:id="291" w:author="Līga Blate" w:date="2014-07-30T12:26:00Z"/>
                <w:rFonts w:ascii="Times New Roman" w:hAnsi="Times New Roman" w:cs="Times New Roman"/>
                <w:sz w:val="26"/>
                <w:szCs w:val="20"/>
                <w:lang w:eastAsia="ar-SA"/>
              </w:rPr>
            </w:pPr>
          </w:p>
        </w:tc>
        <w:tc>
          <w:tcPr>
            <w:tcW w:w="1132" w:type="dxa"/>
            <w:vMerge/>
            <w:shd w:val="clear" w:color="auto" w:fill="D9D9D9"/>
          </w:tcPr>
          <w:p w:rsidR="006E03EF" w:rsidRPr="0016423A" w:rsidRDefault="006E03EF" w:rsidP="006E03EF">
            <w:pPr>
              <w:suppressAutoHyphens/>
              <w:spacing w:after="0" w:line="240" w:lineRule="auto"/>
              <w:ind w:left="174" w:hanging="174"/>
              <w:rPr>
                <w:ins w:id="292" w:author="Līga Blate" w:date="2014-07-30T12:26:00Z"/>
                <w:rFonts w:ascii="Times New Roman" w:hAnsi="Times New Roman" w:cs="Times New Roman"/>
                <w:sz w:val="26"/>
                <w:szCs w:val="20"/>
                <w:lang w:eastAsia="ar-SA"/>
              </w:rPr>
            </w:pPr>
          </w:p>
        </w:tc>
      </w:tr>
      <w:tr w:rsidR="006E03EF" w:rsidRPr="0016423A" w:rsidTr="006E03EF">
        <w:trPr>
          <w:ins w:id="293" w:author="Līga Blate" w:date="2014-07-30T12:26:00Z"/>
        </w:trPr>
        <w:tc>
          <w:tcPr>
            <w:tcW w:w="4053" w:type="dxa"/>
            <w:vMerge/>
          </w:tcPr>
          <w:p w:rsidR="006E03EF" w:rsidRPr="0016423A" w:rsidRDefault="006E03EF" w:rsidP="006E03EF">
            <w:pPr>
              <w:suppressAutoHyphens/>
              <w:spacing w:after="0" w:line="240" w:lineRule="auto"/>
              <w:rPr>
                <w:ins w:id="294" w:author="Līga Blate" w:date="2014-07-30T12:26:00Z"/>
                <w:rFonts w:ascii="Times New Roman" w:hAnsi="Times New Roman" w:cs="Times New Roman"/>
                <w:sz w:val="26"/>
                <w:szCs w:val="20"/>
                <w:lang w:eastAsia="ar-SA"/>
              </w:rPr>
            </w:pPr>
          </w:p>
        </w:tc>
        <w:tc>
          <w:tcPr>
            <w:tcW w:w="3077" w:type="dxa"/>
            <w:vMerge/>
          </w:tcPr>
          <w:p w:rsidR="006E03EF" w:rsidRPr="0016423A" w:rsidRDefault="006E03EF" w:rsidP="006E03EF">
            <w:pPr>
              <w:suppressAutoHyphens/>
              <w:spacing w:after="0" w:line="240" w:lineRule="auto"/>
              <w:rPr>
                <w:ins w:id="295" w:author="Līga Blate" w:date="2014-07-30T12:26:00Z"/>
                <w:rFonts w:ascii="Times New Roman" w:hAnsi="Times New Roman" w:cs="Times New Roman"/>
                <w:sz w:val="26"/>
                <w:szCs w:val="20"/>
                <w:lang w:eastAsia="ar-SA"/>
              </w:rPr>
            </w:pPr>
          </w:p>
        </w:tc>
        <w:tc>
          <w:tcPr>
            <w:tcW w:w="1054" w:type="dxa"/>
            <w:vMerge/>
            <w:shd w:val="clear" w:color="auto" w:fill="FDE9D9"/>
          </w:tcPr>
          <w:p w:rsidR="006E03EF" w:rsidRPr="0016423A" w:rsidRDefault="006E03EF" w:rsidP="006E03EF">
            <w:pPr>
              <w:suppressAutoHyphens/>
              <w:spacing w:after="0" w:line="240" w:lineRule="auto"/>
              <w:rPr>
                <w:ins w:id="296" w:author="Līga Blate" w:date="2014-07-30T12:26:00Z"/>
                <w:rFonts w:ascii="Times New Roman" w:hAnsi="Times New Roman" w:cs="Times New Roman"/>
                <w:sz w:val="26"/>
                <w:szCs w:val="20"/>
                <w:lang w:eastAsia="ar-SA"/>
              </w:rPr>
            </w:pPr>
          </w:p>
        </w:tc>
        <w:tc>
          <w:tcPr>
            <w:tcW w:w="1538" w:type="dxa"/>
          </w:tcPr>
          <w:p w:rsidR="006E03EF" w:rsidRPr="0016423A" w:rsidRDefault="006E03EF" w:rsidP="006E03EF">
            <w:pPr>
              <w:suppressAutoHyphens/>
              <w:spacing w:after="0" w:line="240" w:lineRule="auto"/>
              <w:rPr>
                <w:ins w:id="297" w:author="Līga Blate" w:date="2014-07-30T12:26:00Z"/>
                <w:rFonts w:ascii="Times New Roman" w:hAnsi="Times New Roman" w:cs="Times New Roman"/>
                <w:sz w:val="26"/>
                <w:szCs w:val="20"/>
                <w:lang w:eastAsia="ar-SA"/>
              </w:rPr>
            </w:pPr>
            <w:ins w:id="298" w:author="Līga Blate" w:date="2014-07-30T12:26:00Z">
              <w:r w:rsidRPr="0016423A">
                <w:rPr>
                  <w:rFonts w:ascii="Times New Roman" w:hAnsi="Times New Roman" w:cs="Times New Roman"/>
                  <w:sz w:val="26"/>
                  <w:szCs w:val="20"/>
                  <w:lang w:eastAsia="ar-SA"/>
                </w:rPr>
                <w:t>Olbalt.vielas</w:t>
              </w:r>
            </w:ins>
          </w:p>
        </w:tc>
        <w:tc>
          <w:tcPr>
            <w:tcW w:w="1083" w:type="dxa"/>
          </w:tcPr>
          <w:p w:rsidR="006E03EF" w:rsidRPr="0016423A" w:rsidRDefault="006E03EF" w:rsidP="006E03EF">
            <w:pPr>
              <w:suppressAutoHyphens/>
              <w:spacing w:after="0" w:line="240" w:lineRule="auto"/>
              <w:rPr>
                <w:ins w:id="299" w:author="Līga Blate" w:date="2014-07-30T12:26:00Z"/>
                <w:rFonts w:ascii="Times New Roman" w:hAnsi="Times New Roman" w:cs="Times New Roman"/>
                <w:sz w:val="26"/>
                <w:szCs w:val="20"/>
                <w:lang w:eastAsia="ar-SA"/>
              </w:rPr>
            </w:pPr>
            <w:ins w:id="300" w:author="Līga Blate" w:date="2014-07-30T12:26:00Z">
              <w:r w:rsidRPr="0016423A">
                <w:rPr>
                  <w:rFonts w:ascii="Times New Roman" w:hAnsi="Times New Roman" w:cs="Times New Roman"/>
                  <w:sz w:val="26"/>
                  <w:szCs w:val="20"/>
                  <w:lang w:eastAsia="ar-SA"/>
                </w:rPr>
                <w:t>Tauki</w:t>
              </w:r>
            </w:ins>
          </w:p>
        </w:tc>
        <w:tc>
          <w:tcPr>
            <w:tcW w:w="1285" w:type="dxa"/>
          </w:tcPr>
          <w:p w:rsidR="006E03EF" w:rsidRPr="0016423A" w:rsidRDefault="006E03EF" w:rsidP="006E03EF">
            <w:pPr>
              <w:suppressAutoHyphens/>
              <w:spacing w:after="0" w:line="240" w:lineRule="auto"/>
              <w:rPr>
                <w:ins w:id="301" w:author="Līga Blate" w:date="2014-07-30T12:26:00Z"/>
                <w:rFonts w:ascii="Times New Roman" w:hAnsi="Times New Roman" w:cs="Times New Roman"/>
                <w:sz w:val="26"/>
                <w:szCs w:val="20"/>
                <w:lang w:eastAsia="ar-SA"/>
              </w:rPr>
            </w:pPr>
            <w:ins w:id="302" w:author="Līga Blate" w:date="2014-07-30T12:26:00Z">
              <w:r w:rsidRPr="0016423A">
                <w:rPr>
                  <w:rFonts w:ascii="Times New Roman" w:hAnsi="Times New Roman" w:cs="Times New Roman"/>
                  <w:sz w:val="26"/>
                  <w:szCs w:val="20"/>
                  <w:lang w:eastAsia="ar-SA"/>
                </w:rPr>
                <w:t>Ogļhidrāti</w:t>
              </w:r>
            </w:ins>
          </w:p>
        </w:tc>
        <w:tc>
          <w:tcPr>
            <w:tcW w:w="1278" w:type="dxa"/>
            <w:vMerge/>
            <w:shd w:val="clear" w:color="auto" w:fill="FBD4B4"/>
          </w:tcPr>
          <w:p w:rsidR="006E03EF" w:rsidRPr="0016423A" w:rsidRDefault="006E03EF" w:rsidP="006E03EF">
            <w:pPr>
              <w:suppressAutoHyphens/>
              <w:spacing w:after="0" w:line="240" w:lineRule="auto"/>
              <w:rPr>
                <w:ins w:id="303" w:author="Līga Blate" w:date="2014-07-30T12:26:00Z"/>
                <w:rFonts w:ascii="Times New Roman" w:hAnsi="Times New Roman" w:cs="Times New Roman"/>
                <w:sz w:val="26"/>
                <w:szCs w:val="20"/>
                <w:lang w:eastAsia="ar-SA"/>
              </w:rPr>
            </w:pPr>
          </w:p>
        </w:tc>
        <w:tc>
          <w:tcPr>
            <w:tcW w:w="1132" w:type="dxa"/>
            <w:vMerge/>
          </w:tcPr>
          <w:p w:rsidR="006E03EF" w:rsidRPr="0016423A" w:rsidRDefault="006E03EF" w:rsidP="006E03EF">
            <w:pPr>
              <w:suppressAutoHyphens/>
              <w:spacing w:after="0" w:line="240" w:lineRule="auto"/>
              <w:rPr>
                <w:ins w:id="304" w:author="Līga Blate" w:date="2014-07-30T12:26:00Z"/>
                <w:rFonts w:ascii="Times New Roman" w:hAnsi="Times New Roman" w:cs="Times New Roman"/>
                <w:sz w:val="26"/>
                <w:szCs w:val="20"/>
                <w:lang w:eastAsia="ar-SA"/>
              </w:rPr>
            </w:pPr>
          </w:p>
        </w:tc>
      </w:tr>
      <w:tr w:rsidR="006E03EF" w:rsidRPr="0016423A" w:rsidTr="006E03EF">
        <w:trPr>
          <w:ins w:id="305" w:author="Līga Blate" w:date="2014-07-30T12:26:00Z"/>
        </w:trPr>
        <w:tc>
          <w:tcPr>
            <w:tcW w:w="14500" w:type="dxa"/>
            <w:gridSpan w:val="8"/>
            <w:shd w:val="clear" w:color="auto" w:fill="BFBFBF"/>
          </w:tcPr>
          <w:p w:rsidR="006E03EF" w:rsidRPr="0016423A" w:rsidRDefault="006E03EF" w:rsidP="006E03EF">
            <w:pPr>
              <w:tabs>
                <w:tab w:val="left" w:pos="3073"/>
              </w:tabs>
              <w:suppressAutoHyphens/>
              <w:spacing w:after="0" w:line="240" w:lineRule="auto"/>
              <w:rPr>
                <w:ins w:id="306" w:author="Līga Blate" w:date="2014-07-30T12:26:00Z"/>
                <w:rFonts w:ascii="Times New Roman" w:hAnsi="Times New Roman" w:cs="Times New Roman"/>
                <w:sz w:val="26"/>
                <w:szCs w:val="20"/>
                <w:lang w:eastAsia="ar-SA"/>
              </w:rPr>
            </w:pPr>
            <w:ins w:id="307" w:author="Līga Blate" w:date="2014-07-30T12:26:00Z">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Launags</w:t>
              </w:r>
              <w:r w:rsidRPr="0016423A">
                <w:rPr>
                  <w:rFonts w:ascii="Times New Roman" w:hAnsi="Times New Roman" w:cs="Times New Roman"/>
                  <w:sz w:val="26"/>
                  <w:szCs w:val="20"/>
                  <w:lang w:eastAsia="ar-SA"/>
                </w:rPr>
                <w:tab/>
              </w:r>
            </w:ins>
          </w:p>
        </w:tc>
      </w:tr>
      <w:tr w:rsidR="006E03EF" w:rsidRPr="0016423A" w:rsidTr="006E03EF">
        <w:trPr>
          <w:ins w:id="308" w:author="Līga Blate" w:date="2014-07-30T12:26:00Z"/>
        </w:trPr>
        <w:tc>
          <w:tcPr>
            <w:tcW w:w="4053" w:type="dxa"/>
          </w:tcPr>
          <w:p w:rsidR="006E03EF" w:rsidRPr="0016423A" w:rsidRDefault="006E03EF" w:rsidP="006E03EF">
            <w:pPr>
              <w:suppressAutoHyphens/>
              <w:spacing w:after="0" w:line="240" w:lineRule="auto"/>
              <w:rPr>
                <w:ins w:id="309" w:author="Līga Blate" w:date="2014-07-30T12:26:00Z"/>
                <w:rFonts w:ascii="Times New Roman" w:hAnsi="Times New Roman" w:cs="Times New Roman"/>
                <w:sz w:val="26"/>
                <w:szCs w:val="24"/>
                <w:lang w:eastAsia="ar-SA"/>
              </w:rPr>
            </w:pPr>
          </w:p>
        </w:tc>
        <w:tc>
          <w:tcPr>
            <w:tcW w:w="3077" w:type="dxa"/>
          </w:tcPr>
          <w:p w:rsidR="006E03EF" w:rsidRPr="0016423A" w:rsidRDefault="006E03EF" w:rsidP="006E03EF">
            <w:pPr>
              <w:suppressAutoHyphens/>
              <w:spacing w:after="0" w:line="240" w:lineRule="auto"/>
              <w:rPr>
                <w:ins w:id="310" w:author="Līga Blate" w:date="2014-07-30T12:26:00Z"/>
                <w:rFonts w:ascii="Times New Roman" w:hAnsi="Times New Roman" w:cs="Times New Roman"/>
                <w:sz w:val="26"/>
                <w:szCs w:val="20"/>
                <w:lang w:eastAsia="ar-SA"/>
              </w:rPr>
            </w:pPr>
          </w:p>
        </w:tc>
        <w:tc>
          <w:tcPr>
            <w:tcW w:w="1054" w:type="dxa"/>
            <w:shd w:val="clear" w:color="auto" w:fill="FDE9D9"/>
          </w:tcPr>
          <w:p w:rsidR="006E03EF" w:rsidRPr="0016423A" w:rsidRDefault="006E03EF" w:rsidP="006E03EF">
            <w:pPr>
              <w:suppressAutoHyphens/>
              <w:spacing w:after="0" w:line="240" w:lineRule="auto"/>
              <w:rPr>
                <w:ins w:id="311" w:author="Līga Blate" w:date="2014-07-30T12:26:00Z"/>
                <w:rFonts w:ascii="Times New Roman" w:hAnsi="Times New Roman" w:cs="Times New Roman"/>
                <w:sz w:val="26"/>
                <w:szCs w:val="20"/>
                <w:lang w:eastAsia="ar-SA"/>
              </w:rPr>
            </w:pPr>
          </w:p>
        </w:tc>
        <w:tc>
          <w:tcPr>
            <w:tcW w:w="1538" w:type="dxa"/>
          </w:tcPr>
          <w:p w:rsidR="006E03EF" w:rsidRPr="0016423A" w:rsidRDefault="006E03EF" w:rsidP="006E03EF">
            <w:pPr>
              <w:suppressAutoHyphens/>
              <w:spacing w:after="0" w:line="240" w:lineRule="auto"/>
              <w:rPr>
                <w:ins w:id="312" w:author="Līga Blate" w:date="2014-07-30T12:26:00Z"/>
                <w:rFonts w:ascii="Times New Roman" w:hAnsi="Times New Roman" w:cs="Times New Roman"/>
                <w:sz w:val="26"/>
                <w:szCs w:val="20"/>
                <w:lang w:eastAsia="ar-SA"/>
              </w:rPr>
            </w:pPr>
          </w:p>
        </w:tc>
        <w:tc>
          <w:tcPr>
            <w:tcW w:w="1083" w:type="dxa"/>
          </w:tcPr>
          <w:p w:rsidR="006E03EF" w:rsidRPr="0016423A" w:rsidRDefault="006E03EF" w:rsidP="006E03EF">
            <w:pPr>
              <w:suppressAutoHyphens/>
              <w:spacing w:after="0" w:line="240" w:lineRule="auto"/>
              <w:rPr>
                <w:ins w:id="313" w:author="Līga Blate" w:date="2014-07-30T12:26:00Z"/>
                <w:rFonts w:ascii="Times New Roman" w:hAnsi="Times New Roman" w:cs="Times New Roman"/>
                <w:sz w:val="26"/>
                <w:szCs w:val="20"/>
                <w:lang w:eastAsia="ar-SA"/>
              </w:rPr>
            </w:pPr>
          </w:p>
        </w:tc>
        <w:tc>
          <w:tcPr>
            <w:tcW w:w="1285" w:type="dxa"/>
          </w:tcPr>
          <w:p w:rsidR="006E03EF" w:rsidRPr="0016423A" w:rsidRDefault="006E03EF" w:rsidP="006E03EF">
            <w:pPr>
              <w:suppressAutoHyphens/>
              <w:spacing w:after="0" w:line="240" w:lineRule="auto"/>
              <w:rPr>
                <w:ins w:id="314" w:author="Līga Blate" w:date="2014-07-30T12:26:00Z"/>
                <w:rFonts w:ascii="Times New Roman" w:hAnsi="Times New Roman" w:cs="Times New Roman"/>
                <w:sz w:val="26"/>
                <w:szCs w:val="20"/>
                <w:lang w:eastAsia="ar-SA"/>
              </w:rPr>
            </w:pPr>
          </w:p>
        </w:tc>
        <w:tc>
          <w:tcPr>
            <w:tcW w:w="1278" w:type="dxa"/>
            <w:shd w:val="clear" w:color="auto" w:fill="FBD4B4"/>
          </w:tcPr>
          <w:p w:rsidR="006E03EF" w:rsidRPr="0016423A" w:rsidRDefault="006E03EF" w:rsidP="006E03EF">
            <w:pPr>
              <w:suppressAutoHyphens/>
              <w:spacing w:after="0" w:line="240" w:lineRule="auto"/>
              <w:rPr>
                <w:ins w:id="315" w:author="Līga Blate" w:date="2014-07-30T12:26:00Z"/>
                <w:rFonts w:ascii="Times New Roman" w:hAnsi="Times New Roman" w:cs="Times New Roman"/>
                <w:sz w:val="26"/>
                <w:szCs w:val="20"/>
                <w:lang w:eastAsia="ar-SA"/>
              </w:rPr>
            </w:pPr>
          </w:p>
        </w:tc>
        <w:tc>
          <w:tcPr>
            <w:tcW w:w="1132" w:type="dxa"/>
          </w:tcPr>
          <w:p w:rsidR="006E03EF" w:rsidRPr="0016423A" w:rsidRDefault="006E03EF" w:rsidP="006E03EF">
            <w:pPr>
              <w:suppressAutoHyphens/>
              <w:spacing w:after="0" w:line="240" w:lineRule="auto"/>
              <w:rPr>
                <w:ins w:id="316" w:author="Līga Blate" w:date="2014-07-30T12:26:00Z"/>
                <w:rFonts w:ascii="Times New Roman" w:hAnsi="Times New Roman" w:cs="Times New Roman"/>
                <w:sz w:val="26"/>
                <w:szCs w:val="20"/>
                <w:lang w:eastAsia="ar-SA"/>
              </w:rPr>
            </w:pPr>
          </w:p>
        </w:tc>
      </w:tr>
      <w:tr w:rsidR="006E03EF" w:rsidRPr="0016423A" w:rsidTr="006E03EF">
        <w:trPr>
          <w:ins w:id="317" w:author="Līga Blate" w:date="2014-07-30T12:26:00Z"/>
        </w:trPr>
        <w:tc>
          <w:tcPr>
            <w:tcW w:w="4053" w:type="dxa"/>
          </w:tcPr>
          <w:p w:rsidR="006E03EF" w:rsidRPr="0016423A" w:rsidRDefault="006E03EF" w:rsidP="006E03EF">
            <w:pPr>
              <w:suppressAutoHyphens/>
              <w:spacing w:after="0" w:line="240" w:lineRule="auto"/>
              <w:rPr>
                <w:ins w:id="318" w:author="Līga Blate" w:date="2014-07-30T12:26:00Z"/>
                <w:rFonts w:ascii="Times New Roman" w:hAnsi="Times New Roman" w:cs="Times New Roman"/>
                <w:sz w:val="26"/>
                <w:szCs w:val="24"/>
                <w:lang w:eastAsia="ar-SA"/>
              </w:rPr>
            </w:pPr>
          </w:p>
        </w:tc>
        <w:tc>
          <w:tcPr>
            <w:tcW w:w="3077" w:type="dxa"/>
          </w:tcPr>
          <w:p w:rsidR="006E03EF" w:rsidRPr="0016423A" w:rsidRDefault="006E03EF" w:rsidP="006E03EF">
            <w:pPr>
              <w:suppressAutoHyphens/>
              <w:spacing w:after="0" w:line="240" w:lineRule="auto"/>
              <w:rPr>
                <w:ins w:id="319" w:author="Līga Blate" w:date="2014-07-30T12:26:00Z"/>
                <w:rFonts w:ascii="Times New Roman" w:hAnsi="Times New Roman" w:cs="Times New Roman"/>
                <w:sz w:val="26"/>
                <w:szCs w:val="20"/>
                <w:lang w:eastAsia="ar-SA"/>
              </w:rPr>
            </w:pPr>
          </w:p>
        </w:tc>
        <w:tc>
          <w:tcPr>
            <w:tcW w:w="1054" w:type="dxa"/>
            <w:shd w:val="clear" w:color="auto" w:fill="FDE9D9"/>
          </w:tcPr>
          <w:p w:rsidR="006E03EF" w:rsidRPr="0016423A" w:rsidRDefault="006E03EF" w:rsidP="006E03EF">
            <w:pPr>
              <w:suppressAutoHyphens/>
              <w:spacing w:after="0" w:line="240" w:lineRule="auto"/>
              <w:rPr>
                <w:ins w:id="320" w:author="Līga Blate" w:date="2014-07-30T12:26:00Z"/>
                <w:rFonts w:ascii="Times New Roman" w:hAnsi="Times New Roman" w:cs="Times New Roman"/>
                <w:sz w:val="26"/>
                <w:szCs w:val="20"/>
                <w:lang w:eastAsia="ar-SA"/>
              </w:rPr>
            </w:pPr>
          </w:p>
        </w:tc>
        <w:tc>
          <w:tcPr>
            <w:tcW w:w="1538" w:type="dxa"/>
          </w:tcPr>
          <w:p w:rsidR="006E03EF" w:rsidRPr="0016423A" w:rsidRDefault="006E03EF" w:rsidP="006E03EF">
            <w:pPr>
              <w:suppressAutoHyphens/>
              <w:spacing w:after="0" w:line="240" w:lineRule="auto"/>
              <w:rPr>
                <w:ins w:id="321" w:author="Līga Blate" w:date="2014-07-30T12:26:00Z"/>
                <w:rFonts w:ascii="Times New Roman" w:hAnsi="Times New Roman" w:cs="Times New Roman"/>
                <w:sz w:val="26"/>
                <w:szCs w:val="20"/>
                <w:lang w:eastAsia="ar-SA"/>
              </w:rPr>
            </w:pPr>
          </w:p>
        </w:tc>
        <w:tc>
          <w:tcPr>
            <w:tcW w:w="1083" w:type="dxa"/>
          </w:tcPr>
          <w:p w:rsidR="006E03EF" w:rsidRPr="0016423A" w:rsidRDefault="006E03EF" w:rsidP="006E03EF">
            <w:pPr>
              <w:suppressAutoHyphens/>
              <w:spacing w:after="0" w:line="240" w:lineRule="auto"/>
              <w:rPr>
                <w:ins w:id="322" w:author="Līga Blate" w:date="2014-07-30T12:26:00Z"/>
                <w:rFonts w:ascii="Times New Roman" w:hAnsi="Times New Roman" w:cs="Times New Roman"/>
                <w:sz w:val="26"/>
                <w:szCs w:val="20"/>
                <w:lang w:eastAsia="ar-SA"/>
              </w:rPr>
            </w:pPr>
          </w:p>
        </w:tc>
        <w:tc>
          <w:tcPr>
            <w:tcW w:w="1285" w:type="dxa"/>
          </w:tcPr>
          <w:p w:rsidR="006E03EF" w:rsidRPr="0016423A" w:rsidRDefault="006E03EF" w:rsidP="006E03EF">
            <w:pPr>
              <w:suppressAutoHyphens/>
              <w:spacing w:after="0" w:line="240" w:lineRule="auto"/>
              <w:rPr>
                <w:ins w:id="323" w:author="Līga Blate" w:date="2014-07-30T12:26:00Z"/>
                <w:rFonts w:ascii="Times New Roman" w:hAnsi="Times New Roman" w:cs="Times New Roman"/>
                <w:sz w:val="26"/>
                <w:szCs w:val="20"/>
                <w:lang w:eastAsia="ar-SA"/>
              </w:rPr>
            </w:pPr>
          </w:p>
        </w:tc>
        <w:tc>
          <w:tcPr>
            <w:tcW w:w="1278" w:type="dxa"/>
            <w:shd w:val="clear" w:color="auto" w:fill="FBD4B4"/>
          </w:tcPr>
          <w:p w:rsidR="006E03EF" w:rsidRPr="0016423A" w:rsidRDefault="006E03EF" w:rsidP="006E03EF">
            <w:pPr>
              <w:suppressAutoHyphens/>
              <w:spacing w:after="0" w:line="240" w:lineRule="auto"/>
              <w:rPr>
                <w:ins w:id="324" w:author="Līga Blate" w:date="2014-07-30T12:26:00Z"/>
                <w:rFonts w:ascii="Times New Roman" w:hAnsi="Times New Roman" w:cs="Times New Roman"/>
                <w:sz w:val="26"/>
                <w:szCs w:val="20"/>
                <w:lang w:eastAsia="ar-SA"/>
              </w:rPr>
            </w:pPr>
          </w:p>
        </w:tc>
        <w:tc>
          <w:tcPr>
            <w:tcW w:w="1132" w:type="dxa"/>
          </w:tcPr>
          <w:p w:rsidR="006E03EF" w:rsidRPr="0016423A" w:rsidRDefault="006E03EF" w:rsidP="006E03EF">
            <w:pPr>
              <w:suppressAutoHyphens/>
              <w:spacing w:after="0" w:line="240" w:lineRule="auto"/>
              <w:rPr>
                <w:ins w:id="325" w:author="Līga Blate" w:date="2014-07-30T12:26:00Z"/>
                <w:rFonts w:ascii="Times New Roman" w:hAnsi="Times New Roman" w:cs="Times New Roman"/>
                <w:sz w:val="26"/>
                <w:szCs w:val="20"/>
                <w:lang w:eastAsia="ar-SA"/>
              </w:rPr>
            </w:pPr>
          </w:p>
        </w:tc>
      </w:tr>
      <w:tr w:rsidR="006E03EF" w:rsidRPr="0016423A" w:rsidTr="006E03EF">
        <w:trPr>
          <w:ins w:id="326" w:author="Līga Blate" w:date="2014-07-30T12:26:00Z"/>
        </w:trPr>
        <w:tc>
          <w:tcPr>
            <w:tcW w:w="7130" w:type="dxa"/>
            <w:gridSpan w:val="2"/>
            <w:shd w:val="clear" w:color="auto" w:fill="FABF8F"/>
          </w:tcPr>
          <w:p w:rsidR="006E03EF" w:rsidRPr="0016423A" w:rsidRDefault="006E03EF" w:rsidP="006E03EF">
            <w:pPr>
              <w:suppressAutoHyphens/>
              <w:spacing w:after="0" w:line="240" w:lineRule="auto"/>
              <w:rPr>
                <w:ins w:id="327" w:author="Līga Blate" w:date="2014-07-30T12:26:00Z"/>
                <w:rFonts w:ascii="Times New Roman" w:hAnsi="Times New Roman" w:cs="Times New Roman"/>
                <w:sz w:val="26"/>
                <w:szCs w:val="20"/>
                <w:lang w:eastAsia="ar-SA"/>
              </w:rPr>
            </w:pPr>
            <w:ins w:id="328" w:author="Līga Blate" w:date="2014-07-30T12:26:00Z">
              <w:r w:rsidRPr="0016423A">
                <w:rPr>
                  <w:rFonts w:ascii="Times New Roman" w:hAnsi="Times New Roman" w:cs="Times New Roman"/>
                  <w:sz w:val="26"/>
                  <w:szCs w:val="20"/>
                  <w:lang w:eastAsia="ar-SA"/>
                </w:rPr>
                <w:t xml:space="preserve">                 Kopā</w:t>
              </w:r>
            </w:ins>
          </w:p>
        </w:tc>
        <w:tc>
          <w:tcPr>
            <w:tcW w:w="1054" w:type="dxa"/>
            <w:shd w:val="clear" w:color="auto" w:fill="FDE9D9"/>
          </w:tcPr>
          <w:p w:rsidR="006E03EF" w:rsidRPr="0016423A" w:rsidRDefault="006E03EF" w:rsidP="006E03EF">
            <w:pPr>
              <w:suppressAutoHyphens/>
              <w:spacing w:after="0" w:line="240" w:lineRule="auto"/>
              <w:rPr>
                <w:ins w:id="329" w:author="Līga Blate" w:date="2014-07-30T12:26:00Z"/>
                <w:rFonts w:ascii="Times New Roman" w:hAnsi="Times New Roman" w:cs="Times New Roman"/>
                <w:sz w:val="26"/>
                <w:szCs w:val="20"/>
                <w:lang w:eastAsia="ar-SA"/>
              </w:rPr>
            </w:pPr>
          </w:p>
        </w:tc>
        <w:tc>
          <w:tcPr>
            <w:tcW w:w="1538" w:type="dxa"/>
            <w:shd w:val="clear" w:color="auto" w:fill="FABF8F"/>
          </w:tcPr>
          <w:p w:rsidR="006E03EF" w:rsidRPr="0016423A" w:rsidRDefault="006E03EF" w:rsidP="006E03EF">
            <w:pPr>
              <w:suppressAutoHyphens/>
              <w:spacing w:after="0" w:line="240" w:lineRule="auto"/>
              <w:rPr>
                <w:ins w:id="330" w:author="Līga Blate" w:date="2014-07-30T12:26:00Z"/>
                <w:rFonts w:ascii="Times New Roman" w:hAnsi="Times New Roman" w:cs="Times New Roman"/>
                <w:sz w:val="26"/>
                <w:szCs w:val="20"/>
                <w:lang w:eastAsia="ar-SA"/>
              </w:rPr>
            </w:pPr>
          </w:p>
        </w:tc>
        <w:tc>
          <w:tcPr>
            <w:tcW w:w="1083" w:type="dxa"/>
            <w:shd w:val="clear" w:color="auto" w:fill="FABF8F"/>
          </w:tcPr>
          <w:p w:rsidR="006E03EF" w:rsidRPr="0016423A" w:rsidRDefault="006E03EF" w:rsidP="006E03EF">
            <w:pPr>
              <w:suppressAutoHyphens/>
              <w:spacing w:after="0" w:line="240" w:lineRule="auto"/>
              <w:rPr>
                <w:ins w:id="331" w:author="Līga Blate" w:date="2014-07-30T12:26:00Z"/>
                <w:rFonts w:ascii="Times New Roman" w:hAnsi="Times New Roman" w:cs="Times New Roman"/>
                <w:sz w:val="26"/>
                <w:szCs w:val="20"/>
                <w:lang w:eastAsia="ar-SA"/>
              </w:rPr>
            </w:pPr>
          </w:p>
        </w:tc>
        <w:tc>
          <w:tcPr>
            <w:tcW w:w="1285" w:type="dxa"/>
            <w:shd w:val="clear" w:color="auto" w:fill="FABF8F"/>
          </w:tcPr>
          <w:p w:rsidR="006E03EF" w:rsidRPr="0016423A" w:rsidRDefault="006E03EF" w:rsidP="006E03EF">
            <w:pPr>
              <w:suppressAutoHyphens/>
              <w:spacing w:after="0" w:line="240" w:lineRule="auto"/>
              <w:rPr>
                <w:ins w:id="332" w:author="Līga Blate" w:date="2014-07-30T12:26:00Z"/>
                <w:rFonts w:ascii="Times New Roman" w:hAnsi="Times New Roman" w:cs="Times New Roman"/>
                <w:sz w:val="26"/>
                <w:szCs w:val="20"/>
                <w:lang w:eastAsia="ar-SA"/>
              </w:rPr>
            </w:pPr>
          </w:p>
        </w:tc>
        <w:tc>
          <w:tcPr>
            <w:tcW w:w="1278" w:type="dxa"/>
            <w:shd w:val="clear" w:color="auto" w:fill="FBD4B4"/>
          </w:tcPr>
          <w:p w:rsidR="006E03EF" w:rsidRPr="0016423A" w:rsidRDefault="006E03EF" w:rsidP="006E03EF">
            <w:pPr>
              <w:suppressAutoHyphens/>
              <w:spacing w:after="0" w:line="240" w:lineRule="auto"/>
              <w:rPr>
                <w:ins w:id="333" w:author="Līga Blate" w:date="2014-07-30T12:26:00Z"/>
                <w:rFonts w:ascii="Times New Roman" w:hAnsi="Times New Roman" w:cs="Times New Roman"/>
                <w:sz w:val="26"/>
                <w:szCs w:val="20"/>
                <w:lang w:eastAsia="ar-SA"/>
              </w:rPr>
            </w:pPr>
          </w:p>
        </w:tc>
        <w:tc>
          <w:tcPr>
            <w:tcW w:w="1132" w:type="dxa"/>
            <w:shd w:val="clear" w:color="auto" w:fill="FABF8F"/>
          </w:tcPr>
          <w:p w:rsidR="006E03EF" w:rsidRPr="0016423A" w:rsidRDefault="006E03EF" w:rsidP="006E03EF">
            <w:pPr>
              <w:suppressAutoHyphens/>
              <w:spacing w:after="0" w:line="240" w:lineRule="auto"/>
              <w:rPr>
                <w:ins w:id="334" w:author="Līga Blate" w:date="2014-07-30T12:26:00Z"/>
                <w:rFonts w:ascii="Times New Roman" w:hAnsi="Times New Roman" w:cs="Times New Roman"/>
                <w:sz w:val="26"/>
                <w:szCs w:val="20"/>
                <w:lang w:eastAsia="ar-SA"/>
              </w:rPr>
            </w:pPr>
          </w:p>
        </w:tc>
      </w:tr>
      <w:tr w:rsidR="006E03EF" w:rsidRPr="0016423A" w:rsidTr="006E03EF">
        <w:trPr>
          <w:ins w:id="335" w:author="Līga Blate" w:date="2014-07-30T12:26:00Z"/>
        </w:trPr>
        <w:tc>
          <w:tcPr>
            <w:tcW w:w="7130" w:type="dxa"/>
            <w:gridSpan w:val="2"/>
            <w:shd w:val="clear" w:color="auto" w:fill="FABF8F"/>
          </w:tcPr>
          <w:p w:rsidR="006E03EF" w:rsidRPr="00225D30" w:rsidRDefault="006E03EF" w:rsidP="006E03EF">
            <w:pPr>
              <w:suppressAutoHyphens/>
              <w:spacing w:after="0" w:line="240" w:lineRule="auto"/>
              <w:rPr>
                <w:ins w:id="336" w:author="Līga Blate" w:date="2014-07-30T12:26:00Z"/>
                <w:rFonts w:ascii="Times New Roman" w:hAnsi="Times New Roman" w:cs="Times New Roman"/>
                <w:sz w:val="26"/>
                <w:szCs w:val="20"/>
                <w:lang w:eastAsia="ar-SA"/>
              </w:rPr>
            </w:pPr>
            <w:ins w:id="337" w:author="Līga Blate" w:date="2014-07-30T12:26:00Z">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Launagam saskaņā ar MK 13.03.2012. noteikumiem Nr.172 </w:t>
              </w:r>
            </w:ins>
          </w:p>
        </w:tc>
        <w:tc>
          <w:tcPr>
            <w:tcW w:w="1054" w:type="dxa"/>
            <w:shd w:val="clear" w:color="auto" w:fill="FDE9D9"/>
          </w:tcPr>
          <w:p w:rsidR="006E03EF" w:rsidRPr="00225D30" w:rsidRDefault="006E03EF" w:rsidP="006E03EF">
            <w:pPr>
              <w:suppressAutoHyphens/>
              <w:spacing w:after="0" w:line="240" w:lineRule="auto"/>
              <w:rPr>
                <w:ins w:id="338" w:author="Līga Blate" w:date="2014-07-30T12:26:00Z"/>
                <w:rFonts w:ascii="Times New Roman" w:hAnsi="Times New Roman" w:cs="Times New Roman"/>
                <w:sz w:val="26"/>
                <w:szCs w:val="20"/>
                <w:lang w:eastAsia="ar-SA"/>
              </w:rPr>
            </w:pPr>
          </w:p>
        </w:tc>
        <w:tc>
          <w:tcPr>
            <w:tcW w:w="1538" w:type="dxa"/>
            <w:shd w:val="clear" w:color="auto" w:fill="FABF8F"/>
            <w:vAlign w:val="center"/>
          </w:tcPr>
          <w:p w:rsidR="006E03EF" w:rsidRPr="00AD3DF2" w:rsidRDefault="006E03EF" w:rsidP="006E03EF">
            <w:pPr>
              <w:suppressAutoHyphens/>
              <w:spacing w:after="0" w:line="240" w:lineRule="auto"/>
              <w:rPr>
                <w:ins w:id="339" w:author="Līga Blate" w:date="2014-07-30T12:26:00Z"/>
                <w:rFonts w:ascii="Times New Roman" w:hAnsi="Times New Roman" w:cs="Times New Roman"/>
                <w:color w:val="C0C0C0"/>
                <w:sz w:val="26"/>
                <w:szCs w:val="20"/>
                <w:lang w:eastAsia="ar-SA"/>
              </w:rPr>
            </w:pPr>
          </w:p>
        </w:tc>
        <w:tc>
          <w:tcPr>
            <w:tcW w:w="1083" w:type="dxa"/>
            <w:shd w:val="clear" w:color="auto" w:fill="FABF8F"/>
            <w:vAlign w:val="center"/>
          </w:tcPr>
          <w:p w:rsidR="006E03EF" w:rsidRPr="00AD3DF2" w:rsidRDefault="006E03EF" w:rsidP="006E03EF">
            <w:pPr>
              <w:suppressAutoHyphens/>
              <w:spacing w:after="0" w:line="240" w:lineRule="auto"/>
              <w:rPr>
                <w:ins w:id="340" w:author="Līga Blate" w:date="2014-07-30T12:26:00Z"/>
                <w:rFonts w:ascii="Times New Roman" w:hAnsi="Times New Roman" w:cs="Times New Roman"/>
                <w:color w:val="C0C0C0"/>
                <w:sz w:val="26"/>
                <w:szCs w:val="20"/>
                <w:lang w:eastAsia="ar-SA"/>
              </w:rPr>
            </w:pPr>
          </w:p>
        </w:tc>
        <w:tc>
          <w:tcPr>
            <w:tcW w:w="1285" w:type="dxa"/>
            <w:shd w:val="clear" w:color="auto" w:fill="FABF8F"/>
            <w:vAlign w:val="center"/>
          </w:tcPr>
          <w:p w:rsidR="006E03EF" w:rsidRPr="00AD3DF2" w:rsidRDefault="006E03EF" w:rsidP="006E03EF">
            <w:pPr>
              <w:suppressAutoHyphens/>
              <w:spacing w:after="0" w:line="240" w:lineRule="auto"/>
              <w:rPr>
                <w:ins w:id="341" w:author="Līga Blate" w:date="2014-07-30T12:26:00Z"/>
                <w:rFonts w:ascii="Times New Roman" w:hAnsi="Times New Roman" w:cs="Times New Roman"/>
                <w:color w:val="C0C0C0"/>
                <w:sz w:val="26"/>
                <w:szCs w:val="20"/>
                <w:lang w:eastAsia="ar-SA"/>
              </w:rPr>
            </w:pPr>
          </w:p>
        </w:tc>
        <w:tc>
          <w:tcPr>
            <w:tcW w:w="1278" w:type="dxa"/>
            <w:shd w:val="clear" w:color="auto" w:fill="FBD4B4"/>
            <w:vAlign w:val="center"/>
          </w:tcPr>
          <w:p w:rsidR="006E03EF" w:rsidRPr="00AD3DF2" w:rsidRDefault="006E03EF" w:rsidP="006E03EF">
            <w:pPr>
              <w:suppressAutoHyphens/>
              <w:spacing w:after="0" w:line="240" w:lineRule="auto"/>
              <w:rPr>
                <w:ins w:id="342" w:author="Līga Blate" w:date="2014-07-30T12:26:00Z"/>
                <w:rFonts w:ascii="Times New Roman" w:hAnsi="Times New Roman" w:cs="Times New Roman"/>
                <w:color w:val="C0C0C0"/>
                <w:sz w:val="26"/>
                <w:szCs w:val="20"/>
                <w:lang w:eastAsia="ar-SA"/>
              </w:rPr>
            </w:pPr>
          </w:p>
        </w:tc>
        <w:tc>
          <w:tcPr>
            <w:tcW w:w="1132" w:type="dxa"/>
            <w:shd w:val="clear" w:color="auto" w:fill="FABF8F"/>
          </w:tcPr>
          <w:p w:rsidR="006E03EF" w:rsidRPr="00225D30" w:rsidRDefault="006E03EF" w:rsidP="006E03EF">
            <w:pPr>
              <w:suppressAutoHyphens/>
              <w:spacing w:after="0" w:line="240" w:lineRule="auto"/>
              <w:rPr>
                <w:ins w:id="343" w:author="Līga Blate" w:date="2014-07-30T12:26:00Z"/>
                <w:rFonts w:ascii="Times New Roman" w:hAnsi="Times New Roman" w:cs="Times New Roman"/>
                <w:sz w:val="26"/>
                <w:szCs w:val="20"/>
                <w:lang w:eastAsia="ar-SA"/>
              </w:rPr>
            </w:pPr>
          </w:p>
        </w:tc>
      </w:tr>
    </w:tbl>
    <w:p w:rsidR="006E03EF" w:rsidRDefault="006E03EF" w:rsidP="006E03EF">
      <w:pPr>
        <w:suppressAutoHyphens/>
        <w:spacing w:after="0" w:line="240" w:lineRule="auto"/>
        <w:rPr>
          <w:ins w:id="344" w:author="Līga Blate" w:date="2014-07-30T12:26:00Z"/>
          <w:rFonts w:ascii="Times New Roman" w:hAnsi="Times New Roman" w:cs="Times New Roman"/>
          <w:sz w:val="26"/>
          <w:szCs w:val="20"/>
          <w:lang w:eastAsia="ar-SA"/>
        </w:rPr>
      </w:pPr>
    </w:p>
    <w:p w:rsidR="006E03EF" w:rsidRPr="000F4F5F" w:rsidRDefault="006E03EF" w:rsidP="006E03EF">
      <w:pPr>
        <w:suppressAutoHyphens/>
        <w:spacing w:after="0" w:line="240" w:lineRule="auto"/>
        <w:rPr>
          <w:ins w:id="345" w:author="Līga Blate" w:date="2014-07-30T12:26:00Z"/>
          <w:rFonts w:ascii="Times New Roman" w:hAnsi="Times New Roman" w:cs="Times New Roman"/>
          <w:sz w:val="26"/>
          <w:szCs w:val="20"/>
          <w:lang w:eastAsia="ar-SA"/>
        </w:rPr>
      </w:pPr>
      <w:ins w:id="346" w:author="Līga Blate" w:date="2014-07-30T12:26:00Z">
        <w:r>
          <w:rPr>
            <w:rFonts w:ascii="Times New Roman" w:hAnsi="Times New Roman" w:cs="Times New Roman"/>
            <w:sz w:val="26"/>
            <w:szCs w:val="20"/>
            <w:lang w:eastAsia="ar-SA"/>
          </w:rPr>
          <w:t>5. – 6.klašu</w:t>
        </w:r>
        <w:r w:rsidRPr="000F4F5F">
          <w:rPr>
            <w:rFonts w:ascii="Times New Roman" w:hAnsi="Times New Roman" w:cs="Times New Roman"/>
            <w:sz w:val="26"/>
            <w:szCs w:val="20"/>
            <w:lang w:eastAsia="ar-SA"/>
          </w:rPr>
          <w:t xml:space="preserve"> izglītojamo kompleksajā ēdienkartē </w:t>
        </w:r>
        <w:r>
          <w:rPr>
            <w:rFonts w:ascii="Times New Roman" w:hAnsi="Times New Roman" w:cs="Times New Roman"/>
            <w:sz w:val="26"/>
            <w:szCs w:val="20"/>
            <w:lang w:eastAsia="ar-SA"/>
          </w:rPr>
          <w:t xml:space="preserve">iekļauto </w:t>
        </w:r>
        <w:r w:rsidRPr="000F4F5F">
          <w:rPr>
            <w:rFonts w:ascii="Times New Roman" w:hAnsi="Times New Roman" w:cs="Times New Roman"/>
            <w:sz w:val="26"/>
            <w:szCs w:val="20"/>
            <w:lang w:eastAsia="ar-SA"/>
          </w:rPr>
          <w:t xml:space="preserve">produktu </w:t>
        </w:r>
        <w:r>
          <w:rPr>
            <w:rFonts w:ascii="Times New Roman" w:hAnsi="Times New Roman" w:cs="Times New Roman"/>
            <w:sz w:val="26"/>
            <w:szCs w:val="20"/>
            <w:lang w:eastAsia="ar-SA"/>
          </w:rPr>
          <w:t>kopsavilkums</w:t>
        </w:r>
        <w:r w:rsidRPr="000F4F5F">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 xml:space="preserve">un to </w:t>
        </w:r>
        <w:r w:rsidRPr="000F4F5F">
          <w:rPr>
            <w:rFonts w:ascii="Times New Roman" w:hAnsi="Times New Roman" w:cs="Times New Roman"/>
            <w:sz w:val="26"/>
            <w:szCs w:val="20"/>
            <w:lang w:eastAsia="ar-SA"/>
          </w:rPr>
          <w:t xml:space="preserve">normas nedēļā saskaņā ar </w:t>
        </w:r>
        <w:r>
          <w:rPr>
            <w:rFonts w:ascii="Times New Roman" w:hAnsi="Times New Roman" w:cs="Times New Roman"/>
            <w:sz w:val="26"/>
            <w:szCs w:val="20"/>
            <w:lang w:eastAsia="ar-SA"/>
          </w:rPr>
          <w:t>MK 13.03.2012. noteikumiem Nr.172</w:t>
        </w:r>
      </w:ins>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6E03EF" w:rsidRPr="00551A65" w:rsidTr="006E03EF">
        <w:trPr>
          <w:ins w:id="347" w:author="Līga Blate" w:date="2014-07-30T12:26:00Z"/>
        </w:trPr>
        <w:tc>
          <w:tcPr>
            <w:tcW w:w="5411" w:type="dxa"/>
            <w:tcBorders>
              <w:bottom w:val="single" w:sz="12" w:space="0" w:color="auto"/>
            </w:tcBorders>
            <w:shd w:val="clear" w:color="auto" w:fill="F2DBDB"/>
            <w:vAlign w:val="center"/>
          </w:tcPr>
          <w:p w:rsidR="006E03EF" w:rsidRPr="00225D30" w:rsidRDefault="006E03EF" w:rsidP="006E03EF">
            <w:pPr>
              <w:tabs>
                <w:tab w:val="left" w:pos="709"/>
                <w:tab w:val="left" w:pos="851"/>
              </w:tabs>
              <w:spacing w:after="0" w:line="240" w:lineRule="auto"/>
              <w:rPr>
                <w:ins w:id="348" w:author="Līga Blate" w:date="2014-07-30T12:26:00Z"/>
                <w:rFonts w:ascii="Times New Roman" w:hAnsi="Times New Roman"/>
                <w:sz w:val="26"/>
                <w:szCs w:val="20"/>
                <w:lang w:eastAsia="lv-LV"/>
              </w:rPr>
            </w:pPr>
            <w:ins w:id="349" w:author="Līga Blate" w:date="2014-07-30T12:26:00Z">
              <w:r w:rsidRPr="00225D30">
                <w:rPr>
                  <w:rFonts w:ascii="Times New Roman" w:hAnsi="Times New Roman"/>
                  <w:sz w:val="26"/>
                  <w:szCs w:val="20"/>
                  <w:lang w:eastAsia="lv-LV"/>
                </w:rPr>
                <w:t xml:space="preserve">    Produktu nosaukums</w:t>
              </w:r>
            </w:ins>
          </w:p>
        </w:tc>
        <w:tc>
          <w:tcPr>
            <w:tcW w:w="1105" w:type="dxa"/>
            <w:tcBorders>
              <w:left w:val="single" w:sz="12" w:space="0" w:color="auto"/>
              <w:bottom w:val="single" w:sz="12" w:space="0" w:color="auto"/>
            </w:tcBorders>
            <w:shd w:val="clear" w:color="auto" w:fill="F2DBDB"/>
          </w:tcPr>
          <w:p w:rsidR="006E03EF" w:rsidRPr="00225D30" w:rsidRDefault="006E03EF" w:rsidP="006E03EF">
            <w:pPr>
              <w:spacing w:after="0" w:line="240" w:lineRule="auto"/>
              <w:jc w:val="center"/>
              <w:rPr>
                <w:ins w:id="350" w:author="Līga Blate" w:date="2014-07-30T12:26:00Z"/>
                <w:rFonts w:ascii="Times New Roman" w:hAnsi="Times New Roman"/>
                <w:sz w:val="26"/>
                <w:szCs w:val="20"/>
                <w:lang w:eastAsia="lv-LV"/>
              </w:rPr>
            </w:pPr>
            <w:ins w:id="351" w:author="Līga Blate" w:date="2014-07-30T12:26:00Z">
              <w:r>
                <w:rPr>
                  <w:rFonts w:ascii="Times New Roman" w:hAnsi="Times New Roman"/>
                  <w:sz w:val="26"/>
                  <w:szCs w:val="20"/>
                  <w:lang w:eastAsia="lv-LV"/>
                </w:rPr>
                <w:t>1.</w:t>
              </w:r>
              <w:r w:rsidRPr="00225D30">
                <w:rPr>
                  <w:rFonts w:ascii="Times New Roman" w:hAnsi="Times New Roman"/>
                  <w:sz w:val="26"/>
                  <w:szCs w:val="20"/>
                  <w:lang w:eastAsia="lv-LV"/>
                </w:rPr>
                <w:t>diena</w:t>
              </w:r>
            </w:ins>
          </w:p>
        </w:tc>
        <w:tc>
          <w:tcPr>
            <w:tcW w:w="1105" w:type="dxa"/>
            <w:tcBorders>
              <w:bottom w:val="single" w:sz="12" w:space="0" w:color="auto"/>
            </w:tcBorders>
            <w:shd w:val="clear" w:color="auto" w:fill="F2DBDB"/>
          </w:tcPr>
          <w:p w:rsidR="006E03EF" w:rsidRPr="00225D30" w:rsidRDefault="006E03EF" w:rsidP="006E03EF">
            <w:pPr>
              <w:spacing w:after="0" w:line="240" w:lineRule="auto"/>
              <w:jc w:val="center"/>
              <w:rPr>
                <w:ins w:id="352" w:author="Līga Blate" w:date="2014-07-30T12:26:00Z"/>
                <w:rFonts w:ascii="Times New Roman" w:hAnsi="Times New Roman"/>
                <w:sz w:val="26"/>
                <w:szCs w:val="20"/>
                <w:lang w:eastAsia="lv-LV"/>
              </w:rPr>
            </w:pPr>
            <w:ins w:id="353" w:author="Līga Blate" w:date="2014-07-30T12:26:00Z">
              <w:r>
                <w:rPr>
                  <w:rFonts w:ascii="Times New Roman" w:hAnsi="Times New Roman"/>
                  <w:sz w:val="26"/>
                  <w:szCs w:val="20"/>
                  <w:lang w:eastAsia="lv-LV"/>
                </w:rPr>
                <w:t>2.</w:t>
              </w:r>
              <w:r w:rsidRPr="00225D30">
                <w:rPr>
                  <w:rFonts w:ascii="Times New Roman" w:hAnsi="Times New Roman"/>
                  <w:sz w:val="26"/>
                  <w:szCs w:val="20"/>
                  <w:lang w:eastAsia="lv-LV"/>
                </w:rPr>
                <w:t>diena</w:t>
              </w:r>
            </w:ins>
          </w:p>
        </w:tc>
        <w:tc>
          <w:tcPr>
            <w:tcW w:w="1105" w:type="dxa"/>
            <w:tcBorders>
              <w:bottom w:val="single" w:sz="12" w:space="0" w:color="auto"/>
            </w:tcBorders>
            <w:shd w:val="clear" w:color="auto" w:fill="F2DBDB"/>
          </w:tcPr>
          <w:p w:rsidR="006E03EF" w:rsidRPr="00225D30" w:rsidRDefault="006E03EF" w:rsidP="006E03EF">
            <w:pPr>
              <w:spacing w:after="0" w:line="240" w:lineRule="auto"/>
              <w:jc w:val="center"/>
              <w:rPr>
                <w:ins w:id="354" w:author="Līga Blate" w:date="2014-07-30T12:26:00Z"/>
                <w:rFonts w:ascii="Times New Roman" w:hAnsi="Times New Roman"/>
                <w:sz w:val="26"/>
                <w:szCs w:val="20"/>
                <w:lang w:eastAsia="lv-LV"/>
              </w:rPr>
            </w:pPr>
            <w:ins w:id="355" w:author="Līga Blate" w:date="2014-07-30T12:26:00Z">
              <w:r>
                <w:rPr>
                  <w:rFonts w:ascii="Times New Roman" w:hAnsi="Times New Roman"/>
                  <w:sz w:val="26"/>
                  <w:szCs w:val="20"/>
                  <w:lang w:eastAsia="lv-LV"/>
                </w:rPr>
                <w:t>3.</w:t>
              </w:r>
              <w:r w:rsidRPr="00225D30">
                <w:rPr>
                  <w:rFonts w:ascii="Times New Roman" w:hAnsi="Times New Roman"/>
                  <w:sz w:val="26"/>
                  <w:szCs w:val="20"/>
                  <w:lang w:eastAsia="lv-LV"/>
                </w:rPr>
                <w:t>diena</w:t>
              </w:r>
            </w:ins>
          </w:p>
        </w:tc>
        <w:tc>
          <w:tcPr>
            <w:tcW w:w="1105" w:type="dxa"/>
            <w:tcBorders>
              <w:bottom w:val="single" w:sz="12" w:space="0" w:color="auto"/>
            </w:tcBorders>
            <w:shd w:val="clear" w:color="auto" w:fill="F2DBDB"/>
          </w:tcPr>
          <w:p w:rsidR="006E03EF" w:rsidRPr="00225D30" w:rsidRDefault="006E03EF" w:rsidP="006E03EF">
            <w:pPr>
              <w:spacing w:after="0" w:line="240" w:lineRule="auto"/>
              <w:jc w:val="center"/>
              <w:rPr>
                <w:ins w:id="356" w:author="Līga Blate" w:date="2014-07-30T12:26:00Z"/>
                <w:rFonts w:ascii="Times New Roman" w:hAnsi="Times New Roman"/>
                <w:sz w:val="26"/>
                <w:szCs w:val="20"/>
                <w:lang w:eastAsia="lv-LV"/>
              </w:rPr>
            </w:pPr>
            <w:ins w:id="357" w:author="Līga Blate" w:date="2014-07-30T12:26:00Z">
              <w:r>
                <w:rPr>
                  <w:rFonts w:ascii="Times New Roman" w:hAnsi="Times New Roman"/>
                  <w:sz w:val="26"/>
                  <w:szCs w:val="20"/>
                  <w:lang w:eastAsia="lv-LV"/>
                </w:rPr>
                <w:t>4.</w:t>
              </w:r>
              <w:r w:rsidRPr="00225D30">
                <w:rPr>
                  <w:rFonts w:ascii="Times New Roman" w:hAnsi="Times New Roman"/>
                  <w:sz w:val="26"/>
                  <w:szCs w:val="20"/>
                  <w:lang w:eastAsia="lv-LV"/>
                </w:rPr>
                <w:t>diena</w:t>
              </w:r>
            </w:ins>
          </w:p>
        </w:tc>
        <w:tc>
          <w:tcPr>
            <w:tcW w:w="1105" w:type="dxa"/>
            <w:tcBorders>
              <w:bottom w:val="single" w:sz="12" w:space="0" w:color="auto"/>
              <w:right w:val="single" w:sz="12" w:space="0" w:color="auto"/>
            </w:tcBorders>
            <w:shd w:val="clear" w:color="auto" w:fill="F2DBDB"/>
          </w:tcPr>
          <w:p w:rsidR="006E03EF" w:rsidRPr="00225D30" w:rsidRDefault="006E03EF" w:rsidP="006E03EF">
            <w:pPr>
              <w:spacing w:after="0" w:line="240" w:lineRule="auto"/>
              <w:jc w:val="center"/>
              <w:rPr>
                <w:ins w:id="358" w:author="Līga Blate" w:date="2014-07-30T12:26:00Z"/>
                <w:rFonts w:ascii="Times New Roman" w:hAnsi="Times New Roman"/>
                <w:sz w:val="26"/>
                <w:szCs w:val="20"/>
                <w:lang w:eastAsia="lv-LV"/>
              </w:rPr>
            </w:pPr>
            <w:ins w:id="359" w:author="Līga Blate" w:date="2014-07-30T12:26:00Z">
              <w:r>
                <w:rPr>
                  <w:rFonts w:ascii="Times New Roman" w:hAnsi="Times New Roman"/>
                  <w:sz w:val="26"/>
                  <w:szCs w:val="20"/>
                  <w:lang w:eastAsia="lv-LV"/>
                </w:rPr>
                <w:t>5.</w:t>
              </w:r>
              <w:r w:rsidRPr="00225D30">
                <w:rPr>
                  <w:rFonts w:ascii="Times New Roman" w:hAnsi="Times New Roman"/>
                  <w:sz w:val="26"/>
                  <w:szCs w:val="20"/>
                  <w:lang w:eastAsia="lv-LV"/>
                </w:rPr>
                <w:t>diena</w:t>
              </w:r>
            </w:ins>
          </w:p>
        </w:tc>
        <w:tc>
          <w:tcPr>
            <w:tcW w:w="1800" w:type="dxa"/>
            <w:tcBorders>
              <w:left w:val="single" w:sz="12" w:space="0" w:color="auto"/>
              <w:bottom w:val="single" w:sz="12" w:space="0" w:color="auto"/>
            </w:tcBorders>
            <w:shd w:val="clear" w:color="auto" w:fill="FFFF00"/>
          </w:tcPr>
          <w:p w:rsidR="006E03EF" w:rsidRPr="00225D30" w:rsidRDefault="006E03EF" w:rsidP="006E03EF">
            <w:pPr>
              <w:spacing w:after="0" w:line="240" w:lineRule="auto"/>
              <w:jc w:val="center"/>
              <w:rPr>
                <w:ins w:id="360" w:author="Līga Blate" w:date="2014-07-30T12:26:00Z"/>
                <w:rFonts w:ascii="Times New Roman" w:hAnsi="Times New Roman"/>
                <w:sz w:val="26"/>
                <w:szCs w:val="20"/>
                <w:lang w:eastAsia="lv-LV"/>
              </w:rPr>
            </w:pPr>
            <w:ins w:id="361" w:author="Līga Blate" w:date="2014-07-30T12:26:00Z">
              <w:r w:rsidRPr="00225D30">
                <w:rPr>
                  <w:rFonts w:ascii="Times New Roman" w:hAnsi="Times New Roman"/>
                  <w:sz w:val="26"/>
                  <w:szCs w:val="20"/>
                  <w:lang w:eastAsia="lv-LV"/>
                </w:rPr>
                <w:t>Vidēji nedēļā</w:t>
              </w:r>
            </w:ins>
          </w:p>
        </w:tc>
        <w:tc>
          <w:tcPr>
            <w:tcW w:w="1986" w:type="dxa"/>
            <w:tcBorders>
              <w:left w:val="single" w:sz="12" w:space="0" w:color="auto"/>
              <w:bottom w:val="single" w:sz="12" w:space="0" w:color="auto"/>
            </w:tcBorders>
            <w:shd w:val="clear" w:color="auto" w:fill="FFFF00"/>
          </w:tcPr>
          <w:p w:rsidR="006E03EF" w:rsidRPr="009A091B" w:rsidRDefault="006E03EF" w:rsidP="006E03EF">
            <w:pPr>
              <w:spacing w:after="0" w:line="240" w:lineRule="auto"/>
              <w:jc w:val="center"/>
              <w:rPr>
                <w:ins w:id="362" w:author="Līga Blate" w:date="2014-07-30T12:26:00Z"/>
                <w:rFonts w:ascii="Times New Roman" w:hAnsi="Times New Roman"/>
                <w:color w:val="000000"/>
                <w:sz w:val="26"/>
                <w:szCs w:val="16"/>
                <w:lang w:eastAsia="lv-LV"/>
              </w:rPr>
            </w:pPr>
            <w:ins w:id="363" w:author="Līga Blate" w:date="2014-07-30T12:26:00Z">
              <w:r w:rsidRPr="009A091B">
                <w:rPr>
                  <w:rFonts w:ascii="Times New Roman" w:hAnsi="Times New Roman" w:cs="Times New Roman"/>
                  <w:color w:val="000000"/>
                  <w:sz w:val="26"/>
                  <w:szCs w:val="20"/>
                  <w:lang w:eastAsia="ar-SA"/>
                </w:rPr>
                <w:t>MK 13.03.2012. noteikumu Nr.172 normas</w:t>
              </w:r>
              <w:r w:rsidRPr="009A091B">
                <w:rPr>
                  <w:rFonts w:ascii="Times New Roman" w:hAnsi="Times New Roman"/>
                  <w:color w:val="000000"/>
                  <w:sz w:val="26"/>
                  <w:szCs w:val="16"/>
                  <w:lang w:eastAsia="lv-LV"/>
                </w:rPr>
                <w:t xml:space="preserve"> </w:t>
              </w:r>
            </w:ins>
          </w:p>
        </w:tc>
      </w:tr>
      <w:tr w:rsidR="006E03EF" w:rsidRPr="00551A65" w:rsidTr="006E03EF">
        <w:trPr>
          <w:ins w:id="364" w:author="Līga Blate" w:date="2014-07-30T12:26:00Z"/>
        </w:trPr>
        <w:tc>
          <w:tcPr>
            <w:tcW w:w="5411" w:type="dxa"/>
            <w:tcBorders>
              <w:top w:val="single" w:sz="12" w:space="0" w:color="auto"/>
            </w:tcBorders>
            <w:vAlign w:val="center"/>
          </w:tcPr>
          <w:p w:rsidR="006E03EF" w:rsidRPr="00225D30" w:rsidRDefault="006E03EF" w:rsidP="006E03EF">
            <w:pPr>
              <w:tabs>
                <w:tab w:val="left" w:pos="709"/>
                <w:tab w:val="left" w:pos="851"/>
              </w:tabs>
              <w:spacing w:after="0" w:line="240" w:lineRule="auto"/>
              <w:rPr>
                <w:ins w:id="365" w:author="Līga Blate" w:date="2014-07-30T12:26:00Z"/>
                <w:rFonts w:ascii="Times New Roman" w:hAnsi="Times New Roman"/>
                <w:sz w:val="26"/>
                <w:szCs w:val="20"/>
                <w:lang w:eastAsia="lv-LV"/>
              </w:rPr>
            </w:pPr>
            <w:ins w:id="366" w:author="Līga Blate" w:date="2014-07-30T12:26:00Z">
              <w:r>
                <w:rPr>
                  <w:rFonts w:ascii="Times New Roman" w:hAnsi="Times New Roman"/>
                  <w:sz w:val="26"/>
                  <w:szCs w:val="20"/>
                  <w:lang w:eastAsia="lv-LV"/>
                </w:rPr>
                <w:t>Liesa gaļa vai</w:t>
              </w:r>
              <w:r w:rsidRPr="00225D30">
                <w:rPr>
                  <w:rFonts w:ascii="Times New Roman" w:hAnsi="Times New Roman"/>
                  <w:sz w:val="26"/>
                  <w:szCs w:val="20"/>
                  <w:lang w:eastAsia="lv-LV"/>
                </w:rPr>
                <w:t xml:space="preserve"> ziv</w:t>
              </w:r>
              <w:r>
                <w:rPr>
                  <w:rFonts w:ascii="Times New Roman" w:hAnsi="Times New Roman"/>
                  <w:sz w:val="26"/>
                  <w:szCs w:val="20"/>
                  <w:lang w:eastAsia="lv-LV"/>
                </w:rPr>
                <w:t xml:space="preserve">s </w:t>
              </w:r>
              <w:r w:rsidRPr="00225D30">
                <w:rPr>
                  <w:rFonts w:ascii="Times New Roman" w:hAnsi="Times New Roman"/>
                  <w:sz w:val="26"/>
                  <w:szCs w:val="20"/>
                  <w:lang w:eastAsia="lv-LV"/>
                </w:rPr>
                <w:t>fileja</w:t>
              </w:r>
            </w:ins>
          </w:p>
        </w:tc>
        <w:tc>
          <w:tcPr>
            <w:tcW w:w="1105" w:type="dxa"/>
            <w:tcBorders>
              <w:top w:val="single" w:sz="12" w:space="0" w:color="auto"/>
              <w:left w:val="single" w:sz="12" w:space="0" w:color="auto"/>
            </w:tcBorders>
          </w:tcPr>
          <w:p w:rsidR="006E03EF" w:rsidRPr="00225D30" w:rsidRDefault="006E03EF" w:rsidP="006E03EF">
            <w:pPr>
              <w:tabs>
                <w:tab w:val="left" w:pos="709"/>
                <w:tab w:val="left" w:pos="851"/>
              </w:tabs>
              <w:spacing w:after="0" w:line="240" w:lineRule="auto"/>
              <w:jc w:val="center"/>
              <w:rPr>
                <w:ins w:id="367" w:author="Līga Blate" w:date="2014-07-30T12:26:00Z"/>
                <w:rFonts w:ascii="Times New Roman" w:hAnsi="Times New Roman"/>
                <w:sz w:val="26"/>
                <w:szCs w:val="20"/>
                <w:lang w:eastAsia="lv-LV"/>
              </w:rPr>
            </w:pPr>
          </w:p>
        </w:tc>
        <w:tc>
          <w:tcPr>
            <w:tcW w:w="1105" w:type="dxa"/>
            <w:tcBorders>
              <w:top w:val="single" w:sz="12" w:space="0" w:color="auto"/>
            </w:tcBorders>
          </w:tcPr>
          <w:p w:rsidR="006E03EF" w:rsidRPr="00225D30" w:rsidRDefault="006E03EF" w:rsidP="006E03EF">
            <w:pPr>
              <w:tabs>
                <w:tab w:val="left" w:pos="709"/>
                <w:tab w:val="left" w:pos="851"/>
              </w:tabs>
              <w:spacing w:after="0" w:line="240" w:lineRule="auto"/>
              <w:jc w:val="center"/>
              <w:rPr>
                <w:ins w:id="368" w:author="Līga Blate" w:date="2014-07-30T12:26:00Z"/>
                <w:rFonts w:ascii="Times New Roman" w:hAnsi="Times New Roman"/>
                <w:sz w:val="26"/>
                <w:szCs w:val="20"/>
                <w:lang w:eastAsia="lv-LV"/>
              </w:rPr>
            </w:pPr>
          </w:p>
        </w:tc>
        <w:tc>
          <w:tcPr>
            <w:tcW w:w="1105" w:type="dxa"/>
            <w:tcBorders>
              <w:top w:val="single" w:sz="12" w:space="0" w:color="auto"/>
            </w:tcBorders>
          </w:tcPr>
          <w:p w:rsidR="006E03EF" w:rsidRPr="00225D30" w:rsidRDefault="006E03EF" w:rsidP="006E03EF">
            <w:pPr>
              <w:tabs>
                <w:tab w:val="left" w:pos="709"/>
                <w:tab w:val="left" w:pos="851"/>
              </w:tabs>
              <w:spacing w:after="0" w:line="240" w:lineRule="auto"/>
              <w:jc w:val="center"/>
              <w:rPr>
                <w:ins w:id="369" w:author="Līga Blate" w:date="2014-07-30T12:26:00Z"/>
                <w:rFonts w:ascii="Times New Roman" w:hAnsi="Times New Roman"/>
                <w:sz w:val="26"/>
                <w:szCs w:val="20"/>
                <w:lang w:eastAsia="lv-LV"/>
              </w:rPr>
            </w:pPr>
          </w:p>
        </w:tc>
        <w:tc>
          <w:tcPr>
            <w:tcW w:w="1105" w:type="dxa"/>
            <w:tcBorders>
              <w:top w:val="single" w:sz="12" w:space="0" w:color="auto"/>
            </w:tcBorders>
          </w:tcPr>
          <w:p w:rsidR="006E03EF" w:rsidRPr="00225D30" w:rsidRDefault="006E03EF" w:rsidP="006E03EF">
            <w:pPr>
              <w:spacing w:after="0" w:line="240" w:lineRule="auto"/>
              <w:jc w:val="center"/>
              <w:rPr>
                <w:ins w:id="370" w:author="Līga Blate" w:date="2014-07-30T12:26:00Z"/>
                <w:rFonts w:ascii="Times New Roman" w:hAnsi="Times New Roman"/>
                <w:sz w:val="26"/>
                <w:szCs w:val="20"/>
                <w:lang w:eastAsia="lv-LV"/>
              </w:rPr>
            </w:pPr>
          </w:p>
        </w:tc>
        <w:tc>
          <w:tcPr>
            <w:tcW w:w="1105" w:type="dxa"/>
            <w:tcBorders>
              <w:top w:val="single" w:sz="12" w:space="0" w:color="auto"/>
              <w:right w:val="single" w:sz="12" w:space="0" w:color="auto"/>
            </w:tcBorders>
          </w:tcPr>
          <w:p w:rsidR="006E03EF" w:rsidRPr="00225D30" w:rsidRDefault="006E03EF" w:rsidP="006E03EF">
            <w:pPr>
              <w:tabs>
                <w:tab w:val="left" w:pos="709"/>
                <w:tab w:val="left" w:pos="851"/>
              </w:tabs>
              <w:spacing w:after="0" w:line="240" w:lineRule="auto"/>
              <w:jc w:val="center"/>
              <w:rPr>
                <w:ins w:id="371" w:author="Līga Blate" w:date="2014-07-30T12:26:00Z"/>
                <w:rFonts w:ascii="Times New Roman" w:hAnsi="Times New Roman"/>
                <w:sz w:val="26"/>
                <w:szCs w:val="20"/>
                <w:lang w:eastAsia="lv-LV"/>
              </w:rPr>
            </w:pPr>
          </w:p>
        </w:tc>
        <w:tc>
          <w:tcPr>
            <w:tcW w:w="1800" w:type="dxa"/>
            <w:tcBorders>
              <w:top w:val="single" w:sz="12" w:space="0" w:color="auto"/>
              <w:left w:val="single" w:sz="12" w:space="0" w:color="auto"/>
            </w:tcBorders>
          </w:tcPr>
          <w:p w:rsidR="006E03EF" w:rsidRPr="00225D30" w:rsidRDefault="006E03EF" w:rsidP="006E03EF">
            <w:pPr>
              <w:spacing w:after="0" w:line="240" w:lineRule="auto"/>
              <w:jc w:val="center"/>
              <w:rPr>
                <w:ins w:id="372" w:author="Līga Blate" w:date="2014-07-30T12:26:00Z"/>
                <w:rFonts w:ascii="Times New Roman" w:hAnsi="Times New Roman"/>
                <w:sz w:val="26"/>
                <w:szCs w:val="20"/>
                <w:lang w:eastAsia="lv-LV"/>
              </w:rPr>
            </w:pPr>
          </w:p>
        </w:tc>
        <w:tc>
          <w:tcPr>
            <w:tcW w:w="1986" w:type="dxa"/>
            <w:tcBorders>
              <w:top w:val="single" w:sz="12" w:space="0" w:color="auto"/>
              <w:left w:val="single" w:sz="12" w:space="0" w:color="auto"/>
            </w:tcBorders>
          </w:tcPr>
          <w:p w:rsidR="006E03EF" w:rsidRPr="009A091B" w:rsidRDefault="006E03EF" w:rsidP="006E03EF">
            <w:pPr>
              <w:spacing w:after="0" w:line="240" w:lineRule="auto"/>
              <w:jc w:val="center"/>
              <w:rPr>
                <w:ins w:id="373" w:author="Līga Blate" w:date="2014-07-30T12:26:00Z"/>
                <w:rFonts w:ascii="Times New Roman" w:hAnsi="Times New Roman"/>
                <w:color w:val="000000"/>
                <w:sz w:val="26"/>
                <w:szCs w:val="20"/>
                <w:lang w:eastAsia="lv-LV"/>
              </w:rPr>
            </w:pPr>
            <w:ins w:id="374" w:author="Līga Blate" w:date="2014-07-30T12:26:00Z">
              <w:r w:rsidRPr="009A091B">
                <w:rPr>
                  <w:rFonts w:ascii="Times New Roman" w:hAnsi="Times New Roman"/>
                  <w:color w:val="000000"/>
                  <w:sz w:val="26"/>
                  <w:szCs w:val="20"/>
                  <w:lang w:eastAsia="lv-LV"/>
                </w:rPr>
                <w:t>200g nedēļā</w:t>
              </w:r>
            </w:ins>
          </w:p>
        </w:tc>
      </w:tr>
      <w:tr w:rsidR="006E03EF" w:rsidRPr="00551A65" w:rsidTr="006E03EF">
        <w:trPr>
          <w:ins w:id="375" w:author="Līga Blate" w:date="2014-07-30T12:26:00Z"/>
        </w:trPr>
        <w:tc>
          <w:tcPr>
            <w:tcW w:w="5411" w:type="dxa"/>
            <w:vAlign w:val="center"/>
          </w:tcPr>
          <w:p w:rsidR="006E03EF" w:rsidRPr="00225D30" w:rsidRDefault="006E03EF" w:rsidP="006E03EF">
            <w:pPr>
              <w:tabs>
                <w:tab w:val="left" w:pos="709"/>
                <w:tab w:val="left" w:pos="851"/>
              </w:tabs>
              <w:spacing w:after="0" w:line="240" w:lineRule="auto"/>
              <w:rPr>
                <w:ins w:id="376" w:author="Līga Blate" w:date="2014-07-30T12:26:00Z"/>
                <w:rFonts w:ascii="Times New Roman" w:hAnsi="Times New Roman"/>
                <w:sz w:val="26"/>
                <w:szCs w:val="20"/>
                <w:lang w:eastAsia="lv-LV"/>
              </w:rPr>
            </w:pPr>
            <w:ins w:id="377" w:author="Līga Blate" w:date="2014-07-30T12:26:00Z">
              <w:r w:rsidRPr="00225D30">
                <w:rPr>
                  <w:rFonts w:ascii="Times New Roman" w:hAnsi="Times New Roman"/>
                  <w:sz w:val="26"/>
                  <w:szCs w:val="20"/>
                  <w:lang w:eastAsia="lv-LV"/>
                </w:rPr>
                <w:t>Kartupeļi</w:t>
              </w:r>
            </w:ins>
          </w:p>
        </w:tc>
        <w:tc>
          <w:tcPr>
            <w:tcW w:w="1105" w:type="dxa"/>
            <w:tcBorders>
              <w:left w:val="single" w:sz="12" w:space="0" w:color="auto"/>
            </w:tcBorders>
          </w:tcPr>
          <w:p w:rsidR="006E03EF" w:rsidRPr="00225D30" w:rsidRDefault="006E03EF" w:rsidP="006E03EF">
            <w:pPr>
              <w:tabs>
                <w:tab w:val="left" w:pos="709"/>
                <w:tab w:val="left" w:pos="851"/>
              </w:tabs>
              <w:spacing w:after="0" w:line="240" w:lineRule="auto"/>
              <w:jc w:val="center"/>
              <w:rPr>
                <w:ins w:id="378" w:author="Līga Blate" w:date="2014-07-30T12:26:00Z"/>
                <w:rFonts w:ascii="Times New Roman" w:hAnsi="Times New Roman"/>
                <w:sz w:val="26"/>
                <w:szCs w:val="20"/>
                <w:lang w:eastAsia="lv-LV"/>
              </w:rPr>
            </w:pPr>
          </w:p>
        </w:tc>
        <w:tc>
          <w:tcPr>
            <w:tcW w:w="1105" w:type="dxa"/>
          </w:tcPr>
          <w:p w:rsidR="006E03EF" w:rsidRPr="00225D30" w:rsidRDefault="006E03EF" w:rsidP="006E03EF">
            <w:pPr>
              <w:tabs>
                <w:tab w:val="left" w:pos="709"/>
                <w:tab w:val="left" w:pos="851"/>
              </w:tabs>
              <w:spacing w:after="0" w:line="240" w:lineRule="auto"/>
              <w:jc w:val="center"/>
              <w:rPr>
                <w:ins w:id="379" w:author="Līga Blate" w:date="2014-07-30T12:26:00Z"/>
                <w:rFonts w:ascii="Times New Roman" w:hAnsi="Times New Roman"/>
                <w:sz w:val="26"/>
                <w:szCs w:val="20"/>
                <w:lang w:eastAsia="lv-LV"/>
              </w:rPr>
            </w:pPr>
          </w:p>
        </w:tc>
        <w:tc>
          <w:tcPr>
            <w:tcW w:w="1105" w:type="dxa"/>
          </w:tcPr>
          <w:p w:rsidR="006E03EF" w:rsidRPr="00225D30" w:rsidRDefault="006E03EF" w:rsidP="006E03EF">
            <w:pPr>
              <w:tabs>
                <w:tab w:val="left" w:pos="709"/>
                <w:tab w:val="left" w:pos="851"/>
              </w:tabs>
              <w:spacing w:after="0" w:line="240" w:lineRule="auto"/>
              <w:jc w:val="center"/>
              <w:rPr>
                <w:ins w:id="380" w:author="Līga Blate" w:date="2014-07-30T12:26:00Z"/>
                <w:rFonts w:ascii="Times New Roman" w:hAnsi="Times New Roman"/>
                <w:sz w:val="26"/>
                <w:szCs w:val="20"/>
                <w:lang w:eastAsia="lv-LV"/>
              </w:rPr>
            </w:pPr>
          </w:p>
        </w:tc>
        <w:tc>
          <w:tcPr>
            <w:tcW w:w="1105" w:type="dxa"/>
          </w:tcPr>
          <w:p w:rsidR="006E03EF" w:rsidRPr="00225D30" w:rsidRDefault="006E03EF" w:rsidP="006E03EF">
            <w:pPr>
              <w:spacing w:after="0" w:line="240" w:lineRule="auto"/>
              <w:jc w:val="center"/>
              <w:rPr>
                <w:ins w:id="381" w:author="Līga Blate" w:date="2014-07-30T12:26:00Z"/>
                <w:rFonts w:ascii="Times New Roman" w:hAnsi="Times New Roman"/>
                <w:sz w:val="26"/>
                <w:szCs w:val="20"/>
                <w:lang w:eastAsia="lv-LV"/>
              </w:rPr>
            </w:pPr>
          </w:p>
        </w:tc>
        <w:tc>
          <w:tcPr>
            <w:tcW w:w="1105" w:type="dxa"/>
            <w:tcBorders>
              <w:right w:val="single" w:sz="12" w:space="0" w:color="auto"/>
            </w:tcBorders>
          </w:tcPr>
          <w:p w:rsidR="006E03EF" w:rsidRPr="00225D30" w:rsidRDefault="006E03EF" w:rsidP="006E03EF">
            <w:pPr>
              <w:tabs>
                <w:tab w:val="left" w:pos="709"/>
                <w:tab w:val="left" w:pos="851"/>
              </w:tabs>
              <w:spacing w:after="0" w:line="240" w:lineRule="auto"/>
              <w:jc w:val="center"/>
              <w:rPr>
                <w:ins w:id="382" w:author="Līga Blate" w:date="2014-07-30T12:26:00Z"/>
                <w:rFonts w:ascii="Times New Roman" w:hAnsi="Times New Roman"/>
                <w:sz w:val="26"/>
                <w:szCs w:val="20"/>
                <w:lang w:eastAsia="lv-LV"/>
              </w:rPr>
            </w:pPr>
          </w:p>
        </w:tc>
        <w:tc>
          <w:tcPr>
            <w:tcW w:w="1800" w:type="dxa"/>
            <w:tcBorders>
              <w:left w:val="single" w:sz="12" w:space="0" w:color="auto"/>
            </w:tcBorders>
          </w:tcPr>
          <w:p w:rsidR="006E03EF" w:rsidRPr="00225D30" w:rsidRDefault="006E03EF" w:rsidP="006E03EF">
            <w:pPr>
              <w:spacing w:after="0" w:line="240" w:lineRule="auto"/>
              <w:jc w:val="center"/>
              <w:rPr>
                <w:ins w:id="383" w:author="Līga Blate" w:date="2014-07-30T12:26:00Z"/>
                <w:rFonts w:ascii="Times New Roman" w:hAnsi="Times New Roman"/>
                <w:sz w:val="26"/>
                <w:szCs w:val="20"/>
                <w:lang w:eastAsia="lv-LV"/>
              </w:rPr>
            </w:pPr>
          </w:p>
        </w:tc>
        <w:tc>
          <w:tcPr>
            <w:tcW w:w="1986" w:type="dxa"/>
            <w:tcBorders>
              <w:left w:val="single" w:sz="12" w:space="0" w:color="auto"/>
            </w:tcBorders>
          </w:tcPr>
          <w:p w:rsidR="006E03EF" w:rsidRPr="009A091B" w:rsidRDefault="006E03EF" w:rsidP="006E03EF">
            <w:pPr>
              <w:spacing w:after="0" w:line="240" w:lineRule="auto"/>
              <w:jc w:val="center"/>
              <w:rPr>
                <w:ins w:id="384" w:author="Līga Blate" w:date="2014-07-30T12:26:00Z"/>
                <w:rFonts w:ascii="Times New Roman" w:hAnsi="Times New Roman"/>
                <w:color w:val="000000"/>
                <w:sz w:val="26"/>
                <w:szCs w:val="20"/>
                <w:lang w:eastAsia="lv-LV"/>
              </w:rPr>
            </w:pPr>
            <w:ins w:id="385" w:author="Līga Blate" w:date="2014-07-30T12:26:00Z">
              <w:r w:rsidRPr="009A091B">
                <w:rPr>
                  <w:rFonts w:ascii="Times New Roman" w:hAnsi="Times New Roman"/>
                  <w:color w:val="000000"/>
                  <w:sz w:val="26"/>
                  <w:szCs w:val="20"/>
                  <w:lang w:eastAsia="lv-LV"/>
                </w:rPr>
                <w:t>450g nedēļā</w:t>
              </w:r>
            </w:ins>
          </w:p>
        </w:tc>
      </w:tr>
      <w:tr w:rsidR="006E03EF" w:rsidRPr="00551A65" w:rsidTr="006E03EF">
        <w:trPr>
          <w:ins w:id="386" w:author="Līga Blate" w:date="2014-07-30T12:26:00Z"/>
        </w:trPr>
        <w:tc>
          <w:tcPr>
            <w:tcW w:w="5411" w:type="dxa"/>
            <w:vAlign w:val="center"/>
          </w:tcPr>
          <w:p w:rsidR="006E03EF" w:rsidRPr="00225D30" w:rsidRDefault="006E03EF" w:rsidP="006E03EF">
            <w:pPr>
              <w:tabs>
                <w:tab w:val="left" w:pos="709"/>
                <w:tab w:val="left" w:pos="851"/>
              </w:tabs>
              <w:spacing w:after="0" w:line="240" w:lineRule="auto"/>
              <w:rPr>
                <w:ins w:id="387" w:author="Līga Blate" w:date="2014-07-30T12:26:00Z"/>
                <w:rFonts w:ascii="Times New Roman" w:hAnsi="Times New Roman"/>
                <w:sz w:val="26"/>
                <w:szCs w:val="20"/>
                <w:lang w:eastAsia="lv-LV"/>
              </w:rPr>
            </w:pPr>
            <w:ins w:id="388" w:author="Līga Blate" w:date="2014-07-30T12:26:00Z">
              <w:r w:rsidRPr="00225D30">
                <w:rPr>
                  <w:rFonts w:ascii="Times New Roman" w:hAnsi="Times New Roman"/>
                  <w:sz w:val="26"/>
                  <w:szCs w:val="20"/>
                  <w:lang w:eastAsia="lv-LV"/>
                </w:rPr>
                <w:t>Piens, kefīrs, jogurts</w:t>
              </w:r>
              <w:r>
                <w:rPr>
                  <w:rFonts w:ascii="Times New Roman" w:hAnsi="Times New Roman"/>
                  <w:sz w:val="26"/>
                  <w:szCs w:val="20"/>
                  <w:lang w:eastAsia="lv-LV"/>
                </w:rPr>
                <w:t xml:space="preserve"> vai citi skābpiena produkti</w:t>
              </w:r>
            </w:ins>
          </w:p>
        </w:tc>
        <w:tc>
          <w:tcPr>
            <w:tcW w:w="1105" w:type="dxa"/>
            <w:tcBorders>
              <w:left w:val="single" w:sz="12" w:space="0" w:color="auto"/>
            </w:tcBorders>
          </w:tcPr>
          <w:p w:rsidR="006E03EF" w:rsidRPr="00225D30" w:rsidRDefault="006E03EF" w:rsidP="006E03EF">
            <w:pPr>
              <w:tabs>
                <w:tab w:val="left" w:pos="709"/>
                <w:tab w:val="left" w:pos="851"/>
              </w:tabs>
              <w:spacing w:after="0" w:line="240" w:lineRule="auto"/>
              <w:jc w:val="center"/>
              <w:rPr>
                <w:ins w:id="389" w:author="Līga Blate" w:date="2014-07-30T12:26:00Z"/>
                <w:rFonts w:ascii="Times New Roman" w:hAnsi="Times New Roman"/>
                <w:sz w:val="26"/>
                <w:szCs w:val="20"/>
                <w:lang w:eastAsia="lv-LV"/>
              </w:rPr>
            </w:pPr>
          </w:p>
        </w:tc>
        <w:tc>
          <w:tcPr>
            <w:tcW w:w="1105" w:type="dxa"/>
          </w:tcPr>
          <w:p w:rsidR="006E03EF" w:rsidRPr="00225D30" w:rsidRDefault="006E03EF" w:rsidP="006E03EF">
            <w:pPr>
              <w:tabs>
                <w:tab w:val="left" w:pos="709"/>
                <w:tab w:val="left" w:pos="851"/>
              </w:tabs>
              <w:spacing w:after="0" w:line="240" w:lineRule="auto"/>
              <w:jc w:val="center"/>
              <w:rPr>
                <w:ins w:id="390" w:author="Līga Blate" w:date="2014-07-30T12:26:00Z"/>
                <w:rFonts w:ascii="Times New Roman" w:hAnsi="Times New Roman"/>
                <w:sz w:val="26"/>
                <w:szCs w:val="20"/>
                <w:lang w:eastAsia="lv-LV"/>
              </w:rPr>
            </w:pPr>
          </w:p>
        </w:tc>
        <w:tc>
          <w:tcPr>
            <w:tcW w:w="1105" w:type="dxa"/>
          </w:tcPr>
          <w:p w:rsidR="006E03EF" w:rsidRPr="00225D30" w:rsidRDefault="006E03EF" w:rsidP="006E03EF">
            <w:pPr>
              <w:tabs>
                <w:tab w:val="left" w:pos="709"/>
                <w:tab w:val="left" w:pos="851"/>
              </w:tabs>
              <w:spacing w:after="0" w:line="240" w:lineRule="auto"/>
              <w:jc w:val="center"/>
              <w:rPr>
                <w:ins w:id="391" w:author="Līga Blate" w:date="2014-07-30T12:26:00Z"/>
                <w:rFonts w:ascii="Times New Roman" w:hAnsi="Times New Roman"/>
                <w:sz w:val="26"/>
                <w:szCs w:val="20"/>
                <w:lang w:eastAsia="lv-LV"/>
              </w:rPr>
            </w:pPr>
          </w:p>
        </w:tc>
        <w:tc>
          <w:tcPr>
            <w:tcW w:w="1105" w:type="dxa"/>
          </w:tcPr>
          <w:p w:rsidR="006E03EF" w:rsidRPr="00225D30" w:rsidRDefault="006E03EF" w:rsidP="006E03EF">
            <w:pPr>
              <w:spacing w:after="0" w:line="240" w:lineRule="auto"/>
              <w:jc w:val="center"/>
              <w:rPr>
                <w:ins w:id="392" w:author="Līga Blate" w:date="2014-07-30T12:26:00Z"/>
                <w:rFonts w:ascii="Times New Roman" w:hAnsi="Times New Roman"/>
                <w:sz w:val="26"/>
                <w:szCs w:val="20"/>
                <w:lang w:eastAsia="lv-LV"/>
              </w:rPr>
            </w:pPr>
          </w:p>
        </w:tc>
        <w:tc>
          <w:tcPr>
            <w:tcW w:w="1105" w:type="dxa"/>
            <w:tcBorders>
              <w:right w:val="single" w:sz="12" w:space="0" w:color="auto"/>
            </w:tcBorders>
          </w:tcPr>
          <w:p w:rsidR="006E03EF" w:rsidRPr="00225D30" w:rsidRDefault="006E03EF" w:rsidP="006E03EF">
            <w:pPr>
              <w:tabs>
                <w:tab w:val="left" w:pos="709"/>
                <w:tab w:val="left" w:pos="851"/>
              </w:tabs>
              <w:spacing w:after="0" w:line="240" w:lineRule="auto"/>
              <w:jc w:val="center"/>
              <w:rPr>
                <w:ins w:id="393" w:author="Līga Blate" w:date="2014-07-30T12:26:00Z"/>
                <w:rFonts w:ascii="Times New Roman" w:hAnsi="Times New Roman"/>
                <w:sz w:val="26"/>
                <w:szCs w:val="20"/>
                <w:lang w:eastAsia="lv-LV"/>
              </w:rPr>
            </w:pPr>
          </w:p>
        </w:tc>
        <w:tc>
          <w:tcPr>
            <w:tcW w:w="1800" w:type="dxa"/>
            <w:tcBorders>
              <w:left w:val="single" w:sz="12" w:space="0" w:color="auto"/>
            </w:tcBorders>
          </w:tcPr>
          <w:p w:rsidR="006E03EF" w:rsidRPr="00225D30" w:rsidRDefault="006E03EF" w:rsidP="006E03EF">
            <w:pPr>
              <w:spacing w:after="0" w:line="240" w:lineRule="auto"/>
              <w:jc w:val="center"/>
              <w:rPr>
                <w:ins w:id="394" w:author="Līga Blate" w:date="2014-07-30T12:26:00Z"/>
                <w:rFonts w:ascii="Times New Roman" w:hAnsi="Times New Roman"/>
                <w:sz w:val="26"/>
                <w:szCs w:val="20"/>
                <w:lang w:eastAsia="lv-LV"/>
              </w:rPr>
            </w:pPr>
          </w:p>
        </w:tc>
        <w:tc>
          <w:tcPr>
            <w:tcW w:w="1986" w:type="dxa"/>
            <w:tcBorders>
              <w:left w:val="single" w:sz="12" w:space="0" w:color="auto"/>
            </w:tcBorders>
          </w:tcPr>
          <w:p w:rsidR="006E03EF" w:rsidRPr="009A091B" w:rsidRDefault="006E03EF" w:rsidP="006E03EF">
            <w:pPr>
              <w:spacing w:after="0" w:line="240" w:lineRule="auto"/>
              <w:jc w:val="center"/>
              <w:rPr>
                <w:ins w:id="395" w:author="Līga Blate" w:date="2014-07-30T12:26:00Z"/>
                <w:rFonts w:ascii="Times New Roman" w:hAnsi="Times New Roman"/>
                <w:color w:val="000000"/>
                <w:sz w:val="26"/>
                <w:szCs w:val="20"/>
                <w:lang w:eastAsia="lv-LV"/>
              </w:rPr>
            </w:pPr>
            <w:ins w:id="396" w:author="Līga Blate" w:date="2014-07-30T12:26:00Z">
              <w:r w:rsidRPr="009A091B">
                <w:rPr>
                  <w:rFonts w:ascii="Times New Roman" w:hAnsi="Times New Roman"/>
                  <w:color w:val="000000"/>
                  <w:sz w:val="26"/>
                  <w:szCs w:val="20"/>
                  <w:lang w:eastAsia="lv-LV"/>
                </w:rPr>
                <w:t>250g nedēļā</w:t>
              </w:r>
            </w:ins>
          </w:p>
        </w:tc>
      </w:tr>
      <w:tr w:rsidR="006E03EF" w:rsidRPr="00551A65" w:rsidTr="006E03EF">
        <w:trPr>
          <w:ins w:id="397" w:author="Līga Blate" w:date="2014-07-30T12:26:00Z"/>
        </w:trPr>
        <w:tc>
          <w:tcPr>
            <w:tcW w:w="5411" w:type="dxa"/>
            <w:vAlign w:val="center"/>
          </w:tcPr>
          <w:p w:rsidR="006E03EF" w:rsidRPr="00225D30" w:rsidRDefault="006E03EF" w:rsidP="006E03EF">
            <w:pPr>
              <w:tabs>
                <w:tab w:val="left" w:pos="709"/>
                <w:tab w:val="left" w:pos="851"/>
              </w:tabs>
              <w:spacing w:after="0" w:line="240" w:lineRule="auto"/>
              <w:rPr>
                <w:ins w:id="398" w:author="Līga Blate" w:date="2014-07-30T12:26:00Z"/>
                <w:rFonts w:ascii="Times New Roman" w:hAnsi="Times New Roman"/>
                <w:sz w:val="26"/>
                <w:szCs w:val="20"/>
                <w:lang w:eastAsia="lv-LV"/>
              </w:rPr>
            </w:pPr>
            <w:ins w:id="399" w:author="Līga Blate" w:date="2014-07-30T12:26:00Z">
              <w:r>
                <w:rPr>
                  <w:rFonts w:ascii="Times New Roman" w:hAnsi="Times New Roman"/>
                  <w:sz w:val="26"/>
                  <w:szCs w:val="20"/>
                  <w:lang w:eastAsia="lv-LV"/>
                </w:rPr>
                <w:t>Ar piena olbaltumvielām bagāti produkti (b</w:t>
              </w:r>
              <w:r w:rsidRPr="00225D30">
                <w:rPr>
                  <w:rFonts w:ascii="Times New Roman" w:hAnsi="Times New Roman"/>
                  <w:sz w:val="26"/>
                  <w:szCs w:val="20"/>
                  <w:lang w:eastAsia="lv-LV"/>
                </w:rPr>
                <w:t>iezpiens, siers</w:t>
              </w:r>
              <w:r>
                <w:rPr>
                  <w:rFonts w:ascii="Times New Roman" w:hAnsi="Times New Roman"/>
                  <w:sz w:val="26"/>
                  <w:szCs w:val="20"/>
                  <w:lang w:eastAsia="lv-LV"/>
                </w:rPr>
                <w:t>)</w:t>
              </w:r>
            </w:ins>
          </w:p>
        </w:tc>
        <w:tc>
          <w:tcPr>
            <w:tcW w:w="1105" w:type="dxa"/>
            <w:tcBorders>
              <w:left w:val="single" w:sz="12" w:space="0" w:color="auto"/>
            </w:tcBorders>
          </w:tcPr>
          <w:p w:rsidR="006E03EF" w:rsidRPr="00225D30" w:rsidRDefault="006E03EF" w:rsidP="006E03EF">
            <w:pPr>
              <w:tabs>
                <w:tab w:val="left" w:pos="709"/>
                <w:tab w:val="left" w:pos="851"/>
              </w:tabs>
              <w:spacing w:after="0" w:line="240" w:lineRule="auto"/>
              <w:jc w:val="center"/>
              <w:rPr>
                <w:ins w:id="400" w:author="Līga Blate" w:date="2014-07-30T12:26:00Z"/>
                <w:rFonts w:ascii="Times New Roman" w:hAnsi="Times New Roman"/>
                <w:sz w:val="26"/>
                <w:lang w:eastAsia="lv-LV"/>
              </w:rPr>
            </w:pPr>
          </w:p>
        </w:tc>
        <w:tc>
          <w:tcPr>
            <w:tcW w:w="1105" w:type="dxa"/>
          </w:tcPr>
          <w:p w:rsidR="006E03EF" w:rsidRPr="00225D30" w:rsidRDefault="006E03EF" w:rsidP="006E03EF">
            <w:pPr>
              <w:tabs>
                <w:tab w:val="left" w:pos="709"/>
                <w:tab w:val="left" w:pos="851"/>
              </w:tabs>
              <w:spacing w:after="0" w:line="240" w:lineRule="auto"/>
              <w:jc w:val="center"/>
              <w:rPr>
                <w:ins w:id="401" w:author="Līga Blate" w:date="2014-07-30T12:26:00Z"/>
                <w:rFonts w:ascii="Times New Roman" w:hAnsi="Times New Roman"/>
                <w:sz w:val="26"/>
                <w:szCs w:val="20"/>
                <w:lang w:eastAsia="lv-LV"/>
              </w:rPr>
            </w:pPr>
          </w:p>
        </w:tc>
        <w:tc>
          <w:tcPr>
            <w:tcW w:w="1105" w:type="dxa"/>
          </w:tcPr>
          <w:p w:rsidR="006E03EF" w:rsidRPr="00225D30" w:rsidRDefault="006E03EF" w:rsidP="006E03EF">
            <w:pPr>
              <w:tabs>
                <w:tab w:val="left" w:pos="709"/>
                <w:tab w:val="left" w:pos="851"/>
              </w:tabs>
              <w:spacing w:after="0" w:line="240" w:lineRule="auto"/>
              <w:jc w:val="center"/>
              <w:rPr>
                <w:ins w:id="402" w:author="Līga Blate" w:date="2014-07-30T12:26:00Z"/>
                <w:rFonts w:ascii="Times New Roman" w:hAnsi="Times New Roman"/>
                <w:sz w:val="26"/>
                <w:szCs w:val="20"/>
                <w:lang w:eastAsia="lv-LV"/>
              </w:rPr>
            </w:pPr>
          </w:p>
        </w:tc>
        <w:tc>
          <w:tcPr>
            <w:tcW w:w="1105" w:type="dxa"/>
          </w:tcPr>
          <w:p w:rsidR="006E03EF" w:rsidRPr="00225D30" w:rsidRDefault="006E03EF" w:rsidP="006E03EF">
            <w:pPr>
              <w:spacing w:after="0" w:line="240" w:lineRule="auto"/>
              <w:jc w:val="center"/>
              <w:rPr>
                <w:ins w:id="403" w:author="Līga Blate" w:date="2014-07-30T12:26:00Z"/>
                <w:rFonts w:ascii="Times New Roman" w:hAnsi="Times New Roman"/>
                <w:sz w:val="26"/>
                <w:szCs w:val="20"/>
                <w:lang w:eastAsia="lv-LV"/>
              </w:rPr>
            </w:pPr>
          </w:p>
        </w:tc>
        <w:tc>
          <w:tcPr>
            <w:tcW w:w="1105" w:type="dxa"/>
            <w:tcBorders>
              <w:right w:val="single" w:sz="12" w:space="0" w:color="auto"/>
            </w:tcBorders>
          </w:tcPr>
          <w:p w:rsidR="006E03EF" w:rsidRPr="00225D30" w:rsidRDefault="006E03EF" w:rsidP="006E03EF">
            <w:pPr>
              <w:tabs>
                <w:tab w:val="left" w:pos="709"/>
                <w:tab w:val="left" w:pos="851"/>
              </w:tabs>
              <w:spacing w:after="0" w:line="240" w:lineRule="auto"/>
              <w:jc w:val="center"/>
              <w:rPr>
                <w:ins w:id="404" w:author="Līga Blate" w:date="2014-07-30T12:26:00Z"/>
                <w:rFonts w:ascii="Times New Roman" w:hAnsi="Times New Roman"/>
                <w:sz w:val="26"/>
                <w:szCs w:val="20"/>
                <w:lang w:eastAsia="lv-LV"/>
              </w:rPr>
            </w:pPr>
          </w:p>
        </w:tc>
        <w:tc>
          <w:tcPr>
            <w:tcW w:w="1800" w:type="dxa"/>
            <w:tcBorders>
              <w:left w:val="single" w:sz="12" w:space="0" w:color="auto"/>
            </w:tcBorders>
          </w:tcPr>
          <w:p w:rsidR="006E03EF" w:rsidRPr="00225D30" w:rsidRDefault="006E03EF" w:rsidP="006E03EF">
            <w:pPr>
              <w:spacing w:after="0" w:line="240" w:lineRule="auto"/>
              <w:jc w:val="center"/>
              <w:rPr>
                <w:ins w:id="405" w:author="Līga Blate" w:date="2014-07-30T12:26:00Z"/>
                <w:rFonts w:ascii="Times New Roman" w:hAnsi="Times New Roman"/>
                <w:sz w:val="26"/>
                <w:szCs w:val="20"/>
                <w:lang w:eastAsia="lv-LV"/>
              </w:rPr>
            </w:pPr>
          </w:p>
        </w:tc>
        <w:tc>
          <w:tcPr>
            <w:tcW w:w="1986" w:type="dxa"/>
            <w:tcBorders>
              <w:left w:val="single" w:sz="12" w:space="0" w:color="auto"/>
            </w:tcBorders>
          </w:tcPr>
          <w:p w:rsidR="006E03EF" w:rsidRPr="009A091B" w:rsidRDefault="006E03EF" w:rsidP="006E03EF">
            <w:pPr>
              <w:spacing w:after="0" w:line="240" w:lineRule="auto"/>
              <w:jc w:val="center"/>
              <w:rPr>
                <w:ins w:id="406" w:author="Līga Blate" w:date="2014-07-30T12:26:00Z"/>
                <w:rFonts w:ascii="Times New Roman" w:hAnsi="Times New Roman"/>
                <w:color w:val="000000"/>
                <w:sz w:val="26"/>
                <w:szCs w:val="20"/>
                <w:lang w:eastAsia="lv-LV"/>
              </w:rPr>
            </w:pPr>
            <w:ins w:id="407" w:author="Līga Blate" w:date="2014-07-30T12:26:00Z">
              <w:r w:rsidRPr="009A091B">
                <w:rPr>
                  <w:rFonts w:ascii="Times New Roman" w:hAnsi="Times New Roman"/>
                  <w:color w:val="000000"/>
                  <w:sz w:val="26"/>
                  <w:szCs w:val="20"/>
                  <w:lang w:eastAsia="lv-LV"/>
                </w:rPr>
                <w:t>50g nedēļā</w:t>
              </w:r>
            </w:ins>
          </w:p>
        </w:tc>
      </w:tr>
      <w:tr w:rsidR="006E03EF" w:rsidRPr="00551A65" w:rsidTr="006E03EF">
        <w:trPr>
          <w:ins w:id="408" w:author="Līga Blate" w:date="2014-07-30T12:26:00Z"/>
        </w:trPr>
        <w:tc>
          <w:tcPr>
            <w:tcW w:w="5411" w:type="dxa"/>
            <w:vAlign w:val="center"/>
          </w:tcPr>
          <w:p w:rsidR="006E03EF" w:rsidRPr="00225D30" w:rsidRDefault="006E03EF" w:rsidP="006E03EF">
            <w:pPr>
              <w:tabs>
                <w:tab w:val="left" w:pos="709"/>
                <w:tab w:val="left" w:pos="851"/>
              </w:tabs>
              <w:spacing w:after="0" w:line="240" w:lineRule="auto"/>
              <w:rPr>
                <w:ins w:id="409" w:author="Līga Blate" w:date="2014-07-30T12:26:00Z"/>
                <w:rFonts w:ascii="Times New Roman" w:hAnsi="Times New Roman"/>
                <w:sz w:val="26"/>
                <w:szCs w:val="20"/>
                <w:lang w:eastAsia="lv-LV"/>
              </w:rPr>
            </w:pPr>
            <w:ins w:id="410" w:author="Līga Blate" w:date="2014-07-30T12:26:00Z">
              <w:r w:rsidRPr="00225D30">
                <w:rPr>
                  <w:rFonts w:ascii="Times New Roman" w:hAnsi="Times New Roman"/>
                  <w:sz w:val="26"/>
                  <w:szCs w:val="20"/>
                  <w:lang w:eastAsia="lv-LV"/>
                </w:rPr>
                <w:t>Dārzeņi</w:t>
              </w:r>
            </w:ins>
          </w:p>
        </w:tc>
        <w:tc>
          <w:tcPr>
            <w:tcW w:w="1105" w:type="dxa"/>
            <w:tcBorders>
              <w:left w:val="single" w:sz="12" w:space="0" w:color="auto"/>
            </w:tcBorders>
          </w:tcPr>
          <w:p w:rsidR="006E03EF" w:rsidRPr="00225D30" w:rsidRDefault="006E03EF" w:rsidP="006E03EF">
            <w:pPr>
              <w:tabs>
                <w:tab w:val="left" w:pos="709"/>
                <w:tab w:val="left" w:pos="851"/>
              </w:tabs>
              <w:spacing w:after="0" w:line="240" w:lineRule="auto"/>
              <w:jc w:val="center"/>
              <w:rPr>
                <w:ins w:id="411" w:author="Līga Blate" w:date="2014-07-30T12:26:00Z"/>
                <w:rFonts w:ascii="Times New Roman" w:hAnsi="Times New Roman"/>
                <w:sz w:val="26"/>
                <w:szCs w:val="20"/>
                <w:lang w:eastAsia="lv-LV"/>
              </w:rPr>
            </w:pPr>
          </w:p>
        </w:tc>
        <w:tc>
          <w:tcPr>
            <w:tcW w:w="1105" w:type="dxa"/>
          </w:tcPr>
          <w:p w:rsidR="006E03EF" w:rsidRPr="00225D30" w:rsidRDefault="006E03EF" w:rsidP="006E03EF">
            <w:pPr>
              <w:tabs>
                <w:tab w:val="left" w:pos="709"/>
                <w:tab w:val="left" w:pos="851"/>
              </w:tabs>
              <w:spacing w:after="0" w:line="240" w:lineRule="auto"/>
              <w:jc w:val="center"/>
              <w:rPr>
                <w:ins w:id="412" w:author="Līga Blate" w:date="2014-07-30T12:26:00Z"/>
                <w:rFonts w:ascii="Times New Roman" w:hAnsi="Times New Roman"/>
                <w:sz w:val="26"/>
                <w:szCs w:val="20"/>
                <w:lang w:eastAsia="lv-LV"/>
              </w:rPr>
            </w:pPr>
          </w:p>
        </w:tc>
        <w:tc>
          <w:tcPr>
            <w:tcW w:w="1105" w:type="dxa"/>
          </w:tcPr>
          <w:p w:rsidR="006E03EF" w:rsidRPr="00225D30" w:rsidRDefault="006E03EF" w:rsidP="006E03EF">
            <w:pPr>
              <w:tabs>
                <w:tab w:val="left" w:pos="709"/>
                <w:tab w:val="left" w:pos="851"/>
              </w:tabs>
              <w:spacing w:after="0" w:line="240" w:lineRule="auto"/>
              <w:jc w:val="center"/>
              <w:rPr>
                <w:ins w:id="413" w:author="Līga Blate" w:date="2014-07-30T12:26:00Z"/>
                <w:rFonts w:ascii="Times New Roman" w:hAnsi="Times New Roman"/>
                <w:sz w:val="26"/>
                <w:szCs w:val="20"/>
                <w:lang w:eastAsia="lv-LV"/>
              </w:rPr>
            </w:pPr>
          </w:p>
        </w:tc>
        <w:tc>
          <w:tcPr>
            <w:tcW w:w="1105" w:type="dxa"/>
          </w:tcPr>
          <w:p w:rsidR="006E03EF" w:rsidRPr="00225D30" w:rsidRDefault="006E03EF" w:rsidP="006E03EF">
            <w:pPr>
              <w:tabs>
                <w:tab w:val="left" w:pos="709"/>
                <w:tab w:val="left" w:pos="851"/>
              </w:tabs>
              <w:spacing w:after="0" w:line="240" w:lineRule="auto"/>
              <w:jc w:val="center"/>
              <w:rPr>
                <w:ins w:id="414" w:author="Līga Blate" w:date="2014-07-30T12:26:00Z"/>
                <w:rFonts w:ascii="Times New Roman" w:hAnsi="Times New Roman"/>
                <w:sz w:val="26"/>
                <w:szCs w:val="20"/>
                <w:lang w:eastAsia="lv-LV"/>
              </w:rPr>
            </w:pPr>
          </w:p>
        </w:tc>
        <w:tc>
          <w:tcPr>
            <w:tcW w:w="1105" w:type="dxa"/>
            <w:tcBorders>
              <w:right w:val="single" w:sz="12" w:space="0" w:color="auto"/>
            </w:tcBorders>
          </w:tcPr>
          <w:p w:rsidR="006E03EF" w:rsidRPr="00225D30" w:rsidRDefault="006E03EF" w:rsidP="006E03EF">
            <w:pPr>
              <w:tabs>
                <w:tab w:val="left" w:pos="709"/>
                <w:tab w:val="left" w:pos="851"/>
              </w:tabs>
              <w:spacing w:after="0" w:line="240" w:lineRule="auto"/>
              <w:jc w:val="center"/>
              <w:rPr>
                <w:ins w:id="415" w:author="Līga Blate" w:date="2014-07-30T12:26:00Z"/>
                <w:rFonts w:ascii="Times New Roman" w:hAnsi="Times New Roman"/>
                <w:sz w:val="26"/>
                <w:szCs w:val="20"/>
                <w:lang w:eastAsia="lv-LV"/>
              </w:rPr>
            </w:pPr>
          </w:p>
        </w:tc>
        <w:tc>
          <w:tcPr>
            <w:tcW w:w="1800" w:type="dxa"/>
            <w:tcBorders>
              <w:left w:val="single" w:sz="12" w:space="0" w:color="auto"/>
            </w:tcBorders>
          </w:tcPr>
          <w:p w:rsidR="006E03EF" w:rsidRPr="00225D30" w:rsidRDefault="006E03EF" w:rsidP="006E03EF">
            <w:pPr>
              <w:spacing w:after="0" w:line="240" w:lineRule="auto"/>
              <w:jc w:val="center"/>
              <w:rPr>
                <w:ins w:id="416" w:author="Līga Blate" w:date="2014-07-30T12:26:00Z"/>
                <w:rFonts w:ascii="Times New Roman" w:hAnsi="Times New Roman"/>
                <w:sz w:val="26"/>
                <w:szCs w:val="20"/>
                <w:lang w:eastAsia="lv-LV"/>
              </w:rPr>
            </w:pPr>
          </w:p>
        </w:tc>
        <w:tc>
          <w:tcPr>
            <w:tcW w:w="1986" w:type="dxa"/>
            <w:vMerge w:val="restart"/>
            <w:tcBorders>
              <w:left w:val="single" w:sz="12" w:space="0" w:color="auto"/>
            </w:tcBorders>
            <w:vAlign w:val="center"/>
          </w:tcPr>
          <w:p w:rsidR="006E03EF" w:rsidRPr="009A091B" w:rsidRDefault="006E03EF" w:rsidP="006E03EF">
            <w:pPr>
              <w:spacing w:after="0" w:line="240" w:lineRule="auto"/>
              <w:jc w:val="center"/>
              <w:rPr>
                <w:ins w:id="417" w:author="Līga Blate" w:date="2014-07-30T12:26:00Z"/>
                <w:rFonts w:ascii="Times New Roman" w:hAnsi="Times New Roman"/>
                <w:color w:val="000000"/>
                <w:sz w:val="26"/>
                <w:szCs w:val="20"/>
                <w:lang w:eastAsia="lv-LV"/>
              </w:rPr>
            </w:pPr>
            <w:ins w:id="418" w:author="Līga Blate" w:date="2014-07-30T12:26:00Z">
              <w:r w:rsidRPr="009A091B">
                <w:rPr>
                  <w:rFonts w:ascii="Times New Roman" w:hAnsi="Times New Roman"/>
                  <w:color w:val="000000"/>
                  <w:sz w:val="26"/>
                  <w:szCs w:val="20"/>
                  <w:lang w:eastAsia="lv-LV"/>
                </w:rPr>
                <w:t>500g nedēļā</w:t>
              </w:r>
            </w:ins>
          </w:p>
        </w:tc>
      </w:tr>
      <w:tr w:rsidR="006E03EF" w:rsidRPr="00551A65" w:rsidTr="006E03EF">
        <w:trPr>
          <w:ins w:id="419" w:author="Līga Blate" w:date="2014-07-30T12:26:00Z"/>
        </w:trPr>
        <w:tc>
          <w:tcPr>
            <w:tcW w:w="5411" w:type="dxa"/>
            <w:tcBorders>
              <w:bottom w:val="single" w:sz="12" w:space="0" w:color="auto"/>
            </w:tcBorders>
            <w:vAlign w:val="center"/>
          </w:tcPr>
          <w:p w:rsidR="006E03EF" w:rsidRPr="00225D30" w:rsidRDefault="006E03EF" w:rsidP="006E03EF">
            <w:pPr>
              <w:tabs>
                <w:tab w:val="left" w:pos="709"/>
                <w:tab w:val="left" w:pos="851"/>
              </w:tabs>
              <w:spacing w:after="0" w:line="240" w:lineRule="auto"/>
              <w:rPr>
                <w:ins w:id="420" w:author="Līga Blate" w:date="2014-07-30T12:26:00Z"/>
                <w:rFonts w:ascii="Times New Roman" w:hAnsi="Times New Roman"/>
                <w:sz w:val="26"/>
                <w:szCs w:val="20"/>
                <w:lang w:eastAsia="lv-LV"/>
              </w:rPr>
            </w:pPr>
            <w:ins w:id="421" w:author="Līga Blate" w:date="2014-07-30T12:26:00Z">
              <w:r w:rsidRPr="00225D30">
                <w:rPr>
                  <w:rFonts w:ascii="Times New Roman" w:hAnsi="Times New Roman"/>
                  <w:sz w:val="26"/>
                  <w:szCs w:val="20"/>
                  <w:lang w:eastAsia="lv-LV"/>
                </w:rPr>
                <w:t>Augļi</w:t>
              </w:r>
            </w:ins>
          </w:p>
        </w:tc>
        <w:tc>
          <w:tcPr>
            <w:tcW w:w="1105" w:type="dxa"/>
            <w:tcBorders>
              <w:left w:val="single" w:sz="12" w:space="0" w:color="auto"/>
              <w:bottom w:val="single" w:sz="12" w:space="0" w:color="auto"/>
            </w:tcBorders>
          </w:tcPr>
          <w:p w:rsidR="006E03EF" w:rsidRPr="00225D30" w:rsidRDefault="006E03EF" w:rsidP="006E03EF">
            <w:pPr>
              <w:tabs>
                <w:tab w:val="left" w:pos="709"/>
                <w:tab w:val="left" w:pos="851"/>
              </w:tabs>
              <w:spacing w:after="0" w:line="240" w:lineRule="auto"/>
              <w:jc w:val="center"/>
              <w:rPr>
                <w:ins w:id="422" w:author="Līga Blate" w:date="2014-07-30T12:26:00Z"/>
                <w:rFonts w:ascii="Times New Roman" w:hAnsi="Times New Roman"/>
                <w:sz w:val="26"/>
                <w:szCs w:val="20"/>
                <w:lang w:eastAsia="lv-LV"/>
              </w:rPr>
            </w:pPr>
          </w:p>
        </w:tc>
        <w:tc>
          <w:tcPr>
            <w:tcW w:w="1105" w:type="dxa"/>
            <w:tcBorders>
              <w:bottom w:val="single" w:sz="12" w:space="0" w:color="auto"/>
            </w:tcBorders>
          </w:tcPr>
          <w:p w:rsidR="006E03EF" w:rsidRPr="00225D30" w:rsidRDefault="006E03EF" w:rsidP="006E03EF">
            <w:pPr>
              <w:tabs>
                <w:tab w:val="left" w:pos="709"/>
                <w:tab w:val="left" w:pos="851"/>
              </w:tabs>
              <w:spacing w:after="0" w:line="240" w:lineRule="auto"/>
              <w:jc w:val="center"/>
              <w:rPr>
                <w:ins w:id="423" w:author="Līga Blate" w:date="2014-07-30T12:26:00Z"/>
                <w:rFonts w:ascii="Times New Roman" w:hAnsi="Times New Roman"/>
                <w:sz w:val="26"/>
                <w:szCs w:val="20"/>
                <w:lang w:eastAsia="lv-LV"/>
              </w:rPr>
            </w:pPr>
          </w:p>
        </w:tc>
        <w:tc>
          <w:tcPr>
            <w:tcW w:w="1105" w:type="dxa"/>
            <w:tcBorders>
              <w:bottom w:val="single" w:sz="12" w:space="0" w:color="auto"/>
            </w:tcBorders>
          </w:tcPr>
          <w:p w:rsidR="006E03EF" w:rsidRPr="00225D30" w:rsidRDefault="006E03EF" w:rsidP="006E03EF">
            <w:pPr>
              <w:tabs>
                <w:tab w:val="left" w:pos="709"/>
                <w:tab w:val="left" w:pos="851"/>
              </w:tabs>
              <w:spacing w:after="0" w:line="240" w:lineRule="auto"/>
              <w:jc w:val="center"/>
              <w:rPr>
                <w:ins w:id="424" w:author="Līga Blate" w:date="2014-07-30T12:26:00Z"/>
                <w:rFonts w:ascii="Times New Roman" w:hAnsi="Times New Roman"/>
                <w:sz w:val="26"/>
                <w:szCs w:val="20"/>
                <w:lang w:eastAsia="lv-LV"/>
              </w:rPr>
            </w:pPr>
          </w:p>
        </w:tc>
        <w:tc>
          <w:tcPr>
            <w:tcW w:w="1105" w:type="dxa"/>
            <w:tcBorders>
              <w:bottom w:val="single" w:sz="12" w:space="0" w:color="auto"/>
            </w:tcBorders>
          </w:tcPr>
          <w:p w:rsidR="006E03EF" w:rsidRPr="00225D30" w:rsidRDefault="006E03EF" w:rsidP="006E03EF">
            <w:pPr>
              <w:tabs>
                <w:tab w:val="left" w:pos="709"/>
                <w:tab w:val="left" w:pos="851"/>
              </w:tabs>
              <w:spacing w:after="0" w:line="240" w:lineRule="auto"/>
              <w:jc w:val="center"/>
              <w:rPr>
                <w:ins w:id="425" w:author="Līga Blate" w:date="2014-07-30T12:26:00Z"/>
                <w:rFonts w:ascii="Times New Roman" w:hAnsi="Times New Roman"/>
                <w:sz w:val="26"/>
                <w:szCs w:val="20"/>
                <w:lang w:eastAsia="lv-LV"/>
              </w:rPr>
            </w:pPr>
          </w:p>
        </w:tc>
        <w:tc>
          <w:tcPr>
            <w:tcW w:w="1105" w:type="dxa"/>
            <w:tcBorders>
              <w:bottom w:val="single" w:sz="12" w:space="0" w:color="auto"/>
              <w:right w:val="single" w:sz="12" w:space="0" w:color="auto"/>
            </w:tcBorders>
          </w:tcPr>
          <w:p w:rsidR="006E03EF" w:rsidRPr="00225D30" w:rsidRDefault="006E03EF" w:rsidP="006E03EF">
            <w:pPr>
              <w:tabs>
                <w:tab w:val="left" w:pos="709"/>
                <w:tab w:val="left" w:pos="851"/>
              </w:tabs>
              <w:spacing w:after="0" w:line="240" w:lineRule="auto"/>
              <w:jc w:val="center"/>
              <w:rPr>
                <w:ins w:id="426" w:author="Līga Blate" w:date="2014-07-30T12:26:00Z"/>
                <w:rFonts w:ascii="Times New Roman" w:hAnsi="Times New Roman"/>
                <w:sz w:val="26"/>
                <w:szCs w:val="20"/>
                <w:lang w:eastAsia="lv-LV"/>
              </w:rPr>
            </w:pPr>
          </w:p>
        </w:tc>
        <w:tc>
          <w:tcPr>
            <w:tcW w:w="1800" w:type="dxa"/>
            <w:tcBorders>
              <w:left w:val="single" w:sz="12" w:space="0" w:color="auto"/>
              <w:bottom w:val="single" w:sz="12" w:space="0" w:color="auto"/>
            </w:tcBorders>
          </w:tcPr>
          <w:p w:rsidR="006E03EF" w:rsidRPr="00225D30" w:rsidRDefault="006E03EF" w:rsidP="006E03EF">
            <w:pPr>
              <w:spacing w:after="0" w:line="240" w:lineRule="auto"/>
              <w:jc w:val="center"/>
              <w:rPr>
                <w:ins w:id="427" w:author="Līga Blate" w:date="2014-07-30T12:26:00Z"/>
                <w:rFonts w:ascii="Times New Roman" w:hAnsi="Times New Roman"/>
                <w:sz w:val="26"/>
                <w:szCs w:val="20"/>
                <w:lang w:eastAsia="lv-LV"/>
              </w:rPr>
            </w:pPr>
          </w:p>
        </w:tc>
        <w:tc>
          <w:tcPr>
            <w:tcW w:w="1986" w:type="dxa"/>
            <w:vMerge/>
            <w:tcBorders>
              <w:left w:val="single" w:sz="12" w:space="0" w:color="auto"/>
              <w:bottom w:val="single" w:sz="12" w:space="0" w:color="auto"/>
            </w:tcBorders>
          </w:tcPr>
          <w:p w:rsidR="006E03EF" w:rsidRPr="009A091B" w:rsidRDefault="006E03EF" w:rsidP="006E03EF">
            <w:pPr>
              <w:spacing w:after="0" w:line="240" w:lineRule="auto"/>
              <w:jc w:val="center"/>
              <w:rPr>
                <w:ins w:id="428" w:author="Līga Blate" w:date="2014-07-30T12:26:00Z"/>
                <w:rFonts w:ascii="Times New Roman" w:hAnsi="Times New Roman"/>
                <w:color w:val="000000"/>
                <w:sz w:val="26"/>
                <w:szCs w:val="20"/>
                <w:lang w:eastAsia="lv-LV"/>
              </w:rPr>
            </w:pPr>
          </w:p>
        </w:tc>
      </w:tr>
      <w:tr w:rsidR="006E03EF" w:rsidRPr="00551A65" w:rsidTr="006E03EF">
        <w:trPr>
          <w:ins w:id="429" w:author="Līga Blate" w:date="2014-07-30T12:26:00Z"/>
        </w:trPr>
        <w:tc>
          <w:tcPr>
            <w:tcW w:w="5411" w:type="dxa"/>
            <w:tcBorders>
              <w:top w:val="single" w:sz="12" w:space="0" w:color="auto"/>
              <w:bottom w:val="single" w:sz="12" w:space="0" w:color="auto"/>
            </w:tcBorders>
            <w:vAlign w:val="center"/>
          </w:tcPr>
          <w:p w:rsidR="006E03EF" w:rsidRPr="00225D30" w:rsidRDefault="006E03EF" w:rsidP="006E03EF">
            <w:pPr>
              <w:tabs>
                <w:tab w:val="left" w:pos="709"/>
                <w:tab w:val="left" w:pos="851"/>
              </w:tabs>
              <w:spacing w:after="0" w:line="240" w:lineRule="auto"/>
              <w:rPr>
                <w:ins w:id="430" w:author="Līga Blate" w:date="2014-07-30T12:26:00Z"/>
                <w:rFonts w:ascii="Times New Roman" w:hAnsi="Times New Roman"/>
                <w:sz w:val="26"/>
                <w:szCs w:val="20"/>
                <w:lang w:eastAsia="lv-LV"/>
              </w:rPr>
            </w:pPr>
            <w:ins w:id="431" w:author="Līga Blate" w:date="2014-07-30T12:26:00Z">
              <w:r w:rsidRPr="00225D30">
                <w:rPr>
                  <w:rFonts w:ascii="Times New Roman" w:hAnsi="Times New Roman"/>
                  <w:sz w:val="26"/>
                  <w:szCs w:val="20"/>
                  <w:lang w:eastAsia="lv-LV"/>
                </w:rPr>
                <w:t>Cukurs</w:t>
              </w:r>
            </w:ins>
          </w:p>
        </w:tc>
        <w:tc>
          <w:tcPr>
            <w:tcW w:w="1105" w:type="dxa"/>
            <w:tcBorders>
              <w:top w:val="single" w:sz="12" w:space="0" w:color="auto"/>
              <w:left w:val="single" w:sz="12" w:space="0" w:color="auto"/>
              <w:bottom w:val="single" w:sz="12" w:space="0" w:color="auto"/>
            </w:tcBorders>
          </w:tcPr>
          <w:p w:rsidR="006E03EF" w:rsidRPr="00225D30" w:rsidRDefault="006E03EF" w:rsidP="006E03EF">
            <w:pPr>
              <w:tabs>
                <w:tab w:val="left" w:pos="709"/>
                <w:tab w:val="left" w:pos="851"/>
              </w:tabs>
              <w:spacing w:after="0" w:line="240" w:lineRule="auto"/>
              <w:jc w:val="center"/>
              <w:rPr>
                <w:ins w:id="432" w:author="Līga Blate" w:date="2014-07-30T12:26:00Z"/>
                <w:rFonts w:ascii="Times New Roman" w:hAnsi="Times New Roman"/>
                <w:sz w:val="26"/>
                <w:szCs w:val="20"/>
                <w:lang w:eastAsia="lv-LV"/>
              </w:rPr>
            </w:pPr>
          </w:p>
        </w:tc>
        <w:tc>
          <w:tcPr>
            <w:tcW w:w="1105" w:type="dxa"/>
            <w:tcBorders>
              <w:top w:val="single" w:sz="12" w:space="0" w:color="auto"/>
              <w:bottom w:val="single" w:sz="12" w:space="0" w:color="auto"/>
            </w:tcBorders>
          </w:tcPr>
          <w:p w:rsidR="006E03EF" w:rsidRPr="00225D30" w:rsidRDefault="006E03EF" w:rsidP="006E03EF">
            <w:pPr>
              <w:tabs>
                <w:tab w:val="left" w:pos="709"/>
                <w:tab w:val="left" w:pos="851"/>
              </w:tabs>
              <w:spacing w:after="0" w:line="240" w:lineRule="auto"/>
              <w:jc w:val="center"/>
              <w:rPr>
                <w:ins w:id="433" w:author="Līga Blate" w:date="2014-07-30T12:26:00Z"/>
                <w:rFonts w:ascii="Times New Roman" w:hAnsi="Times New Roman"/>
                <w:sz w:val="26"/>
                <w:szCs w:val="20"/>
                <w:lang w:eastAsia="lv-LV"/>
              </w:rPr>
            </w:pPr>
          </w:p>
        </w:tc>
        <w:tc>
          <w:tcPr>
            <w:tcW w:w="1105" w:type="dxa"/>
            <w:tcBorders>
              <w:top w:val="single" w:sz="12" w:space="0" w:color="auto"/>
              <w:bottom w:val="single" w:sz="12" w:space="0" w:color="auto"/>
            </w:tcBorders>
          </w:tcPr>
          <w:p w:rsidR="006E03EF" w:rsidRPr="00225D30" w:rsidRDefault="006E03EF" w:rsidP="006E03EF">
            <w:pPr>
              <w:tabs>
                <w:tab w:val="left" w:pos="709"/>
                <w:tab w:val="left" w:pos="851"/>
              </w:tabs>
              <w:spacing w:after="0" w:line="240" w:lineRule="auto"/>
              <w:jc w:val="center"/>
              <w:rPr>
                <w:ins w:id="434" w:author="Līga Blate" w:date="2014-07-30T12:26:00Z"/>
                <w:rFonts w:ascii="Times New Roman" w:hAnsi="Times New Roman"/>
                <w:sz w:val="26"/>
                <w:szCs w:val="20"/>
                <w:lang w:eastAsia="lv-LV"/>
              </w:rPr>
            </w:pPr>
          </w:p>
        </w:tc>
        <w:tc>
          <w:tcPr>
            <w:tcW w:w="1105" w:type="dxa"/>
            <w:tcBorders>
              <w:top w:val="single" w:sz="12" w:space="0" w:color="auto"/>
              <w:bottom w:val="single" w:sz="12" w:space="0" w:color="auto"/>
            </w:tcBorders>
          </w:tcPr>
          <w:p w:rsidR="006E03EF" w:rsidRPr="00225D30" w:rsidRDefault="006E03EF" w:rsidP="006E03EF">
            <w:pPr>
              <w:tabs>
                <w:tab w:val="left" w:pos="709"/>
                <w:tab w:val="left" w:pos="851"/>
              </w:tabs>
              <w:spacing w:after="0" w:line="240" w:lineRule="auto"/>
              <w:jc w:val="center"/>
              <w:rPr>
                <w:ins w:id="435" w:author="Līga Blate" w:date="2014-07-30T12:26:00Z"/>
                <w:rFonts w:ascii="Times New Roman" w:hAnsi="Times New Roman"/>
                <w:sz w:val="26"/>
                <w:szCs w:val="20"/>
                <w:lang w:eastAsia="lv-LV"/>
              </w:rPr>
            </w:pPr>
          </w:p>
        </w:tc>
        <w:tc>
          <w:tcPr>
            <w:tcW w:w="1105" w:type="dxa"/>
            <w:tcBorders>
              <w:top w:val="single" w:sz="12" w:space="0" w:color="auto"/>
              <w:bottom w:val="single" w:sz="12" w:space="0" w:color="auto"/>
              <w:right w:val="single" w:sz="12" w:space="0" w:color="auto"/>
            </w:tcBorders>
          </w:tcPr>
          <w:p w:rsidR="006E03EF" w:rsidRPr="00225D30" w:rsidRDefault="006E03EF" w:rsidP="006E03EF">
            <w:pPr>
              <w:tabs>
                <w:tab w:val="left" w:pos="709"/>
                <w:tab w:val="left" w:pos="851"/>
              </w:tabs>
              <w:spacing w:after="0" w:line="240" w:lineRule="auto"/>
              <w:jc w:val="center"/>
              <w:rPr>
                <w:ins w:id="436" w:author="Līga Blate" w:date="2014-07-30T12:26:00Z"/>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6E03EF" w:rsidRPr="00225D30" w:rsidRDefault="006E03EF" w:rsidP="006E03EF">
            <w:pPr>
              <w:spacing w:after="0" w:line="240" w:lineRule="auto"/>
              <w:jc w:val="center"/>
              <w:rPr>
                <w:ins w:id="437" w:author="Līga Blate" w:date="2014-07-30T12:26:00Z"/>
                <w:rFonts w:ascii="Times New Roman" w:hAnsi="Times New Roman"/>
                <w:sz w:val="26"/>
                <w:szCs w:val="20"/>
                <w:lang w:eastAsia="lv-LV"/>
              </w:rPr>
            </w:pPr>
          </w:p>
        </w:tc>
        <w:tc>
          <w:tcPr>
            <w:tcW w:w="1986" w:type="dxa"/>
            <w:tcBorders>
              <w:top w:val="single" w:sz="12" w:space="0" w:color="auto"/>
              <w:left w:val="single" w:sz="12" w:space="0" w:color="auto"/>
              <w:bottom w:val="single" w:sz="12" w:space="0" w:color="auto"/>
            </w:tcBorders>
          </w:tcPr>
          <w:p w:rsidR="006E03EF" w:rsidRPr="009A091B" w:rsidRDefault="006E03EF" w:rsidP="006E03EF">
            <w:pPr>
              <w:spacing w:after="0" w:line="240" w:lineRule="auto"/>
              <w:jc w:val="center"/>
              <w:rPr>
                <w:ins w:id="438" w:author="Līga Blate" w:date="2014-07-30T12:26:00Z"/>
                <w:rFonts w:ascii="Times New Roman" w:hAnsi="Times New Roman"/>
                <w:color w:val="000000"/>
                <w:sz w:val="26"/>
                <w:szCs w:val="20"/>
                <w:lang w:eastAsia="lv-LV"/>
              </w:rPr>
            </w:pPr>
            <w:ins w:id="439" w:author="Līga Blate" w:date="2014-07-30T12:26:00Z">
              <w:r w:rsidRPr="009A091B">
                <w:rPr>
                  <w:rFonts w:ascii="Times New Roman" w:hAnsi="Times New Roman"/>
                  <w:color w:val="000000"/>
                  <w:sz w:val="26"/>
                  <w:szCs w:val="20"/>
                  <w:lang w:eastAsia="lv-LV"/>
                </w:rPr>
                <w:t>20 g pusdienās</w:t>
              </w:r>
            </w:ins>
          </w:p>
        </w:tc>
      </w:tr>
    </w:tbl>
    <w:p w:rsidR="006E03EF" w:rsidRDefault="006E03EF" w:rsidP="006E03EF">
      <w:pPr>
        <w:pStyle w:val="ListParagraph2"/>
        <w:suppressAutoHyphens/>
        <w:spacing w:after="0" w:line="240" w:lineRule="auto"/>
        <w:ind w:left="-76"/>
        <w:rPr>
          <w:ins w:id="440" w:author="Līga Blate" w:date="2014-07-30T12:26:00Z"/>
          <w:rFonts w:ascii="Times New Roman" w:hAnsi="Times New Roman" w:cs="Times New Roman"/>
          <w:b/>
          <w:sz w:val="26"/>
          <w:szCs w:val="26"/>
          <w:lang w:eastAsia="ar-SA"/>
        </w:rPr>
      </w:pPr>
    </w:p>
    <w:p w:rsidR="006E03EF" w:rsidRDefault="006E03EF" w:rsidP="006E03EF">
      <w:pPr>
        <w:pStyle w:val="ListParagraph2"/>
        <w:suppressAutoHyphens/>
        <w:spacing w:after="0" w:line="240" w:lineRule="auto"/>
        <w:ind w:left="-76"/>
        <w:rPr>
          <w:ins w:id="441" w:author="Līga Blate" w:date="2014-07-30T12:26:00Z"/>
          <w:rFonts w:ascii="Times New Roman" w:hAnsi="Times New Roman" w:cs="Times New Roman"/>
          <w:b/>
          <w:sz w:val="26"/>
          <w:szCs w:val="26"/>
          <w:lang w:eastAsia="ar-SA"/>
        </w:rPr>
      </w:pPr>
    </w:p>
    <w:p w:rsidR="00AD5CD6" w:rsidRDefault="006E03EF" w:rsidP="006E03EF">
      <w:pPr>
        <w:suppressAutoHyphens/>
        <w:spacing w:after="0" w:line="240" w:lineRule="auto"/>
        <w:rPr>
          <w:rFonts w:ascii="Times New Roman" w:hAnsi="Times New Roman" w:cs="Times New Roman"/>
          <w:sz w:val="26"/>
          <w:szCs w:val="24"/>
          <w:lang w:eastAsia="ar-SA"/>
        </w:rPr>
      </w:pPr>
      <w:ins w:id="442" w:author="Līga Blate" w:date="2014-07-30T12:26:00Z">
        <w:r>
          <w:rPr>
            <w:rFonts w:ascii="Times New Roman" w:hAnsi="Times New Roman" w:cs="Times New Roman"/>
            <w:b/>
            <w:sz w:val="26"/>
            <w:szCs w:val="26"/>
            <w:lang w:eastAsia="ar-SA"/>
          </w:rPr>
          <w:br w:type="page"/>
        </w:r>
      </w:ins>
      <w:r w:rsidR="00AD5CD6">
        <w:rPr>
          <w:rFonts w:ascii="Times New Roman" w:hAnsi="Times New Roman" w:cs="Times New Roman"/>
          <w:sz w:val="26"/>
          <w:szCs w:val="24"/>
          <w:lang w:eastAsia="ar-SA"/>
        </w:rPr>
        <w:br w:type="page"/>
      </w:r>
    </w:p>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p w:rsidR="00AD5CD6" w:rsidRPr="000171BD" w:rsidRDefault="00AD5CD6" w:rsidP="00AD5CD6">
      <w:pPr>
        <w:pStyle w:val="ListParagraph2"/>
        <w:suppressAutoHyphens/>
        <w:spacing w:after="0" w:line="240" w:lineRule="auto"/>
        <w:ind w:left="-76"/>
        <w:rPr>
          <w:rFonts w:ascii="Times New Roman" w:hAnsi="Times New Roman" w:cs="Times New Roman"/>
          <w:b/>
          <w:sz w:val="26"/>
          <w:szCs w:val="26"/>
          <w:lang w:eastAsia="ar-SA"/>
        </w:rPr>
      </w:pPr>
      <w:r>
        <w:rPr>
          <w:rFonts w:ascii="Times New Roman" w:hAnsi="Times New Roman" w:cs="Times New Roman"/>
          <w:b/>
          <w:sz w:val="26"/>
          <w:szCs w:val="26"/>
          <w:lang w:eastAsia="ar-SA"/>
        </w:rPr>
        <w:t>3</w:t>
      </w:r>
      <w:r w:rsidRPr="000171BD">
        <w:rPr>
          <w:rFonts w:ascii="Times New Roman" w:hAnsi="Times New Roman" w:cs="Times New Roman"/>
          <w:b/>
          <w:sz w:val="26"/>
          <w:szCs w:val="26"/>
          <w:lang w:eastAsia="ar-SA"/>
        </w:rPr>
        <w:t xml:space="preserve">.LOTE </w:t>
      </w:r>
      <w:r>
        <w:rPr>
          <w:rFonts w:ascii="Times New Roman" w:hAnsi="Times New Roman" w:cs="Times New Roman"/>
          <w:b/>
          <w:sz w:val="26"/>
          <w:szCs w:val="26"/>
          <w:lang w:eastAsia="ar-SA"/>
        </w:rPr>
        <w:t>Pļavniekkalna sākumskola</w:t>
      </w:r>
    </w:p>
    <w:p w:rsidR="00AD5CD6" w:rsidRPr="0016423A" w:rsidRDefault="00AD5CD6" w:rsidP="00AD5CD6">
      <w:pPr>
        <w:suppressAutoHyphens/>
        <w:spacing w:after="0" w:line="240" w:lineRule="auto"/>
        <w:jc w:val="center"/>
        <w:rPr>
          <w:rFonts w:ascii="Times New Roman" w:hAnsi="Times New Roman" w:cs="Times New Roman"/>
          <w:sz w:val="26"/>
          <w:szCs w:val="26"/>
          <w:lang w:eastAsia="ar-SA"/>
        </w:rPr>
      </w:pPr>
    </w:p>
    <w:p w:rsidR="00AD5CD6" w:rsidRPr="0016423A" w:rsidRDefault="00AD5CD6" w:rsidP="00AD5CD6">
      <w:pPr>
        <w:pStyle w:val="ListParagraph2"/>
        <w:numPr>
          <w:ilvl w:val="1"/>
          <w:numId w:val="18"/>
        </w:numPr>
        <w:suppressAutoHyphens/>
        <w:spacing w:after="0" w:line="240" w:lineRule="auto"/>
        <w:rPr>
          <w:rFonts w:ascii="Times New Roman" w:hAnsi="Times New Roman" w:cs="Times New Roman"/>
          <w:sz w:val="26"/>
          <w:szCs w:val="26"/>
          <w:lang w:eastAsia="ar-SA"/>
        </w:rPr>
      </w:pPr>
      <w:r w:rsidRPr="0016423A">
        <w:rPr>
          <w:rFonts w:ascii="Times New Roman" w:hAnsi="Times New Roman" w:cs="Times New Roman"/>
          <w:sz w:val="26"/>
          <w:szCs w:val="26"/>
          <w:lang w:eastAsia="ar-SA"/>
        </w:rPr>
        <w:t>Vienas dienas ēdienkarte viena izglītojamā ēdināšanai:</w:t>
      </w:r>
    </w:p>
    <w:p w:rsidR="00AD5CD6" w:rsidRPr="0016423A" w:rsidRDefault="00AD5CD6" w:rsidP="00AD5CD6">
      <w:pPr>
        <w:pStyle w:val="ListParagraph2"/>
        <w:suppressAutoHyphens/>
        <w:spacing w:after="0" w:line="240" w:lineRule="auto"/>
        <w:ind w:left="-76"/>
        <w:jc w:val="both"/>
        <w:rPr>
          <w:rFonts w:ascii="Times New Roman" w:hAnsi="Times New Roman" w:cs="Times New Roman"/>
          <w:bCs/>
          <w:sz w:val="26"/>
          <w:szCs w:val="26"/>
          <w:lang w:eastAsia="ar-SA"/>
        </w:rPr>
      </w:pPr>
      <w:r w:rsidRPr="0016423A">
        <w:rPr>
          <w:rFonts w:ascii="Times New Roman" w:hAnsi="Times New Roman" w:cs="Times New Roman"/>
          <w:sz w:val="26"/>
          <w:szCs w:val="26"/>
          <w:lang w:eastAsia="ar-SA"/>
        </w:rPr>
        <w:t xml:space="preserve"> Izglītojamie no 1. līdz 4. klasei</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Brokastis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brokastīm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Pr="000F4F5F" w:rsidRDefault="00AD5CD6" w:rsidP="00AD5CD6">
      <w:pPr>
        <w:suppressAutoHyphens/>
        <w:spacing w:after="0" w:line="240" w:lineRule="auto"/>
        <w:ind w:left="2520"/>
        <w:rPr>
          <w:rFonts w:ascii="Times New Roman" w:hAnsi="Times New Roman" w:cs="Times New Roman"/>
          <w:sz w:val="26"/>
          <w:szCs w:val="20"/>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Pusdienas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16"/>
        <w:gridCol w:w="62"/>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gridSpan w:val="2"/>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gridSpan w:val="2"/>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gridSpan w:val="2"/>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9"/>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Launags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16"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94" w:type="dxa"/>
            <w:gridSpan w:val="2"/>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16"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94" w:type="dxa"/>
            <w:gridSpan w:val="2"/>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16"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94" w:type="dxa"/>
            <w:gridSpan w:val="2"/>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16"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94"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Launagam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16"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94"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suppressAutoHyphens/>
        <w:spacing w:after="0" w:line="240" w:lineRule="auto"/>
        <w:rPr>
          <w:rFonts w:ascii="Times New Roman" w:hAnsi="Times New Roman" w:cs="Times New Roman"/>
          <w:sz w:val="26"/>
          <w:szCs w:val="20"/>
          <w:lang w:eastAsia="ar-SA"/>
        </w:rPr>
      </w:pPr>
    </w:p>
    <w:p w:rsidR="00AD5CD6" w:rsidRPr="000F4F5F" w:rsidRDefault="00AD5CD6" w:rsidP="00AD5CD6">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1. – 4.klašu</w:t>
      </w:r>
      <w:r w:rsidRPr="000F4F5F">
        <w:rPr>
          <w:rFonts w:ascii="Times New Roman" w:hAnsi="Times New Roman" w:cs="Times New Roman"/>
          <w:sz w:val="26"/>
          <w:szCs w:val="20"/>
          <w:lang w:eastAsia="ar-SA"/>
        </w:rPr>
        <w:t xml:space="preserve"> izglītojamo kompleksajā ēdienkartē </w:t>
      </w:r>
      <w:r>
        <w:rPr>
          <w:rFonts w:ascii="Times New Roman" w:hAnsi="Times New Roman" w:cs="Times New Roman"/>
          <w:sz w:val="26"/>
          <w:szCs w:val="20"/>
          <w:lang w:eastAsia="ar-SA"/>
        </w:rPr>
        <w:t xml:space="preserve">iekļauto </w:t>
      </w:r>
      <w:r w:rsidRPr="000F4F5F">
        <w:rPr>
          <w:rFonts w:ascii="Times New Roman" w:hAnsi="Times New Roman" w:cs="Times New Roman"/>
          <w:sz w:val="26"/>
          <w:szCs w:val="20"/>
          <w:lang w:eastAsia="ar-SA"/>
        </w:rPr>
        <w:t xml:space="preserve">produktu </w:t>
      </w:r>
      <w:r>
        <w:rPr>
          <w:rFonts w:ascii="Times New Roman" w:hAnsi="Times New Roman" w:cs="Times New Roman"/>
          <w:sz w:val="26"/>
          <w:szCs w:val="20"/>
          <w:lang w:eastAsia="ar-SA"/>
        </w:rPr>
        <w:t>kopsavilkums</w:t>
      </w:r>
      <w:r w:rsidRPr="000F4F5F">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 xml:space="preserve">un to </w:t>
      </w:r>
      <w:r w:rsidRPr="000F4F5F">
        <w:rPr>
          <w:rFonts w:ascii="Times New Roman" w:hAnsi="Times New Roman" w:cs="Times New Roman"/>
          <w:sz w:val="26"/>
          <w:szCs w:val="20"/>
          <w:lang w:eastAsia="ar-SA"/>
        </w:rPr>
        <w:t xml:space="preserve">normas nedēļā saskaņā ar </w:t>
      </w:r>
      <w:r>
        <w:rPr>
          <w:rFonts w:ascii="Times New Roman" w:hAnsi="Times New Roman" w:cs="Times New Roman"/>
          <w:sz w:val="26"/>
          <w:szCs w:val="20"/>
          <w:lang w:eastAsia="ar-SA"/>
        </w:rPr>
        <w:t>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AD5CD6" w:rsidRPr="00551A65" w:rsidTr="006E03EF">
        <w:tc>
          <w:tcPr>
            <w:tcW w:w="5411" w:type="dxa"/>
            <w:tcBorders>
              <w:bottom w:val="single" w:sz="12" w:space="0" w:color="auto"/>
            </w:tcBorders>
            <w:shd w:val="clear" w:color="auto" w:fill="F2DBDB"/>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 xml:space="preserve">    Produktu nosaukums</w:t>
            </w:r>
          </w:p>
        </w:tc>
        <w:tc>
          <w:tcPr>
            <w:tcW w:w="1105" w:type="dxa"/>
            <w:tcBorders>
              <w:left w:val="single" w:sz="12" w:space="0" w:color="auto"/>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1.</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2.</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3.</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4.</w:t>
            </w:r>
            <w:r w:rsidRPr="00225D30">
              <w:rPr>
                <w:rFonts w:ascii="Times New Roman" w:hAnsi="Times New Roman"/>
                <w:sz w:val="26"/>
                <w:szCs w:val="20"/>
                <w:lang w:eastAsia="lv-LV"/>
              </w:rPr>
              <w:t>diena</w:t>
            </w:r>
          </w:p>
        </w:tc>
        <w:tc>
          <w:tcPr>
            <w:tcW w:w="1105" w:type="dxa"/>
            <w:tcBorders>
              <w:bottom w:val="single" w:sz="12" w:space="0" w:color="auto"/>
              <w:right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5.</w:t>
            </w:r>
            <w:r w:rsidRPr="00225D30">
              <w:rPr>
                <w:rFonts w:ascii="Times New Roman" w:hAnsi="Times New Roman"/>
                <w:sz w:val="26"/>
                <w:szCs w:val="20"/>
                <w:lang w:eastAsia="lv-LV"/>
              </w:rPr>
              <w:t>diena</w:t>
            </w:r>
          </w:p>
        </w:tc>
        <w:tc>
          <w:tcPr>
            <w:tcW w:w="1800" w:type="dxa"/>
            <w:tcBorders>
              <w:left w:val="single" w:sz="12" w:space="0" w:color="auto"/>
              <w:bottom w:val="single" w:sz="12" w:space="0" w:color="auto"/>
            </w:tcBorders>
            <w:shd w:val="clear" w:color="auto" w:fill="FFFF00"/>
          </w:tcPr>
          <w:p w:rsidR="00AD5CD6" w:rsidRPr="00225D30" w:rsidRDefault="00AD5CD6" w:rsidP="006E03EF">
            <w:pPr>
              <w:spacing w:after="0" w:line="240" w:lineRule="auto"/>
              <w:jc w:val="center"/>
              <w:rPr>
                <w:rFonts w:ascii="Times New Roman" w:hAnsi="Times New Roman"/>
                <w:sz w:val="26"/>
                <w:szCs w:val="20"/>
                <w:lang w:eastAsia="lv-LV"/>
              </w:rPr>
            </w:pPr>
            <w:r w:rsidRPr="00225D30">
              <w:rPr>
                <w:rFonts w:ascii="Times New Roman" w:hAnsi="Times New Roman"/>
                <w:sz w:val="26"/>
                <w:szCs w:val="20"/>
                <w:lang w:eastAsia="lv-LV"/>
              </w:rPr>
              <w:t>Vidēji nedēļā</w:t>
            </w:r>
          </w:p>
        </w:tc>
        <w:tc>
          <w:tcPr>
            <w:tcW w:w="1986" w:type="dxa"/>
            <w:tcBorders>
              <w:left w:val="single" w:sz="12" w:space="0" w:color="auto"/>
              <w:bottom w:val="single" w:sz="12" w:space="0" w:color="auto"/>
            </w:tcBorders>
            <w:shd w:val="clear" w:color="auto" w:fill="FFFF00"/>
          </w:tcPr>
          <w:p w:rsidR="00AD5CD6" w:rsidRPr="009A091B" w:rsidRDefault="00AD5CD6" w:rsidP="006E03EF">
            <w:pPr>
              <w:spacing w:after="0" w:line="240" w:lineRule="auto"/>
              <w:jc w:val="center"/>
              <w:rPr>
                <w:rFonts w:ascii="Times New Roman" w:hAnsi="Times New Roman"/>
                <w:color w:val="000000"/>
                <w:sz w:val="26"/>
                <w:szCs w:val="16"/>
                <w:lang w:eastAsia="lv-LV"/>
              </w:rPr>
            </w:pPr>
            <w:r w:rsidRPr="009A091B">
              <w:rPr>
                <w:rFonts w:ascii="Times New Roman" w:hAnsi="Times New Roman" w:cs="Times New Roman"/>
                <w:color w:val="000000"/>
                <w:sz w:val="26"/>
                <w:szCs w:val="20"/>
                <w:lang w:eastAsia="ar-SA"/>
              </w:rPr>
              <w:t>MK 13.03.2012. noteikumu Nr.172 normas</w:t>
            </w:r>
            <w:r w:rsidRPr="009A091B">
              <w:rPr>
                <w:rFonts w:ascii="Times New Roman" w:hAnsi="Times New Roman"/>
                <w:color w:val="000000"/>
                <w:sz w:val="26"/>
                <w:szCs w:val="16"/>
                <w:lang w:eastAsia="lv-LV"/>
              </w:rPr>
              <w:t xml:space="preserve"> </w:t>
            </w:r>
          </w:p>
        </w:tc>
      </w:tr>
      <w:tr w:rsidR="00AD5CD6" w:rsidRPr="00551A65" w:rsidTr="006E03EF">
        <w:tc>
          <w:tcPr>
            <w:tcW w:w="5411" w:type="dxa"/>
            <w:tcBorders>
              <w:top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Liesa gaļa vai</w:t>
            </w:r>
            <w:r w:rsidRPr="00225D30">
              <w:rPr>
                <w:rFonts w:ascii="Times New Roman" w:hAnsi="Times New Roman"/>
                <w:sz w:val="26"/>
                <w:szCs w:val="20"/>
                <w:lang w:eastAsia="lv-LV"/>
              </w:rPr>
              <w:t xml:space="preserve"> ziv</w:t>
            </w:r>
            <w:r>
              <w:rPr>
                <w:rFonts w:ascii="Times New Roman" w:hAnsi="Times New Roman"/>
                <w:sz w:val="26"/>
                <w:szCs w:val="20"/>
                <w:lang w:eastAsia="lv-LV"/>
              </w:rPr>
              <w:t xml:space="preserve">s </w:t>
            </w:r>
            <w:r w:rsidRPr="00225D30">
              <w:rPr>
                <w:rFonts w:ascii="Times New Roman" w:hAnsi="Times New Roman"/>
                <w:sz w:val="26"/>
                <w:szCs w:val="20"/>
                <w:lang w:eastAsia="lv-LV"/>
              </w:rPr>
              <w:t>fileja</w:t>
            </w:r>
          </w:p>
        </w:tc>
        <w:tc>
          <w:tcPr>
            <w:tcW w:w="1105" w:type="dxa"/>
            <w:tcBorders>
              <w:top w:val="single" w:sz="12" w:space="0" w:color="auto"/>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top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Kartupeļi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450g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Piens, kefīrs, jogurts</w:t>
            </w:r>
            <w:r>
              <w:rPr>
                <w:rFonts w:ascii="Times New Roman" w:hAnsi="Times New Roman"/>
                <w:sz w:val="26"/>
                <w:szCs w:val="20"/>
                <w:lang w:eastAsia="lv-LV"/>
              </w:rPr>
              <w:t xml:space="preserve"> vai citi skābpiena produkti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Ar piena olbaltumvielām bagāti produkti (b</w:t>
            </w:r>
            <w:r w:rsidRPr="00225D30">
              <w:rPr>
                <w:rFonts w:ascii="Times New Roman" w:hAnsi="Times New Roman"/>
                <w:sz w:val="26"/>
                <w:szCs w:val="20"/>
                <w:lang w:eastAsia="lv-LV"/>
              </w:rPr>
              <w:t>iezpiens, siers</w:t>
            </w:r>
            <w:r>
              <w:rPr>
                <w:rFonts w:ascii="Times New Roman" w:hAnsi="Times New Roman"/>
                <w:sz w:val="26"/>
                <w:szCs w:val="20"/>
                <w:lang w:eastAsia="lv-LV"/>
              </w:rPr>
              <w:t>)</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Dārzeņi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val="restart"/>
            <w:tcBorders>
              <w:left w:val="single" w:sz="12" w:space="0" w:color="auto"/>
            </w:tcBorders>
            <w:vAlign w:val="center"/>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500g nedēļā</w:t>
            </w:r>
          </w:p>
        </w:tc>
      </w:tr>
      <w:tr w:rsidR="00AD5CD6" w:rsidRPr="00551A65" w:rsidTr="006E03EF">
        <w:tc>
          <w:tcPr>
            <w:tcW w:w="5411" w:type="dxa"/>
            <w:tcBorders>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Augļi</w:t>
            </w:r>
          </w:p>
        </w:tc>
        <w:tc>
          <w:tcPr>
            <w:tcW w:w="1105" w:type="dxa"/>
            <w:tcBorders>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tcBorders>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p>
        </w:tc>
      </w:tr>
      <w:tr w:rsidR="00AD5CD6" w:rsidRPr="00551A65" w:rsidTr="006E03EF">
        <w:tc>
          <w:tcPr>
            <w:tcW w:w="5411" w:type="dxa"/>
            <w:tcBorders>
              <w:top w:val="single" w:sz="12" w:space="0" w:color="auto"/>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Cukurs</w:t>
            </w:r>
          </w:p>
        </w:tc>
        <w:tc>
          <w:tcPr>
            <w:tcW w:w="1105" w:type="dxa"/>
            <w:tcBorders>
              <w:top w:val="single" w:sz="12" w:space="0" w:color="auto"/>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 g pusdienās</w:t>
            </w:r>
          </w:p>
        </w:tc>
      </w:tr>
    </w:tbl>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p w:rsidR="00AD5CD6" w:rsidRPr="0016423A" w:rsidRDefault="00AD5CD6" w:rsidP="00AD5CD6">
      <w:pPr>
        <w:pStyle w:val="ListParagraph2"/>
        <w:suppressAutoHyphens/>
        <w:spacing w:after="0" w:line="240" w:lineRule="auto"/>
        <w:ind w:left="-76"/>
        <w:rPr>
          <w:rFonts w:ascii="Times New Roman" w:hAnsi="Times New Roman" w:cs="Times New Roman"/>
          <w:sz w:val="26"/>
          <w:szCs w:val="26"/>
          <w:lang w:eastAsia="ar-SA"/>
        </w:rPr>
      </w:pPr>
      <w:r>
        <w:rPr>
          <w:rFonts w:ascii="Times New Roman" w:hAnsi="Times New Roman" w:cs="Times New Roman"/>
          <w:sz w:val="26"/>
          <w:szCs w:val="26"/>
          <w:lang w:eastAsia="ar-SA"/>
        </w:rPr>
        <w:t xml:space="preserve">2. </w:t>
      </w:r>
      <w:r w:rsidRPr="0016423A">
        <w:rPr>
          <w:rFonts w:ascii="Times New Roman" w:hAnsi="Times New Roman" w:cs="Times New Roman"/>
          <w:sz w:val="26"/>
          <w:szCs w:val="26"/>
          <w:lang w:eastAsia="ar-SA"/>
        </w:rPr>
        <w:t>Vienas dienas ēdienkarte viena izglītojamā ēdināšanai:</w:t>
      </w:r>
    </w:p>
    <w:p w:rsidR="00AD5CD6" w:rsidRPr="0016423A" w:rsidRDefault="00AD5CD6" w:rsidP="00AD5CD6">
      <w:pPr>
        <w:pStyle w:val="ListParagraph2"/>
        <w:suppressAutoHyphens/>
        <w:spacing w:after="0" w:line="240" w:lineRule="auto"/>
        <w:ind w:left="0"/>
        <w:jc w:val="both"/>
        <w:rPr>
          <w:rFonts w:ascii="Times New Roman" w:hAnsi="Times New Roman" w:cs="Times New Roman"/>
          <w:bCs/>
          <w:sz w:val="26"/>
          <w:szCs w:val="26"/>
          <w:lang w:eastAsia="ar-SA"/>
        </w:rPr>
      </w:pPr>
      <w:r w:rsidRPr="0016423A">
        <w:rPr>
          <w:rFonts w:ascii="Times New Roman" w:hAnsi="Times New Roman" w:cs="Times New Roman"/>
          <w:sz w:val="26"/>
          <w:szCs w:val="26"/>
          <w:lang w:eastAsia="ar-SA"/>
        </w:rPr>
        <w:t xml:space="preserve"> Izglītojamie no </w:t>
      </w:r>
      <w:r>
        <w:rPr>
          <w:rFonts w:ascii="Times New Roman" w:hAnsi="Times New Roman" w:cs="Times New Roman"/>
          <w:sz w:val="26"/>
          <w:szCs w:val="26"/>
          <w:lang w:eastAsia="ar-SA"/>
        </w:rPr>
        <w:t>5</w:t>
      </w:r>
      <w:r w:rsidRPr="0016423A">
        <w:rPr>
          <w:rFonts w:ascii="Times New Roman" w:hAnsi="Times New Roman" w:cs="Times New Roman"/>
          <w:sz w:val="26"/>
          <w:szCs w:val="26"/>
          <w:lang w:eastAsia="ar-SA"/>
        </w:rPr>
        <w:t xml:space="preserve">. līdz </w:t>
      </w:r>
      <w:r>
        <w:rPr>
          <w:rFonts w:ascii="Times New Roman" w:hAnsi="Times New Roman" w:cs="Times New Roman"/>
          <w:sz w:val="26"/>
          <w:szCs w:val="26"/>
          <w:lang w:eastAsia="ar-SA"/>
        </w:rPr>
        <w:t>6</w:t>
      </w:r>
      <w:r w:rsidRPr="0016423A">
        <w:rPr>
          <w:rFonts w:ascii="Times New Roman" w:hAnsi="Times New Roman" w:cs="Times New Roman"/>
          <w:sz w:val="26"/>
          <w:szCs w:val="26"/>
          <w:lang w:eastAsia="ar-SA"/>
        </w:rPr>
        <w:t>. klasei</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Brokastis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Pusdienas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Launags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Launagam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suppressAutoHyphens/>
        <w:spacing w:after="0" w:line="240" w:lineRule="auto"/>
        <w:rPr>
          <w:rFonts w:ascii="Times New Roman" w:hAnsi="Times New Roman" w:cs="Times New Roman"/>
          <w:sz w:val="26"/>
          <w:szCs w:val="20"/>
          <w:lang w:eastAsia="ar-SA"/>
        </w:rPr>
      </w:pPr>
    </w:p>
    <w:p w:rsidR="00AD5CD6" w:rsidRPr="000F4F5F" w:rsidRDefault="00AD5CD6" w:rsidP="00AD5CD6">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5. – 6.klašu</w:t>
      </w:r>
      <w:r w:rsidRPr="000F4F5F">
        <w:rPr>
          <w:rFonts w:ascii="Times New Roman" w:hAnsi="Times New Roman" w:cs="Times New Roman"/>
          <w:sz w:val="26"/>
          <w:szCs w:val="20"/>
          <w:lang w:eastAsia="ar-SA"/>
        </w:rPr>
        <w:t xml:space="preserve"> izglītojamo kompleksajā ēdienkartē </w:t>
      </w:r>
      <w:r>
        <w:rPr>
          <w:rFonts w:ascii="Times New Roman" w:hAnsi="Times New Roman" w:cs="Times New Roman"/>
          <w:sz w:val="26"/>
          <w:szCs w:val="20"/>
          <w:lang w:eastAsia="ar-SA"/>
        </w:rPr>
        <w:t xml:space="preserve">iekļauto </w:t>
      </w:r>
      <w:r w:rsidRPr="000F4F5F">
        <w:rPr>
          <w:rFonts w:ascii="Times New Roman" w:hAnsi="Times New Roman" w:cs="Times New Roman"/>
          <w:sz w:val="26"/>
          <w:szCs w:val="20"/>
          <w:lang w:eastAsia="ar-SA"/>
        </w:rPr>
        <w:t xml:space="preserve">produktu </w:t>
      </w:r>
      <w:r>
        <w:rPr>
          <w:rFonts w:ascii="Times New Roman" w:hAnsi="Times New Roman" w:cs="Times New Roman"/>
          <w:sz w:val="26"/>
          <w:szCs w:val="20"/>
          <w:lang w:eastAsia="ar-SA"/>
        </w:rPr>
        <w:t>kopsavilkums</w:t>
      </w:r>
      <w:r w:rsidRPr="000F4F5F">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 xml:space="preserve">un to </w:t>
      </w:r>
      <w:r w:rsidRPr="000F4F5F">
        <w:rPr>
          <w:rFonts w:ascii="Times New Roman" w:hAnsi="Times New Roman" w:cs="Times New Roman"/>
          <w:sz w:val="26"/>
          <w:szCs w:val="20"/>
          <w:lang w:eastAsia="ar-SA"/>
        </w:rPr>
        <w:t xml:space="preserve">normas nedēļā saskaņā ar </w:t>
      </w:r>
      <w:r>
        <w:rPr>
          <w:rFonts w:ascii="Times New Roman" w:hAnsi="Times New Roman" w:cs="Times New Roman"/>
          <w:sz w:val="26"/>
          <w:szCs w:val="20"/>
          <w:lang w:eastAsia="ar-SA"/>
        </w:rPr>
        <w:t>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AD5CD6" w:rsidRPr="00551A65" w:rsidTr="006E03EF">
        <w:tc>
          <w:tcPr>
            <w:tcW w:w="5411" w:type="dxa"/>
            <w:tcBorders>
              <w:bottom w:val="single" w:sz="12" w:space="0" w:color="auto"/>
            </w:tcBorders>
            <w:shd w:val="clear" w:color="auto" w:fill="F2DBDB"/>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 xml:space="preserve">    Produktu nosaukums</w:t>
            </w:r>
          </w:p>
        </w:tc>
        <w:tc>
          <w:tcPr>
            <w:tcW w:w="1105" w:type="dxa"/>
            <w:tcBorders>
              <w:left w:val="single" w:sz="12" w:space="0" w:color="auto"/>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1.</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2.</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3.</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4.</w:t>
            </w:r>
            <w:r w:rsidRPr="00225D30">
              <w:rPr>
                <w:rFonts w:ascii="Times New Roman" w:hAnsi="Times New Roman"/>
                <w:sz w:val="26"/>
                <w:szCs w:val="20"/>
                <w:lang w:eastAsia="lv-LV"/>
              </w:rPr>
              <w:t>diena</w:t>
            </w:r>
          </w:p>
        </w:tc>
        <w:tc>
          <w:tcPr>
            <w:tcW w:w="1105" w:type="dxa"/>
            <w:tcBorders>
              <w:bottom w:val="single" w:sz="12" w:space="0" w:color="auto"/>
              <w:right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5.</w:t>
            </w:r>
            <w:r w:rsidRPr="00225D30">
              <w:rPr>
                <w:rFonts w:ascii="Times New Roman" w:hAnsi="Times New Roman"/>
                <w:sz w:val="26"/>
                <w:szCs w:val="20"/>
                <w:lang w:eastAsia="lv-LV"/>
              </w:rPr>
              <w:t>diena</w:t>
            </w:r>
          </w:p>
        </w:tc>
        <w:tc>
          <w:tcPr>
            <w:tcW w:w="1800" w:type="dxa"/>
            <w:tcBorders>
              <w:left w:val="single" w:sz="12" w:space="0" w:color="auto"/>
              <w:bottom w:val="single" w:sz="12" w:space="0" w:color="auto"/>
            </w:tcBorders>
            <w:shd w:val="clear" w:color="auto" w:fill="FFFF00"/>
          </w:tcPr>
          <w:p w:rsidR="00AD5CD6" w:rsidRPr="00225D30" w:rsidRDefault="00AD5CD6" w:rsidP="006E03EF">
            <w:pPr>
              <w:spacing w:after="0" w:line="240" w:lineRule="auto"/>
              <w:jc w:val="center"/>
              <w:rPr>
                <w:rFonts w:ascii="Times New Roman" w:hAnsi="Times New Roman"/>
                <w:sz w:val="26"/>
                <w:szCs w:val="20"/>
                <w:lang w:eastAsia="lv-LV"/>
              </w:rPr>
            </w:pPr>
            <w:r w:rsidRPr="00225D30">
              <w:rPr>
                <w:rFonts w:ascii="Times New Roman" w:hAnsi="Times New Roman"/>
                <w:sz w:val="26"/>
                <w:szCs w:val="20"/>
                <w:lang w:eastAsia="lv-LV"/>
              </w:rPr>
              <w:t>Vidēji nedēļā</w:t>
            </w:r>
          </w:p>
        </w:tc>
        <w:tc>
          <w:tcPr>
            <w:tcW w:w="1986" w:type="dxa"/>
            <w:tcBorders>
              <w:left w:val="single" w:sz="12" w:space="0" w:color="auto"/>
              <w:bottom w:val="single" w:sz="12" w:space="0" w:color="auto"/>
            </w:tcBorders>
            <w:shd w:val="clear" w:color="auto" w:fill="FFFF00"/>
          </w:tcPr>
          <w:p w:rsidR="00AD5CD6" w:rsidRPr="009A091B" w:rsidRDefault="00AD5CD6" w:rsidP="006E03EF">
            <w:pPr>
              <w:spacing w:after="0" w:line="240" w:lineRule="auto"/>
              <w:jc w:val="center"/>
              <w:rPr>
                <w:rFonts w:ascii="Times New Roman" w:hAnsi="Times New Roman"/>
                <w:color w:val="000000"/>
                <w:sz w:val="26"/>
                <w:szCs w:val="16"/>
                <w:lang w:eastAsia="lv-LV"/>
              </w:rPr>
            </w:pPr>
            <w:r w:rsidRPr="009A091B">
              <w:rPr>
                <w:rFonts w:ascii="Times New Roman" w:hAnsi="Times New Roman" w:cs="Times New Roman"/>
                <w:color w:val="000000"/>
                <w:sz w:val="26"/>
                <w:szCs w:val="20"/>
                <w:lang w:eastAsia="ar-SA"/>
              </w:rPr>
              <w:t>MK 13.03.2012. noteikumu Nr.172 normas</w:t>
            </w:r>
            <w:r w:rsidRPr="009A091B">
              <w:rPr>
                <w:rFonts w:ascii="Times New Roman" w:hAnsi="Times New Roman"/>
                <w:color w:val="000000"/>
                <w:sz w:val="26"/>
                <w:szCs w:val="16"/>
                <w:lang w:eastAsia="lv-LV"/>
              </w:rPr>
              <w:t xml:space="preserve"> </w:t>
            </w:r>
          </w:p>
        </w:tc>
      </w:tr>
      <w:tr w:rsidR="00AD5CD6" w:rsidRPr="00551A65" w:rsidTr="006E03EF">
        <w:tc>
          <w:tcPr>
            <w:tcW w:w="5411" w:type="dxa"/>
            <w:tcBorders>
              <w:top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Liesa gaļa vai</w:t>
            </w:r>
            <w:r w:rsidRPr="00225D30">
              <w:rPr>
                <w:rFonts w:ascii="Times New Roman" w:hAnsi="Times New Roman"/>
                <w:sz w:val="26"/>
                <w:szCs w:val="20"/>
                <w:lang w:eastAsia="lv-LV"/>
              </w:rPr>
              <w:t xml:space="preserve"> ziv</w:t>
            </w:r>
            <w:r>
              <w:rPr>
                <w:rFonts w:ascii="Times New Roman" w:hAnsi="Times New Roman"/>
                <w:sz w:val="26"/>
                <w:szCs w:val="20"/>
                <w:lang w:eastAsia="lv-LV"/>
              </w:rPr>
              <w:t xml:space="preserve">s </w:t>
            </w:r>
            <w:r w:rsidRPr="00225D30">
              <w:rPr>
                <w:rFonts w:ascii="Times New Roman" w:hAnsi="Times New Roman"/>
                <w:sz w:val="26"/>
                <w:szCs w:val="20"/>
                <w:lang w:eastAsia="lv-LV"/>
              </w:rPr>
              <w:t>fileja</w:t>
            </w:r>
          </w:p>
        </w:tc>
        <w:tc>
          <w:tcPr>
            <w:tcW w:w="1105" w:type="dxa"/>
            <w:tcBorders>
              <w:top w:val="single" w:sz="12" w:space="0" w:color="auto"/>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top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Kartupeļi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450g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Piens, kefīrs, jogurts</w:t>
            </w:r>
            <w:r>
              <w:rPr>
                <w:rFonts w:ascii="Times New Roman" w:hAnsi="Times New Roman"/>
                <w:sz w:val="26"/>
                <w:szCs w:val="20"/>
                <w:lang w:eastAsia="lv-LV"/>
              </w:rPr>
              <w:t xml:space="preserve"> vai citi skābpiena produkti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Ar piena olbaltumvielām bagāti produkti (b</w:t>
            </w:r>
            <w:r w:rsidRPr="00225D30">
              <w:rPr>
                <w:rFonts w:ascii="Times New Roman" w:hAnsi="Times New Roman"/>
                <w:sz w:val="26"/>
                <w:szCs w:val="20"/>
                <w:lang w:eastAsia="lv-LV"/>
              </w:rPr>
              <w:t>iezpiens, siers</w:t>
            </w:r>
            <w:r>
              <w:rPr>
                <w:rFonts w:ascii="Times New Roman" w:hAnsi="Times New Roman"/>
                <w:sz w:val="26"/>
                <w:szCs w:val="20"/>
                <w:lang w:eastAsia="lv-LV"/>
              </w:rPr>
              <w:t>)</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Dārzeņi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val="restart"/>
            <w:tcBorders>
              <w:left w:val="single" w:sz="12" w:space="0" w:color="auto"/>
            </w:tcBorders>
            <w:vAlign w:val="center"/>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500g nedēļā</w:t>
            </w:r>
          </w:p>
        </w:tc>
      </w:tr>
      <w:tr w:rsidR="00AD5CD6" w:rsidRPr="00551A65" w:rsidTr="006E03EF">
        <w:tc>
          <w:tcPr>
            <w:tcW w:w="5411" w:type="dxa"/>
            <w:tcBorders>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Augļi</w:t>
            </w:r>
          </w:p>
        </w:tc>
        <w:tc>
          <w:tcPr>
            <w:tcW w:w="1105" w:type="dxa"/>
            <w:tcBorders>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tcBorders>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p>
        </w:tc>
      </w:tr>
      <w:tr w:rsidR="00AD5CD6" w:rsidRPr="00551A65" w:rsidTr="006E03EF">
        <w:tc>
          <w:tcPr>
            <w:tcW w:w="5411" w:type="dxa"/>
            <w:tcBorders>
              <w:top w:val="single" w:sz="12" w:space="0" w:color="auto"/>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Cukurs</w:t>
            </w:r>
          </w:p>
        </w:tc>
        <w:tc>
          <w:tcPr>
            <w:tcW w:w="1105" w:type="dxa"/>
            <w:tcBorders>
              <w:top w:val="single" w:sz="12" w:space="0" w:color="auto"/>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 g pusdienās</w:t>
            </w:r>
          </w:p>
        </w:tc>
      </w:tr>
    </w:tbl>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p w:rsidR="00AD5CD6" w:rsidRPr="000171BD" w:rsidRDefault="00AD5CD6" w:rsidP="00AD5CD6">
      <w:pPr>
        <w:pStyle w:val="ListParagraph2"/>
        <w:suppressAutoHyphens/>
        <w:spacing w:after="0" w:line="240" w:lineRule="auto"/>
        <w:ind w:left="-76"/>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r w:rsidRPr="000171BD">
        <w:rPr>
          <w:rFonts w:ascii="Times New Roman" w:hAnsi="Times New Roman" w:cs="Times New Roman"/>
          <w:b/>
          <w:sz w:val="26"/>
          <w:szCs w:val="26"/>
          <w:lang w:eastAsia="ar-SA"/>
        </w:rPr>
        <w:t>3.LOTE Daugmales pamatskola</w:t>
      </w:r>
    </w:p>
    <w:p w:rsidR="00AD5CD6" w:rsidRDefault="00AD5CD6" w:rsidP="00AD5CD6">
      <w:pPr>
        <w:pStyle w:val="ListParagraph2"/>
        <w:suppressAutoHyphens/>
        <w:spacing w:after="0" w:line="240" w:lineRule="auto"/>
        <w:ind w:left="0"/>
        <w:rPr>
          <w:rFonts w:ascii="Times New Roman" w:hAnsi="Times New Roman" w:cs="Times New Roman"/>
          <w:sz w:val="26"/>
          <w:szCs w:val="26"/>
          <w:lang w:eastAsia="ar-SA"/>
        </w:rPr>
      </w:pPr>
    </w:p>
    <w:p w:rsidR="00AD5CD6" w:rsidRPr="000171BD" w:rsidRDefault="00AD5CD6" w:rsidP="00AD5CD6">
      <w:pPr>
        <w:pStyle w:val="ListParagraph2"/>
        <w:suppressAutoHyphens/>
        <w:spacing w:after="0" w:line="240" w:lineRule="auto"/>
        <w:ind w:left="0"/>
        <w:rPr>
          <w:rFonts w:ascii="Times New Roman" w:hAnsi="Times New Roman" w:cs="Times New Roman"/>
          <w:sz w:val="24"/>
          <w:szCs w:val="24"/>
          <w:lang w:eastAsia="ar-SA"/>
        </w:rPr>
      </w:pPr>
      <w:r w:rsidRPr="000171BD">
        <w:rPr>
          <w:rFonts w:ascii="Times New Roman" w:hAnsi="Times New Roman" w:cs="Times New Roman"/>
          <w:sz w:val="24"/>
          <w:szCs w:val="24"/>
          <w:lang w:eastAsia="ar-SA"/>
        </w:rPr>
        <w:t>Vienas dienas ēdienkarte viena izglītojamā ēdināšanai:</w:t>
      </w:r>
    </w:p>
    <w:p w:rsidR="00AD5CD6" w:rsidRPr="000171BD" w:rsidRDefault="00AD5CD6" w:rsidP="00AD5CD6">
      <w:pPr>
        <w:suppressAutoHyphens/>
        <w:spacing w:after="0" w:line="240" w:lineRule="auto"/>
        <w:ind w:left="300"/>
        <w:jc w:val="both"/>
        <w:rPr>
          <w:rFonts w:ascii="Times New Roman" w:hAnsi="Times New Roman" w:cs="Times New Roman"/>
          <w:sz w:val="24"/>
          <w:szCs w:val="24"/>
          <w:lang w:val="es-ES_tradnl" w:eastAsia="ar-SA"/>
        </w:rPr>
      </w:pPr>
      <w:r w:rsidRPr="000171B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1.</w:t>
      </w:r>
      <w:r w:rsidRPr="000171BD">
        <w:rPr>
          <w:rFonts w:ascii="Times New Roman" w:hAnsi="Times New Roman" w:cs="Times New Roman"/>
          <w:sz w:val="24"/>
          <w:szCs w:val="24"/>
          <w:lang w:val="es-ES_tradnl" w:eastAsia="ar-SA"/>
        </w:rPr>
        <w:t>Vienas dienas ēdienkarte (brokastis, pusdienas, launags) viena pirmsskolas grupas bērna (1,5- 2 gadi) ēdināšanai:</w:t>
      </w:r>
    </w:p>
    <w:p w:rsidR="00AD5CD6" w:rsidRPr="0016423A" w:rsidRDefault="00AD5CD6" w:rsidP="00AD5CD6">
      <w:pPr>
        <w:pStyle w:val="ListParagraph2"/>
        <w:suppressAutoHyphens/>
        <w:spacing w:after="0" w:line="240" w:lineRule="auto"/>
        <w:ind w:left="-76"/>
        <w:jc w:val="both"/>
        <w:rPr>
          <w:rFonts w:ascii="Times New Roman" w:hAnsi="Times New Roman" w:cs="Times New Roman"/>
          <w:bCs/>
          <w:sz w:val="26"/>
          <w:szCs w:val="26"/>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Brokastis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brokastīm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Pr="000F4F5F" w:rsidRDefault="00AD5CD6" w:rsidP="00AD5CD6">
      <w:pPr>
        <w:suppressAutoHyphens/>
        <w:spacing w:after="0" w:line="240" w:lineRule="auto"/>
        <w:ind w:left="2520"/>
        <w:rPr>
          <w:rFonts w:ascii="Times New Roman" w:hAnsi="Times New Roman" w:cs="Times New Roman"/>
          <w:sz w:val="26"/>
          <w:szCs w:val="20"/>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Pusdienas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Launags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Launagam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suppressAutoHyphens/>
        <w:spacing w:after="0" w:line="240" w:lineRule="auto"/>
        <w:rPr>
          <w:rFonts w:ascii="Times New Roman" w:hAnsi="Times New Roman" w:cs="Times New Roman"/>
          <w:sz w:val="24"/>
          <w:szCs w:val="24"/>
          <w:lang w:eastAsia="ar-SA"/>
        </w:rPr>
      </w:pPr>
    </w:p>
    <w:p w:rsidR="00AD5CD6" w:rsidRPr="00B81D85" w:rsidRDefault="00AD5CD6" w:rsidP="00AD5CD6">
      <w:pPr>
        <w:suppressAutoHyphens/>
        <w:spacing w:after="0" w:line="240" w:lineRule="auto"/>
        <w:rPr>
          <w:rFonts w:ascii="Times New Roman" w:hAnsi="Times New Roman" w:cs="Times New Roman"/>
          <w:sz w:val="24"/>
          <w:szCs w:val="24"/>
          <w:lang w:eastAsia="ar-SA"/>
        </w:rPr>
      </w:pPr>
      <w:r w:rsidRPr="00B81D85">
        <w:rPr>
          <w:rFonts w:ascii="Times New Roman" w:hAnsi="Times New Roman" w:cs="Times New Roman"/>
          <w:sz w:val="24"/>
          <w:szCs w:val="24"/>
          <w:lang w:eastAsia="ar-SA"/>
        </w:rPr>
        <w:t>Pirmsskolas grupas (1,5- 2 gadi)  izglītojamo kompleksajā ēdienkartē iekļauto produktu kopsavilkums un to normas nedēļā saskaņā ar 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AD5CD6" w:rsidRPr="00551A65" w:rsidTr="006E03EF">
        <w:tc>
          <w:tcPr>
            <w:tcW w:w="5411" w:type="dxa"/>
            <w:tcBorders>
              <w:bottom w:val="single" w:sz="12" w:space="0" w:color="auto"/>
            </w:tcBorders>
            <w:shd w:val="clear" w:color="auto" w:fill="F2DBDB"/>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 xml:space="preserve">    Produktu nosaukums</w:t>
            </w:r>
          </w:p>
        </w:tc>
        <w:tc>
          <w:tcPr>
            <w:tcW w:w="1105" w:type="dxa"/>
            <w:tcBorders>
              <w:left w:val="single" w:sz="12" w:space="0" w:color="auto"/>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1.</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2.</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3.</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4.</w:t>
            </w:r>
            <w:r w:rsidRPr="00225D30">
              <w:rPr>
                <w:rFonts w:ascii="Times New Roman" w:hAnsi="Times New Roman"/>
                <w:sz w:val="26"/>
                <w:szCs w:val="20"/>
                <w:lang w:eastAsia="lv-LV"/>
              </w:rPr>
              <w:t>diena</w:t>
            </w:r>
          </w:p>
        </w:tc>
        <w:tc>
          <w:tcPr>
            <w:tcW w:w="1105" w:type="dxa"/>
            <w:tcBorders>
              <w:bottom w:val="single" w:sz="12" w:space="0" w:color="auto"/>
              <w:right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5.</w:t>
            </w:r>
            <w:r w:rsidRPr="00225D30">
              <w:rPr>
                <w:rFonts w:ascii="Times New Roman" w:hAnsi="Times New Roman"/>
                <w:sz w:val="26"/>
                <w:szCs w:val="20"/>
                <w:lang w:eastAsia="lv-LV"/>
              </w:rPr>
              <w:t>diena</w:t>
            </w:r>
          </w:p>
        </w:tc>
        <w:tc>
          <w:tcPr>
            <w:tcW w:w="1800" w:type="dxa"/>
            <w:tcBorders>
              <w:left w:val="single" w:sz="12" w:space="0" w:color="auto"/>
              <w:bottom w:val="single" w:sz="12" w:space="0" w:color="auto"/>
            </w:tcBorders>
            <w:shd w:val="clear" w:color="auto" w:fill="FFFF00"/>
          </w:tcPr>
          <w:p w:rsidR="00AD5CD6" w:rsidRPr="00225D30" w:rsidRDefault="00AD5CD6" w:rsidP="006E03EF">
            <w:pPr>
              <w:spacing w:after="0" w:line="240" w:lineRule="auto"/>
              <w:jc w:val="center"/>
              <w:rPr>
                <w:rFonts w:ascii="Times New Roman" w:hAnsi="Times New Roman"/>
                <w:sz w:val="26"/>
                <w:szCs w:val="20"/>
                <w:lang w:eastAsia="lv-LV"/>
              </w:rPr>
            </w:pPr>
            <w:r w:rsidRPr="00225D30">
              <w:rPr>
                <w:rFonts w:ascii="Times New Roman" w:hAnsi="Times New Roman"/>
                <w:sz w:val="26"/>
                <w:szCs w:val="20"/>
                <w:lang w:eastAsia="lv-LV"/>
              </w:rPr>
              <w:t>Vidēji nedēļā</w:t>
            </w:r>
          </w:p>
        </w:tc>
        <w:tc>
          <w:tcPr>
            <w:tcW w:w="1986" w:type="dxa"/>
            <w:tcBorders>
              <w:left w:val="single" w:sz="12" w:space="0" w:color="auto"/>
              <w:bottom w:val="single" w:sz="12" w:space="0" w:color="auto"/>
            </w:tcBorders>
            <w:shd w:val="clear" w:color="auto" w:fill="FFFF00"/>
          </w:tcPr>
          <w:p w:rsidR="00AD5CD6" w:rsidRPr="009A091B" w:rsidRDefault="00AD5CD6" w:rsidP="006E03EF">
            <w:pPr>
              <w:spacing w:after="0" w:line="240" w:lineRule="auto"/>
              <w:jc w:val="center"/>
              <w:rPr>
                <w:rFonts w:ascii="Times New Roman" w:hAnsi="Times New Roman"/>
                <w:color w:val="000000"/>
                <w:sz w:val="26"/>
                <w:szCs w:val="16"/>
                <w:lang w:eastAsia="lv-LV"/>
              </w:rPr>
            </w:pPr>
            <w:r w:rsidRPr="009A091B">
              <w:rPr>
                <w:rFonts w:ascii="Times New Roman" w:hAnsi="Times New Roman" w:cs="Times New Roman"/>
                <w:color w:val="000000"/>
                <w:sz w:val="26"/>
                <w:szCs w:val="20"/>
                <w:lang w:eastAsia="ar-SA"/>
              </w:rPr>
              <w:t>MK 13.03.2012. noteikumu Nr.172 normas</w:t>
            </w:r>
            <w:r w:rsidRPr="009A091B">
              <w:rPr>
                <w:rFonts w:ascii="Times New Roman" w:hAnsi="Times New Roman"/>
                <w:color w:val="000000"/>
                <w:sz w:val="26"/>
                <w:szCs w:val="16"/>
                <w:lang w:eastAsia="lv-LV"/>
              </w:rPr>
              <w:t xml:space="preserve"> </w:t>
            </w:r>
          </w:p>
        </w:tc>
      </w:tr>
      <w:tr w:rsidR="00AD5CD6" w:rsidRPr="00551A65" w:rsidTr="006E03EF">
        <w:tc>
          <w:tcPr>
            <w:tcW w:w="5411" w:type="dxa"/>
            <w:tcBorders>
              <w:top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Liesa gaļa vai</w:t>
            </w:r>
            <w:r w:rsidRPr="00225D30">
              <w:rPr>
                <w:rFonts w:ascii="Times New Roman" w:hAnsi="Times New Roman"/>
                <w:sz w:val="26"/>
                <w:szCs w:val="20"/>
                <w:lang w:eastAsia="lv-LV"/>
              </w:rPr>
              <w:t xml:space="preserve"> ziv</w:t>
            </w:r>
            <w:r>
              <w:rPr>
                <w:rFonts w:ascii="Times New Roman" w:hAnsi="Times New Roman"/>
                <w:sz w:val="26"/>
                <w:szCs w:val="20"/>
                <w:lang w:eastAsia="lv-LV"/>
              </w:rPr>
              <w:t xml:space="preserve">s </w:t>
            </w:r>
            <w:r w:rsidRPr="00225D30">
              <w:rPr>
                <w:rFonts w:ascii="Times New Roman" w:hAnsi="Times New Roman"/>
                <w:sz w:val="26"/>
                <w:szCs w:val="20"/>
                <w:lang w:eastAsia="lv-LV"/>
              </w:rPr>
              <w:t>fileja</w:t>
            </w:r>
          </w:p>
        </w:tc>
        <w:tc>
          <w:tcPr>
            <w:tcW w:w="1105" w:type="dxa"/>
            <w:tcBorders>
              <w:top w:val="single" w:sz="12" w:space="0" w:color="auto"/>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top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Kartupeļi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450g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Piens, kefīrs, jogurts</w:t>
            </w:r>
            <w:r>
              <w:rPr>
                <w:rFonts w:ascii="Times New Roman" w:hAnsi="Times New Roman"/>
                <w:sz w:val="26"/>
                <w:szCs w:val="20"/>
                <w:lang w:eastAsia="lv-LV"/>
              </w:rPr>
              <w:t xml:space="preserve"> vai citi skābpiena produkti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Ar piena olbaltumvielām bagāti produkti (b</w:t>
            </w:r>
            <w:r w:rsidRPr="00225D30">
              <w:rPr>
                <w:rFonts w:ascii="Times New Roman" w:hAnsi="Times New Roman"/>
                <w:sz w:val="26"/>
                <w:szCs w:val="20"/>
                <w:lang w:eastAsia="lv-LV"/>
              </w:rPr>
              <w:t>iezpiens, siers</w:t>
            </w:r>
            <w:r>
              <w:rPr>
                <w:rFonts w:ascii="Times New Roman" w:hAnsi="Times New Roman"/>
                <w:sz w:val="26"/>
                <w:szCs w:val="20"/>
                <w:lang w:eastAsia="lv-LV"/>
              </w:rPr>
              <w:t>)</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Dārzeņi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val="restart"/>
            <w:tcBorders>
              <w:left w:val="single" w:sz="12" w:space="0" w:color="auto"/>
            </w:tcBorders>
            <w:vAlign w:val="center"/>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500g nedēļā</w:t>
            </w:r>
          </w:p>
        </w:tc>
      </w:tr>
      <w:tr w:rsidR="00AD5CD6" w:rsidRPr="00551A65" w:rsidTr="006E03EF">
        <w:tc>
          <w:tcPr>
            <w:tcW w:w="5411" w:type="dxa"/>
            <w:tcBorders>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Augļi</w:t>
            </w:r>
          </w:p>
        </w:tc>
        <w:tc>
          <w:tcPr>
            <w:tcW w:w="1105" w:type="dxa"/>
            <w:tcBorders>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tcBorders>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p>
        </w:tc>
      </w:tr>
      <w:tr w:rsidR="00AD5CD6" w:rsidRPr="00551A65" w:rsidTr="006E03EF">
        <w:tc>
          <w:tcPr>
            <w:tcW w:w="5411" w:type="dxa"/>
            <w:tcBorders>
              <w:top w:val="single" w:sz="12" w:space="0" w:color="auto"/>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Cukurs</w:t>
            </w:r>
          </w:p>
        </w:tc>
        <w:tc>
          <w:tcPr>
            <w:tcW w:w="1105" w:type="dxa"/>
            <w:tcBorders>
              <w:top w:val="single" w:sz="12" w:space="0" w:color="auto"/>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 g pusdienās</w:t>
            </w:r>
          </w:p>
        </w:tc>
      </w:tr>
    </w:tbl>
    <w:p w:rsidR="00AD5CD6" w:rsidRDefault="00AD5CD6" w:rsidP="00AD5CD6">
      <w:pPr>
        <w:pStyle w:val="ListParagraph2"/>
        <w:suppressAutoHyphens/>
        <w:spacing w:after="0" w:line="240" w:lineRule="auto"/>
        <w:ind w:left="-76"/>
        <w:rPr>
          <w:rFonts w:ascii="Times New Roman" w:hAnsi="Times New Roman" w:cs="Times New Roman"/>
          <w:sz w:val="24"/>
          <w:szCs w:val="24"/>
          <w:lang w:eastAsia="ar-SA"/>
        </w:rPr>
      </w:pPr>
    </w:p>
    <w:p w:rsidR="00AD5CD6" w:rsidRPr="00A34093" w:rsidRDefault="00AD5CD6" w:rsidP="00AD5CD6">
      <w:pPr>
        <w:pStyle w:val="ListParagraph2"/>
        <w:suppressAutoHyphens/>
        <w:spacing w:after="0" w:line="240" w:lineRule="auto"/>
        <w:ind w:left="1800"/>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B81D85">
        <w:rPr>
          <w:rFonts w:ascii="Times New Roman" w:hAnsi="Times New Roman" w:cs="Times New Roman"/>
          <w:sz w:val="24"/>
          <w:szCs w:val="24"/>
          <w:lang w:eastAsia="ar-SA"/>
        </w:rPr>
        <w:t xml:space="preserve"> Vienas dienas ēdienkarte (brokastis, pusdienas, launags) viena pirmsskolas grupas bērna (3- 6 gadi) ēdināšanai:</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Brokastis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brokastīm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9441FF"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Pr="000F4F5F" w:rsidRDefault="00AD5CD6" w:rsidP="00AD5CD6">
      <w:pPr>
        <w:suppressAutoHyphens/>
        <w:spacing w:after="0" w:line="240" w:lineRule="auto"/>
        <w:ind w:left="2520"/>
        <w:rPr>
          <w:rFonts w:ascii="Times New Roman" w:hAnsi="Times New Roman" w:cs="Times New Roman"/>
          <w:sz w:val="26"/>
          <w:szCs w:val="20"/>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Pusdienas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pStyle w:val="ListParagraph2"/>
        <w:suppressAutoHyphens/>
        <w:spacing w:after="0" w:line="240" w:lineRule="auto"/>
        <w:ind w:left="-76"/>
        <w:rPr>
          <w:rFonts w:ascii="Times New Roman" w:hAnsi="Times New Roman" w:cs="Times New Roman"/>
          <w:b/>
          <w:sz w:val="26"/>
          <w:szCs w:val="26"/>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Launags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Launagam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suppressAutoHyphens/>
        <w:spacing w:after="0" w:line="240" w:lineRule="auto"/>
        <w:rPr>
          <w:rFonts w:ascii="Times New Roman" w:hAnsi="Times New Roman" w:cs="Times New Roman"/>
          <w:sz w:val="24"/>
          <w:szCs w:val="24"/>
          <w:lang w:eastAsia="ar-SA"/>
        </w:rPr>
      </w:pPr>
    </w:p>
    <w:p w:rsidR="00AD5CD6" w:rsidRPr="00B81D85" w:rsidRDefault="00AD5CD6" w:rsidP="00AD5CD6">
      <w:pPr>
        <w:suppressAutoHyphens/>
        <w:spacing w:after="0" w:line="240" w:lineRule="auto"/>
        <w:rPr>
          <w:rFonts w:ascii="Times New Roman" w:hAnsi="Times New Roman" w:cs="Times New Roman"/>
          <w:sz w:val="24"/>
          <w:szCs w:val="24"/>
          <w:lang w:eastAsia="ar-SA"/>
        </w:rPr>
      </w:pPr>
      <w:r w:rsidRPr="00B81D85">
        <w:rPr>
          <w:rFonts w:ascii="Times New Roman" w:hAnsi="Times New Roman" w:cs="Times New Roman"/>
          <w:sz w:val="24"/>
          <w:szCs w:val="24"/>
          <w:lang w:eastAsia="ar-SA"/>
        </w:rPr>
        <w:t>Pirmsskolas grupas (</w:t>
      </w:r>
      <w:r>
        <w:rPr>
          <w:rFonts w:ascii="Times New Roman" w:hAnsi="Times New Roman" w:cs="Times New Roman"/>
          <w:sz w:val="24"/>
          <w:szCs w:val="24"/>
          <w:lang w:eastAsia="ar-SA"/>
        </w:rPr>
        <w:t>3</w:t>
      </w:r>
      <w:r w:rsidRPr="00B81D8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Pr="00B81D85">
        <w:rPr>
          <w:rFonts w:ascii="Times New Roman" w:hAnsi="Times New Roman" w:cs="Times New Roman"/>
          <w:sz w:val="24"/>
          <w:szCs w:val="24"/>
          <w:lang w:eastAsia="ar-SA"/>
        </w:rPr>
        <w:t xml:space="preserve"> gadi)  izglītojamo kompleksajā ēdienkartē iekļauto produktu kopsavilkums un to normas nedēļā saskaņā ar 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AD5CD6" w:rsidRPr="00551A65" w:rsidTr="006E03EF">
        <w:tc>
          <w:tcPr>
            <w:tcW w:w="5411" w:type="dxa"/>
            <w:tcBorders>
              <w:bottom w:val="single" w:sz="12" w:space="0" w:color="auto"/>
            </w:tcBorders>
            <w:shd w:val="clear" w:color="auto" w:fill="F2DBDB"/>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 xml:space="preserve">    Produktu nosaukums</w:t>
            </w:r>
          </w:p>
        </w:tc>
        <w:tc>
          <w:tcPr>
            <w:tcW w:w="1105" w:type="dxa"/>
            <w:tcBorders>
              <w:left w:val="single" w:sz="12" w:space="0" w:color="auto"/>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1.</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2.</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3.</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4.</w:t>
            </w:r>
            <w:r w:rsidRPr="00225D30">
              <w:rPr>
                <w:rFonts w:ascii="Times New Roman" w:hAnsi="Times New Roman"/>
                <w:sz w:val="26"/>
                <w:szCs w:val="20"/>
                <w:lang w:eastAsia="lv-LV"/>
              </w:rPr>
              <w:t>diena</w:t>
            </w:r>
          </w:p>
        </w:tc>
        <w:tc>
          <w:tcPr>
            <w:tcW w:w="1105" w:type="dxa"/>
            <w:tcBorders>
              <w:bottom w:val="single" w:sz="12" w:space="0" w:color="auto"/>
              <w:right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5.</w:t>
            </w:r>
            <w:r w:rsidRPr="00225D30">
              <w:rPr>
                <w:rFonts w:ascii="Times New Roman" w:hAnsi="Times New Roman"/>
                <w:sz w:val="26"/>
                <w:szCs w:val="20"/>
                <w:lang w:eastAsia="lv-LV"/>
              </w:rPr>
              <w:t>diena</w:t>
            </w:r>
          </w:p>
        </w:tc>
        <w:tc>
          <w:tcPr>
            <w:tcW w:w="1800" w:type="dxa"/>
            <w:tcBorders>
              <w:left w:val="single" w:sz="12" w:space="0" w:color="auto"/>
              <w:bottom w:val="single" w:sz="12" w:space="0" w:color="auto"/>
            </w:tcBorders>
            <w:shd w:val="clear" w:color="auto" w:fill="FFFF00"/>
          </w:tcPr>
          <w:p w:rsidR="00AD5CD6" w:rsidRPr="00225D30" w:rsidRDefault="00AD5CD6" w:rsidP="006E03EF">
            <w:pPr>
              <w:spacing w:after="0" w:line="240" w:lineRule="auto"/>
              <w:jc w:val="center"/>
              <w:rPr>
                <w:rFonts w:ascii="Times New Roman" w:hAnsi="Times New Roman"/>
                <w:sz w:val="26"/>
                <w:szCs w:val="20"/>
                <w:lang w:eastAsia="lv-LV"/>
              </w:rPr>
            </w:pPr>
            <w:r w:rsidRPr="00225D30">
              <w:rPr>
                <w:rFonts w:ascii="Times New Roman" w:hAnsi="Times New Roman"/>
                <w:sz w:val="26"/>
                <w:szCs w:val="20"/>
                <w:lang w:eastAsia="lv-LV"/>
              </w:rPr>
              <w:t>Vidēji nedēļā</w:t>
            </w:r>
          </w:p>
        </w:tc>
        <w:tc>
          <w:tcPr>
            <w:tcW w:w="1986" w:type="dxa"/>
            <w:tcBorders>
              <w:left w:val="single" w:sz="12" w:space="0" w:color="auto"/>
              <w:bottom w:val="single" w:sz="12" w:space="0" w:color="auto"/>
            </w:tcBorders>
            <w:shd w:val="clear" w:color="auto" w:fill="FFFF00"/>
          </w:tcPr>
          <w:p w:rsidR="00AD5CD6" w:rsidRPr="009A091B" w:rsidRDefault="00AD5CD6" w:rsidP="006E03EF">
            <w:pPr>
              <w:spacing w:after="0" w:line="240" w:lineRule="auto"/>
              <w:jc w:val="center"/>
              <w:rPr>
                <w:rFonts w:ascii="Times New Roman" w:hAnsi="Times New Roman"/>
                <w:color w:val="000000"/>
                <w:sz w:val="26"/>
                <w:szCs w:val="16"/>
                <w:lang w:eastAsia="lv-LV"/>
              </w:rPr>
            </w:pPr>
            <w:r w:rsidRPr="009A091B">
              <w:rPr>
                <w:rFonts w:ascii="Times New Roman" w:hAnsi="Times New Roman" w:cs="Times New Roman"/>
                <w:color w:val="000000"/>
                <w:sz w:val="26"/>
                <w:szCs w:val="20"/>
                <w:lang w:eastAsia="ar-SA"/>
              </w:rPr>
              <w:t>MK 13.03.2012. noteikumu Nr.172 normas</w:t>
            </w:r>
            <w:r w:rsidRPr="009A091B">
              <w:rPr>
                <w:rFonts w:ascii="Times New Roman" w:hAnsi="Times New Roman"/>
                <w:color w:val="000000"/>
                <w:sz w:val="26"/>
                <w:szCs w:val="16"/>
                <w:lang w:eastAsia="lv-LV"/>
              </w:rPr>
              <w:t xml:space="preserve"> </w:t>
            </w:r>
          </w:p>
        </w:tc>
      </w:tr>
      <w:tr w:rsidR="00AD5CD6" w:rsidRPr="00551A65" w:rsidTr="006E03EF">
        <w:tc>
          <w:tcPr>
            <w:tcW w:w="5411" w:type="dxa"/>
            <w:tcBorders>
              <w:top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Liesa gaļa vai</w:t>
            </w:r>
            <w:r w:rsidRPr="00225D30">
              <w:rPr>
                <w:rFonts w:ascii="Times New Roman" w:hAnsi="Times New Roman"/>
                <w:sz w:val="26"/>
                <w:szCs w:val="20"/>
                <w:lang w:eastAsia="lv-LV"/>
              </w:rPr>
              <w:t xml:space="preserve"> ziv</w:t>
            </w:r>
            <w:r>
              <w:rPr>
                <w:rFonts w:ascii="Times New Roman" w:hAnsi="Times New Roman"/>
                <w:sz w:val="26"/>
                <w:szCs w:val="20"/>
                <w:lang w:eastAsia="lv-LV"/>
              </w:rPr>
              <w:t xml:space="preserve">s </w:t>
            </w:r>
            <w:r w:rsidRPr="00225D30">
              <w:rPr>
                <w:rFonts w:ascii="Times New Roman" w:hAnsi="Times New Roman"/>
                <w:sz w:val="26"/>
                <w:szCs w:val="20"/>
                <w:lang w:eastAsia="lv-LV"/>
              </w:rPr>
              <w:t>fileja</w:t>
            </w:r>
          </w:p>
        </w:tc>
        <w:tc>
          <w:tcPr>
            <w:tcW w:w="1105" w:type="dxa"/>
            <w:tcBorders>
              <w:top w:val="single" w:sz="12" w:space="0" w:color="auto"/>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top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Kartupeļi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450g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Piens, kefīrs, jogurts</w:t>
            </w:r>
            <w:r>
              <w:rPr>
                <w:rFonts w:ascii="Times New Roman" w:hAnsi="Times New Roman"/>
                <w:sz w:val="26"/>
                <w:szCs w:val="20"/>
                <w:lang w:eastAsia="lv-LV"/>
              </w:rPr>
              <w:t xml:space="preserve"> vai citi skābpiena produkti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Ar piena olbaltumvielām bagāti produkti (b</w:t>
            </w:r>
            <w:r w:rsidRPr="00225D30">
              <w:rPr>
                <w:rFonts w:ascii="Times New Roman" w:hAnsi="Times New Roman"/>
                <w:sz w:val="26"/>
                <w:szCs w:val="20"/>
                <w:lang w:eastAsia="lv-LV"/>
              </w:rPr>
              <w:t>iezpiens, siers</w:t>
            </w:r>
            <w:r>
              <w:rPr>
                <w:rFonts w:ascii="Times New Roman" w:hAnsi="Times New Roman"/>
                <w:sz w:val="26"/>
                <w:szCs w:val="20"/>
                <w:lang w:eastAsia="lv-LV"/>
              </w:rPr>
              <w:t>)</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Dārzeņi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val="restart"/>
            <w:tcBorders>
              <w:left w:val="single" w:sz="12" w:space="0" w:color="auto"/>
            </w:tcBorders>
            <w:vAlign w:val="center"/>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500g nedēļā</w:t>
            </w:r>
          </w:p>
        </w:tc>
      </w:tr>
      <w:tr w:rsidR="00AD5CD6" w:rsidRPr="00551A65" w:rsidTr="006E03EF">
        <w:tc>
          <w:tcPr>
            <w:tcW w:w="5411" w:type="dxa"/>
            <w:tcBorders>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Augļi</w:t>
            </w:r>
          </w:p>
        </w:tc>
        <w:tc>
          <w:tcPr>
            <w:tcW w:w="1105" w:type="dxa"/>
            <w:tcBorders>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tcBorders>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p>
        </w:tc>
      </w:tr>
      <w:tr w:rsidR="00AD5CD6" w:rsidRPr="00551A65" w:rsidTr="006E03EF">
        <w:tc>
          <w:tcPr>
            <w:tcW w:w="5411" w:type="dxa"/>
            <w:tcBorders>
              <w:top w:val="single" w:sz="12" w:space="0" w:color="auto"/>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Cukurs</w:t>
            </w:r>
          </w:p>
        </w:tc>
        <w:tc>
          <w:tcPr>
            <w:tcW w:w="1105" w:type="dxa"/>
            <w:tcBorders>
              <w:top w:val="single" w:sz="12" w:space="0" w:color="auto"/>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 g pusdienās</w:t>
            </w:r>
          </w:p>
        </w:tc>
      </w:tr>
    </w:tbl>
    <w:p w:rsidR="00AD5CD6" w:rsidRDefault="00AD5CD6" w:rsidP="00AD5CD6">
      <w:pPr>
        <w:pStyle w:val="ListParagraph2"/>
        <w:suppressAutoHyphens/>
        <w:spacing w:after="0" w:line="240" w:lineRule="auto"/>
        <w:rPr>
          <w:rFonts w:ascii="Times New Roman" w:hAnsi="Times New Roman" w:cs="Times New Roman"/>
          <w:sz w:val="26"/>
          <w:szCs w:val="26"/>
          <w:lang w:eastAsia="ar-SA"/>
        </w:rPr>
      </w:pPr>
    </w:p>
    <w:p w:rsidR="00AD5CD6" w:rsidRDefault="00AD5CD6" w:rsidP="00AD5CD6">
      <w:pPr>
        <w:pStyle w:val="ListParagraph2"/>
        <w:suppressAutoHyphens/>
        <w:spacing w:after="0" w:line="240" w:lineRule="auto"/>
        <w:rPr>
          <w:rFonts w:ascii="Times New Roman" w:hAnsi="Times New Roman" w:cs="Times New Roman"/>
          <w:sz w:val="26"/>
          <w:szCs w:val="26"/>
          <w:lang w:eastAsia="ar-SA"/>
        </w:rPr>
      </w:pPr>
    </w:p>
    <w:p w:rsidR="00AD5CD6" w:rsidRPr="0016423A" w:rsidRDefault="00AD5CD6" w:rsidP="00AD5CD6">
      <w:pPr>
        <w:pStyle w:val="ListParagraph2"/>
        <w:suppressAutoHyphens/>
        <w:spacing w:after="0" w:line="240" w:lineRule="auto"/>
        <w:ind w:left="0"/>
        <w:rPr>
          <w:rFonts w:ascii="Times New Roman" w:hAnsi="Times New Roman" w:cs="Times New Roman"/>
          <w:sz w:val="26"/>
          <w:szCs w:val="26"/>
          <w:lang w:eastAsia="ar-SA"/>
        </w:rPr>
      </w:pPr>
      <w:r>
        <w:rPr>
          <w:rFonts w:ascii="Times New Roman" w:hAnsi="Times New Roman" w:cs="Times New Roman"/>
          <w:sz w:val="26"/>
          <w:szCs w:val="26"/>
          <w:lang w:eastAsia="ar-SA"/>
        </w:rPr>
        <w:t xml:space="preserve">3. </w:t>
      </w:r>
      <w:r w:rsidRPr="0016423A">
        <w:rPr>
          <w:rFonts w:ascii="Times New Roman" w:hAnsi="Times New Roman" w:cs="Times New Roman"/>
          <w:sz w:val="26"/>
          <w:szCs w:val="26"/>
          <w:lang w:eastAsia="ar-SA"/>
        </w:rPr>
        <w:t>Vienas dienas ēdienkarte viena izglītojamā ēdināšanai:</w:t>
      </w:r>
    </w:p>
    <w:p w:rsidR="00AD5CD6" w:rsidRPr="0016423A" w:rsidRDefault="00AD5CD6" w:rsidP="00AD5CD6">
      <w:pPr>
        <w:pStyle w:val="ListParagraph2"/>
        <w:suppressAutoHyphens/>
        <w:spacing w:after="0" w:line="240" w:lineRule="auto"/>
        <w:ind w:left="0"/>
        <w:jc w:val="both"/>
        <w:rPr>
          <w:rFonts w:ascii="Times New Roman" w:hAnsi="Times New Roman" w:cs="Times New Roman"/>
          <w:bCs/>
          <w:sz w:val="26"/>
          <w:szCs w:val="26"/>
          <w:lang w:eastAsia="ar-SA"/>
        </w:rPr>
      </w:pPr>
      <w:r w:rsidRPr="0016423A">
        <w:rPr>
          <w:rFonts w:ascii="Times New Roman" w:hAnsi="Times New Roman" w:cs="Times New Roman"/>
          <w:sz w:val="26"/>
          <w:szCs w:val="26"/>
          <w:lang w:eastAsia="ar-SA"/>
        </w:rPr>
        <w:t xml:space="preserve"> Izglītojamie no 1. līdz 4. klasei</w:t>
      </w:r>
      <w:r w:rsidRPr="00014DE5">
        <w:rPr>
          <w:rFonts w:ascii="Times New Roman" w:hAnsi="Times New Roman" w:cs="Times New Roman"/>
          <w:bCs/>
          <w:sz w:val="26"/>
          <w:szCs w:val="26"/>
          <w:lang w:eastAsia="ar-SA"/>
        </w:rPr>
        <w:t>;</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Pusdienas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18-30</w:t>
            </w:r>
          </w:p>
        </w:tc>
        <w:tc>
          <w:tcPr>
            <w:tcW w:w="1083" w:type="dxa"/>
            <w:shd w:val="clear" w:color="auto" w:fill="FABF8F"/>
            <w:vAlign w:val="center"/>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24-31</w:t>
            </w:r>
          </w:p>
        </w:tc>
        <w:tc>
          <w:tcPr>
            <w:tcW w:w="1285" w:type="dxa"/>
            <w:shd w:val="clear" w:color="auto" w:fill="FABF8F"/>
            <w:vAlign w:val="center"/>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sz w:val="26"/>
                <w:szCs w:val="20"/>
                <w:lang w:eastAsia="lv-LV"/>
              </w:rPr>
              <w:t>88</w:t>
            </w:r>
            <w:r w:rsidRPr="00225D30">
              <w:rPr>
                <w:rFonts w:ascii="Times New Roman" w:hAnsi="Times New Roman"/>
                <w:sz w:val="26"/>
                <w:szCs w:val="20"/>
                <w:lang w:eastAsia="lv-LV"/>
              </w:rPr>
              <w:t xml:space="preserve"> - 1</w:t>
            </w:r>
            <w:r>
              <w:rPr>
                <w:rFonts w:ascii="Times New Roman" w:hAnsi="Times New Roman"/>
                <w:sz w:val="26"/>
                <w:szCs w:val="20"/>
                <w:lang w:eastAsia="lv-LV"/>
              </w:rPr>
              <w:t>10</w:t>
            </w:r>
          </w:p>
        </w:tc>
        <w:tc>
          <w:tcPr>
            <w:tcW w:w="1278" w:type="dxa"/>
            <w:shd w:val="clear" w:color="auto" w:fill="FBD4B4"/>
            <w:vAlign w:val="center"/>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sz w:val="26"/>
                <w:szCs w:val="20"/>
                <w:lang w:eastAsia="lv-LV"/>
              </w:rPr>
              <w:t>700</w:t>
            </w:r>
            <w:r w:rsidRPr="00225D30">
              <w:rPr>
                <w:rFonts w:ascii="Times New Roman" w:hAnsi="Times New Roman"/>
                <w:sz w:val="26"/>
                <w:szCs w:val="20"/>
                <w:lang w:eastAsia="lv-LV"/>
              </w:rPr>
              <w:t xml:space="preserve">- </w:t>
            </w:r>
            <w:r>
              <w:rPr>
                <w:rFonts w:ascii="Times New Roman" w:hAnsi="Times New Roman"/>
                <w:sz w:val="26"/>
                <w:szCs w:val="20"/>
                <w:lang w:eastAsia="lv-LV"/>
              </w:rPr>
              <w:t>800</w:t>
            </w: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suppressAutoHyphens/>
        <w:spacing w:after="0" w:line="240" w:lineRule="auto"/>
        <w:rPr>
          <w:rFonts w:ascii="Times New Roman" w:hAnsi="Times New Roman" w:cs="Times New Roman"/>
          <w:sz w:val="26"/>
          <w:szCs w:val="20"/>
          <w:lang w:eastAsia="ar-SA"/>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AD5CD6" w:rsidRPr="0016423A" w:rsidTr="006E03EF">
        <w:tc>
          <w:tcPr>
            <w:tcW w:w="4053"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___</w:t>
            </w:r>
          </w:p>
        </w:tc>
        <w:tc>
          <w:tcPr>
            <w:tcW w:w="3077"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278"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32"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4053" w:type="dxa"/>
            <w:vMerge/>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906"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p>
        </w:tc>
      </w:tr>
      <w:tr w:rsidR="00AD5CD6" w:rsidRPr="0016423A" w:rsidTr="006E03EF">
        <w:tc>
          <w:tcPr>
            <w:tcW w:w="405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3077"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278"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Launags</w:t>
            </w:r>
            <w:r w:rsidRPr="0016423A">
              <w:rPr>
                <w:rFonts w:ascii="Times New Roman" w:hAnsi="Times New Roman" w:cs="Times New Roman"/>
                <w:sz w:val="26"/>
                <w:szCs w:val="20"/>
                <w:lang w:eastAsia="ar-SA"/>
              </w:rPr>
              <w:tab/>
            </w: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4053"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307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8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78"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2"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130" w:type="dxa"/>
            <w:gridSpan w:val="2"/>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launagam saskaņā ar MK 13.03.2012. noteikumiem Nr.172 </w:t>
            </w:r>
          </w:p>
        </w:tc>
        <w:tc>
          <w:tcPr>
            <w:tcW w:w="1054" w:type="dxa"/>
            <w:shd w:val="clear" w:color="auto" w:fill="FDE9D9"/>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083"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85" w:type="dxa"/>
            <w:shd w:val="clear" w:color="auto" w:fill="FABF8F"/>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278" w:type="dxa"/>
            <w:shd w:val="clear" w:color="auto" w:fill="FBD4B4"/>
            <w:vAlign w:val="center"/>
          </w:tcPr>
          <w:p w:rsidR="00AD5CD6" w:rsidRPr="00AD3DF2" w:rsidRDefault="00AD5CD6" w:rsidP="006E03EF">
            <w:pPr>
              <w:suppressAutoHyphens/>
              <w:spacing w:after="0" w:line="240" w:lineRule="auto"/>
              <w:rPr>
                <w:rFonts w:ascii="Times New Roman" w:hAnsi="Times New Roman" w:cs="Times New Roman"/>
                <w:color w:val="C0C0C0"/>
                <w:sz w:val="26"/>
                <w:szCs w:val="20"/>
                <w:lang w:eastAsia="ar-SA"/>
              </w:rPr>
            </w:pPr>
          </w:p>
        </w:tc>
        <w:tc>
          <w:tcPr>
            <w:tcW w:w="1132" w:type="dxa"/>
            <w:shd w:val="clear" w:color="auto" w:fill="FABF8F"/>
          </w:tcPr>
          <w:p w:rsidR="00AD5CD6" w:rsidRPr="00225D30"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suppressAutoHyphens/>
        <w:spacing w:after="0" w:line="240" w:lineRule="auto"/>
        <w:rPr>
          <w:rFonts w:ascii="Times New Roman" w:hAnsi="Times New Roman" w:cs="Times New Roman"/>
          <w:sz w:val="26"/>
          <w:szCs w:val="20"/>
          <w:lang w:eastAsia="ar-SA"/>
        </w:rPr>
      </w:pPr>
    </w:p>
    <w:p w:rsidR="00AD5CD6" w:rsidRPr="000F4F5F" w:rsidRDefault="00AD5CD6" w:rsidP="00AD5CD6">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1. – 4.klašu</w:t>
      </w:r>
      <w:r w:rsidRPr="000F4F5F">
        <w:rPr>
          <w:rFonts w:ascii="Times New Roman" w:hAnsi="Times New Roman" w:cs="Times New Roman"/>
          <w:sz w:val="26"/>
          <w:szCs w:val="20"/>
          <w:lang w:eastAsia="ar-SA"/>
        </w:rPr>
        <w:t xml:space="preserve"> izglītojamo kompleksajā ēdienkartē </w:t>
      </w:r>
      <w:r>
        <w:rPr>
          <w:rFonts w:ascii="Times New Roman" w:hAnsi="Times New Roman" w:cs="Times New Roman"/>
          <w:sz w:val="26"/>
          <w:szCs w:val="20"/>
          <w:lang w:eastAsia="ar-SA"/>
        </w:rPr>
        <w:t xml:space="preserve">iekļauto </w:t>
      </w:r>
      <w:r w:rsidRPr="000F4F5F">
        <w:rPr>
          <w:rFonts w:ascii="Times New Roman" w:hAnsi="Times New Roman" w:cs="Times New Roman"/>
          <w:sz w:val="26"/>
          <w:szCs w:val="20"/>
          <w:lang w:eastAsia="ar-SA"/>
        </w:rPr>
        <w:t xml:space="preserve">produktu </w:t>
      </w:r>
      <w:r>
        <w:rPr>
          <w:rFonts w:ascii="Times New Roman" w:hAnsi="Times New Roman" w:cs="Times New Roman"/>
          <w:sz w:val="26"/>
          <w:szCs w:val="20"/>
          <w:lang w:eastAsia="ar-SA"/>
        </w:rPr>
        <w:t>kopsavilkums</w:t>
      </w:r>
      <w:r w:rsidRPr="000F4F5F">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 xml:space="preserve">un to </w:t>
      </w:r>
      <w:r w:rsidRPr="000F4F5F">
        <w:rPr>
          <w:rFonts w:ascii="Times New Roman" w:hAnsi="Times New Roman" w:cs="Times New Roman"/>
          <w:sz w:val="26"/>
          <w:szCs w:val="20"/>
          <w:lang w:eastAsia="ar-SA"/>
        </w:rPr>
        <w:t xml:space="preserve">normas nedēļā saskaņā ar </w:t>
      </w:r>
      <w:r>
        <w:rPr>
          <w:rFonts w:ascii="Times New Roman" w:hAnsi="Times New Roman" w:cs="Times New Roman"/>
          <w:sz w:val="26"/>
          <w:szCs w:val="20"/>
          <w:lang w:eastAsia="ar-SA"/>
        </w:rPr>
        <w:t>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AD5CD6" w:rsidRPr="00551A65" w:rsidTr="006E03EF">
        <w:tc>
          <w:tcPr>
            <w:tcW w:w="5411" w:type="dxa"/>
            <w:tcBorders>
              <w:bottom w:val="single" w:sz="12" w:space="0" w:color="auto"/>
            </w:tcBorders>
            <w:shd w:val="clear" w:color="auto" w:fill="F2DBDB"/>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 xml:space="preserve">    Produktu nosaukums</w:t>
            </w:r>
          </w:p>
        </w:tc>
        <w:tc>
          <w:tcPr>
            <w:tcW w:w="1105" w:type="dxa"/>
            <w:tcBorders>
              <w:left w:val="single" w:sz="12" w:space="0" w:color="auto"/>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1.</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2.</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3.</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4.</w:t>
            </w:r>
            <w:r w:rsidRPr="00225D30">
              <w:rPr>
                <w:rFonts w:ascii="Times New Roman" w:hAnsi="Times New Roman"/>
                <w:sz w:val="26"/>
                <w:szCs w:val="20"/>
                <w:lang w:eastAsia="lv-LV"/>
              </w:rPr>
              <w:t>diena</w:t>
            </w:r>
          </w:p>
        </w:tc>
        <w:tc>
          <w:tcPr>
            <w:tcW w:w="1105" w:type="dxa"/>
            <w:tcBorders>
              <w:bottom w:val="single" w:sz="12" w:space="0" w:color="auto"/>
              <w:right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5.</w:t>
            </w:r>
            <w:r w:rsidRPr="00225D30">
              <w:rPr>
                <w:rFonts w:ascii="Times New Roman" w:hAnsi="Times New Roman"/>
                <w:sz w:val="26"/>
                <w:szCs w:val="20"/>
                <w:lang w:eastAsia="lv-LV"/>
              </w:rPr>
              <w:t>diena</w:t>
            </w:r>
          </w:p>
        </w:tc>
        <w:tc>
          <w:tcPr>
            <w:tcW w:w="1800" w:type="dxa"/>
            <w:tcBorders>
              <w:left w:val="single" w:sz="12" w:space="0" w:color="auto"/>
              <w:bottom w:val="single" w:sz="12" w:space="0" w:color="auto"/>
            </w:tcBorders>
            <w:shd w:val="clear" w:color="auto" w:fill="FFFF00"/>
          </w:tcPr>
          <w:p w:rsidR="00AD5CD6" w:rsidRPr="00225D30" w:rsidRDefault="00AD5CD6" w:rsidP="006E03EF">
            <w:pPr>
              <w:spacing w:after="0" w:line="240" w:lineRule="auto"/>
              <w:jc w:val="center"/>
              <w:rPr>
                <w:rFonts w:ascii="Times New Roman" w:hAnsi="Times New Roman"/>
                <w:sz w:val="26"/>
                <w:szCs w:val="20"/>
                <w:lang w:eastAsia="lv-LV"/>
              </w:rPr>
            </w:pPr>
            <w:r w:rsidRPr="00225D30">
              <w:rPr>
                <w:rFonts w:ascii="Times New Roman" w:hAnsi="Times New Roman"/>
                <w:sz w:val="26"/>
                <w:szCs w:val="20"/>
                <w:lang w:eastAsia="lv-LV"/>
              </w:rPr>
              <w:t>Vidēji nedēļā</w:t>
            </w:r>
          </w:p>
        </w:tc>
        <w:tc>
          <w:tcPr>
            <w:tcW w:w="1986" w:type="dxa"/>
            <w:tcBorders>
              <w:left w:val="single" w:sz="12" w:space="0" w:color="auto"/>
              <w:bottom w:val="single" w:sz="12" w:space="0" w:color="auto"/>
            </w:tcBorders>
            <w:shd w:val="clear" w:color="auto" w:fill="FFFF00"/>
          </w:tcPr>
          <w:p w:rsidR="00AD5CD6" w:rsidRPr="009A091B" w:rsidRDefault="00AD5CD6" w:rsidP="006E03EF">
            <w:pPr>
              <w:spacing w:after="0" w:line="240" w:lineRule="auto"/>
              <w:jc w:val="center"/>
              <w:rPr>
                <w:rFonts w:ascii="Times New Roman" w:hAnsi="Times New Roman"/>
                <w:color w:val="000000"/>
                <w:sz w:val="26"/>
                <w:szCs w:val="16"/>
                <w:lang w:eastAsia="lv-LV"/>
              </w:rPr>
            </w:pPr>
            <w:r w:rsidRPr="009A091B">
              <w:rPr>
                <w:rFonts w:ascii="Times New Roman" w:hAnsi="Times New Roman" w:cs="Times New Roman"/>
                <w:color w:val="000000"/>
                <w:sz w:val="26"/>
                <w:szCs w:val="20"/>
                <w:lang w:eastAsia="ar-SA"/>
              </w:rPr>
              <w:t>MK 13.03.2012. noteikumu Nr.172 normas</w:t>
            </w:r>
            <w:r w:rsidRPr="009A091B">
              <w:rPr>
                <w:rFonts w:ascii="Times New Roman" w:hAnsi="Times New Roman"/>
                <w:color w:val="000000"/>
                <w:sz w:val="26"/>
                <w:szCs w:val="16"/>
                <w:lang w:eastAsia="lv-LV"/>
              </w:rPr>
              <w:t xml:space="preserve"> </w:t>
            </w:r>
          </w:p>
        </w:tc>
      </w:tr>
      <w:tr w:rsidR="00AD5CD6" w:rsidRPr="00551A65" w:rsidTr="006E03EF">
        <w:tc>
          <w:tcPr>
            <w:tcW w:w="5411" w:type="dxa"/>
            <w:tcBorders>
              <w:top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Liesa gaļa vai</w:t>
            </w:r>
            <w:r w:rsidRPr="00225D30">
              <w:rPr>
                <w:rFonts w:ascii="Times New Roman" w:hAnsi="Times New Roman"/>
                <w:sz w:val="26"/>
                <w:szCs w:val="20"/>
                <w:lang w:eastAsia="lv-LV"/>
              </w:rPr>
              <w:t xml:space="preserve"> ziv</w:t>
            </w:r>
            <w:r>
              <w:rPr>
                <w:rFonts w:ascii="Times New Roman" w:hAnsi="Times New Roman"/>
                <w:sz w:val="26"/>
                <w:szCs w:val="20"/>
                <w:lang w:eastAsia="lv-LV"/>
              </w:rPr>
              <w:t xml:space="preserve">s </w:t>
            </w:r>
            <w:r w:rsidRPr="00225D30">
              <w:rPr>
                <w:rFonts w:ascii="Times New Roman" w:hAnsi="Times New Roman"/>
                <w:sz w:val="26"/>
                <w:szCs w:val="20"/>
                <w:lang w:eastAsia="lv-LV"/>
              </w:rPr>
              <w:t>fileja</w:t>
            </w:r>
          </w:p>
        </w:tc>
        <w:tc>
          <w:tcPr>
            <w:tcW w:w="1105" w:type="dxa"/>
            <w:tcBorders>
              <w:top w:val="single" w:sz="12" w:space="0" w:color="auto"/>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top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Kartupeļi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450g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Piens, kefīrs, jogurts</w:t>
            </w:r>
            <w:r>
              <w:rPr>
                <w:rFonts w:ascii="Times New Roman" w:hAnsi="Times New Roman"/>
                <w:sz w:val="26"/>
                <w:szCs w:val="20"/>
                <w:lang w:eastAsia="lv-LV"/>
              </w:rPr>
              <w:t xml:space="preserve"> vai citi skābpiena produkti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Ar piena olbaltumvielām bagāti produkti (b</w:t>
            </w:r>
            <w:r w:rsidRPr="00225D30">
              <w:rPr>
                <w:rFonts w:ascii="Times New Roman" w:hAnsi="Times New Roman"/>
                <w:sz w:val="26"/>
                <w:szCs w:val="20"/>
                <w:lang w:eastAsia="lv-LV"/>
              </w:rPr>
              <w:t>iezpiens, siers</w:t>
            </w:r>
            <w:r>
              <w:rPr>
                <w:rFonts w:ascii="Times New Roman" w:hAnsi="Times New Roman"/>
                <w:sz w:val="26"/>
                <w:szCs w:val="20"/>
                <w:lang w:eastAsia="lv-LV"/>
              </w:rPr>
              <w:t>)</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Dārzeņi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val="restart"/>
            <w:tcBorders>
              <w:left w:val="single" w:sz="12" w:space="0" w:color="auto"/>
            </w:tcBorders>
            <w:vAlign w:val="center"/>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500g nedēļā</w:t>
            </w:r>
          </w:p>
        </w:tc>
      </w:tr>
      <w:tr w:rsidR="00AD5CD6" w:rsidRPr="00551A65" w:rsidTr="006E03EF">
        <w:tc>
          <w:tcPr>
            <w:tcW w:w="5411" w:type="dxa"/>
            <w:tcBorders>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Augļi</w:t>
            </w:r>
          </w:p>
        </w:tc>
        <w:tc>
          <w:tcPr>
            <w:tcW w:w="1105" w:type="dxa"/>
            <w:tcBorders>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vMerge/>
            <w:tcBorders>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p>
        </w:tc>
      </w:tr>
      <w:tr w:rsidR="00AD5CD6" w:rsidRPr="00551A65" w:rsidTr="006E03EF">
        <w:tc>
          <w:tcPr>
            <w:tcW w:w="5411" w:type="dxa"/>
            <w:tcBorders>
              <w:top w:val="single" w:sz="12" w:space="0" w:color="auto"/>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Cukurs</w:t>
            </w:r>
          </w:p>
        </w:tc>
        <w:tc>
          <w:tcPr>
            <w:tcW w:w="1105" w:type="dxa"/>
            <w:tcBorders>
              <w:top w:val="single" w:sz="12" w:space="0" w:color="auto"/>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986" w:type="dxa"/>
            <w:tcBorders>
              <w:top w:val="single" w:sz="12" w:space="0" w:color="auto"/>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 g pusdienās</w:t>
            </w:r>
          </w:p>
        </w:tc>
      </w:tr>
    </w:tbl>
    <w:p w:rsidR="00AD5CD6" w:rsidRPr="0016423A" w:rsidRDefault="00AD5CD6" w:rsidP="00AD5CD6">
      <w:pPr>
        <w:suppressAutoHyphens/>
        <w:spacing w:after="0" w:line="240" w:lineRule="auto"/>
        <w:rPr>
          <w:rFonts w:ascii="Times New Roman" w:hAnsi="Times New Roman" w:cs="Times New Roman"/>
          <w:sz w:val="26"/>
          <w:szCs w:val="24"/>
          <w:lang w:eastAsia="ar-SA"/>
        </w:rPr>
      </w:pPr>
    </w:p>
    <w:p w:rsidR="00AD5CD6" w:rsidRDefault="00AD5CD6" w:rsidP="00AD5CD6">
      <w:pPr>
        <w:pStyle w:val="ListParagraph2"/>
        <w:suppressAutoHyphens/>
        <w:spacing w:after="0" w:line="240" w:lineRule="auto"/>
        <w:ind w:left="-76"/>
        <w:jc w:val="both"/>
        <w:rPr>
          <w:rFonts w:ascii="Times New Roman" w:hAnsi="Times New Roman" w:cs="Times New Roman"/>
          <w:sz w:val="26"/>
          <w:szCs w:val="24"/>
          <w:lang w:eastAsia="ar-SA"/>
        </w:rPr>
      </w:pPr>
    </w:p>
    <w:p w:rsidR="00AD5CD6" w:rsidRPr="0016423A" w:rsidRDefault="00AD5CD6" w:rsidP="00AD5CD6">
      <w:pPr>
        <w:pStyle w:val="ListParagraph2"/>
        <w:suppressAutoHyphens/>
        <w:spacing w:after="0" w:line="240" w:lineRule="auto"/>
        <w:ind w:left="-76"/>
        <w:jc w:val="both"/>
        <w:rPr>
          <w:rFonts w:ascii="Times New Roman" w:hAnsi="Times New Roman" w:cs="Times New Roman"/>
          <w:sz w:val="26"/>
          <w:szCs w:val="24"/>
          <w:lang w:eastAsia="ar-SA"/>
        </w:rPr>
      </w:pPr>
      <w:r>
        <w:rPr>
          <w:rFonts w:ascii="Times New Roman" w:hAnsi="Times New Roman" w:cs="Times New Roman"/>
          <w:sz w:val="26"/>
          <w:szCs w:val="24"/>
          <w:lang w:eastAsia="ar-SA"/>
        </w:rPr>
        <w:t xml:space="preserve"> 4. Izglītojamie no 5. līdz 9</w:t>
      </w:r>
      <w:r w:rsidRPr="0016423A">
        <w:rPr>
          <w:rFonts w:ascii="Times New Roman" w:hAnsi="Times New Roman" w:cs="Times New Roman"/>
          <w:sz w:val="26"/>
          <w:szCs w:val="24"/>
          <w:lang w:eastAsia="ar-SA"/>
        </w:rPr>
        <w:t>. klasei</w:t>
      </w:r>
      <w:r w:rsidRPr="0016423A">
        <w:rPr>
          <w:rFonts w:ascii="Times New Roman" w:hAnsi="Times New Roman" w:cs="Times New Roman"/>
          <w:b/>
          <w:bCs/>
          <w:sz w:val="26"/>
          <w:szCs w:val="24"/>
          <w:lang w:eastAsia="ar-SA"/>
        </w:rPr>
        <w:t>;</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5850"/>
        <w:gridCol w:w="1054"/>
        <w:gridCol w:w="1538"/>
        <w:gridCol w:w="867"/>
        <w:gridCol w:w="1285"/>
        <w:gridCol w:w="1137"/>
        <w:gridCol w:w="1123"/>
      </w:tblGrid>
      <w:tr w:rsidR="00AD5CD6" w:rsidRPr="0016423A" w:rsidTr="006E03EF">
        <w:tc>
          <w:tcPr>
            <w:tcW w:w="1646" w:type="dxa"/>
            <w:vMerge w:val="restart"/>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Rec</w:t>
            </w:r>
            <w:r>
              <w:rPr>
                <w:rFonts w:ascii="Times New Roman" w:hAnsi="Times New Roman" w:cs="Times New Roman"/>
                <w:sz w:val="26"/>
                <w:szCs w:val="20"/>
                <w:lang w:eastAsia="ar-SA"/>
              </w:rPr>
              <w:t>eptūras vai tehnoloģiskās kartes</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Nr.</w:t>
            </w:r>
            <w:r>
              <w:rPr>
                <w:rFonts w:ascii="Times New Roman" w:hAnsi="Times New Roman" w:cs="Times New Roman"/>
                <w:sz w:val="26"/>
                <w:szCs w:val="20"/>
                <w:lang w:eastAsia="ar-SA"/>
              </w:rPr>
              <w:t xml:space="preserve"> ___</w:t>
            </w:r>
          </w:p>
        </w:tc>
        <w:tc>
          <w:tcPr>
            <w:tcW w:w="5850" w:type="dxa"/>
            <w:vMerge w:val="restart"/>
            <w:shd w:val="clear" w:color="auto" w:fill="D9D9D9"/>
            <w:vAlign w:val="center"/>
          </w:tcPr>
          <w:p w:rsidR="00AD5CD6" w:rsidRPr="0016423A" w:rsidRDefault="00AD5CD6" w:rsidP="006E03EF">
            <w:pPr>
              <w:suppressAutoHyphens/>
              <w:spacing w:after="0" w:line="240" w:lineRule="auto"/>
              <w:jc w:val="center"/>
              <w:rPr>
                <w:rFonts w:ascii="Times New Roman" w:hAnsi="Times New Roman" w:cs="Times New Roman"/>
                <w:sz w:val="26"/>
                <w:szCs w:val="20"/>
                <w:lang w:eastAsia="ar-SA"/>
              </w:rPr>
            </w:pPr>
            <w:r w:rsidRPr="0016423A">
              <w:rPr>
                <w:rFonts w:ascii="Times New Roman" w:hAnsi="Times New Roman" w:cs="Times New Roman"/>
                <w:sz w:val="26"/>
                <w:szCs w:val="20"/>
                <w:lang w:eastAsia="ar-SA"/>
              </w:rPr>
              <w:t>Ēdiena nosaukums</w:t>
            </w:r>
          </w:p>
        </w:tc>
        <w:tc>
          <w:tcPr>
            <w:tcW w:w="1054" w:type="dxa"/>
            <w:vMerge w:val="restart"/>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1 porc. Iznāk.,g</w:t>
            </w:r>
          </w:p>
        </w:tc>
        <w:tc>
          <w:tcPr>
            <w:tcW w:w="3690" w:type="dxa"/>
            <w:gridSpan w:val="3"/>
            <w:shd w:val="clear" w:color="auto" w:fill="D9D9D9"/>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Uzturvielas, g</w:t>
            </w:r>
          </w:p>
        </w:tc>
        <w:tc>
          <w:tcPr>
            <w:tcW w:w="1137" w:type="dxa"/>
            <w:vMerge w:val="restart"/>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Enerģ.</w:t>
            </w:r>
          </w:p>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Kcal</w:t>
            </w:r>
          </w:p>
        </w:tc>
        <w:tc>
          <w:tcPr>
            <w:tcW w:w="1123" w:type="dxa"/>
            <w:vMerge w:val="restart"/>
            <w:shd w:val="clear" w:color="auto" w:fill="D9D9D9"/>
          </w:tcPr>
          <w:p w:rsidR="00AD5CD6" w:rsidRPr="0016423A" w:rsidRDefault="00AD5CD6" w:rsidP="006E03EF">
            <w:pPr>
              <w:suppressAutoHyphens/>
              <w:spacing w:after="0" w:line="240" w:lineRule="auto"/>
              <w:ind w:left="174" w:hanging="174"/>
              <w:rPr>
                <w:rFonts w:ascii="Times New Roman" w:hAnsi="Times New Roman" w:cs="Times New Roman"/>
                <w:sz w:val="26"/>
                <w:szCs w:val="20"/>
                <w:lang w:eastAsia="ar-SA"/>
              </w:rPr>
            </w:pPr>
            <w:r w:rsidRPr="0016423A">
              <w:rPr>
                <w:rFonts w:ascii="Times New Roman" w:hAnsi="Times New Roman" w:cs="Times New Roman"/>
                <w:sz w:val="26"/>
                <w:szCs w:val="20"/>
                <w:lang w:eastAsia="ar-SA"/>
              </w:rPr>
              <w:t>Cena</w:t>
            </w:r>
            <w:smartTag w:uri="schemas-tilde-lv/tildestengine" w:element="currency2">
              <w:smartTagPr>
                <w:attr w:name="currency_text" w:val="EUR"/>
                <w:attr w:name="currency_value" w:val="."/>
                <w:attr w:name="currency_key" w:val="EUR"/>
                <w:attr w:name="currency_id" w:val="16"/>
              </w:smartTagPr>
              <w:r w:rsidRPr="0016423A">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EUR</w:t>
              </w:r>
            </w:smartTag>
            <w:r w:rsidRPr="0016423A">
              <w:rPr>
                <w:rFonts w:ascii="Times New Roman" w:hAnsi="Times New Roman" w:cs="Times New Roman"/>
                <w:sz w:val="26"/>
                <w:szCs w:val="20"/>
                <w:lang w:eastAsia="ar-SA"/>
              </w:rPr>
              <w:t xml:space="preserve"> (bez PVN)</w:t>
            </w:r>
          </w:p>
        </w:tc>
      </w:tr>
      <w:tr w:rsidR="00AD5CD6" w:rsidRPr="0016423A" w:rsidTr="006E03EF">
        <w:tc>
          <w:tcPr>
            <w:tcW w:w="1646"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5850"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vMerge/>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Olbalt.vielas</w:t>
            </w: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Tauki</w:t>
            </w: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Ogļhidrāti</w:t>
            </w:r>
          </w:p>
        </w:tc>
        <w:tc>
          <w:tcPr>
            <w:tcW w:w="1137" w:type="dxa"/>
            <w:vMerge/>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vMerge/>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4500" w:type="dxa"/>
            <w:gridSpan w:val="8"/>
            <w:shd w:val="clear" w:color="auto" w:fill="BFBFBF"/>
          </w:tcPr>
          <w:p w:rsidR="00AD5CD6" w:rsidRPr="0016423A" w:rsidRDefault="00AD5CD6" w:rsidP="006E03EF">
            <w:pPr>
              <w:tabs>
                <w:tab w:val="left" w:pos="3073"/>
              </w:tabs>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Pusdienas</w:t>
            </w:r>
            <w:r w:rsidRPr="0016423A">
              <w:rPr>
                <w:rFonts w:ascii="Times New Roman" w:hAnsi="Times New Roman" w:cs="Times New Roman"/>
                <w:sz w:val="26"/>
                <w:szCs w:val="20"/>
                <w:lang w:eastAsia="ar-SA"/>
              </w:rPr>
              <w:tab/>
            </w:r>
          </w:p>
        </w:tc>
      </w:tr>
      <w:tr w:rsidR="00AD5CD6" w:rsidRPr="0016423A" w:rsidTr="006E03EF">
        <w:tc>
          <w:tcPr>
            <w:tcW w:w="1646"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5850"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646"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5850"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646"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5850"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1646" w:type="dxa"/>
          </w:tcPr>
          <w:p w:rsidR="00AD5CD6" w:rsidRPr="0016423A" w:rsidRDefault="00AD5CD6" w:rsidP="006E03EF">
            <w:pPr>
              <w:suppressAutoHyphens/>
              <w:spacing w:after="0" w:line="240" w:lineRule="auto"/>
              <w:rPr>
                <w:rFonts w:ascii="Times New Roman" w:hAnsi="Times New Roman" w:cs="Times New Roman"/>
                <w:sz w:val="26"/>
                <w:szCs w:val="24"/>
                <w:lang w:eastAsia="ar-SA"/>
              </w:rPr>
            </w:pPr>
          </w:p>
        </w:tc>
        <w:tc>
          <w:tcPr>
            <w:tcW w:w="5850"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496"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16423A">
              <w:rPr>
                <w:rFonts w:ascii="Times New Roman" w:hAnsi="Times New Roman" w:cs="Times New Roman"/>
                <w:sz w:val="26"/>
                <w:szCs w:val="20"/>
                <w:lang w:eastAsia="ar-SA"/>
              </w:rPr>
              <w:t xml:space="preserve">                 Kopā</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867"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12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r w:rsidR="00AD5CD6" w:rsidRPr="0016423A" w:rsidTr="006E03EF">
        <w:tc>
          <w:tcPr>
            <w:tcW w:w="7496" w:type="dxa"/>
            <w:gridSpan w:val="2"/>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E</w:t>
            </w:r>
            <w:r w:rsidRPr="000F4F5F">
              <w:rPr>
                <w:rFonts w:ascii="Times New Roman" w:hAnsi="Times New Roman" w:cs="Times New Roman"/>
                <w:sz w:val="26"/>
                <w:szCs w:val="20"/>
                <w:lang w:eastAsia="ar-SA"/>
              </w:rPr>
              <w:t>nerģijas un uzturvielu dienas norma</w:t>
            </w:r>
            <w:r>
              <w:rPr>
                <w:rFonts w:ascii="Times New Roman" w:hAnsi="Times New Roman" w:cs="Times New Roman"/>
                <w:sz w:val="26"/>
                <w:szCs w:val="20"/>
                <w:lang w:eastAsia="ar-SA"/>
              </w:rPr>
              <w:t xml:space="preserve">s pusdienām saskaņā ar MK 13.03.2012. noteikumiem Nr.172 </w:t>
            </w:r>
          </w:p>
        </w:tc>
        <w:tc>
          <w:tcPr>
            <w:tcW w:w="1054" w:type="dxa"/>
            <w:shd w:val="clear" w:color="auto" w:fill="FDE9D9"/>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c>
          <w:tcPr>
            <w:tcW w:w="1538"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21-36</w:t>
            </w:r>
          </w:p>
        </w:tc>
        <w:tc>
          <w:tcPr>
            <w:tcW w:w="867"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28</w:t>
            </w:r>
            <w:r w:rsidRPr="00CB756B">
              <w:rPr>
                <w:rFonts w:ascii="Times New Roman" w:hAnsi="Times New Roman" w:cs="Times New Roman"/>
                <w:sz w:val="26"/>
                <w:szCs w:val="20"/>
                <w:lang w:eastAsia="ar-SA"/>
              </w:rPr>
              <w:t>-3</w:t>
            </w:r>
            <w:r>
              <w:rPr>
                <w:rFonts w:ascii="Times New Roman" w:hAnsi="Times New Roman" w:cs="Times New Roman"/>
                <w:sz w:val="26"/>
                <w:szCs w:val="20"/>
                <w:lang w:eastAsia="ar-SA"/>
              </w:rPr>
              <w:t>7</w:t>
            </w:r>
          </w:p>
        </w:tc>
        <w:tc>
          <w:tcPr>
            <w:tcW w:w="1285"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CB756B">
              <w:rPr>
                <w:rFonts w:ascii="Times New Roman" w:hAnsi="Times New Roman" w:cs="Times New Roman"/>
                <w:sz w:val="26"/>
                <w:szCs w:val="20"/>
                <w:lang w:eastAsia="ar-SA"/>
              </w:rPr>
              <w:t>1</w:t>
            </w:r>
            <w:r>
              <w:rPr>
                <w:rFonts w:ascii="Times New Roman" w:hAnsi="Times New Roman" w:cs="Times New Roman"/>
                <w:sz w:val="26"/>
                <w:szCs w:val="20"/>
                <w:lang w:eastAsia="ar-SA"/>
              </w:rPr>
              <w:t>05</w:t>
            </w:r>
            <w:r w:rsidRPr="00CB756B">
              <w:rPr>
                <w:rFonts w:ascii="Times New Roman" w:hAnsi="Times New Roman" w:cs="Times New Roman"/>
                <w:sz w:val="26"/>
                <w:szCs w:val="20"/>
                <w:lang w:eastAsia="ar-SA"/>
              </w:rPr>
              <w:t>-1</w:t>
            </w:r>
            <w:r>
              <w:rPr>
                <w:rFonts w:ascii="Times New Roman" w:hAnsi="Times New Roman" w:cs="Times New Roman"/>
                <w:sz w:val="26"/>
                <w:szCs w:val="20"/>
                <w:lang w:eastAsia="ar-SA"/>
              </w:rPr>
              <w:t>32</w:t>
            </w:r>
          </w:p>
        </w:tc>
        <w:tc>
          <w:tcPr>
            <w:tcW w:w="1137" w:type="dxa"/>
            <w:shd w:val="clear" w:color="auto" w:fill="FBD4B4"/>
          </w:tcPr>
          <w:p w:rsidR="00AD5CD6" w:rsidRPr="0016423A" w:rsidRDefault="00AD5CD6" w:rsidP="006E03EF">
            <w:pPr>
              <w:suppressAutoHyphens/>
              <w:spacing w:after="0" w:line="240" w:lineRule="auto"/>
              <w:rPr>
                <w:rFonts w:ascii="Times New Roman" w:hAnsi="Times New Roman" w:cs="Times New Roman"/>
                <w:sz w:val="26"/>
                <w:szCs w:val="20"/>
                <w:lang w:eastAsia="ar-SA"/>
              </w:rPr>
            </w:pPr>
            <w:r w:rsidRPr="00CB756B">
              <w:rPr>
                <w:rFonts w:ascii="Times New Roman" w:hAnsi="Times New Roman" w:cs="Times New Roman"/>
                <w:sz w:val="26"/>
                <w:szCs w:val="20"/>
                <w:lang w:eastAsia="ar-SA"/>
              </w:rPr>
              <w:t>8</w:t>
            </w:r>
            <w:r>
              <w:rPr>
                <w:rFonts w:ascii="Times New Roman" w:hAnsi="Times New Roman" w:cs="Times New Roman"/>
                <w:sz w:val="26"/>
                <w:szCs w:val="20"/>
                <w:lang w:eastAsia="ar-SA"/>
              </w:rPr>
              <w:t>40</w:t>
            </w:r>
            <w:r w:rsidRPr="00CB756B">
              <w:rPr>
                <w:rFonts w:ascii="Times New Roman" w:hAnsi="Times New Roman" w:cs="Times New Roman"/>
                <w:sz w:val="26"/>
                <w:szCs w:val="20"/>
                <w:lang w:eastAsia="ar-SA"/>
              </w:rPr>
              <w:t>-9</w:t>
            </w:r>
            <w:r>
              <w:rPr>
                <w:rFonts w:ascii="Times New Roman" w:hAnsi="Times New Roman" w:cs="Times New Roman"/>
                <w:sz w:val="26"/>
                <w:szCs w:val="20"/>
                <w:lang w:eastAsia="ar-SA"/>
              </w:rPr>
              <w:t>60</w:t>
            </w:r>
          </w:p>
        </w:tc>
        <w:tc>
          <w:tcPr>
            <w:tcW w:w="1123" w:type="dxa"/>
            <w:shd w:val="clear" w:color="auto" w:fill="FABF8F"/>
          </w:tcPr>
          <w:p w:rsidR="00AD5CD6" w:rsidRPr="0016423A" w:rsidRDefault="00AD5CD6" w:rsidP="006E03EF">
            <w:pPr>
              <w:suppressAutoHyphens/>
              <w:spacing w:after="0" w:line="240" w:lineRule="auto"/>
              <w:rPr>
                <w:rFonts w:ascii="Times New Roman" w:hAnsi="Times New Roman" w:cs="Times New Roman"/>
                <w:sz w:val="26"/>
                <w:szCs w:val="20"/>
                <w:lang w:eastAsia="ar-SA"/>
              </w:rPr>
            </w:pPr>
          </w:p>
        </w:tc>
      </w:tr>
    </w:tbl>
    <w:p w:rsidR="00AD5CD6" w:rsidRDefault="00AD5CD6" w:rsidP="00AD5CD6">
      <w:pPr>
        <w:pStyle w:val="ListParagraph2"/>
        <w:suppressAutoHyphens/>
        <w:spacing w:after="0" w:line="240" w:lineRule="auto"/>
        <w:ind w:left="0"/>
        <w:jc w:val="both"/>
        <w:rPr>
          <w:rFonts w:ascii="Times New Roman" w:hAnsi="Times New Roman" w:cs="Times New Roman"/>
          <w:bCs/>
          <w:sz w:val="26"/>
          <w:szCs w:val="24"/>
          <w:lang w:eastAsia="ar-SA"/>
        </w:rPr>
      </w:pPr>
    </w:p>
    <w:p w:rsidR="00AD5CD6" w:rsidRPr="000F4F5F" w:rsidRDefault="00AD5CD6" w:rsidP="00AD5CD6">
      <w:pPr>
        <w:suppressAutoHyphens/>
        <w:spacing w:after="0" w:line="240" w:lineRule="auto"/>
        <w:rPr>
          <w:rFonts w:ascii="Times New Roman" w:hAnsi="Times New Roman" w:cs="Times New Roman"/>
          <w:sz w:val="26"/>
          <w:szCs w:val="20"/>
          <w:lang w:eastAsia="ar-SA"/>
        </w:rPr>
      </w:pPr>
      <w:r>
        <w:rPr>
          <w:rFonts w:ascii="Times New Roman" w:hAnsi="Times New Roman" w:cs="Times New Roman"/>
          <w:sz w:val="26"/>
          <w:szCs w:val="20"/>
          <w:lang w:eastAsia="ar-SA"/>
        </w:rPr>
        <w:t>5. – 9.klašu</w:t>
      </w:r>
      <w:r w:rsidRPr="000F4F5F">
        <w:rPr>
          <w:rFonts w:ascii="Times New Roman" w:hAnsi="Times New Roman" w:cs="Times New Roman"/>
          <w:sz w:val="26"/>
          <w:szCs w:val="20"/>
          <w:lang w:eastAsia="ar-SA"/>
        </w:rPr>
        <w:t xml:space="preserve"> izglītojamo kompleksajā ēdienkartē </w:t>
      </w:r>
      <w:r>
        <w:rPr>
          <w:rFonts w:ascii="Times New Roman" w:hAnsi="Times New Roman" w:cs="Times New Roman"/>
          <w:sz w:val="26"/>
          <w:szCs w:val="20"/>
          <w:lang w:eastAsia="ar-SA"/>
        </w:rPr>
        <w:t xml:space="preserve">iekļauto </w:t>
      </w:r>
      <w:r w:rsidRPr="000F4F5F">
        <w:rPr>
          <w:rFonts w:ascii="Times New Roman" w:hAnsi="Times New Roman" w:cs="Times New Roman"/>
          <w:sz w:val="26"/>
          <w:szCs w:val="20"/>
          <w:lang w:eastAsia="ar-SA"/>
        </w:rPr>
        <w:t xml:space="preserve">produktu </w:t>
      </w:r>
      <w:r>
        <w:rPr>
          <w:rFonts w:ascii="Times New Roman" w:hAnsi="Times New Roman" w:cs="Times New Roman"/>
          <w:sz w:val="26"/>
          <w:szCs w:val="20"/>
          <w:lang w:eastAsia="ar-SA"/>
        </w:rPr>
        <w:t>kopsavilkums</w:t>
      </w:r>
      <w:r w:rsidRPr="000F4F5F">
        <w:rPr>
          <w:rFonts w:ascii="Times New Roman" w:hAnsi="Times New Roman" w:cs="Times New Roman"/>
          <w:sz w:val="26"/>
          <w:szCs w:val="20"/>
          <w:lang w:eastAsia="ar-SA"/>
        </w:rPr>
        <w:t xml:space="preserve"> </w:t>
      </w:r>
      <w:r>
        <w:rPr>
          <w:rFonts w:ascii="Times New Roman" w:hAnsi="Times New Roman" w:cs="Times New Roman"/>
          <w:sz w:val="26"/>
          <w:szCs w:val="20"/>
          <w:lang w:eastAsia="ar-SA"/>
        </w:rPr>
        <w:t xml:space="preserve">un to </w:t>
      </w:r>
      <w:r w:rsidRPr="000F4F5F">
        <w:rPr>
          <w:rFonts w:ascii="Times New Roman" w:hAnsi="Times New Roman" w:cs="Times New Roman"/>
          <w:sz w:val="26"/>
          <w:szCs w:val="20"/>
          <w:lang w:eastAsia="ar-SA"/>
        </w:rPr>
        <w:t xml:space="preserve">normas nedēļā saskaņā ar </w:t>
      </w:r>
      <w:r>
        <w:rPr>
          <w:rFonts w:ascii="Times New Roman" w:hAnsi="Times New Roman" w:cs="Times New Roman"/>
          <w:sz w:val="26"/>
          <w:szCs w:val="20"/>
          <w:lang w:eastAsia="ar-SA"/>
        </w:rPr>
        <w:t>MK 13.03.2012. noteikumiem Nr.172</w:t>
      </w:r>
    </w:p>
    <w:tbl>
      <w:tblPr>
        <w:tblW w:w="145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800"/>
      </w:tblGrid>
      <w:tr w:rsidR="00AD5CD6" w:rsidRPr="00551A65" w:rsidTr="006E03EF">
        <w:tc>
          <w:tcPr>
            <w:tcW w:w="5411" w:type="dxa"/>
            <w:tcBorders>
              <w:bottom w:val="single" w:sz="12" w:space="0" w:color="auto"/>
            </w:tcBorders>
            <w:shd w:val="clear" w:color="auto" w:fill="F2DBDB"/>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 xml:space="preserve">    Produktu nosaukums</w:t>
            </w:r>
          </w:p>
        </w:tc>
        <w:tc>
          <w:tcPr>
            <w:tcW w:w="1105" w:type="dxa"/>
            <w:tcBorders>
              <w:left w:val="single" w:sz="12" w:space="0" w:color="auto"/>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1.</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2.</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3.</w:t>
            </w:r>
            <w:r w:rsidRPr="00225D30">
              <w:rPr>
                <w:rFonts w:ascii="Times New Roman" w:hAnsi="Times New Roman"/>
                <w:sz w:val="26"/>
                <w:szCs w:val="20"/>
                <w:lang w:eastAsia="lv-LV"/>
              </w:rPr>
              <w:t>diena</w:t>
            </w:r>
          </w:p>
        </w:tc>
        <w:tc>
          <w:tcPr>
            <w:tcW w:w="1105" w:type="dxa"/>
            <w:tcBorders>
              <w:bottom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4.</w:t>
            </w:r>
            <w:r w:rsidRPr="00225D30">
              <w:rPr>
                <w:rFonts w:ascii="Times New Roman" w:hAnsi="Times New Roman"/>
                <w:sz w:val="26"/>
                <w:szCs w:val="20"/>
                <w:lang w:eastAsia="lv-LV"/>
              </w:rPr>
              <w:t>diena</w:t>
            </w:r>
          </w:p>
        </w:tc>
        <w:tc>
          <w:tcPr>
            <w:tcW w:w="1105" w:type="dxa"/>
            <w:tcBorders>
              <w:bottom w:val="single" w:sz="12" w:space="0" w:color="auto"/>
              <w:right w:val="single" w:sz="12" w:space="0" w:color="auto"/>
            </w:tcBorders>
            <w:shd w:val="clear" w:color="auto" w:fill="F2DBDB"/>
          </w:tcPr>
          <w:p w:rsidR="00AD5CD6" w:rsidRPr="00225D30" w:rsidRDefault="00AD5CD6" w:rsidP="006E03EF">
            <w:pPr>
              <w:spacing w:after="0" w:line="240" w:lineRule="auto"/>
              <w:jc w:val="center"/>
              <w:rPr>
                <w:rFonts w:ascii="Times New Roman" w:hAnsi="Times New Roman"/>
                <w:sz w:val="26"/>
                <w:szCs w:val="20"/>
                <w:lang w:eastAsia="lv-LV"/>
              </w:rPr>
            </w:pPr>
            <w:r>
              <w:rPr>
                <w:rFonts w:ascii="Times New Roman" w:hAnsi="Times New Roman"/>
                <w:sz w:val="26"/>
                <w:szCs w:val="20"/>
                <w:lang w:eastAsia="lv-LV"/>
              </w:rPr>
              <w:t>5.</w:t>
            </w:r>
            <w:r w:rsidRPr="00225D30">
              <w:rPr>
                <w:rFonts w:ascii="Times New Roman" w:hAnsi="Times New Roman"/>
                <w:sz w:val="26"/>
                <w:szCs w:val="20"/>
                <w:lang w:eastAsia="lv-LV"/>
              </w:rPr>
              <w:t>diena</w:t>
            </w:r>
          </w:p>
        </w:tc>
        <w:tc>
          <w:tcPr>
            <w:tcW w:w="1800" w:type="dxa"/>
            <w:tcBorders>
              <w:left w:val="single" w:sz="12" w:space="0" w:color="auto"/>
              <w:bottom w:val="single" w:sz="12" w:space="0" w:color="auto"/>
            </w:tcBorders>
            <w:shd w:val="clear" w:color="auto" w:fill="FFFF00"/>
          </w:tcPr>
          <w:p w:rsidR="00AD5CD6" w:rsidRPr="00225D30" w:rsidRDefault="00AD5CD6" w:rsidP="006E03EF">
            <w:pPr>
              <w:spacing w:after="0" w:line="240" w:lineRule="auto"/>
              <w:jc w:val="center"/>
              <w:rPr>
                <w:rFonts w:ascii="Times New Roman" w:hAnsi="Times New Roman"/>
                <w:sz w:val="26"/>
                <w:szCs w:val="20"/>
                <w:lang w:eastAsia="lv-LV"/>
              </w:rPr>
            </w:pPr>
            <w:r w:rsidRPr="00225D30">
              <w:rPr>
                <w:rFonts w:ascii="Times New Roman" w:hAnsi="Times New Roman"/>
                <w:sz w:val="26"/>
                <w:szCs w:val="20"/>
                <w:lang w:eastAsia="lv-LV"/>
              </w:rPr>
              <w:t>Vidēji nedēļā</w:t>
            </w:r>
          </w:p>
        </w:tc>
        <w:tc>
          <w:tcPr>
            <w:tcW w:w="1800" w:type="dxa"/>
            <w:tcBorders>
              <w:left w:val="single" w:sz="12" w:space="0" w:color="auto"/>
              <w:bottom w:val="single" w:sz="12" w:space="0" w:color="auto"/>
            </w:tcBorders>
            <w:shd w:val="clear" w:color="auto" w:fill="FFFF00"/>
          </w:tcPr>
          <w:p w:rsidR="00AD5CD6" w:rsidRPr="009A091B" w:rsidRDefault="00AD5CD6" w:rsidP="006E03EF">
            <w:pPr>
              <w:spacing w:after="0" w:line="240" w:lineRule="auto"/>
              <w:jc w:val="center"/>
              <w:rPr>
                <w:rFonts w:ascii="Times New Roman" w:hAnsi="Times New Roman"/>
                <w:color w:val="000000"/>
                <w:sz w:val="26"/>
                <w:szCs w:val="16"/>
                <w:lang w:eastAsia="lv-LV"/>
              </w:rPr>
            </w:pPr>
            <w:r w:rsidRPr="009A091B">
              <w:rPr>
                <w:rFonts w:ascii="Times New Roman" w:hAnsi="Times New Roman" w:cs="Times New Roman"/>
                <w:color w:val="000000"/>
                <w:sz w:val="26"/>
                <w:szCs w:val="20"/>
                <w:lang w:eastAsia="ar-SA"/>
              </w:rPr>
              <w:t>MK 13.03.2012. noteikumu Nr.172 normas</w:t>
            </w:r>
            <w:r w:rsidRPr="009A091B">
              <w:rPr>
                <w:rFonts w:ascii="Times New Roman" w:hAnsi="Times New Roman"/>
                <w:color w:val="000000"/>
                <w:sz w:val="26"/>
                <w:szCs w:val="16"/>
                <w:lang w:eastAsia="lv-LV"/>
              </w:rPr>
              <w:t xml:space="preserve"> </w:t>
            </w:r>
          </w:p>
        </w:tc>
      </w:tr>
      <w:tr w:rsidR="00AD5CD6" w:rsidRPr="00551A65" w:rsidTr="006E03EF">
        <w:tc>
          <w:tcPr>
            <w:tcW w:w="5411" w:type="dxa"/>
            <w:tcBorders>
              <w:top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Liesa gaļa vai</w:t>
            </w:r>
            <w:r w:rsidRPr="00225D30">
              <w:rPr>
                <w:rFonts w:ascii="Times New Roman" w:hAnsi="Times New Roman"/>
                <w:sz w:val="26"/>
                <w:szCs w:val="20"/>
                <w:lang w:eastAsia="lv-LV"/>
              </w:rPr>
              <w:t xml:space="preserve"> ziv</w:t>
            </w:r>
            <w:r>
              <w:rPr>
                <w:rFonts w:ascii="Times New Roman" w:hAnsi="Times New Roman"/>
                <w:sz w:val="26"/>
                <w:szCs w:val="20"/>
                <w:lang w:eastAsia="lv-LV"/>
              </w:rPr>
              <w:t>s</w:t>
            </w:r>
            <w:r w:rsidRPr="00225D30">
              <w:rPr>
                <w:rFonts w:ascii="Times New Roman" w:hAnsi="Times New Roman"/>
                <w:sz w:val="26"/>
                <w:szCs w:val="20"/>
                <w:lang w:eastAsia="lv-LV"/>
              </w:rPr>
              <w:t xml:space="preserve"> fileja</w:t>
            </w:r>
          </w:p>
        </w:tc>
        <w:tc>
          <w:tcPr>
            <w:tcW w:w="1105" w:type="dxa"/>
            <w:tcBorders>
              <w:top w:val="single" w:sz="12" w:space="0" w:color="auto"/>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top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200 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Kartupeļi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450 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Piens, kefīrs, jogurts</w:t>
            </w:r>
            <w:r>
              <w:rPr>
                <w:rFonts w:ascii="Times New Roman" w:hAnsi="Times New Roman"/>
                <w:sz w:val="26"/>
                <w:szCs w:val="20"/>
                <w:lang w:eastAsia="lv-LV"/>
              </w:rPr>
              <w:t xml:space="preserve"> vai citi skābpiena produkti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250 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Pr>
                <w:rFonts w:ascii="Times New Roman" w:hAnsi="Times New Roman"/>
                <w:sz w:val="26"/>
                <w:szCs w:val="20"/>
                <w:lang w:eastAsia="lv-LV"/>
              </w:rPr>
              <w:t>Ar piena olbaltumvielām bagāti produkti (b</w:t>
            </w:r>
            <w:r w:rsidRPr="00225D30">
              <w:rPr>
                <w:rFonts w:ascii="Times New Roman" w:hAnsi="Times New Roman"/>
                <w:sz w:val="26"/>
                <w:szCs w:val="20"/>
                <w:lang w:eastAsia="lv-LV"/>
              </w:rPr>
              <w:t>iezpiens, siers</w:t>
            </w:r>
            <w:r>
              <w:rPr>
                <w:rFonts w:ascii="Times New Roman" w:hAnsi="Times New Roman"/>
                <w:sz w:val="26"/>
                <w:szCs w:val="20"/>
                <w:lang w:eastAsia="lv-LV"/>
              </w:rPr>
              <w:t>)</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 g nedēļā</w:t>
            </w:r>
          </w:p>
        </w:tc>
      </w:tr>
      <w:tr w:rsidR="00AD5CD6" w:rsidRPr="00551A65" w:rsidTr="006E03EF">
        <w:tc>
          <w:tcPr>
            <w:tcW w:w="5411" w:type="dxa"/>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Dārzeņi</w:t>
            </w:r>
          </w:p>
        </w:tc>
        <w:tc>
          <w:tcPr>
            <w:tcW w:w="1105" w:type="dxa"/>
            <w:tcBorders>
              <w:lef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vMerge w:val="restart"/>
            <w:tcBorders>
              <w:left w:val="single" w:sz="12" w:space="0" w:color="auto"/>
            </w:tcBorders>
            <w:vAlign w:val="center"/>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500 g nedēļā</w:t>
            </w:r>
          </w:p>
        </w:tc>
      </w:tr>
      <w:tr w:rsidR="00AD5CD6" w:rsidRPr="00551A65" w:rsidTr="006E03EF">
        <w:tc>
          <w:tcPr>
            <w:tcW w:w="5411" w:type="dxa"/>
            <w:tcBorders>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Augļi</w:t>
            </w:r>
          </w:p>
        </w:tc>
        <w:tc>
          <w:tcPr>
            <w:tcW w:w="1105" w:type="dxa"/>
            <w:tcBorders>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vMerge/>
            <w:tcBorders>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p>
        </w:tc>
      </w:tr>
      <w:tr w:rsidR="00AD5CD6" w:rsidRPr="00551A65" w:rsidTr="006E03EF">
        <w:tc>
          <w:tcPr>
            <w:tcW w:w="5411" w:type="dxa"/>
            <w:tcBorders>
              <w:top w:val="single" w:sz="12" w:space="0" w:color="auto"/>
              <w:bottom w:val="single" w:sz="12" w:space="0" w:color="auto"/>
            </w:tcBorders>
            <w:vAlign w:val="center"/>
          </w:tcPr>
          <w:p w:rsidR="00AD5CD6" w:rsidRPr="00225D30" w:rsidRDefault="00AD5CD6" w:rsidP="006E03EF">
            <w:pPr>
              <w:tabs>
                <w:tab w:val="left" w:pos="709"/>
                <w:tab w:val="left" w:pos="851"/>
              </w:tabs>
              <w:spacing w:after="0" w:line="240" w:lineRule="auto"/>
              <w:rPr>
                <w:rFonts w:ascii="Times New Roman" w:hAnsi="Times New Roman"/>
                <w:sz w:val="26"/>
                <w:szCs w:val="20"/>
                <w:lang w:eastAsia="lv-LV"/>
              </w:rPr>
            </w:pPr>
            <w:r w:rsidRPr="00225D30">
              <w:rPr>
                <w:rFonts w:ascii="Times New Roman" w:hAnsi="Times New Roman"/>
                <w:sz w:val="26"/>
                <w:szCs w:val="20"/>
                <w:lang w:eastAsia="lv-LV"/>
              </w:rPr>
              <w:t>Cukurs</w:t>
            </w:r>
          </w:p>
        </w:tc>
        <w:tc>
          <w:tcPr>
            <w:tcW w:w="1105" w:type="dxa"/>
            <w:tcBorders>
              <w:top w:val="single" w:sz="12" w:space="0" w:color="auto"/>
              <w:left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105" w:type="dxa"/>
            <w:tcBorders>
              <w:top w:val="single" w:sz="12" w:space="0" w:color="auto"/>
              <w:bottom w:val="single" w:sz="12" w:space="0" w:color="auto"/>
              <w:right w:val="single" w:sz="12" w:space="0" w:color="auto"/>
            </w:tcBorders>
          </w:tcPr>
          <w:p w:rsidR="00AD5CD6" w:rsidRPr="00225D30" w:rsidRDefault="00AD5CD6" w:rsidP="006E03EF">
            <w:pPr>
              <w:tabs>
                <w:tab w:val="left" w:pos="709"/>
                <w:tab w:val="left" w:pos="851"/>
              </w:tabs>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225D30" w:rsidRDefault="00AD5CD6" w:rsidP="006E03EF">
            <w:pPr>
              <w:spacing w:after="0" w:line="240" w:lineRule="auto"/>
              <w:jc w:val="center"/>
              <w:rPr>
                <w:rFonts w:ascii="Times New Roman" w:hAnsi="Times New Roman"/>
                <w:sz w:val="26"/>
                <w:szCs w:val="20"/>
                <w:lang w:eastAsia="lv-LV"/>
              </w:rPr>
            </w:pPr>
          </w:p>
        </w:tc>
        <w:tc>
          <w:tcPr>
            <w:tcW w:w="1800" w:type="dxa"/>
            <w:tcBorders>
              <w:top w:val="single" w:sz="12" w:space="0" w:color="auto"/>
              <w:left w:val="single" w:sz="12" w:space="0" w:color="auto"/>
              <w:bottom w:val="single" w:sz="12" w:space="0" w:color="auto"/>
            </w:tcBorders>
          </w:tcPr>
          <w:p w:rsidR="00AD5CD6" w:rsidRPr="009A091B" w:rsidRDefault="00AD5CD6" w:rsidP="006E03EF">
            <w:pPr>
              <w:spacing w:after="0" w:line="240" w:lineRule="auto"/>
              <w:jc w:val="center"/>
              <w:rPr>
                <w:rFonts w:ascii="Times New Roman" w:hAnsi="Times New Roman"/>
                <w:color w:val="000000"/>
                <w:sz w:val="26"/>
                <w:szCs w:val="20"/>
                <w:lang w:eastAsia="lv-LV"/>
              </w:rPr>
            </w:pPr>
            <w:r w:rsidRPr="009A091B">
              <w:rPr>
                <w:rFonts w:ascii="Times New Roman" w:hAnsi="Times New Roman"/>
                <w:color w:val="000000"/>
                <w:sz w:val="26"/>
                <w:szCs w:val="20"/>
                <w:lang w:eastAsia="lv-LV"/>
              </w:rPr>
              <w:t>20 g pusdienās</w:t>
            </w:r>
          </w:p>
        </w:tc>
      </w:tr>
    </w:tbl>
    <w:p w:rsidR="00AD5CD6" w:rsidRDefault="00AD5CD6" w:rsidP="00AD5CD6">
      <w:pPr>
        <w:suppressAutoHyphens/>
        <w:spacing w:after="0" w:line="240" w:lineRule="auto"/>
        <w:rPr>
          <w:rFonts w:ascii="Times New Roman" w:hAnsi="Times New Roman" w:cs="Times New Roman"/>
          <w:sz w:val="26"/>
          <w:szCs w:val="24"/>
          <w:lang w:eastAsia="ar-SA"/>
        </w:rPr>
      </w:pPr>
    </w:p>
    <w:p w:rsidR="00AD5CD6" w:rsidRPr="008654D3" w:rsidRDefault="00AD5CD6" w:rsidP="00AD5CD6">
      <w:pPr>
        <w:spacing w:after="0" w:line="240" w:lineRule="auto"/>
        <w:rPr>
          <w:rFonts w:ascii="Times New Roman" w:hAnsi="Times New Roman" w:cs="Times New Roman"/>
          <w:sz w:val="26"/>
          <w:szCs w:val="24"/>
          <w:lang w:eastAsia="ar-SA"/>
        </w:rPr>
      </w:pPr>
    </w:p>
    <w:tbl>
      <w:tblPr>
        <w:tblW w:w="9003" w:type="dxa"/>
        <w:tblInd w:w="2" w:type="dxa"/>
        <w:tblLook w:val="0000" w:firstRow="0" w:lastRow="0" w:firstColumn="0" w:lastColumn="0" w:noHBand="0" w:noVBand="0"/>
      </w:tblPr>
      <w:tblGrid>
        <w:gridCol w:w="4310"/>
        <w:gridCol w:w="4693"/>
      </w:tblGrid>
      <w:tr w:rsidR="00AD5CD6" w:rsidRPr="0016423A" w:rsidTr="006E03EF">
        <w:tc>
          <w:tcPr>
            <w:tcW w:w="4188" w:type="dxa"/>
          </w:tcPr>
          <w:p w:rsidR="00AD5CD6" w:rsidRPr="0016423A" w:rsidRDefault="00AD5CD6" w:rsidP="006E03EF">
            <w:pPr>
              <w:pStyle w:val="Header"/>
              <w:spacing w:after="0" w:line="240" w:lineRule="auto"/>
              <w:jc w:val="both"/>
              <w:rPr>
                <w:rFonts w:ascii="Times New Roman" w:hAnsi="Times New Roman"/>
                <w:sz w:val="26"/>
                <w:szCs w:val="24"/>
              </w:rPr>
            </w:pPr>
            <w:r w:rsidRPr="0016423A">
              <w:rPr>
                <w:rFonts w:ascii="Times New Roman" w:hAnsi="Times New Roman"/>
                <w:sz w:val="26"/>
                <w:szCs w:val="24"/>
              </w:rPr>
              <w:t>Pretendenta nosaukums:</w:t>
            </w:r>
          </w:p>
        </w:tc>
        <w:tc>
          <w:tcPr>
            <w:tcW w:w="4560" w:type="dxa"/>
            <w:tcBorders>
              <w:bottom w:val="dotted" w:sz="4" w:space="0" w:color="auto"/>
            </w:tcBorders>
          </w:tcPr>
          <w:p w:rsidR="00AD5CD6" w:rsidRPr="0016423A" w:rsidRDefault="00AD5CD6" w:rsidP="006E03EF">
            <w:pPr>
              <w:pStyle w:val="Header"/>
              <w:spacing w:after="0" w:line="240" w:lineRule="auto"/>
              <w:jc w:val="both"/>
              <w:rPr>
                <w:rFonts w:ascii="Times New Roman" w:hAnsi="Times New Roman"/>
                <w:sz w:val="26"/>
                <w:szCs w:val="24"/>
              </w:rPr>
            </w:pPr>
          </w:p>
        </w:tc>
      </w:tr>
      <w:tr w:rsidR="00AD5CD6" w:rsidRPr="0016423A" w:rsidTr="006E03EF">
        <w:tc>
          <w:tcPr>
            <w:tcW w:w="4188" w:type="dxa"/>
          </w:tcPr>
          <w:p w:rsidR="00AD5CD6" w:rsidRPr="0016423A" w:rsidRDefault="00AD5CD6" w:rsidP="006E03EF">
            <w:pPr>
              <w:pStyle w:val="Header"/>
              <w:spacing w:after="0" w:line="240" w:lineRule="auto"/>
              <w:rPr>
                <w:rFonts w:ascii="Times New Roman" w:hAnsi="Times New Roman"/>
                <w:sz w:val="26"/>
                <w:szCs w:val="24"/>
              </w:rPr>
            </w:pPr>
            <w:r w:rsidRPr="0016423A">
              <w:rPr>
                <w:rFonts w:ascii="Times New Roman" w:hAnsi="Times New Roman"/>
                <w:sz w:val="26"/>
                <w:szCs w:val="24"/>
              </w:rPr>
              <w:t>Pilnvarotās personas vārds, uzvārds, amats:</w:t>
            </w:r>
          </w:p>
        </w:tc>
        <w:tc>
          <w:tcPr>
            <w:tcW w:w="4560" w:type="dxa"/>
            <w:tcBorders>
              <w:top w:val="dotted" w:sz="4" w:space="0" w:color="auto"/>
              <w:bottom w:val="dotted" w:sz="4" w:space="0" w:color="auto"/>
            </w:tcBorders>
            <w:vAlign w:val="bottom"/>
          </w:tcPr>
          <w:p w:rsidR="00AD5CD6" w:rsidRPr="0016423A" w:rsidRDefault="00AD5CD6" w:rsidP="006E03EF">
            <w:pPr>
              <w:pStyle w:val="Header"/>
              <w:spacing w:after="0" w:line="240" w:lineRule="auto"/>
              <w:rPr>
                <w:rFonts w:ascii="Times New Roman" w:hAnsi="Times New Roman"/>
                <w:sz w:val="26"/>
                <w:szCs w:val="24"/>
              </w:rPr>
            </w:pPr>
          </w:p>
        </w:tc>
      </w:tr>
      <w:tr w:rsidR="00AD5CD6" w:rsidRPr="0016423A" w:rsidTr="006E03EF">
        <w:tc>
          <w:tcPr>
            <w:tcW w:w="4188" w:type="dxa"/>
          </w:tcPr>
          <w:p w:rsidR="00AD5CD6" w:rsidRPr="0016423A" w:rsidRDefault="00AD5CD6" w:rsidP="006E03EF">
            <w:pPr>
              <w:pStyle w:val="Header"/>
              <w:spacing w:after="0" w:line="240" w:lineRule="auto"/>
              <w:jc w:val="both"/>
              <w:rPr>
                <w:rFonts w:ascii="Times New Roman" w:hAnsi="Times New Roman"/>
                <w:sz w:val="26"/>
                <w:szCs w:val="24"/>
              </w:rPr>
            </w:pPr>
            <w:r w:rsidRPr="0016423A">
              <w:rPr>
                <w:rFonts w:ascii="Times New Roman" w:hAnsi="Times New Roman"/>
                <w:sz w:val="26"/>
                <w:szCs w:val="24"/>
              </w:rPr>
              <w:t>Pilnvarotās personas paraksts un zīmogs:</w:t>
            </w:r>
          </w:p>
        </w:tc>
        <w:tc>
          <w:tcPr>
            <w:tcW w:w="4560" w:type="dxa"/>
            <w:tcBorders>
              <w:top w:val="dotted" w:sz="4" w:space="0" w:color="auto"/>
              <w:bottom w:val="dotted" w:sz="4" w:space="0" w:color="auto"/>
            </w:tcBorders>
          </w:tcPr>
          <w:p w:rsidR="00AD5CD6" w:rsidRPr="0016423A" w:rsidRDefault="00AD5CD6" w:rsidP="006E03EF">
            <w:pPr>
              <w:pStyle w:val="Header"/>
              <w:spacing w:after="0" w:line="240" w:lineRule="auto"/>
              <w:jc w:val="both"/>
              <w:rPr>
                <w:rFonts w:ascii="Times New Roman" w:hAnsi="Times New Roman"/>
                <w:sz w:val="26"/>
                <w:szCs w:val="24"/>
              </w:rPr>
            </w:pPr>
          </w:p>
        </w:tc>
      </w:tr>
    </w:tbl>
    <w:p w:rsidR="00AD5CD6" w:rsidRDefault="00AD5CD6" w:rsidP="00AD5CD6">
      <w:pPr>
        <w:suppressAutoHyphens/>
        <w:spacing w:line="360" w:lineRule="auto"/>
        <w:jc w:val="right"/>
        <w:rPr>
          <w:sz w:val="24"/>
          <w:szCs w:val="24"/>
          <w:lang w:eastAsia="ar-SA"/>
        </w:rPr>
      </w:pP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45586F"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Default="00AD5CD6" w:rsidP="00AD5CD6">
      <w:pPr>
        <w:pStyle w:val="NormalWeb"/>
        <w:jc w:val="right"/>
        <w:rPr>
          <w:lang w:val="es-ES_tradnl"/>
        </w:rPr>
        <w:sectPr w:rsidR="00AD5CD6" w:rsidSect="006E03EF">
          <w:footerReference w:type="even" r:id="rId16"/>
          <w:footerReference w:type="default" r:id="rId17"/>
          <w:pgSz w:w="16838" w:h="11906" w:orient="landscape"/>
          <w:pgMar w:top="720" w:right="748" w:bottom="748" w:left="902" w:header="709" w:footer="709" w:gutter="0"/>
          <w:cols w:space="708"/>
          <w:titlePg/>
          <w:docGrid w:linePitch="360"/>
        </w:sectPr>
      </w:pPr>
    </w:p>
    <w:p w:rsidR="00AD5CD6" w:rsidRPr="001C2C4D" w:rsidRDefault="00AD5CD6" w:rsidP="00AD5CD6">
      <w:pPr>
        <w:pStyle w:val="NormalWeb"/>
        <w:jc w:val="right"/>
        <w:rPr>
          <w:lang w:val="es-ES_tradnl"/>
        </w:rPr>
      </w:pPr>
    </w:p>
    <w:p w:rsidR="00AD5CD6" w:rsidRDefault="00AD5CD6" w:rsidP="00AD5CD6">
      <w:pPr>
        <w:pStyle w:val="NormalWeb"/>
        <w:jc w:val="right"/>
        <w:rPr>
          <w:lang w:val="lv-LV"/>
        </w:rPr>
      </w:pPr>
    </w:p>
    <w:p w:rsidR="00AD5CD6" w:rsidRPr="00B2626D" w:rsidRDefault="00AD5CD6" w:rsidP="00AD5CD6">
      <w:pPr>
        <w:pStyle w:val="NormalWeb"/>
        <w:jc w:val="right"/>
        <w:rPr>
          <w:lang w:val="lv-LV"/>
        </w:rPr>
      </w:pPr>
      <w:r>
        <w:rPr>
          <w:lang w:val="lv-LV"/>
        </w:rPr>
        <w:t>Pielikums Nr.6</w:t>
      </w:r>
    </w:p>
    <w:p w:rsidR="00AD5CD6" w:rsidRDefault="00AD5CD6" w:rsidP="00AD5CD6">
      <w:pPr>
        <w:pStyle w:val="NormalWeb"/>
        <w:jc w:val="center"/>
        <w:rPr>
          <w:b/>
          <w:sz w:val="28"/>
          <w:szCs w:val="28"/>
          <w:lang w:val="lv-LV"/>
        </w:rPr>
      </w:pPr>
    </w:p>
    <w:p w:rsidR="00AD5CD6" w:rsidRPr="00B2626D" w:rsidRDefault="00AD5CD6" w:rsidP="00AD5CD6">
      <w:pPr>
        <w:pStyle w:val="NormalWeb"/>
        <w:jc w:val="center"/>
        <w:rPr>
          <w:b/>
          <w:sz w:val="28"/>
          <w:szCs w:val="28"/>
          <w:lang w:val="lv-LV"/>
        </w:rPr>
      </w:pPr>
      <w:r w:rsidRPr="00B2626D">
        <w:rPr>
          <w:b/>
          <w:sz w:val="28"/>
          <w:szCs w:val="28"/>
          <w:lang w:val="lv-LV"/>
        </w:rPr>
        <w:t>Informācija par pretendenta pieredzi un sniegtajiem ēdināšanas pakalpojumiem iepriekšējos trijos gados (galvenie objekti)</w:t>
      </w:r>
    </w:p>
    <w:p w:rsidR="00AD5CD6" w:rsidRPr="00B2626D" w:rsidRDefault="00AD5CD6" w:rsidP="00AD5CD6">
      <w:pPr>
        <w:pStyle w:val="NormalWeb"/>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2097"/>
        <w:gridCol w:w="1619"/>
      </w:tblGrid>
      <w:tr w:rsidR="00AD5CD6" w:rsidTr="006E03EF">
        <w:tc>
          <w:tcPr>
            <w:tcW w:w="1857" w:type="dxa"/>
          </w:tcPr>
          <w:p w:rsidR="00AD5CD6" w:rsidRDefault="00AD5CD6" w:rsidP="006E03EF">
            <w:pPr>
              <w:pStyle w:val="NormalWeb"/>
              <w:jc w:val="center"/>
            </w:pPr>
            <w:r>
              <w:t>Gads</w:t>
            </w:r>
          </w:p>
        </w:tc>
        <w:tc>
          <w:tcPr>
            <w:tcW w:w="1857" w:type="dxa"/>
          </w:tcPr>
          <w:p w:rsidR="00AD5CD6" w:rsidRDefault="00AD5CD6" w:rsidP="006E03EF">
            <w:pPr>
              <w:pStyle w:val="NormalWeb"/>
              <w:jc w:val="center"/>
            </w:pPr>
            <w:r>
              <w:t>Pasūtītājs, kontakttālrunis</w:t>
            </w:r>
          </w:p>
        </w:tc>
        <w:tc>
          <w:tcPr>
            <w:tcW w:w="1857" w:type="dxa"/>
          </w:tcPr>
          <w:p w:rsidR="00AD5CD6" w:rsidRDefault="00AD5CD6" w:rsidP="006E03EF">
            <w:pPr>
              <w:pStyle w:val="NormalWeb"/>
              <w:jc w:val="center"/>
            </w:pPr>
            <w:r>
              <w:t>Objekts</w:t>
            </w:r>
          </w:p>
        </w:tc>
        <w:tc>
          <w:tcPr>
            <w:tcW w:w="2097" w:type="dxa"/>
          </w:tcPr>
          <w:p w:rsidR="00AD5CD6" w:rsidRDefault="00AD5CD6" w:rsidP="006E03EF">
            <w:pPr>
              <w:pStyle w:val="NormalWeb"/>
              <w:jc w:val="center"/>
            </w:pPr>
            <w:r>
              <w:t>Apjoms, (galvenie rādītāji- audzēkņu, darbinieku skaits)</w:t>
            </w:r>
          </w:p>
        </w:tc>
        <w:tc>
          <w:tcPr>
            <w:tcW w:w="1619" w:type="dxa"/>
          </w:tcPr>
          <w:p w:rsidR="00AD5CD6" w:rsidRDefault="00AD5CD6" w:rsidP="006E03EF">
            <w:pPr>
              <w:pStyle w:val="NormalWeb"/>
              <w:jc w:val="center"/>
            </w:pPr>
            <w:r>
              <w:t>Līguma termiņš</w:t>
            </w:r>
          </w:p>
        </w:tc>
      </w:tr>
      <w:tr w:rsidR="00AD5CD6" w:rsidTr="006E03EF">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2097" w:type="dxa"/>
          </w:tcPr>
          <w:p w:rsidR="00AD5CD6" w:rsidRDefault="00AD5CD6" w:rsidP="006E03EF">
            <w:pPr>
              <w:pStyle w:val="NormalWeb"/>
              <w:jc w:val="center"/>
            </w:pPr>
          </w:p>
        </w:tc>
        <w:tc>
          <w:tcPr>
            <w:tcW w:w="1619" w:type="dxa"/>
          </w:tcPr>
          <w:p w:rsidR="00AD5CD6" w:rsidRDefault="00AD5CD6" w:rsidP="006E03EF">
            <w:pPr>
              <w:pStyle w:val="NormalWeb"/>
              <w:jc w:val="center"/>
            </w:pPr>
          </w:p>
        </w:tc>
      </w:tr>
      <w:tr w:rsidR="00AD5CD6" w:rsidTr="006E03EF">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2097" w:type="dxa"/>
          </w:tcPr>
          <w:p w:rsidR="00AD5CD6" w:rsidRDefault="00AD5CD6" w:rsidP="006E03EF">
            <w:pPr>
              <w:pStyle w:val="NormalWeb"/>
              <w:jc w:val="center"/>
            </w:pPr>
          </w:p>
        </w:tc>
        <w:tc>
          <w:tcPr>
            <w:tcW w:w="1619" w:type="dxa"/>
          </w:tcPr>
          <w:p w:rsidR="00AD5CD6" w:rsidRDefault="00AD5CD6" w:rsidP="006E03EF">
            <w:pPr>
              <w:pStyle w:val="NormalWeb"/>
              <w:jc w:val="center"/>
            </w:pPr>
          </w:p>
        </w:tc>
      </w:tr>
      <w:tr w:rsidR="00AD5CD6" w:rsidTr="006E03EF">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2097" w:type="dxa"/>
          </w:tcPr>
          <w:p w:rsidR="00AD5CD6" w:rsidRDefault="00AD5CD6" w:rsidP="006E03EF">
            <w:pPr>
              <w:pStyle w:val="NormalWeb"/>
              <w:jc w:val="center"/>
            </w:pPr>
          </w:p>
        </w:tc>
        <w:tc>
          <w:tcPr>
            <w:tcW w:w="1619" w:type="dxa"/>
          </w:tcPr>
          <w:p w:rsidR="00AD5CD6" w:rsidRDefault="00AD5CD6" w:rsidP="006E03EF">
            <w:pPr>
              <w:pStyle w:val="NormalWeb"/>
              <w:jc w:val="center"/>
            </w:pPr>
          </w:p>
        </w:tc>
      </w:tr>
      <w:tr w:rsidR="00AD5CD6" w:rsidTr="006E03EF">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2097" w:type="dxa"/>
          </w:tcPr>
          <w:p w:rsidR="00AD5CD6" w:rsidRDefault="00AD5CD6" w:rsidP="006E03EF">
            <w:pPr>
              <w:pStyle w:val="NormalWeb"/>
              <w:jc w:val="center"/>
            </w:pPr>
          </w:p>
        </w:tc>
        <w:tc>
          <w:tcPr>
            <w:tcW w:w="1619" w:type="dxa"/>
          </w:tcPr>
          <w:p w:rsidR="00AD5CD6" w:rsidRDefault="00AD5CD6" w:rsidP="006E03EF">
            <w:pPr>
              <w:pStyle w:val="NormalWeb"/>
              <w:jc w:val="center"/>
            </w:pPr>
          </w:p>
        </w:tc>
      </w:tr>
      <w:tr w:rsidR="00AD5CD6" w:rsidTr="006E03EF">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2097" w:type="dxa"/>
          </w:tcPr>
          <w:p w:rsidR="00AD5CD6" w:rsidRDefault="00AD5CD6" w:rsidP="006E03EF">
            <w:pPr>
              <w:pStyle w:val="NormalWeb"/>
              <w:jc w:val="center"/>
            </w:pPr>
          </w:p>
        </w:tc>
        <w:tc>
          <w:tcPr>
            <w:tcW w:w="1619" w:type="dxa"/>
          </w:tcPr>
          <w:p w:rsidR="00AD5CD6" w:rsidRDefault="00AD5CD6" w:rsidP="006E03EF">
            <w:pPr>
              <w:pStyle w:val="NormalWeb"/>
              <w:jc w:val="center"/>
            </w:pPr>
          </w:p>
        </w:tc>
      </w:tr>
      <w:tr w:rsidR="00AD5CD6" w:rsidTr="006E03EF">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2097" w:type="dxa"/>
          </w:tcPr>
          <w:p w:rsidR="00AD5CD6" w:rsidRDefault="00AD5CD6" w:rsidP="006E03EF">
            <w:pPr>
              <w:pStyle w:val="NormalWeb"/>
              <w:jc w:val="center"/>
            </w:pPr>
          </w:p>
        </w:tc>
        <w:tc>
          <w:tcPr>
            <w:tcW w:w="1619" w:type="dxa"/>
          </w:tcPr>
          <w:p w:rsidR="00AD5CD6" w:rsidRDefault="00AD5CD6" w:rsidP="006E03EF">
            <w:pPr>
              <w:pStyle w:val="NormalWeb"/>
              <w:jc w:val="center"/>
            </w:pPr>
          </w:p>
        </w:tc>
      </w:tr>
      <w:tr w:rsidR="00AD5CD6" w:rsidTr="006E03EF">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2097" w:type="dxa"/>
          </w:tcPr>
          <w:p w:rsidR="00AD5CD6" w:rsidRDefault="00AD5CD6" w:rsidP="006E03EF">
            <w:pPr>
              <w:pStyle w:val="NormalWeb"/>
              <w:jc w:val="center"/>
            </w:pPr>
          </w:p>
        </w:tc>
        <w:tc>
          <w:tcPr>
            <w:tcW w:w="1619" w:type="dxa"/>
          </w:tcPr>
          <w:p w:rsidR="00AD5CD6" w:rsidRDefault="00AD5CD6" w:rsidP="006E03EF">
            <w:pPr>
              <w:pStyle w:val="NormalWeb"/>
              <w:jc w:val="center"/>
            </w:pPr>
          </w:p>
        </w:tc>
      </w:tr>
      <w:tr w:rsidR="00AD5CD6" w:rsidTr="006E03EF">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2097" w:type="dxa"/>
          </w:tcPr>
          <w:p w:rsidR="00AD5CD6" w:rsidRDefault="00AD5CD6" w:rsidP="006E03EF">
            <w:pPr>
              <w:pStyle w:val="NormalWeb"/>
              <w:jc w:val="center"/>
            </w:pPr>
          </w:p>
        </w:tc>
        <w:tc>
          <w:tcPr>
            <w:tcW w:w="1619" w:type="dxa"/>
          </w:tcPr>
          <w:p w:rsidR="00AD5CD6" w:rsidRDefault="00AD5CD6" w:rsidP="006E03EF">
            <w:pPr>
              <w:pStyle w:val="NormalWeb"/>
              <w:jc w:val="center"/>
            </w:pPr>
          </w:p>
        </w:tc>
      </w:tr>
      <w:tr w:rsidR="00AD5CD6" w:rsidTr="006E03EF">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1857" w:type="dxa"/>
          </w:tcPr>
          <w:p w:rsidR="00AD5CD6" w:rsidRDefault="00AD5CD6" w:rsidP="006E03EF">
            <w:pPr>
              <w:pStyle w:val="NormalWeb"/>
              <w:jc w:val="center"/>
            </w:pPr>
          </w:p>
        </w:tc>
        <w:tc>
          <w:tcPr>
            <w:tcW w:w="2097" w:type="dxa"/>
          </w:tcPr>
          <w:p w:rsidR="00AD5CD6" w:rsidRDefault="00AD5CD6" w:rsidP="006E03EF">
            <w:pPr>
              <w:pStyle w:val="NormalWeb"/>
              <w:jc w:val="center"/>
            </w:pPr>
          </w:p>
        </w:tc>
        <w:tc>
          <w:tcPr>
            <w:tcW w:w="1619" w:type="dxa"/>
          </w:tcPr>
          <w:p w:rsidR="00AD5CD6" w:rsidRDefault="00AD5CD6" w:rsidP="006E03EF">
            <w:pPr>
              <w:pStyle w:val="NormalWeb"/>
              <w:jc w:val="center"/>
            </w:pPr>
          </w:p>
        </w:tc>
      </w:tr>
    </w:tbl>
    <w:p w:rsidR="00AD5CD6" w:rsidRDefault="00AD5CD6" w:rsidP="00AD5CD6">
      <w:pPr>
        <w:pStyle w:val="NormalWeb"/>
        <w:jc w:val="center"/>
      </w:pPr>
    </w:p>
    <w:p w:rsidR="00AD5CD6" w:rsidRDefault="00AD5CD6" w:rsidP="00AD5CD6">
      <w:pPr>
        <w:pStyle w:val="NormalWeb"/>
      </w:pPr>
      <w:r>
        <w:t>Sarakstu apliecinu:</w:t>
      </w:r>
    </w:p>
    <w:p w:rsidR="00AD5CD6" w:rsidRDefault="00AD5CD6" w:rsidP="00AD5CD6">
      <w:pPr>
        <w:pStyle w:val="NormalWeb"/>
      </w:pPr>
    </w:p>
    <w:p w:rsidR="00AD5CD6" w:rsidRDefault="00AD5CD6" w:rsidP="00AD5CD6">
      <w:pPr>
        <w:pStyle w:val="NormalWeb"/>
        <w:jc w:val="center"/>
      </w:pP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Pr="00D3028D" w:rsidRDefault="00AD5CD6" w:rsidP="00AD5CD6">
      <w:pPr>
        <w:pStyle w:val="NormalWeb"/>
        <w:jc w:val="center"/>
        <w:rPr>
          <w:lang w:val="lv-LV"/>
        </w:rP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center"/>
      </w:pPr>
    </w:p>
    <w:p w:rsidR="00AD5CD6" w:rsidRDefault="00AD5CD6" w:rsidP="00AD5CD6">
      <w:pPr>
        <w:pStyle w:val="NormalWeb"/>
        <w:jc w:val="right"/>
      </w:pPr>
    </w:p>
    <w:p w:rsidR="00AD5CD6" w:rsidRDefault="00AD5CD6" w:rsidP="00AD5CD6">
      <w:pPr>
        <w:pStyle w:val="NormalWeb"/>
        <w:jc w:val="right"/>
      </w:pPr>
    </w:p>
    <w:p w:rsidR="00AD5CD6" w:rsidRDefault="00AD5CD6" w:rsidP="00AD5CD6">
      <w:pPr>
        <w:pStyle w:val="NormalWeb"/>
        <w:jc w:val="right"/>
      </w:pPr>
    </w:p>
    <w:p w:rsidR="00AD5CD6" w:rsidRDefault="00AD5CD6" w:rsidP="00AD5CD6">
      <w:pPr>
        <w:pStyle w:val="NormalWeb"/>
        <w:jc w:val="right"/>
      </w:pPr>
      <w:r>
        <w:t>Pielikums Nr.7</w:t>
      </w:r>
    </w:p>
    <w:p w:rsidR="00AD5CD6" w:rsidRDefault="00AD5CD6" w:rsidP="00AD5CD6">
      <w:pPr>
        <w:pStyle w:val="NormalWeb"/>
        <w:jc w:val="right"/>
      </w:pPr>
    </w:p>
    <w:p w:rsidR="00AD5CD6" w:rsidRPr="00780E1B" w:rsidRDefault="00AD5CD6" w:rsidP="00AD5CD6">
      <w:pPr>
        <w:pStyle w:val="NormalWeb"/>
        <w:jc w:val="center"/>
        <w:rPr>
          <w:b/>
          <w:u w:val="single"/>
        </w:rPr>
      </w:pPr>
      <w:r w:rsidRPr="00780E1B">
        <w:rPr>
          <w:b/>
          <w:u w:val="single"/>
        </w:rPr>
        <w:t xml:space="preserve">Speciālistu saraksts </w:t>
      </w:r>
    </w:p>
    <w:p w:rsidR="00AD5CD6" w:rsidRDefault="00AD5CD6" w:rsidP="00AD5CD6">
      <w:pPr>
        <w:pStyle w:val="NormalWeb"/>
        <w:rPr>
          <w:b/>
        </w:rPr>
      </w:pPr>
      <w:r>
        <w:rPr>
          <w:b/>
        </w:rPr>
        <w:t>1.LOTE</w:t>
      </w:r>
    </w:p>
    <w:p w:rsidR="00AD5CD6" w:rsidRPr="00653A9A" w:rsidRDefault="00AD5CD6" w:rsidP="00AD5CD6">
      <w:pPr>
        <w:pStyle w:val="NormalWeb"/>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274"/>
        <w:gridCol w:w="1474"/>
        <w:gridCol w:w="1570"/>
        <w:gridCol w:w="1132"/>
        <w:gridCol w:w="1541"/>
      </w:tblGrid>
      <w:tr w:rsidR="00AD5CD6" w:rsidRPr="001252B2" w:rsidTr="006E03EF">
        <w:tc>
          <w:tcPr>
            <w:tcW w:w="1690" w:type="dxa"/>
          </w:tcPr>
          <w:p w:rsidR="00AD5CD6" w:rsidRPr="001252B2" w:rsidRDefault="00AD5CD6" w:rsidP="006E03EF">
            <w:pPr>
              <w:pStyle w:val="NormalWeb"/>
              <w:jc w:val="center"/>
            </w:pPr>
            <w:r w:rsidRPr="001252B2">
              <w:t>Galvenais speciālists</w:t>
            </w:r>
          </w:p>
        </w:tc>
        <w:tc>
          <w:tcPr>
            <w:tcW w:w="1274" w:type="dxa"/>
          </w:tcPr>
          <w:p w:rsidR="00AD5CD6" w:rsidRPr="001252B2" w:rsidRDefault="00AD5CD6" w:rsidP="006E03EF">
            <w:pPr>
              <w:pStyle w:val="NormalWeb"/>
              <w:jc w:val="center"/>
            </w:pPr>
            <w:r w:rsidRPr="001252B2">
              <w:t>Vārds un uzvārds</w:t>
            </w:r>
          </w:p>
        </w:tc>
        <w:tc>
          <w:tcPr>
            <w:tcW w:w="1474" w:type="dxa"/>
          </w:tcPr>
          <w:p w:rsidR="00AD5CD6" w:rsidRPr="001252B2" w:rsidRDefault="00AD5CD6" w:rsidP="006E03EF">
            <w:pPr>
              <w:pStyle w:val="NormalWeb"/>
              <w:jc w:val="center"/>
            </w:pPr>
            <w:r w:rsidRPr="001252B2">
              <w:t>Izglītības dokuments</w:t>
            </w:r>
          </w:p>
        </w:tc>
        <w:tc>
          <w:tcPr>
            <w:tcW w:w="1570" w:type="dxa"/>
          </w:tcPr>
          <w:p w:rsidR="00AD5CD6" w:rsidRPr="001252B2" w:rsidRDefault="00AD5CD6" w:rsidP="006E03EF">
            <w:pPr>
              <w:pStyle w:val="NormalWeb"/>
              <w:jc w:val="center"/>
            </w:pPr>
            <w:r w:rsidRPr="001252B2">
              <w:t>Profesionālā pieredze atbilstoši darba uzdevumā noteiktajām prasībām</w:t>
            </w:r>
          </w:p>
        </w:tc>
        <w:tc>
          <w:tcPr>
            <w:tcW w:w="1132" w:type="dxa"/>
          </w:tcPr>
          <w:p w:rsidR="00AD5CD6" w:rsidRPr="001252B2" w:rsidRDefault="00AD5CD6" w:rsidP="006E03EF">
            <w:pPr>
              <w:pStyle w:val="NormalWeb"/>
              <w:jc w:val="center"/>
            </w:pPr>
            <w:r w:rsidRPr="001252B2">
              <w:t>Valsts valodas līmenis</w:t>
            </w:r>
          </w:p>
        </w:tc>
        <w:tc>
          <w:tcPr>
            <w:tcW w:w="1541" w:type="dxa"/>
          </w:tcPr>
          <w:p w:rsidR="00AD5CD6" w:rsidRPr="001252B2" w:rsidRDefault="00AD5CD6" w:rsidP="006E03EF">
            <w:pPr>
              <w:pStyle w:val="NormalWeb"/>
              <w:jc w:val="center"/>
            </w:pPr>
            <w:r w:rsidRPr="001252B2">
              <w:t>Piezīmes</w:t>
            </w:r>
          </w:p>
        </w:tc>
      </w:tr>
      <w:tr w:rsidR="00AD5CD6" w:rsidRPr="001252B2" w:rsidTr="006E03EF">
        <w:tc>
          <w:tcPr>
            <w:tcW w:w="1690" w:type="dxa"/>
          </w:tcPr>
          <w:p w:rsidR="00AD5CD6" w:rsidRPr="001252B2" w:rsidRDefault="00AD5CD6" w:rsidP="006E03EF">
            <w:pPr>
              <w:pStyle w:val="NormalWeb"/>
              <w:jc w:val="center"/>
            </w:pPr>
            <w:r w:rsidRPr="001252B2">
              <w:t>Šefpavārs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Ēdienu pagatavošanas tehnologs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Pavārs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Konditors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u.tt.</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bl>
    <w:p w:rsidR="00AD5CD6" w:rsidRDefault="00AD5CD6" w:rsidP="00AD5CD6">
      <w:pPr>
        <w:pStyle w:val="NormalWeb"/>
        <w:jc w:val="center"/>
        <w:rPr>
          <w:b/>
        </w:rPr>
      </w:pPr>
    </w:p>
    <w:p w:rsidR="00AD5CD6" w:rsidRDefault="00AD5CD6" w:rsidP="00AD5CD6">
      <w:pPr>
        <w:pStyle w:val="NormalWeb"/>
        <w:rPr>
          <w:b/>
        </w:rPr>
      </w:pPr>
      <w:r>
        <w:rPr>
          <w:b/>
        </w:rPr>
        <w:t>2.LOTE</w:t>
      </w:r>
    </w:p>
    <w:p w:rsidR="00AD5CD6" w:rsidRPr="00653A9A" w:rsidRDefault="00AD5CD6" w:rsidP="00AD5CD6">
      <w:pPr>
        <w:pStyle w:val="NormalWeb"/>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274"/>
        <w:gridCol w:w="1474"/>
        <w:gridCol w:w="1570"/>
        <w:gridCol w:w="1132"/>
        <w:gridCol w:w="1541"/>
      </w:tblGrid>
      <w:tr w:rsidR="00AD5CD6" w:rsidRPr="001252B2" w:rsidTr="006E03EF">
        <w:tc>
          <w:tcPr>
            <w:tcW w:w="1690" w:type="dxa"/>
          </w:tcPr>
          <w:p w:rsidR="00AD5CD6" w:rsidRPr="001252B2" w:rsidRDefault="00AD5CD6" w:rsidP="006E03EF">
            <w:pPr>
              <w:pStyle w:val="NormalWeb"/>
              <w:jc w:val="center"/>
            </w:pPr>
            <w:r w:rsidRPr="001252B2">
              <w:t>Galvenais speciālists</w:t>
            </w:r>
          </w:p>
        </w:tc>
        <w:tc>
          <w:tcPr>
            <w:tcW w:w="1274" w:type="dxa"/>
          </w:tcPr>
          <w:p w:rsidR="00AD5CD6" w:rsidRPr="001252B2" w:rsidRDefault="00AD5CD6" w:rsidP="006E03EF">
            <w:pPr>
              <w:pStyle w:val="NormalWeb"/>
              <w:jc w:val="center"/>
            </w:pPr>
            <w:r w:rsidRPr="001252B2">
              <w:t>Vārds un uzvārds</w:t>
            </w:r>
          </w:p>
        </w:tc>
        <w:tc>
          <w:tcPr>
            <w:tcW w:w="1474" w:type="dxa"/>
          </w:tcPr>
          <w:p w:rsidR="00AD5CD6" w:rsidRPr="001252B2" w:rsidRDefault="00AD5CD6" w:rsidP="006E03EF">
            <w:pPr>
              <w:pStyle w:val="NormalWeb"/>
              <w:jc w:val="center"/>
            </w:pPr>
            <w:r w:rsidRPr="001252B2">
              <w:t>Izglītības dokuments</w:t>
            </w:r>
          </w:p>
        </w:tc>
        <w:tc>
          <w:tcPr>
            <w:tcW w:w="1570" w:type="dxa"/>
          </w:tcPr>
          <w:p w:rsidR="00AD5CD6" w:rsidRPr="001252B2" w:rsidRDefault="00AD5CD6" w:rsidP="006E03EF">
            <w:pPr>
              <w:pStyle w:val="NormalWeb"/>
              <w:jc w:val="center"/>
            </w:pPr>
            <w:r w:rsidRPr="001252B2">
              <w:t>Profesionālā pieredze atbilstoši darba uzdevumā noteiktajām prasībām</w:t>
            </w:r>
          </w:p>
        </w:tc>
        <w:tc>
          <w:tcPr>
            <w:tcW w:w="1132" w:type="dxa"/>
          </w:tcPr>
          <w:p w:rsidR="00AD5CD6" w:rsidRPr="001252B2" w:rsidRDefault="00AD5CD6" w:rsidP="006E03EF">
            <w:pPr>
              <w:pStyle w:val="NormalWeb"/>
              <w:jc w:val="center"/>
            </w:pPr>
            <w:r w:rsidRPr="001252B2">
              <w:t>Valsts valodas līmenis</w:t>
            </w:r>
          </w:p>
        </w:tc>
        <w:tc>
          <w:tcPr>
            <w:tcW w:w="1541" w:type="dxa"/>
          </w:tcPr>
          <w:p w:rsidR="00AD5CD6" w:rsidRPr="001252B2" w:rsidRDefault="00AD5CD6" w:rsidP="006E03EF">
            <w:pPr>
              <w:pStyle w:val="NormalWeb"/>
              <w:jc w:val="center"/>
            </w:pPr>
            <w:r w:rsidRPr="001252B2">
              <w:t>Piezīmes</w:t>
            </w:r>
          </w:p>
        </w:tc>
      </w:tr>
      <w:tr w:rsidR="00AD5CD6" w:rsidRPr="001252B2" w:rsidTr="006E03EF">
        <w:tc>
          <w:tcPr>
            <w:tcW w:w="1690" w:type="dxa"/>
          </w:tcPr>
          <w:p w:rsidR="00AD5CD6" w:rsidRPr="001252B2" w:rsidRDefault="00AD5CD6" w:rsidP="006E03EF">
            <w:pPr>
              <w:pStyle w:val="NormalWeb"/>
              <w:jc w:val="center"/>
            </w:pPr>
            <w:r w:rsidRPr="001252B2">
              <w:t>Šefpavārs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Ēdienu pagatavošanas tehnologs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Pavārs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Konditors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u.tt.</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bl>
    <w:p w:rsidR="00AD5CD6" w:rsidRDefault="00AD5CD6" w:rsidP="00AD5CD6">
      <w:pPr>
        <w:suppressAutoHyphens/>
        <w:spacing w:after="0" w:line="240" w:lineRule="auto"/>
        <w:rPr>
          <w:rFonts w:ascii="Times New Roman" w:hAnsi="Times New Roman" w:cs="Times New Roman"/>
          <w:color w:val="000000"/>
          <w:sz w:val="24"/>
          <w:szCs w:val="24"/>
          <w:lang w:eastAsia="ar-SA"/>
        </w:rPr>
      </w:pPr>
    </w:p>
    <w:p w:rsidR="00AD5CD6" w:rsidRDefault="00AD5CD6" w:rsidP="00AD5CD6">
      <w:pPr>
        <w:pStyle w:val="NormalWeb"/>
        <w:rPr>
          <w:b/>
        </w:rPr>
      </w:pPr>
      <w:r>
        <w:rPr>
          <w:b/>
        </w:rPr>
        <w:t>3.LOTE</w:t>
      </w:r>
    </w:p>
    <w:p w:rsidR="00AD5CD6" w:rsidRPr="00653A9A" w:rsidRDefault="00AD5CD6" w:rsidP="00AD5CD6">
      <w:pPr>
        <w:pStyle w:val="NormalWeb"/>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274"/>
        <w:gridCol w:w="1474"/>
        <w:gridCol w:w="1570"/>
        <w:gridCol w:w="1132"/>
        <w:gridCol w:w="1541"/>
      </w:tblGrid>
      <w:tr w:rsidR="00AD5CD6" w:rsidRPr="001252B2" w:rsidTr="006E03EF">
        <w:tc>
          <w:tcPr>
            <w:tcW w:w="1690" w:type="dxa"/>
          </w:tcPr>
          <w:p w:rsidR="00AD5CD6" w:rsidRPr="001252B2" w:rsidRDefault="00AD5CD6" w:rsidP="006E03EF">
            <w:pPr>
              <w:pStyle w:val="NormalWeb"/>
              <w:jc w:val="center"/>
            </w:pPr>
            <w:r w:rsidRPr="001252B2">
              <w:t>Galvenais speciālists</w:t>
            </w:r>
          </w:p>
        </w:tc>
        <w:tc>
          <w:tcPr>
            <w:tcW w:w="1274" w:type="dxa"/>
          </w:tcPr>
          <w:p w:rsidR="00AD5CD6" w:rsidRPr="001252B2" w:rsidRDefault="00AD5CD6" w:rsidP="006E03EF">
            <w:pPr>
              <w:pStyle w:val="NormalWeb"/>
              <w:jc w:val="center"/>
            </w:pPr>
            <w:r w:rsidRPr="001252B2">
              <w:t>Vārds un uzvārds</w:t>
            </w:r>
          </w:p>
        </w:tc>
        <w:tc>
          <w:tcPr>
            <w:tcW w:w="1474" w:type="dxa"/>
          </w:tcPr>
          <w:p w:rsidR="00AD5CD6" w:rsidRPr="001252B2" w:rsidRDefault="00AD5CD6" w:rsidP="006E03EF">
            <w:pPr>
              <w:pStyle w:val="NormalWeb"/>
              <w:jc w:val="center"/>
            </w:pPr>
            <w:r w:rsidRPr="001252B2">
              <w:t>Izglītības dokuments</w:t>
            </w:r>
          </w:p>
        </w:tc>
        <w:tc>
          <w:tcPr>
            <w:tcW w:w="1570" w:type="dxa"/>
          </w:tcPr>
          <w:p w:rsidR="00AD5CD6" w:rsidRPr="001252B2" w:rsidRDefault="00AD5CD6" w:rsidP="006E03EF">
            <w:pPr>
              <w:pStyle w:val="NormalWeb"/>
              <w:jc w:val="center"/>
            </w:pPr>
            <w:r w:rsidRPr="001252B2">
              <w:t>Profesionālā pieredze atbilstoši darba uzdevumā noteiktajām prasībām</w:t>
            </w:r>
          </w:p>
        </w:tc>
        <w:tc>
          <w:tcPr>
            <w:tcW w:w="1132" w:type="dxa"/>
          </w:tcPr>
          <w:p w:rsidR="00AD5CD6" w:rsidRPr="001252B2" w:rsidRDefault="00AD5CD6" w:rsidP="006E03EF">
            <w:pPr>
              <w:pStyle w:val="NormalWeb"/>
              <w:jc w:val="center"/>
            </w:pPr>
            <w:r w:rsidRPr="001252B2">
              <w:t>Valsts valodas līmenis</w:t>
            </w:r>
          </w:p>
        </w:tc>
        <w:tc>
          <w:tcPr>
            <w:tcW w:w="1541" w:type="dxa"/>
          </w:tcPr>
          <w:p w:rsidR="00AD5CD6" w:rsidRPr="001252B2" w:rsidRDefault="00AD5CD6" w:rsidP="006E03EF">
            <w:pPr>
              <w:pStyle w:val="NormalWeb"/>
              <w:jc w:val="center"/>
            </w:pPr>
            <w:r w:rsidRPr="001252B2">
              <w:t>Piezīmes</w:t>
            </w:r>
          </w:p>
        </w:tc>
      </w:tr>
      <w:tr w:rsidR="00AD5CD6" w:rsidRPr="001252B2" w:rsidTr="006E03EF">
        <w:tc>
          <w:tcPr>
            <w:tcW w:w="1690" w:type="dxa"/>
          </w:tcPr>
          <w:p w:rsidR="00AD5CD6" w:rsidRPr="001252B2" w:rsidRDefault="00AD5CD6" w:rsidP="006E03EF">
            <w:pPr>
              <w:pStyle w:val="NormalWeb"/>
              <w:jc w:val="center"/>
            </w:pPr>
            <w:r w:rsidRPr="001252B2">
              <w:t>Šefpavārs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Ēdienu pagatavošanas tehnologs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Pavārs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Konditors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u.tt.</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bl>
    <w:p w:rsidR="00AD5CD6" w:rsidRDefault="00AD5CD6" w:rsidP="00AD5CD6">
      <w:pPr>
        <w:pStyle w:val="NormalWeb"/>
        <w:jc w:val="right"/>
      </w:pPr>
    </w:p>
    <w:p w:rsidR="00AD5CD6" w:rsidRDefault="00AD5CD6" w:rsidP="00AD5CD6">
      <w:pPr>
        <w:pStyle w:val="NormalWeb"/>
        <w:rPr>
          <w:b/>
        </w:rPr>
      </w:pPr>
      <w:r>
        <w:rPr>
          <w:b/>
        </w:rPr>
        <w:t>4.LOTE</w:t>
      </w:r>
    </w:p>
    <w:p w:rsidR="00AD5CD6" w:rsidRPr="00653A9A" w:rsidRDefault="00AD5CD6" w:rsidP="00AD5CD6">
      <w:pPr>
        <w:pStyle w:val="NormalWeb"/>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274"/>
        <w:gridCol w:w="1474"/>
        <w:gridCol w:w="1570"/>
        <w:gridCol w:w="1132"/>
        <w:gridCol w:w="1541"/>
      </w:tblGrid>
      <w:tr w:rsidR="00AD5CD6" w:rsidRPr="001252B2" w:rsidTr="006E03EF">
        <w:tc>
          <w:tcPr>
            <w:tcW w:w="1690" w:type="dxa"/>
          </w:tcPr>
          <w:p w:rsidR="00AD5CD6" w:rsidRPr="001252B2" w:rsidRDefault="00AD5CD6" w:rsidP="006E03EF">
            <w:pPr>
              <w:pStyle w:val="NormalWeb"/>
              <w:jc w:val="center"/>
            </w:pPr>
            <w:r w:rsidRPr="001252B2">
              <w:t>Galvenais speciālists</w:t>
            </w:r>
          </w:p>
        </w:tc>
        <w:tc>
          <w:tcPr>
            <w:tcW w:w="1274" w:type="dxa"/>
          </w:tcPr>
          <w:p w:rsidR="00AD5CD6" w:rsidRPr="001252B2" w:rsidRDefault="00AD5CD6" w:rsidP="006E03EF">
            <w:pPr>
              <w:pStyle w:val="NormalWeb"/>
              <w:jc w:val="center"/>
            </w:pPr>
            <w:r w:rsidRPr="001252B2">
              <w:t>Vārds un uzvārds</w:t>
            </w:r>
          </w:p>
        </w:tc>
        <w:tc>
          <w:tcPr>
            <w:tcW w:w="1474" w:type="dxa"/>
          </w:tcPr>
          <w:p w:rsidR="00AD5CD6" w:rsidRPr="001252B2" w:rsidRDefault="00AD5CD6" w:rsidP="006E03EF">
            <w:pPr>
              <w:pStyle w:val="NormalWeb"/>
              <w:jc w:val="center"/>
            </w:pPr>
            <w:r w:rsidRPr="001252B2">
              <w:t>Izglītības dokuments</w:t>
            </w:r>
          </w:p>
        </w:tc>
        <w:tc>
          <w:tcPr>
            <w:tcW w:w="1570" w:type="dxa"/>
          </w:tcPr>
          <w:p w:rsidR="00AD5CD6" w:rsidRPr="001252B2" w:rsidRDefault="00AD5CD6" w:rsidP="006E03EF">
            <w:pPr>
              <w:pStyle w:val="NormalWeb"/>
              <w:jc w:val="center"/>
            </w:pPr>
            <w:r w:rsidRPr="001252B2">
              <w:t>Profesionālā pieredze atbilstoši darba uzdevumā noteiktajām prasībām</w:t>
            </w:r>
          </w:p>
        </w:tc>
        <w:tc>
          <w:tcPr>
            <w:tcW w:w="1132" w:type="dxa"/>
          </w:tcPr>
          <w:p w:rsidR="00AD5CD6" w:rsidRPr="001252B2" w:rsidRDefault="00AD5CD6" w:rsidP="006E03EF">
            <w:pPr>
              <w:pStyle w:val="NormalWeb"/>
              <w:jc w:val="center"/>
            </w:pPr>
            <w:r w:rsidRPr="001252B2">
              <w:t>Valsts valodas līmenis</w:t>
            </w:r>
          </w:p>
        </w:tc>
        <w:tc>
          <w:tcPr>
            <w:tcW w:w="1541" w:type="dxa"/>
          </w:tcPr>
          <w:p w:rsidR="00AD5CD6" w:rsidRPr="001252B2" w:rsidRDefault="00AD5CD6" w:rsidP="006E03EF">
            <w:pPr>
              <w:pStyle w:val="NormalWeb"/>
              <w:jc w:val="center"/>
            </w:pPr>
            <w:r w:rsidRPr="001252B2">
              <w:t>Piezīmes</w:t>
            </w:r>
          </w:p>
        </w:tc>
      </w:tr>
      <w:tr w:rsidR="00AD5CD6" w:rsidRPr="001252B2" w:rsidTr="006E03EF">
        <w:tc>
          <w:tcPr>
            <w:tcW w:w="1690" w:type="dxa"/>
          </w:tcPr>
          <w:p w:rsidR="00AD5CD6" w:rsidRPr="001252B2" w:rsidRDefault="00AD5CD6" w:rsidP="006E03EF">
            <w:pPr>
              <w:pStyle w:val="NormalWeb"/>
              <w:jc w:val="center"/>
            </w:pPr>
            <w:r w:rsidRPr="001252B2">
              <w:t>Šefpavārs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Ēdienu pagatavošanas tehnologs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Pavārs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Konditors</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r w:rsidRPr="001252B2">
              <w:t>u.tt.</w:t>
            </w: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r w:rsidR="00AD5CD6" w:rsidRPr="001252B2" w:rsidTr="006E03EF">
        <w:tc>
          <w:tcPr>
            <w:tcW w:w="1690" w:type="dxa"/>
          </w:tcPr>
          <w:p w:rsidR="00AD5CD6" w:rsidRPr="001252B2" w:rsidRDefault="00AD5CD6" w:rsidP="006E03EF">
            <w:pPr>
              <w:pStyle w:val="NormalWeb"/>
              <w:jc w:val="center"/>
            </w:pPr>
          </w:p>
        </w:tc>
        <w:tc>
          <w:tcPr>
            <w:tcW w:w="1274" w:type="dxa"/>
          </w:tcPr>
          <w:p w:rsidR="00AD5CD6" w:rsidRPr="001252B2" w:rsidRDefault="00AD5CD6" w:rsidP="006E03EF">
            <w:pPr>
              <w:pStyle w:val="NormalWeb"/>
              <w:jc w:val="center"/>
            </w:pPr>
          </w:p>
        </w:tc>
        <w:tc>
          <w:tcPr>
            <w:tcW w:w="1474" w:type="dxa"/>
          </w:tcPr>
          <w:p w:rsidR="00AD5CD6" w:rsidRPr="001252B2" w:rsidRDefault="00AD5CD6" w:rsidP="006E03EF">
            <w:pPr>
              <w:pStyle w:val="NormalWeb"/>
              <w:jc w:val="center"/>
            </w:pPr>
          </w:p>
        </w:tc>
        <w:tc>
          <w:tcPr>
            <w:tcW w:w="1570" w:type="dxa"/>
          </w:tcPr>
          <w:p w:rsidR="00AD5CD6" w:rsidRPr="001252B2" w:rsidRDefault="00AD5CD6" w:rsidP="006E03EF">
            <w:pPr>
              <w:pStyle w:val="NormalWeb"/>
              <w:jc w:val="center"/>
            </w:pPr>
          </w:p>
        </w:tc>
        <w:tc>
          <w:tcPr>
            <w:tcW w:w="1132" w:type="dxa"/>
          </w:tcPr>
          <w:p w:rsidR="00AD5CD6" w:rsidRPr="001252B2" w:rsidRDefault="00AD5CD6" w:rsidP="006E03EF">
            <w:pPr>
              <w:pStyle w:val="NormalWeb"/>
              <w:jc w:val="center"/>
            </w:pPr>
          </w:p>
        </w:tc>
        <w:tc>
          <w:tcPr>
            <w:tcW w:w="1541" w:type="dxa"/>
          </w:tcPr>
          <w:p w:rsidR="00AD5CD6" w:rsidRPr="001252B2" w:rsidRDefault="00AD5CD6" w:rsidP="006E03EF">
            <w:pPr>
              <w:pStyle w:val="NormalWeb"/>
              <w:jc w:val="center"/>
            </w:pPr>
          </w:p>
        </w:tc>
      </w:tr>
    </w:tbl>
    <w:p w:rsidR="00AD5CD6" w:rsidRPr="00B1090C" w:rsidRDefault="00AD5CD6" w:rsidP="00AD5CD6">
      <w:pPr>
        <w:pStyle w:val="NormalWeb"/>
        <w:jc w:val="right"/>
      </w:pPr>
      <w:r>
        <w:br w:type="page"/>
      </w:r>
      <w:r w:rsidRPr="00B1090C">
        <w:tab/>
      </w:r>
      <w:r w:rsidRPr="00B1090C">
        <w:tab/>
      </w:r>
      <w:r w:rsidRPr="00B1090C">
        <w:tab/>
      </w:r>
      <w:r w:rsidRPr="00B1090C">
        <w:tab/>
      </w:r>
      <w:r>
        <w:tab/>
      </w:r>
    </w:p>
    <w:p w:rsidR="00AD5CD6" w:rsidRDefault="00AD5CD6" w:rsidP="00AD5CD6">
      <w:pPr>
        <w:pStyle w:val="NormalWeb"/>
        <w:jc w:val="right"/>
        <w:rPr>
          <w:bCs/>
          <w:lang w:eastAsia="lv-LV"/>
        </w:rPr>
      </w:pPr>
      <w:r>
        <w:rPr>
          <w:bCs/>
          <w:lang w:eastAsia="lv-LV"/>
        </w:rPr>
        <w:t>Pielikums Nr.8</w:t>
      </w:r>
    </w:p>
    <w:p w:rsidR="00AD5CD6" w:rsidRPr="00826DF5" w:rsidRDefault="00AD5CD6" w:rsidP="00AD5CD6">
      <w:pPr>
        <w:pStyle w:val="NormalWeb"/>
        <w:jc w:val="center"/>
        <w:rPr>
          <w:b/>
          <w:sz w:val="28"/>
          <w:szCs w:val="28"/>
        </w:rPr>
      </w:pPr>
      <w:r w:rsidRPr="00826DF5">
        <w:rPr>
          <w:b/>
          <w:sz w:val="28"/>
          <w:szCs w:val="28"/>
        </w:rPr>
        <w:t>Finanšu piedāvājums</w:t>
      </w:r>
    </w:p>
    <w:p w:rsidR="00AD5CD6" w:rsidRDefault="00AD5CD6" w:rsidP="00AD5CD6">
      <w:pPr>
        <w:pStyle w:val="NormalWeb"/>
      </w:pPr>
    </w:p>
    <w:p w:rsidR="00AD5CD6" w:rsidRDefault="00AD5CD6" w:rsidP="00AD5CD6">
      <w:pPr>
        <w:pStyle w:val="NormalWeb"/>
      </w:pPr>
      <w:r>
        <w:t>Pretendents _______________________________________________________________</w:t>
      </w:r>
    </w:p>
    <w:p w:rsidR="00AD5CD6" w:rsidRDefault="00AD5CD6" w:rsidP="00AD5CD6">
      <w:pPr>
        <w:pStyle w:val="NormalWeb"/>
        <w:jc w:val="center"/>
      </w:pPr>
      <w:r>
        <w:t>Nosaukums, reģ.Nr.</w:t>
      </w:r>
    </w:p>
    <w:p w:rsidR="00AD5CD6" w:rsidRDefault="00AD5CD6" w:rsidP="00AD5CD6">
      <w:pPr>
        <w:pStyle w:val="NormalWeb"/>
        <w:jc w:val="center"/>
      </w:pPr>
    </w:p>
    <w:p w:rsidR="00AD5CD6" w:rsidRDefault="00AD5CD6" w:rsidP="00AD5CD6">
      <w:pPr>
        <w:pStyle w:val="NormalWeb"/>
        <w:jc w:val="both"/>
        <w:rPr>
          <w:bCs/>
        </w:rPr>
      </w:pPr>
      <w:r w:rsidRPr="00315C56">
        <w:t>Piedāvā nodrošināt ēdināšanas pakalpojumus, iznomājot telpas atb</w:t>
      </w:r>
      <w:r>
        <w:t>ilstoši iepirkuma Nr.ĶND/2014/24</w:t>
      </w:r>
      <w:r w:rsidRPr="00315C56">
        <w:t xml:space="preserve"> </w:t>
      </w:r>
      <w:r w:rsidRPr="00315C56">
        <w:rPr>
          <w:bCs/>
        </w:rPr>
        <w:t>„</w:t>
      </w:r>
      <w:r>
        <w:rPr>
          <w:bCs/>
        </w:rPr>
        <w:t>Ēdināšanas pakalpojumu nodrošināšana Ķekavas novada skolās</w:t>
      </w:r>
      <w:r w:rsidRPr="00315C56">
        <w:rPr>
          <w:bCs/>
        </w:rPr>
        <w:t>” nolikuma noteikumiem par šādu cenu:</w:t>
      </w:r>
    </w:p>
    <w:p w:rsidR="00AD5CD6" w:rsidRPr="00DB4CC2" w:rsidRDefault="00AD5CD6" w:rsidP="00AD5CD6">
      <w:pPr>
        <w:pStyle w:val="NormalWeb"/>
        <w:jc w:val="both"/>
        <w:rPr>
          <w:bCs/>
          <w:sz w:val="16"/>
          <w:szCs w:val="16"/>
        </w:rPr>
      </w:pPr>
    </w:p>
    <w:p w:rsidR="00AD5CD6" w:rsidRDefault="00AD5CD6" w:rsidP="00AD5CD6">
      <w:pPr>
        <w:pStyle w:val="NormalWeb"/>
        <w:jc w:val="center"/>
        <w:rPr>
          <w:b/>
          <w:bCs/>
          <w:u w:val="single"/>
        </w:rPr>
      </w:pPr>
      <w:r w:rsidRPr="004B290E">
        <w:rPr>
          <w:b/>
          <w:bCs/>
          <w:u w:val="single"/>
        </w:rPr>
        <w:t>1.LOTE</w:t>
      </w:r>
      <w:r>
        <w:rPr>
          <w:b/>
          <w:bCs/>
          <w:u w:val="single"/>
        </w:rPr>
        <w:t xml:space="preserve"> – Ķekavas vidusskola</w:t>
      </w:r>
    </w:p>
    <w:p w:rsidR="00AD5CD6" w:rsidRDefault="00AD5CD6" w:rsidP="00AD5CD6">
      <w:pPr>
        <w:pStyle w:val="NormalWeb"/>
        <w:jc w:val="center"/>
        <w:rPr>
          <w:b/>
          <w:bCs/>
          <w:u w:val="singl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741"/>
        <w:gridCol w:w="1563"/>
        <w:gridCol w:w="1740"/>
        <w:gridCol w:w="1596"/>
        <w:gridCol w:w="2151"/>
      </w:tblGrid>
      <w:tr w:rsidR="00AD5CD6" w:rsidRPr="00DB4CC2" w:rsidTr="006E03EF">
        <w:trPr>
          <w:trHeight w:val="530"/>
        </w:trPr>
        <w:tc>
          <w:tcPr>
            <w:tcW w:w="0" w:type="auto"/>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A</w:t>
            </w:r>
          </w:p>
        </w:tc>
        <w:tc>
          <w:tcPr>
            <w:tcW w:w="1734" w:type="dxa"/>
          </w:tcPr>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color w:val="000000"/>
                <w:lang w:eastAsia="lv-LV"/>
              </w:rPr>
              <w:t>B</w:t>
            </w:r>
          </w:p>
        </w:tc>
        <w:tc>
          <w:tcPr>
            <w:tcW w:w="1555"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C</w:t>
            </w:r>
          </w:p>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=B*21/100</w:t>
            </w:r>
          </w:p>
        </w:tc>
        <w:tc>
          <w:tcPr>
            <w:tcW w:w="1733" w:type="dxa"/>
          </w:tcPr>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color w:val="000000"/>
                <w:lang w:eastAsia="lv-LV"/>
              </w:rPr>
              <w:t>D</w:t>
            </w:r>
          </w:p>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color w:val="000000"/>
                <w:lang w:eastAsia="lv-LV"/>
              </w:rPr>
              <w:t>=B+C</w:t>
            </w:r>
          </w:p>
        </w:tc>
        <w:tc>
          <w:tcPr>
            <w:tcW w:w="1589" w:type="dxa"/>
          </w:tcPr>
          <w:p w:rsidR="00AD5CD6" w:rsidRPr="00DB4CC2" w:rsidRDefault="00AD5CD6" w:rsidP="006E03EF">
            <w:pPr>
              <w:suppressAutoHyphens/>
              <w:spacing w:after="0" w:line="240" w:lineRule="auto"/>
              <w:jc w:val="center"/>
              <w:rPr>
                <w:rFonts w:ascii="Times New Roman" w:hAnsi="Times New Roman" w:cs="Times New Roman"/>
                <w:lang w:eastAsia="lv-LV"/>
              </w:rPr>
            </w:pPr>
            <w:r w:rsidRPr="00DB4CC2">
              <w:rPr>
                <w:rFonts w:ascii="Times New Roman" w:hAnsi="Times New Roman" w:cs="Times New Roman"/>
                <w:lang w:eastAsia="lv-LV"/>
              </w:rPr>
              <w:t>E</w:t>
            </w:r>
          </w:p>
          <w:p w:rsidR="00AD5CD6" w:rsidRPr="00DB4CC2" w:rsidRDefault="00AD5CD6" w:rsidP="006E03EF">
            <w:pPr>
              <w:suppressAutoHyphens/>
              <w:spacing w:after="0" w:line="240" w:lineRule="auto"/>
              <w:jc w:val="center"/>
              <w:rPr>
                <w:rFonts w:ascii="Times New Roman" w:hAnsi="Times New Roman" w:cs="Times New Roman"/>
                <w:color w:val="000000"/>
                <w:lang w:eastAsia="lv-LV"/>
              </w:rPr>
            </w:pPr>
          </w:p>
        </w:tc>
        <w:tc>
          <w:tcPr>
            <w:tcW w:w="2159" w:type="dxa"/>
          </w:tcPr>
          <w:p w:rsidR="00AD5CD6" w:rsidRPr="00DB4CC2" w:rsidRDefault="00AD5CD6" w:rsidP="006E03EF">
            <w:pPr>
              <w:suppressAutoHyphens/>
              <w:spacing w:after="0" w:line="240" w:lineRule="auto"/>
              <w:jc w:val="center"/>
              <w:rPr>
                <w:rFonts w:ascii="Times New Roman" w:hAnsi="Times New Roman" w:cs="Times New Roman"/>
                <w:lang w:eastAsia="lv-LV"/>
              </w:rPr>
            </w:pPr>
            <w:r w:rsidRPr="00DB4CC2">
              <w:rPr>
                <w:rFonts w:ascii="Times New Roman" w:hAnsi="Times New Roman" w:cs="Times New Roman"/>
                <w:lang w:eastAsia="lv-LV"/>
              </w:rPr>
              <w:t>F</w:t>
            </w:r>
          </w:p>
          <w:p w:rsidR="00AD5CD6" w:rsidRPr="00DB4CC2" w:rsidRDefault="00AD5CD6" w:rsidP="006E03EF">
            <w:pPr>
              <w:suppressAutoHyphens/>
              <w:spacing w:after="0" w:line="240" w:lineRule="auto"/>
              <w:jc w:val="center"/>
              <w:rPr>
                <w:rFonts w:ascii="Times New Roman" w:hAnsi="Times New Roman" w:cs="Times New Roman"/>
                <w:lang w:eastAsia="lv-LV"/>
              </w:rPr>
            </w:pPr>
            <w:r w:rsidRPr="00DB4CC2">
              <w:rPr>
                <w:rFonts w:ascii="Times New Roman" w:hAnsi="Times New Roman" w:cs="Times New Roman"/>
                <w:lang w:eastAsia="lv-LV"/>
              </w:rPr>
              <w:t>=B*E*175 (</w:t>
            </w:r>
            <w:r w:rsidRPr="00DB4CC2">
              <w:rPr>
                <w:rFonts w:ascii="Times New Roman" w:hAnsi="Times New Roman" w:cs="Times New Roman"/>
                <w:bCs/>
                <w:lang w:eastAsia="ar-SA"/>
              </w:rPr>
              <w:t>mācību dienu skaits vienā mācību gadā)</w:t>
            </w:r>
          </w:p>
        </w:tc>
      </w:tr>
      <w:tr w:rsidR="00AD5CD6" w:rsidRPr="00DB4CC2" w:rsidTr="006E03EF">
        <w:trPr>
          <w:trHeight w:val="2174"/>
        </w:trPr>
        <w:tc>
          <w:tcPr>
            <w:tcW w:w="0" w:type="auto"/>
          </w:tcPr>
          <w:p w:rsidR="00AD5CD6" w:rsidRPr="00DB4CC2" w:rsidRDefault="00AD5CD6" w:rsidP="006E03EF">
            <w:pPr>
              <w:suppressAutoHyphens/>
              <w:spacing w:after="0" w:line="240" w:lineRule="auto"/>
              <w:jc w:val="both"/>
              <w:rPr>
                <w:rFonts w:ascii="Times New Roman" w:hAnsi="Times New Roman" w:cs="Times New Roman"/>
                <w:bCs/>
                <w:lang w:eastAsia="ar-SA"/>
              </w:rPr>
            </w:pPr>
            <w:r w:rsidRPr="00DB4CC2">
              <w:rPr>
                <w:rFonts w:ascii="Times New Roman" w:hAnsi="Times New Roman" w:cs="Times New Roman"/>
                <w:bCs/>
                <w:lang w:eastAsia="ar-SA"/>
              </w:rPr>
              <w:t>Klašu grupa</w:t>
            </w:r>
          </w:p>
        </w:tc>
        <w:tc>
          <w:tcPr>
            <w:tcW w:w="1734"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color w:val="000000"/>
                <w:lang w:eastAsia="lv-LV"/>
              </w:rPr>
              <w:t xml:space="preserve">Vienas dienas ēdināšanas cena vienam izglīto-jamajam </w:t>
            </w:r>
            <w:r w:rsidRPr="00DB4CC2">
              <w:rPr>
                <w:rFonts w:ascii="Times New Roman" w:hAnsi="Times New Roman" w:cs="Times New Roman"/>
                <w:b/>
                <w:lang w:eastAsia="ar-SA"/>
              </w:rPr>
              <w:t xml:space="preserve">euro </w:t>
            </w:r>
            <w:r w:rsidRPr="00DB4CC2">
              <w:rPr>
                <w:rFonts w:ascii="Times New Roman" w:hAnsi="Times New Roman" w:cs="Times New Roman"/>
                <w:lang w:eastAsia="ar-SA"/>
              </w:rPr>
              <w:t>bez PVN</w:t>
            </w:r>
          </w:p>
        </w:tc>
        <w:tc>
          <w:tcPr>
            <w:tcW w:w="1555"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PVN 21 %</w:t>
            </w:r>
          </w:p>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
                <w:lang w:eastAsia="ar-SA"/>
              </w:rPr>
              <w:t>euro</w:t>
            </w:r>
            <w:r w:rsidRPr="00DB4CC2">
              <w:rPr>
                <w:rFonts w:ascii="Times New Roman" w:hAnsi="Times New Roman" w:cs="Times New Roman"/>
                <w:color w:val="000000"/>
                <w:lang w:eastAsia="lv-LV"/>
              </w:rPr>
              <w:t xml:space="preserve"> vienas dienas ēdināšanas cenai vienam izglīto-jamajam </w:t>
            </w:r>
          </w:p>
        </w:tc>
        <w:tc>
          <w:tcPr>
            <w:tcW w:w="1733"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color w:val="000000"/>
                <w:lang w:eastAsia="lv-LV"/>
              </w:rPr>
              <w:t xml:space="preserve">Vienas dienas ēdināšanas cena vienam izglīto-jamajam </w:t>
            </w:r>
            <w:r w:rsidRPr="00DB4CC2">
              <w:rPr>
                <w:rFonts w:ascii="Times New Roman" w:hAnsi="Times New Roman" w:cs="Times New Roman"/>
                <w:b/>
                <w:lang w:eastAsia="ar-SA"/>
              </w:rPr>
              <w:t>euro</w:t>
            </w:r>
            <w:r w:rsidRPr="00DB4CC2">
              <w:rPr>
                <w:rFonts w:ascii="Times New Roman" w:hAnsi="Times New Roman" w:cs="Times New Roman"/>
                <w:lang w:eastAsia="ar-SA"/>
              </w:rPr>
              <w:t xml:space="preserve"> ar PVN</w:t>
            </w:r>
          </w:p>
        </w:tc>
        <w:tc>
          <w:tcPr>
            <w:tcW w:w="1589" w:type="dxa"/>
          </w:tcPr>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bCs/>
                <w:lang w:eastAsia="ar-SA"/>
              </w:rPr>
              <w:t>Kopējais izglīto-jamo skaits attiecīgajā klašu grupā</w:t>
            </w:r>
          </w:p>
        </w:tc>
        <w:tc>
          <w:tcPr>
            <w:tcW w:w="2159"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Viena gada cena attiecīgajai klašu grupai</w:t>
            </w:r>
          </w:p>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
                <w:lang w:eastAsia="ar-SA"/>
              </w:rPr>
              <w:t xml:space="preserve">euro </w:t>
            </w:r>
            <w:r w:rsidRPr="00DB4CC2">
              <w:rPr>
                <w:rFonts w:ascii="Times New Roman" w:hAnsi="Times New Roman" w:cs="Times New Roman"/>
                <w:lang w:eastAsia="ar-SA"/>
              </w:rPr>
              <w:t>bez PVN</w:t>
            </w:r>
            <w:r w:rsidRPr="00DB4CC2">
              <w:rPr>
                <w:rFonts w:ascii="Times New Roman" w:hAnsi="Times New Roman" w:cs="Times New Roman"/>
                <w:bCs/>
                <w:lang w:eastAsia="ar-SA"/>
              </w:rPr>
              <w:t xml:space="preserve"> </w:t>
            </w:r>
          </w:p>
        </w:tc>
      </w:tr>
      <w:tr w:rsidR="00AD5CD6" w:rsidRPr="00DB4CC2" w:rsidTr="006E03EF">
        <w:trPr>
          <w:trHeight w:val="367"/>
        </w:trPr>
        <w:tc>
          <w:tcPr>
            <w:tcW w:w="0" w:type="auto"/>
          </w:tcPr>
          <w:p w:rsidR="00AD5CD6" w:rsidRPr="00DB4CC2" w:rsidRDefault="00AD5CD6" w:rsidP="006E03EF">
            <w:pPr>
              <w:suppressAutoHyphens/>
              <w:spacing w:after="0" w:line="240" w:lineRule="auto"/>
              <w:jc w:val="both"/>
              <w:rPr>
                <w:rFonts w:ascii="Times New Roman" w:hAnsi="Times New Roman" w:cs="Times New Roman"/>
                <w:lang w:eastAsia="ar-SA"/>
              </w:rPr>
            </w:pPr>
            <w:r>
              <w:rPr>
                <w:rFonts w:ascii="Times New Roman" w:hAnsi="Times New Roman" w:cs="Times New Roman"/>
                <w:b/>
              </w:rPr>
              <w:t>5.-</w:t>
            </w:r>
            <w:r w:rsidRPr="00DB4CC2">
              <w:rPr>
                <w:rFonts w:ascii="Times New Roman" w:hAnsi="Times New Roman" w:cs="Times New Roman"/>
                <w:b/>
              </w:rPr>
              <w:t>12.klase</w:t>
            </w:r>
          </w:p>
        </w:tc>
        <w:tc>
          <w:tcPr>
            <w:tcW w:w="1734" w:type="dxa"/>
          </w:tcPr>
          <w:p w:rsidR="00AD5CD6" w:rsidRPr="00DB4CC2" w:rsidRDefault="00AD5CD6" w:rsidP="006E03EF">
            <w:pPr>
              <w:suppressAutoHyphens/>
              <w:spacing w:after="0" w:line="240" w:lineRule="auto"/>
              <w:ind w:firstLine="45"/>
              <w:jc w:val="both"/>
              <w:rPr>
                <w:rFonts w:ascii="Times New Roman" w:hAnsi="Times New Roman" w:cs="Times New Roman"/>
                <w:lang w:eastAsia="ar-SA"/>
              </w:rPr>
            </w:pPr>
          </w:p>
        </w:tc>
        <w:tc>
          <w:tcPr>
            <w:tcW w:w="1555"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73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58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r>
              <w:rPr>
                <w:rFonts w:ascii="Times New Roman" w:hAnsi="Times New Roman" w:cs="Times New Roman"/>
                <w:bCs/>
                <w:lang w:eastAsia="ar-SA"/>
              </w:rPr>
              <w:t>35</w:t>
            </w:r>
          </w:p>
        </w:tc>
        <w:tc>
          <w:tcPr>
            <w:tcW w:w="215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0" w:type="auto"/>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Pusdienas</w:t>
            </w:r>
          </w:p>
        </w:tc>
        <w:tc>
          <w:tcPr>
            <w:tcW w:w="1734" w:type="dxa"/>
          </w:tcPr>
          <w:p w:rsidR="00AD5CD6" w:rsidRPr="00DB4CC2" w:rsidRDefault="00AD5CD6" w:rsidP="006E03EF">
            <w:pPr>
              <w:suppressAutoHyphens/>
              <w:spacing w:after="0" w:line="240" w:lineRule="auto"/>
              <w:ind w:firstLine="45"/>
              <w:jc w:val="both"/>
              <w:rPr>
                <w:rFonts w:ascii="Times New Roman" w:hAnsi="Times New Roman" w:cs="Times New Roman"/>
                <w:lang w:eastAsia="ar-SA"/>
              </w:rPr>
            </w:pPr>
          </w:p>
        </w:tc>
        <w:tc>
          <w:tcPr>
            <w:tcW w:w="1555"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73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58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215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0" w:type="auto"/>
          </w:tcPr>
          <w:p w:rsidR="00AD5CD6" w:rsidRPr="00DB4CC2" w:rsidRDefault="00AD5CD6" w:rsidP="006E03EF">
            <w:pPr>
              <w:suppressAutoHyphens/>
              <w:spacing w:after="0" w:line="240" w:lineRule="auto"/>
              <w:jc w:val="both"/>
              <w:rPr>
                <w:rFonts w:ascii="Times New Roman" w:hAnsi="Times New Roman" w:cs="Times New Roman"/>
                <w:lang w:eastAsia="ar-SA"/>
              </w:rPr>
            </w:pPr>
          </w:p>
        </w:tc>
        <w:tc>
          <w:tcPr>
            <w:tcW w:w="1734" w:type="dxa"/>
          </w:tcPr>
          <w:p w:rsidR="00AD5CD6" w:rsidRPr="00DB4CC2" w:rsidRDefault="00AD5CD6" w:rsidP="006E03EF">
            <w:pPr>
              <w:suppressAutoHyphens/>
              <w:spacing w:after="0" w:line="240" w:lineRule="auto"/>
              <w:ind w:firstLine="45"/>
              <w:jc w:val="both"/>
              <w:rPr>
                <w:rFonts w:ascii="Times New Roman" w:hAnsi="Times New Roman" w:cs="Times New Roman"/>
                <w:lang w:eastAsia="ar-SA"/>
              </w:rPr>
            </w:pPr>
          </w:p>
        </w:tc>
        <w:tc>
          <w:tcPr>
            <w:tcW w:w="1555"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73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58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215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7951" w:type="dxa"/>
            <w:gridSpan w:val="5"/>
          </w:tcPr>
          <w:p w:rsidR="00AD5CD6" w:rsidRPr="00DB4CC2" w:rsidRDefault="00AD5CD6" w:rsidP="006E03EF">
            <w:pPr>
              <w:suppressAutoHyphens/>
              <w:spacing w:after="0" w:line="240" w:lineRule="auto"/>
              <w:ind w:left="360"/>
              <w:jc w:val="right"/>
              <w:rPr>
                <w:rFonts w:ascii="Times New Roman" w:hAnsi="Times New Roman" w:cs="Times New Roman"/>
                <w:b/>
                <w:bCs/>
                <w:lang w:eastAsia="ar-SA"/>
              </w:rPr>
            </w:pPr>
            <w:r w:rsidRPr="00DB4CC2">
              <w:rPr>
                <w:rFonts w:ascii="Times New Roman" w:hAnsi="Times New Roman" w:cs="Times New Roman"/>
                <w:b/>
                <w:bCs/>
                <w:lang w:eastAsia="ar-SA"/>
              </w:rPr>
              <w:t>Līgumcena vienam gadam bez PVN, euro</w:t>
            </w:r>
          </w:p>
        </w:tc>
        <w:tc>
          <w:tcPr>
            <w:tcW w:w="215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lang w:eastAsia="ar-SA"/>
              </w:rPr>
            </w:pPr>
            <w:r w:rsidRPr="0026428A">
              <w:rPr>
                <w:rFonts w:ascii="Times New Roman" w:hAnsi="Times New Roman" w:cs="Times New Roman"/>
                <w:bCs/>
                <w:lang w:eastAsia="ar-SA"/>
              </w:rPr>
              <w:t xml:space="preserve">21% PVN no viena gada līgumcenas, euro </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lang w:eastAsia="ar-SA"/>
              </w:rPr>
            </w:pPr>
            <w:r w:rsidRPr="0026428A">
              <w:rPr>
                <w:rFonts w:ascii="Times New Roman" w:hAnsi="Times New Roman" w:cs="Times New Roman"/>
                <w:bCs/>
                <w:lang w:eastAsia="ar-SA"/>
              </w:rPr>
              <w:t>Līgumcena vienam gadam ar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
                <w:bCs/>
                <w:lang w:eastAsia="ar-SA"/>
              </w:rPr>
            </w:pPr>
            <w:r w:rsidRPr="0026428A">
              <w:rPr>
                <w:rFonts w:ascii="Times New Roman" w:hAnsi="Times New Roman" w:cs="Times New Roman"/>
                <w:b/>
                <w:bCs/>
                <w:lang w:eastAsia="ar-SA"/>
              </w:rPr>
              <w:t>Līgumcena pieciem gadiem bez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lang w:eastAsia="ar-SA"/>
              </w:rPr>
            </w:pPr>
            <w:r w:rsidRPr="0026428A">
              <w:rPr>
                <w:rFonts w:ascii="Times New Roman" w:hAnsi="Times New Roman" w:cs="Times New Roman"/>
                <w:bCs/>
                <w:lang w:eastAsia="ar-SA"/>
              </w:rPr>
              <w:t xml:space="preserve">21% PVN no piecu gadu līgumcenas, euro </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lang w:eastAsia="ar-SA"/>
              </w:rPr>
            </w:pPr>
            <w:r w:rsidRPr="0026428A">
              <w:rPr>
                <w:rFonts w:ascii="Times New Roman" w:hAnsi="Times New Roman" w:cs="Times New Roman"/>
                <w:bCs/>
                <w:lang w:eastAsia="ar-SA"/>
              </w:rPr>
              <w:t>Līgumcena pieciem gadiem ar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bl>
    <w:p w:rsidR="00AD5CD6" w:rsidRPr="0026428A" w:rsidRDefault="00AD5CD6" w:rsidP="00AD5CD6">
      <w:pPr>
        <w:pStyle w:val="ListParagraph2"/>
        <w:spacing w:after="0" w:line="240" w:lineRule="auto"/>
        <w:ind w:left="0"/>
        <w:jc w:val="both"/>
        <w:rPr>
          <w:rFonts w:ascii="Times New Roman" w:hAnsi="Times New Roman" w:cs="Times New Roman"/>
          <w:b/>
          <w:bCs/>
          <w:u w:val="single"/>
        </w:rPr>
      </w:pPr>
    </w:p>
    <w:p w:rsidR="00AD5CD6" w:rsidRPr="00DB4CC2" w:rsidRDefault="00AD5CD6" w:rsidP="00AD5CD6">
      <w:pPr>
        <w:spacing w:after="0" w:line="240" w:lineRule="auto"/>
        <w:jc w:val="both"/>
        <w:rPr>
          <w:rFonts w:ascii="Times New Roman" w:hAnsi="Times New Roman" w:cs="Times New Roman"/>
          <w:sz w:val="24"/>
          <w:szCs w:val="24"/>
          <w:lang w:eastAsia="lv-LV"/>
        </w:rPr>
      </w:pPr>
      <w:r w:rsidRPr="0026428A">
        <w:rPr>
          <w:rFonts w:ascii="Times New Roman" w:hAnsi="Times New Roman" w:cs="Times New Roman"/>
          <w:sz w:val="24"/>
          <w:szCs w:val="24"/>
          <w:lang w:eastAsia="ar-SA"/>
        </w:rPr>
        <w:t>Piedāvātā līgumcena &lt;&lt;summa skaitļos un vārdos&gt;&gt; euro, izņemot pievienotās vērtības nodokli (turpmāk – PVN), kā arī kopējā samaksa par ēdināšanas pakalpojumiem tiek aprēķināta saskaņā ar Nolikuma 2.5.1. un 2.5.2. punktu.</w:t>
      </w:r>
    </w:p>
    <w:p w:rsidR="00AD5CD6" w:rsidRPr="0016423A" w:rsidRDefault="00AD5CD6" w:rsidP="00AD5CD6">
      <w:pPr>
        <w:spacing w:after="0" w:line="240" w:lineRule="auto"/>
        <w:ind w:firstLine="540"/>
        <w:jc w:val="both"/>
        <w:rPr>
          <w:rFonts w:ascii="Times New Roman" w:hAnsi="Times New Roman" w:cs="Times New Roman"/>
          <w:sz w:val="26"/>
          <w:szCs w:val="24"/>
          <w:lang w:eastAsia="lv-LV"/>
        </w:rPr>
      </w:pPr>
    </w:p>
    <w:p w:rsidR="00AD5CD6" w:rsidRPr="00213138" w:rsidRDefault="00AD5CD6" w:rsidP="00AD5CD6">
      <w:pPr>
        <w:ind w:firstLine="540"/>
        <w:jc w:val="both"/>
        <w:rPr>
          <w:rFonts w:ascii="Times New Roman" w:hAnsi="Times New Roman" w:cs="Times New Roman"/>
          <w:sz w:val="24"/>
          <w:szCs w:val="24"/>
        </w:rPr>
      </w:pPr>
      <w:r w:rsidRPr="00213138">
        <w:rPr>
          <w:rFonts w:ascii="Times New Roman" w:hAnsi="Times New Roman" w:cs="Times New Roman"/>
          <w:sz w:val="24"/>
          <w:szCs w:val="24"/>
        </w:rPr>
        <w:t>Līgumcenā iekļauti visas ēdināšanas pakalpojuma sniegšanas izmaksas, likumdošanā paredzētie nodokļi un maksājumi.</w:t>
      </w: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Default="00AD5CD6" w:rsidP="00AD5CD6">
      <w:pPr>
        <w:pStyle w:val="NormalWeb"/>
        <w:jc w:val="center"/>
        <w:rPr>
          <w:b/>
          <w:bCs/>
          <w:u w:val="single"/>
        </w:rPr>
      </w:pPr>
    </w:p>
    <w:p w:rsidR="00AD5CD6" w:rsidRDefault="00AD5CD6" w:rsidP="00AD5CD6">
      <w:pPr>
        <w:pStyle w:val="NormalWeb"/>
        <w:jc w:val="center"/>
        <w:rPr>
          <w:b/>
          <w:bCs/>
          <w:u w:val="single"/>
        </w:rPr>
      </w:pPr>
      <w:r>
        <w:rPr>
          <w:b/>
          <w:bCs/>
          <w:u w:val="single"/>
        </w:rPr>
        <w:br w:type="page"/>
        <w:t>2</w:t>
      </w:r>
      <w:r w:rsidRPr="004B290E">
        <w:rPr>
          <w:b/>
          <w:bCs/>
          <w:u w:val="single"/>
        </w:rPr>
        <w:t>.LOTE</w:t>
      </w:r>
      <w:r>
        <w:rPr>
          <w:b/>
          <w:bCs/>
          <w:u w:val="single"/>
        </w:rPr>
        <w:t xml:space="preserve"> – Ķekavas sākumskola</w:t>
      </w:r>
    </w:p>
    <w:p w:rsidR="00AD5CD6" w:rsidRDefault="00AD5CD6" w:rsidP="00AD5CD6">
      <w:pPr>
        <w:pStyle w:val="NormalWeb"/>
        <w:jc w:val="center"/>
        <w:rPr>
          <w:b/>
          <w:bCs/>
          <w:u w:val="singl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746"/>
        <w:gridCol w:w="1566"/>
        <w:gridCol w:w="1745"/>
        <w:gridCol w:w="1600"/>
        <w:gridCol w:w="2159"/>
      </w:tblGrid>
      <w:tr w:rsidR="00AD5CD6" w:rsidRPr="00DB4CC2" w:rsidTr="006E03EF">
        <w:trPr>
          <w:trHeight w:val="530"/>
        </w:trPr>
        <w:tc>
          <w:tcPr>
            <w:tcW w:w="0" w:type="auto"/>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A</w:t>
            </w:r>
          </w:p>
        </w:tc>
        <w:tc>
          <w:tcPr>
            <w:tcW w:w="1734" w:type="dxa"/>
          </w:tcPr>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color w:val="000000"/>
                <w:lang w:eastAsia="lv-LV"/>
              </w:rPr>
              <w:t>B</w:t>
            </w:r>
          </w:p>
        </w:tc>
        <w:tc>
          <w:tcPr>
            <w:tcW w:w="1555"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C</w:t>
            </w:r>
          </w:p>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=B*21/100</w:t>
            </w:r>
          </w:p>
        </w:tc>
        <w:tc>
          <w:tcPr>
            <w:tcW w:w="1733" w:type="dxa"/>
          </w:tcPr>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color w:val="000000"/>
                <w:lang w:eastAsia="lv-LV"/>
              </w:rPr>
              <w:t>D</w:t>
            </w:r>
          </w:p>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color w:val="000000"/>
                <w:lang w:eastAsia="lv-LV"/>
              </w:rPr>
              <w:t>=B+C</w:t>
            </w:r>
          </w:p>
        </w:tc>
        <w:tc>
          <w:tcPr>
            <w:tcW w:w="1589" w:type="dxa"/>
          </w:tcPr>
          <w:p w:rsidR="00AD5CD6" w:rsidRPr="00DB4CC2" w:rsidRDefault="00AD5CD6" w:rsidP="006E03EF">
            <w:pPr>
              <w:suppressAutoHyphens/>
              <w:spacing w:after="0" w:line="240" w:lineRule="auto"/>
              <w:jc w:val="center"/>
              <w:rPr>
                <w:rFonts w:ascii="Times New Roman" w:hAnsi="Times New Roman" w:cs="Times New Roman"/>
                <w:lang w:eastAsia="lv-LV"/>
              </w:rPr>
            </w:pPr>
            <w:r w:rsidRPr="00DB4CC2">
              <w:rPr>
                <w:rFonts w:ascii="Times New Roman" w:hAnsi="Times New Roman" w:cs="Times New Roman"/>
                <w:lang w:eastAsia="lv-LV"/>
              </w:rPr>
              <w:t>E</w:t>
            </w:r>
          </w:p>
          <w:p w:rsidR="00AD5CD6" w:rsidRPr="00DB4CC2" w:rsidRDefault="00AD5CD6" w:rsidP="006E03EF">
            <w:pPr>
              <w:suppressAutoHyphens/>
              <w:spacing w:after="0" w:line="240" w:lineRule="auto"/>
              <w:jc w:val="center"/>
              <w:rPr>
                <w:rFonts w:ascii="Times New Roman" w:hAnsi="Times New Roman" w:cs="Times New Roman"/>
                <w:color w:val="000000"/>
                <w:lang w:eastAsia="lv-LV"/>
              </w:rPr>
            </w:pPr>
          </w:p>
        </w:tc>
        <w:tc>
          <w:tcPr>
            <w:tcW w:w="2159" w:type="dxa"/>
          </w:tcPr>
          <w:p w:rsidR="00AD5CD6" w:rsidRPr="00DB4CC2" w:rsidRDefault="00AD5CD6" w:rsidP="006E03EF">
            <w:pPr>
              <w:suppressAutoHyphens/>
              <w:spacing w:after="0" w:line="240" w:lineRule="auto"/>
              <w:jc w:val="center"/>
              <w:rPr>
                <w:rFonts w:ascii="Times New Roman" w:hAnsi="Times New Roman" w:cs="Times New Roman"/>
                <w:lang w:eastAsia="lv-LV"/>
              </w:rPr>
            </w:pPr>
            <w:r w:rsidRPr="00DB4CC2">
              <w:rPr>
                <w:rFonts w:ascii="Times New Roman" w:hAnsi="Times New Roman" w:cs="Times New Roman"/>
                <w:lang w:eastAsia="lv-LV"/>
              </w:rPr>
              <w:t>F</w:t>
            </w:r>
          </w:p>
          <w:p w:rsidR="00AD5CD6" w:rsidRPr="00DB4CC2" w:rsidRDefault="00AD5CD6" w:rsidP="006E03EF">
            <w:pPr>
              <w:suppressAutoHyphens/>
              <w:spacing w:after="0" w:line="240" w:lineRule="auto"/>
              <w:jc w:val="center"/>
              <w:rPr>
                <w:rFonts w:ascii="Times New Roman" w:hAnsi="Times New Roman" w:cs="Times New Roman"/>
                <w:lang w:eastAsia="lv-LV"/>
              </w:rPr>
            </w:pPr>
            <w:r w:rsidRPr="00DB4CC2">
              <w:rPr>
                <w:rFonts w:ascii="Times New Roman" w:hAnsi="Times New Roman" w:cs="Times New Roman"/>
                <w:lang w:eastAsia="lv-LV"/>
              </w:rPr>
              <w:t>=B*E*175 (</w:t>
            </w:r>
            <w:r w:rsidRPr="00DB4CC2">
              <w:rPr>
                <w:rFonts w:ascii="Times New Roman" w:hAnsi="Times New Roman" w:cs="Times New Roman"/>
                <w:bCs/>
                <w:lang w:eastAsia="ar-SA"/>
              </w:rPr>
              <w:t>mācību dienu skaits vienā mācību gadā)</w:t>
            </w:r>
          </w:p>
        </w:tc>
      </w:tr>
      <w:tr w:rsidR="00AD5CD6" w:rsidRPr="00DB4CC2" w:rsidTr="006E03EF">
        <w:trPr>
          <w:trHeight w:val="2174"/>
        </w:trPr>
        <w:tc>
          <w:tcPr>
            <w:tcW w:w="0" w:type="auto"/>
          </w:tcPr>
          <w:p w:rsidR="00AD5CD6" w:rsidRPr="00DB4CC2" w:rsidRDefault="00AD5CD6" w:rsidP="006E03EF">
            <w:pPr>
              <w:suppressAutoHyphens/>
              <w:spacing w:after="0" w:line="240" w:lineRule="auto"/>
              <w:jc w:val="both"/>
              <w:rPr>
                <w:rFonts w:ascii="Times New Roman" w:hAnsi="Times New Roman" w:cs="Times New Roman"/>
                <w:bCs/>
                <w:lang w:eastAsia="ar-SA"/>
              </w:rPr>
            </w:pPr>
            <w:r w:rsidRPr="00DB4CC2">
              <w:rPr>
                <w:rFonts w:ascii="Times New Roman" w:hAnsi="Times New Roman" w:cs="Times New Roman"/>
                <w:bCs/>
                <w:lang w:eastAsia="ar-SA"/>
              </w:rPr>
              <w:t>Klašu grupa</w:t>
            </w:r>
          </w:p>
        </w:tc>
        <w:tc>
          <w:tcPr>
            <w:tcW w:w="1734"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color w:val="000000"/>
                <w:lang w:eastAsia="lv-LV"/>
              </w:rPr>
              <w:t xml:space="preserve">Vienas dienas ēdināšanas cena vienam izglīto-jamajam </w:t>
            </w:r>
            <w:r w:rsidRPr="00DB4CC2">
              <w:rPr>
                <w:rFonts w:ascii="Times New Roman" w:hAnsi="Times New Roman" w:cs="Times New Roman"/>
                <w:b/>
                <w:lang w:eastAsia="ar-SA"/>
              </w:rPr>
              <w:t xml:space="preserve">euro </w:t>
            </w:r>
            <w:r w:rsidRPr="00DB4CC2">
              <w:rPr>
                <w:rFonts w:ascii="Times New Roman" w:hAnsi="Times New Roman" w:cs="Times New Roman"/>
                <w:lang w:eastAsia="ar-SA"/>
              </w:rPr>
              <w:t>bez PVN</w:t>
            </w:r>
          </w:p>
        </w:tc>
        <w:tc>
          <w:tcPr>
            <w:tcW w:w="1555"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PVN 21 %</w:t>
            </w:r>
          </w:p>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
                <w:lang w:eastAsia="ar-SA"/>
              </w:rPr>
              <w:t>euro</w:t>
            </w:r>
            <w:r w:rsidRPr="00DB4CC2">
              <w:rPr>
                <w:rFonts w:ascii="Times New Roman" w:hAnsi="Times New Roman" w:cs="Times New Roman"/>
                <w:color w:val="000000"/>
                <w:lang w:eastAsia="lv-LV"/>
              </w:rPr>
              <w:t xml:space="preserve"> vienas dienas ēdināšanas cenai vienam izglīto-jamajam </w:t>
            </w:r>
          </w:p>
        </w:tc>
        <w:tc>
          <w:tcPr>
            <w:tcW w:w="1733"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color w:val="000000"/>
                <w:lang w:eastAsia="lv-LV"/>
              </w:rPr>
              <w:t xml:space="preserve">Vienas dienas ēdināšanas cena vienam izglīto-jamajam </w:t>
            </w:r>
            <w:r w:rsidRPr="00DB4CC2">
              <w:rPr>
                <w:rFonts w:ascii="Times New Roman" w:hAnsi="Times New Roman" w:cs="Times New Roman"/>
                <w:b/>
                <w:lang w:eastAsia="ar-SA"/>
              </w:rPr>
              <w:t>euro</w:t>
            </w:r>
            <w:r w:rsidRPr="00DB4CC2">
              <w:rPr>
                <w:rFonts w:ascii="Times New Roman" w:hAnsi="Times New Roman" w:cs="Times New Roman"/>
                <w:lang w:eastAsia="ar-SA"/>
              </w:rPr>
              <w:t xml:space="preserve"> ar PVN</w:t>
            </w:r>
          </w:p>
        </w:tc>
        <w:tc>
          <w:tcPr>
            <w:tcW w:w="1589" w:type="dxa"/>
          </w:tcPr>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bCs/>
                <w:lang w:eastAsia="ar-SA"/>
              </w:rPr>
              <w:t>Kopējais izglīto-jamo skaits attiecīgajā klašu grupā</w:t>
            </w:r>
          </w:p>
        </w:tc>
        <w:tc>
          <w:tcPr>
            <w:tcW w:w="2159"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Viena gada cena attiecīgajai klašu grupai</w:t>
            </w:r>
          </w:p>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
                <w:lang w:eastAsia="ar-SA"/>
              </w:rPr>
              <w:t xml:space="preserve">euro </w:t>
            </w:r>
            <w:r w:rsidRPr="00DB4CC2">
              <w:rPr>
                <w:rFonts w:ascii="Times New Roman" w:hAnsi="Times New Roman" w:cs="Times New Roman"/>
                <w:lang w:eastAsia="ar-SA"/>
              </w:rPr>
              <w:t>bez PVN</w:t>
            </w:r>
            <w:r w:rsidRPr="00DB4CC2">
              <w:rPr>
                <w:rFonts w:ascii="Times New Roman" w:hAnsi="Times New Roman" w:cs="Times New Roman"/>
                <w:bCs/>
                <w:lang w:eastAsia="ar-SA"/>
              </w:rPr>
              <w:t xml:space="preserve"> </w:t>
            </w:r>
          </w:p>
        </w:tc>
      </w:tr>
      <w:tr w:rsidR="00AD5CD6" w:rsidRPr="00DB4CC2" w:rsidTr="006E03EF">
        <w:trPr>
          <w:trHeight w:val="367"/>
        </w:trPr>
        <w:tc>
          <w:tcPr>
            <w:tcW w:w="0" w:type="auto"/>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b/>
              </w:rPr>
              <w:t>1.-.4.klase</w:t>
            </w:r>
          </w:p>
        </w:tc>
        <w:tc>
          <w:tcPr>
            <w:tcW w:w="1734"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55"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89" w:type="dxa"/>
          </w:tcPr>
          <w:p w:rsidR="00AD5CD6" w:rsidRPr="00DB4CC2" w:rsidRDefault="00AD5CD6" w:rsidP="006E03EF">
            <w:pPr>
              <w:suppressAutoHyphens/>
              <w:spacing w:after="0" w:line="240" w:lineRule="auto"/>
              <w:ind w:left="360"/>
              <w:jc w:val="both"/>
              <w:rPr>
                <w:rFonts w:ascii="Times New Roman" w:hAnsi="Times New Roman" w:cs="Times New Roman"/>
                <w:i/>
                <w:lang w:eastAsia="ar-SA"/>
              </w:rPr>
            </w:pPr>
            <w:r>
              <w:rPr>
                <w:rFonts w:ascii="Times New Roman" w:hAnsi="Times New Roman" w:cs="Times New Roman"/>
                <w:i/>
                <w:lang w:eastAsia="ar-SA"/>
              </w:rPr>
              <w:t>420</w:t>
            </w:r>
          </w:p>
        </w:tc>
        <w:tc>
          <w:tcPr>
            <w:tcW w:w="2159"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0" w:type="auto"/>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Pudienas</w:t>
            </w:r>
          </w:p>
        </w:tc>
        <w:tc>
          <w:tcPr>
            <w:tcW w:w="1734"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55"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89" w:type="dxa"/>
          </w:tcPr>
          <w:p w:rsidR="00AD5CD6" w:rsidRPr="00DB4CC2" w:rsidRDefault="00AD5CD6" w:rsidP="006E03EF">
            <w:pPr>
              <w:suppressAutoHyphens/>
              <w:spacing w:after="0" w:line="240" w:lineRule="auto"/>
              <w:ind w:left="360"/>
              <w:jc w:val="both"/>
              <w:rPr>
                <w:rFonts w:ascii="Times New Roman" w:hAnsi="Times New Roman" w:cs="Times New Roman"/>
                <w:i/>
                <w:lang w:eastAsia="ar-SA"/>
              </w:rPr>
            </w:pPr>
          </w:p>
        </w:tc>
        <w:tc>
          <w:tcPr>
            <w:tcW w:w="2159"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0" w:type="auto"/>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 xml:space="preserve">Launags </w:t>
            </w:r>
          </w:p>
        </w:tc>
        <w:tc>
          <w:tcPr>
            <w:tcW w:w="1734" w:type="dxa"/>
          </w:tcPr>
          <w:p w:rsidR="00AD5CD6" w:rsidRPr="00DB4CC2" w:rsidRDefault="00AD5CD6" w:rsidP="006E03EF">
            <w:pPr>
              <w:suppressAutoHyphens/>
              <w:spacing w:after="0" w:line="240" w:lineRule="auto"/>
              <w:ind w:firstLine="45"/>
              <w:jc w:val="both"/>
              <w:rPr>
                <w:rFonts w:ascii="Times New Roman" w:hAnsi="Times New Roman" w:cs="Times New Roman"/>
                <w:lang w:eastAsia="ar-SA"/>
              </w:rPr>
            </w:pPr>
            <w:r w:rsidRPr="00DB4CC2">
              <w:rPr>
                <w:rFonts w:ascii="Times New Roman" w:hAnsi="Times New Roman" w:cs="Times New Roman"/>
                <w:lang w:eastAsia="ar-SA"/>
              </w:rPr>
              <w:t xml:space="preserve"> </w:t>
            </w:r>
          </w:p>
        </w:tc>
        <w:tc>
          <w:tcPr>
            <w:tcW w:w="1555"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73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58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215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0" w:type="auto"/>
          </w:tcPr>
          <w:p w:rsidR="00AD5CD6" w:rsidRPr="00DB4CC2" w:rsidRDefault="00AD5CD6" w:rsidP="006E03EF">
            <w:pPr>
              <w:suppressAutoHyphens/>
              <w:spacing w:after="0" w:line="240" w:lineRule="auto"/>
              <w:jc w:val="both"/>
              <w:rPr>
                <w:rFonts w:ascii="Times New Roman" w:hAnsi="Times New Roman" w:cs="Times New Roman"/>
                <w:lang w:eastAsia="ar-SA"/>
              </w:rPr>
            </w:pPr>
          </w:p>
        </w:tc>
        <w:tc>
          <w:tcPr>
            <w:tcW w:w="1734" w:type="dxa"/>
          </w:tcPr>
          <w:p w:rsidR="00AD5CD6" w:rsidRPr="00DB4CC2" w:rsidRDefault="00AD5CD6" w:rsidP="006E03EF">
            <w:pPr>
              <w:suppressAutoHyphens/>
              <w:spacing w:after="0" w:line="240" w:lineRule="auto"/>
              <w:ind w:firstLine="45"/>
              <w:jc w:val="both"/>
              <w:rPr>
                <w:rFonts w:ascii="Times New Roman" w:hAnsi="Times New Roman" w:cs="Times New Roman"/>
                <w:lang w:eastAsia="ar-SA"/>
              </w:rPr>
            </w:pPr>
          </w:p>
        </w:tc>
        <w:tc>
          <w:tcPr>
            <w:tcW w:w="1555"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73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58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215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7951" w:type="dxa"/>
            <w:gridSpan w:val="5"/>
          </w:tcPr>
          <w:p w:rsidR="00AD5CD6" w:rsidRPr="00DB4CC2" w:rsidRDefault="00AD5CD6" w:rsidP="006E03EF">
            <w:pPr>
              <w:suppressAutoHyphens/>
              <w:spacing w:after="0" w:line="240" w:lineRule="auto"/>
              <w:ind w:left="360"/>
              <w:jc w:val="right"/>
              <w:rPr>
                <w:rFonts w:ascii="Times New Roman" w:hAnsi="Times New Roman" w:cs="Times New Roman"/>
                <w:b/>
                <w:bCs/>
                <w:lang w:eastAsia="ar-SA"/>
              </w:rPr>
            </w:pPr>
            <w:r w:rsidRPr="00DB4CC2">
              <w:rPr>
                <w:rFonts w:ascii="Times New Roman" w:hAnsi="Times New Roman" w:cs="Times New Roman"/>
                <w:b/>
                <w:bCs/>
                <w:lang w:eastAsia="ar-SA"/>
              </w:rPr>
              <w:t>Līgumcena vienam gadam bez PVN, euro</w:t>
            </w:r>
          </w:p>
        </w:tc>
        <w:tc>
          <w:tcPr>
            <w:tcW w:w="2159"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lang w:eastAsia="ar-SA"/>
              </w:rPr>
            </w:pPr>
            <w:r w:rsidRPr="0026428A">
              <w:rPr>
                <w:rFonts w:ascii="Times New Roman" w:hAnsi="Times New Roman" w:cs="Times New Roman"/>
                <w:bCs/>
                <w:lang w:eastAsia="ar-SA"/>
              </w:rPr>
              <w:t xml:space="preserve">21% PVN no viena gada līgumcenas, euro </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lang w:eastAsia="ar-SA"/>
              </w:rPr>
            </w:pPr>
            <w:r w:rsidRPr="0026428A">
              <w:rPr>
                <w:rFonts w:ascii="Times New Roman" w:hAnsi="Times New Roman" w:cs="Times New Roman"/>
                <w:bCs/>
                <w:lang w:eastAsia="ar-SA"/>
              </w:rPr>
              <w:t>Līgumcena vienam gadam ar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
                <w:bCs/>
                <w:lang w:eastAsia="ar-SA"/>
              </w:rPr>
            </w:pPr>
            <w:r w:rsidRPr="0026428A">
              <w:rPr>
                <w:rFonts w:ascii="Times New Roman" w:hAnsi="Times New Roman" w:cs="Times New Roman"/>
                <w:b/>
                <w:bCs/>
                <w:lang w:eastAsia="ar-SA"/>
              </w:rPr>
              <w:t>Līgumcena pieciem gadiem bez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lang w:eastAsia="ar-SA"/>
              </w:rPr>
            </w:pPr>
            <w:r w:rsidRPr="0026428A">
              <w:rPr>
                <w:rFonts w:ascii="Times New Roman" w:hAnsi="Times New Roman" w:cs="Times New Roman"/>
                <w:bCs/>
                <w:lang w:eastAsia="ar-SA"/>
              </w:rPr>
              <w:t xml:space="preserve">21% PVN no piecu gadu līgumcenas, euro </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lang w:eastAsia="ar-SA"/>
              </w:rPr>
            </w:pPr>
            <w:r w:rsidRPr="0026428A">
              <w:rPr>
                <w:rFonts w:ascii="Times New Roman" w:hAnsi="Times New Roman" w:cs="Times New Roman"/>
                <w:bCs/>
                <w:lang w:eastAsia="ar-SA"/>
              </w:rPr>
              <w:t>Līgumcena pieciem gadiem ar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bl>
    <w:p w:rsidR="00AD5CD6" w:rsidRPr="0026428A" w:rsidRDefault="00AD5CD6" w:rsidP="00AD5CD6">
      <w:pPr>
        <w:pStyle w:val="ListParagraph2"/>
        <w:spacing w:after="0" w:line="240" w:lineRule="auto"/>
        <w:ind w:left="0"/>
        <w:jc w:val="both"/>
        <w:rPr>
          <w:rFonts w:ascii="Times New Roman" w:hAnsi="Times New Roman" w:cs="Times New Roman"/>
          <w:b/>
          <w:bCs/>
          <w:u w:val="single"/>
        </w:rPr>
      </w:pPr>
    </w:p>
    <w:p w:rsidR="00AD5CD6" w:rsidRPr="00DB4CC2" w:rsidRDefault="00AD5CD6" w:rsidP="00AD5CD6">
      <w:pPr>
        <w:spacing w:after="0" w:line="240" w:lineRule="auto"/>
        <w:jc w:val="both"/>
        <w:rPr>
          <w:rFonts w:ascii="Times New Roman" w:hAnsi="Times New Roman" w:cs="Times New Roman"/>
          <w:sz w:val="24"/>
          <w:szCs w:val="24"/>
          <w:lang w:eastAsia="lv-LV"/>
        </w:rPr>
      </w:pPr>
      <w:r w:rsidRPr="0026428A">
        <w:rPr>
          <w:rFonts w:ascii="Times New Roman" w:hAnsi="Times New Roman" w:cs="Times New Roman"/>
          <w:sz w:val="24"/>
          <w:szCs w:val="24"/>
          <w:lang w:eastAsia="ar-SA"/>
        </w:rPr>
        <w:t>Piedāvātā līgumcena &lt;&lt;summa skaitļos un vārdos&gt;&gt; euro, izņemot pievienotās vērtības nodokli (turpmāk – PVN), kā arī kopējā samaksa par ēdināšanas pakalpojumiem tiek aprēķināta saskaņā ar Nolikuma 2.5.1. un 2.5.2. punktu.</w:t>
      </w:r>
    </w:p>
    <w:p w:rsidR="00AD5CD6" w:rsidRPr="0016423A" w:rsidRDefault="00AD5CD6" w:rsidP="00AD5CD6">
      <w:pPr>
        <w:spacing w:after="0" w:line="240" w:lineRule="auto"/>
        <w:ind w:firstLine="540"/>
        <w:jc w:val="both"/>
        <w:rPr>
          <w:rFonts w:ascii="Times New Roman" w:hAnsi="Times New Roman" w:cs="Times New Roman"/>
          <w:sz w:val="26"/>
          <w:szCs w:val="24"/>
          <w:lang w:eastAsia="lv-LV"/>
        </w:rPr>
      </w:pPr>
    </w:p>
    <w:p w:rsidR="00AD5CD6" w:rsidRPr="00213138" w:rsidRDefault="00AD5CD6" w:rsidP="00AD5CD6">
      <w:pPr>
        <w:ind w:firstLine="540"/>
        <w:jc w:val="both"/>
        <w:rPr>
          <w:rFonts w:ascii="Times New Roman" w:hAnsi="Times New Roman" w:cs="Times New Roman"/>
          <w:sz w:val="24"/>
          <w:szCs w:val="24"/>
        </w:rPr>
      </w:pPr>
      <w:r w:rsidRPr="00213138">
        <w:rPr>
          <w:rFonts w:ascii="Times New Roman" w:hAnsi="Times New Roman" w:cs="Times New Roman"/>
          <w:sz w:val="24"/>
          <w:szCs w:val="24"/>
        </w:rPr>
        <w:t>Līgumcenā iekļauti visas ēdināšanas pakalpojuma sniegšanas izmaksas, likumdošanā paredzētie nodokļi un maksājumi.</w:t>
      </w: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Default="00AD5CD6" w:rsidP="00AD5CD6">
      <w:pPr>
        <w:pStyle w:val="NormalWeb"/>
        <w:rPr>
          <w:b/>
          <w:bCs/>
          <w:u w:val="single"/>
        </w:rPr>
      </w:pPr>
    </w:p>
    <w:p w:rsidR="00AD5CD6" w:rsidRDefault="00AD5CD6" w:rsidP="00AD5CD6">
      <w:pPr>
        <w:pStyle w:val="NormalWeb"/>
        <w:rPr>
          <w:b/>
          <w:bCs/>
          <w:u w:val="single"/>
        </w:rPr>
      </w:pPr>
      <w:r>
        <w:rPr>
          <w:b/>
          <w:bCs/>
          <w:u w:val="single"/>
        </w:rPr>
        <w:br w:type="page"/>
        <w:t>3</w:t>
      </w:r>
      <w:r w:rsidRPr="00D80DB5">
        <w:rPr>
          <w:b/>
          <w:bCs/>
          <w:u w:val="single"/>
        </w:rPr>
        <w:t>.LOTE</w:t>
      </w:r>
      <w:r>
        <w:rPr>
          <w:b/>
          <w:bCs/>
          <w:u w:val="single"/>
        </w:rPr>
        <w:t>- Pļavniekkalna sākumskola</w:t>
      </w:r>
    </w:p>
    <w:p w:rsidR="00AD5CD6" w:rsidRDefault="00AD5CD6" w:rsidP="00AD5CD6">
      <w:pPr>
        <w:pStyle w:val="NormalWeb"/>
        <w:jc w:val="center"/>
        <w:rPr>
          <w:b/>
          <w:bCs/>
          <w:u w:val="singl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721"/>
        <w:gridCol w:w="1543"/>
        <w:gridCol w:w="1720"/>
        <w:gridCol w:w="1578"/>
        <w:gridCol w:w="2159"/>
      </w:tblGrid>
      <w:tr w:rsidR="00AD5CD6" w:rsidRPr="00B459A8" w:rsidTr="006E03EF">
        <w:trPr>
          <w:trHeight w:val="530"/>
        </w:trPr>
        <w:tc>
          <w:tcPr>
            <w:tcW w:w="0" w:type="auto"/>
          </w:tcPr>
          <w:p w:rsidR="00AD5CD6" w:rsidRPr="00B459A8" w:rsidRDefault="00AD5CD6" w:rsidP="006E03EF">
            <w:pPr>
              <w:suppressAutoHyphens/>
              <w:spacing w:after="0" w:line="240" w:lineRule="auto"/>
              <w:jc w:val="center"/>
              <w:rPr>
                <w:rFonts w:ascii="Times New Roman" w:hAnsi="Times New Roman" w:cs="Times New Roman"/>
                <w:bCs/>
                <w:sz w:val="24"/>
                <w:szCs w:val="24"/>
                <w:lang w:eastAsia="ar-SA"/>
              </w:rPr>
            </w:pPr>
            <w:r w:rsidRPr="00B459A8">
              <w:rPr>
                <w:rFonts w:ascii="Times New Roman" w:hAnsi="Times New Roman" w:cs="Times New Roman"/>
                <w:bCs/>
                <w:sz w:val="24"/>
                <w:szCs w:val="24"/>
                <w:lang w:eastAsia="ar-SA"/>
              </w:rPr>
              <w:t>A</w:t>
            </w:r>
          </w:p>
        </w:tc>
        <w:tc>
          <w:tcPr>
            <w:tcW w:w="1712" w:type="dxa"/>
          </w:tcPr>
          <w:p w:rsidR="00AD5CD6" w:rsidRPr="00B459A8" w:rsidRDefault="00AD5CD6" w:rsidP="006E03EF">
            <w:pPr>
              <w:suppressAutoHyphens/>
              <w:spacing w:after="0" w:line="240" w:lineRule="auto"/>
              <w:jc w:val="center"/>
              <w:rPr>
                <w:rFonts w:ascii="Times New Roman" w:hAnsi="Times New Roman" w:cs="Times New Roman"/>
                <w:color w:val="000000"/>
                <w:sz w:val="24"/>
                <w:szCs w:val="24"/>
                <w:lang w:eastAsia="lv-LV"/>
              </w:rPr>
            </w:pPr>
            <w:r w:rsidRPr="00B459A8">
              <w:rPr>
                <w:rFonts w:ascii="Times New Roman" w:hAnsi="Times New Roman" w:cs="Times New Roman"/>
                <w:color w:val="000000"/>
                <w:sz w:val="24"/>
                <w:szCs w:val="24"/>
                <w:lang w:eastAsia="lv-LV"/>
              </w:rPr>
              <w:t>B</w:t>
            </w:r>
          </w:p>
        </w:tc>
        <w:tc>
          <w:tcPr>
            <w:tcW w:w="1535" w:type="dxa"/>
          </w:tcPr>
          <w:p w:rsidR="00AD5CD6" w:rsidRPr="00B459A8" w:rsidRDefault="00AD5CD6" w:rsidP="006E03EF">
            <w:pPr>
              <w:suppressAutoHyphens/>
              <w:spacing w:after="0" w:line="240" w:lineRule="auto"/>
              <w:jc w:val="center"/>
              <w:rPr>
                <w:rFonts w:ascii="Times New Roman" w:hAnsi="Times New Roman" w:cs="Times New Roman"/>
                <w:bCs/>
                <w:sz w:val="24"/>
                <w:szCs w:val="24"/>
                <w:lang w:eastAsia="ar-SA"/>
              </w:rPr>
            </w:pPr>
            <w:r w:rsidRPr="00B459A8">
              <w:rPr>
                <w:rFonts w:ascii="Times New Roman" w:hAnsi="Times New Roman" w:cs="Times New Roman"/>
                <w:bCs/>
                <w:sz w:val="24"/>
                <w:szCs w:val="24"/>
                <w:lang w:eastAsia="ar-SA"/>
              </w:rPr>
              <w:t>C</w:t>
            </w:r>
          </w:p>
          <w:p w:rsidR="00AD5CD6" w:rsidRPr="00B459A8" w:rsidRDefault="00AD5CD6" w:rsidP="006E03EF">
            <w:pPr>
              <w:suppressAutoHyphens/>
              <w:spacing w:after="0" w:line="240" w:lineRule="auto"/>
              <w:jc w:val="center"/>
              <w:rPr>
                <w:rFonts w:ascii="Times New Roman" w:hAnsi="Times New Roman" w:cs="Times New Roman"/>
                <w:bCs/>
                <w:sz w:val="24"/>
                <w:szCs w:val="24"/>
                <w:lang w:eastAsia="ar-SA"/>
              </w:rPr>
            </w:pPr>
            <w:r w:rsidRPr="00B459A8">
              <w:rPr>
                <w:rFonts w:ascii="Times New Roman" w:hAnsi="Times New Roman" w:cs="Times New Roman"/>
                <w:bCs/>
                <w:sz w:val="24"/>
                <w:szCs w:val="24"/>
                <w:lang w:eastAsia="ar-SA"/>
              </w:rPr>
              <w:t>=B*21/100</w:t>
            </w:r>
          </w:p>
        </w:tc>
        <w:tc>
          <w:tcPr>
            <w:tcW w:w="1711" w:type="dxa"/>
          </w:tcPr>
          <w:p w:rsidR="00AD5CD6" w:rsidRPr="00B459A8" w:rsidRDefault="00AD5CD6" w:rsidP="006E03EF">
            <w:pPr>
              <w:suppressAutoHyphens/>
              <w:spacing w:after="0" w:line="240" w:lineRule="auto"/>
              <w:jc w:val="center"/>
              <w:rPr>
                <w:rFonts w:ascii="Times New Roman" w:hAnsi="Times New Roman" w:cs="Times New Roman"/>
                <w:color w:val="000000"/>
                <w:sz w:val="24"/>
                <w:szCs w:val="24"/>
                <w:lang w:eastAsia="lv-LV"/>
              </w:rPr>
            </w:pPr>
            <w:r w:rsidRPr="00B459A8">
              <w:rPr>
                <w:rFonts w:ascii="Times New Roman" w:hAnsi="Times New Roman" w:cs="Times New Roman"/>
                <w:color w:val="000000"/>
                <w:sz w:val="24"/>
                <w:szCs w:val="24"/>
                <w:lang w:eastAsia="lv-LV"/>
              </w:rPr>
              <w:t>D</w:t>
            </w:r>
          </w:p>
          <w:p w:rsidR="00AD5CD6" w:rsidRPr="00B459A8" w:rsidRDefault="00AD5CD6" w:rsidP="006E03EF">
            <w:pPr>
              <w:suppressAutoHyphens/>
              <w:spacing w:after="0" w:line="240" w:lineRule="auto"/>
              <w:jc w:val="center"/>
              <w:rPr>
                <w:rFonts w:ascii="Times New Roman" w:hAnsi="Times New Roman" w:cs="Times New Roman"/>
                <w:color w:val="000000"/>
                <w:sz w:val="24"/>
                <w:szCs w:val="24"/>
                <w:lang w:eastAsia="lv-LV"/>
              </w:rPr>
            </w:pPr>
            <w:r w:rsidRPr="00B459A8">
              <w:rPr>
                <w:rFonts w:ascii="Times New Roman" w:hAnsi="Times New Roman" w:cs="Times New Roman"/>
                <w:color w:val="000000"/>
                <w:sz w:val="24"/>
                <w:szCs w:val="24"/>
                <w:lang w:eastAsia="lv-LV"/>
              </w:rPr>
              <w:t>=B+C</w:t>
            </w:r>
          </w:p>
        </w:tc>
        <w:tc>
          <w:tcPr>
            <w:tcW w:w="1570" w:type="dxa"/>
          </w:tcPr>
          <w:p w:rsidR="00AD5CD6" w:rsidRDefault="00AD5CD6" w:rsidP="006E03EF">
            <w:pPr>
              <w:suppressAutoHyphens/>
              <w:spacing w:after="0"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E</w:t>
            </w:r>
          </w:p>
          <w:p w:rsidR="00AD5CD6" w:rsidRPr="00B459A8" w:rsidRDefault="00AD5CD6" w:rsidP="006E03EF">
            <w:pPr>
              <w:suppressAutoHyphens/>
              <w:spacing w:after="0" w:line="240" w:lineRule="auto"/>
              <w:jc w:val="center"/>
              <w:rPr>
                <w:rFonts w:ascii="Times New Roman" w:hAnsi="Times New Roman" w:cs="Times New Roman"/>
                <w:color w:val="000000"/>
                <w:sz w:val="24"/>
                <w:szCs w:val="24"/>
                <w:lang w:eastAsia="lv-LV"/>
              </w:rPr>
            </w:pPr>
          </w:p>
        </w:tc>
        <w:tc>
          <w:tcPr>
            <w:tcW w:w="2159" w:type="dxa"/>
          </w:tcPr>
          <w:p w:rsidR="00AD5CD6" w:rsidRDefault="00AD5CD6" w:rsidP="006E03EF">
            <w:pPr>
              <w:suppressAutoHyphens/>
              <w:spacing w:after="0"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F</w:t>
            </w:r>
          </w:p>
          <w:p w:rsidR="00AD5CD6" w:rsidRPr="00EC2E92" w:rsidRDefault="00AD5CD6" w:rsidP="006E03EF">
            <w:pPr>
              <w:suppressAutoHyphens/>
              <w:spacing w:after="0"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=B*E</w:t>
            </w:r>
            <w:r w:rsidRPr="00EC2E92">
              <w:rPr>
                <w:rFonts w:ascii="Times New Roman" w:hAnsi="Times New Roman" w:cs="Times New Roman"/>
                <w:sz w:val="26"/>
                <w:szCs w:val="26"/>
                <w:lang w:eastAsia="lv-LV"/>
              </w:rPr>
              <w:t>*175</w:t>
            </w:r>
            <w:r w:rsidRPr="00575E9A">
              <w:rPr>
                <w:rFonts w:ascii="Times New Roman" w:hAnsi="Times New Roman" w:cs="Times New Roman"/>
                <w:sz w:val="26"/>
                <w:szCs w:val="26"/>
                <w:lang w:eastAsia="lv-LV"/>
              </w:rPr>
              <w:t xml:space="preserve"> </w:t>
            </w:r>
            <w:r>
              <w:rPr>
                <w:rFonts w:ascii="Times New Roman" w:hAnsi="Times New Roman" w:cs="Times New Roman"/>
                <w:sz w:val="26"/>
                <w:szCs w:val="26"/>
                <w:lang w:eastAsia="lv-LV"/>
              </w:rPr>
              <w:t>(</w:t>
            </w:r>
            <w:r w:rsidRPr="00EC2E92">
              <w:rPr>
                <w:rFonts w:ascii="Times New Roman" w:hAnsi="Times New Roman" w:cs="Times New Roman"/>
                <w:bCs/>
                <w:sz w:val="24"/>
                <w:szCs w:val="24"/>
                <w:lang w:eastAsia="ar-SA"/>
              </w:rPr>
              <w:t>mācību dienu skaits vienā mācību gadā</w:t>
            </w:r>
            <w:r>
              <w:rPr>
                <w:rFonts w:ascii="Times New Roman" w:hAnsi="Times New Roman" w:cs="Times New Roman"/>
                <w:bCs/>
                <w:sz w:val="24"/>
                <w:szCs w:val="24"/>
                <w:lang w:eastAsia="ar-SA"/>
              </w:rPr>
              <w:t>)</w:t>
            </w:r>
          </w:p>
        </w:tc>
      </w:tr>
      <w:tr w:rsidR="00AD5CD6" w:rsidRPr="00B459A8" w:rsidTr="006E03EF">
        <w:trPr>
          <w:trHeight w:val="2174"/>
        </w:trPr>
        <w:tc>
          <w:tcPr>
            <w:tcW w:w="0" w:type="auto"/>
          </w:tcPr>
          <w:p w:rsidR="00AD5CD6" w:rsidRPr="00B459A8" w:rsidRDefault="00AD5CD6" w:rsidP="006E03EF">
            <w:pPr>
              <w:suppressAutoHyphens/>
              <w:spacing w:after="0" w:line="240" w:lineRule="auto"/>
              <w:jc w:val="both"/>
              <w:rPr>
                <w:rFonts w:ascii="Times New Roman" w:hAnsi="Times New Roman" w:cs="Times New Roman"/>
                <w:bCs/>
                <w:sz w:val="24"/>
                <w:szCs w:val="24"/>
                <w:lang w:eastAsia="ar-SA"/>
              </w:rPr>
            </w:pPr>
            <w:r w:rsidRPr="00B459A8">
              <w:rPr>
                <w:rFonts w:ascii="Times New Roman" w:hAnsi="Times New Roman" w:cs="Times New Roman"/>
                <w:bCs/>
                <w:sz w:val="24"/>
                <w:szCs w:val="24"/>
                <w:lang w:eastAsia="ar-SA"/>
              </w:rPr>
              <w:t>Klašu grupa</w:t>
            </w:r>
          </w:p>
        </w:tc>
        <w:tc>
          <w:tcPr>
            <w:tcW w:w="1712" w:type="dxa"/>
          </w:tcPr>
          <w:p w:rsidR="00AD5CD6" w:rsidRPr="00B459A8" w:rsidRDefault="00AD5CD6" w:rsidP="006E03EF">
            <w:pPr>
              <w:suppressAutoHyphens/>
              <w:spacing w:after="0" w:line="240" w:lineRule="auto"/>
              <w:jc w:val="center"/>
              <w:rPr>
                <w:rFonts w:ascii="Times New Roman" w:hAnsi="Times New Roman" w:cs="Times New Roman"/>
                <w:bCs/>
                <w:sz w:val="24"/>
                <w:szCs w:val="24"/>
                <w:lang w:eastAsia="ar-SA"/>
              </w:rPr>
            </w:pPr>
            <w:r w:rsidRPr="00B459A8">
              <w:rPr>
                <w:rFonts w:ascii="Times New Roman" w:hAnsi="Times New Roman" w:cs="Times New Roman"/>
                <w:color w:val="000000"/>
                <w:sz w:val="24"/>
                <w:szCs w:val="24"/>
                <w:lang w:eastAsia="lv-LV"/>
              </w:rPr>
              <w:t>Vienas dienas ēdināšanas cena vienam izglīto</w:t>
            </w:r>
            <w:r>
              <w:rPr>
                <w:rFonts w:ascii="Times New Roman" w:hAnsi="Times New Roman" w:cs="Times New Roman"/>
                <w:color w:val="000000"/>
                <w:sz w:val="24"/>
                <w:szCs w:val="24"/>
                <w:lang w:eastAsia="lv-LV"/>
              </w:rPr>
              <w:t>-</w:t>
            </w:r>
            <w:r w:rsidRPr="00B459A8">
              <w:rPr>
                <w:rFonts w:ascii="Times New Roman" w:hAnsi="Times New Roman" w:cs="Times New Roman"/>
                <w:color w:val="000000"/>
                <w:sz w:val="24"/>
                <w:szCs w:val="24"/>
                <w:lang w:eastAsia="lv-LV"/>
              </w:rPr>
              <w:t xml:space="preserve">jamajam </w:t>
            </w:r>
            <w:r w:rsidRPr="00EC2E92">
              <w:rPr>
                <w:rFonts w:ascii="Times New Roman" w:hAnsi="Times New Roman" w:cs="Times New Roman"/>
                <w:b/>
                <w:sz w:val="24"/>
                <w:szCs w:val="24"/>
                <w:lang w:eastAsia="ar-SA"/>
              </w:rPr>
              <w:t>euro</w:t>
            </w:r>
            <w:r w:rsidRPr="00B459A8">
              <w:rPr>
                <w:rFonts w:ascii="Times New Roman" w:hAnsi="Times New Roman" w:cs="Times New Roman"/>
                <w:b/>
                <w:sz w:val="24"/>
                <w:szCs w:val="24"/>
                <w:lang w:eastAsia="ar-SA"/>
              </w:rPr>
              <w:t xml:space="preserve"> </w:t>
            </w:r>
            <w:r w:rsidRPr="00B459A8">
              <w:rPr>
                <w:rFonts w:ascii="Times New Roman" w:hAnsi="Times New Roman" w:cs="Times New Roman"/>
                <w:sz w:val="24"/>
                <w:szCs w:val="24"/>
                <w:lang w:eastAsia="ar-SA"/>
              </w:rPr>
              <w:t>bez PVN</w:t>
            </w:r>
          </w:p>
        </w:tc>
        <w:tc>
          <w:tcPr>
            <w:tcW w:w="1535" w:type="dxa"/>
          </w:tcPr>
          <w:p w:rsidR="00AD5CD6" w:rsidRPr="00B459A8" w:rsidRDefault="00AD5CD6" w:rsidP="006E03EF">
            <w:pPr>
              <w:suppressAutoHyphens/>
              <w:spacing w:after="0" w:line="240" w:lineRule="auto"/>
              <w:jc w:val="center"/>
              <w:rPr>
                <w:rFonts w:ascii="Times New Roman" w:hAnsi="Times New Roman" w:cs="Times New Roman"/>
                <w:bCs/>
                <w:sz w:val="24"/>
                <w:szCs w:val="24"/>
                <w:lang w:eastAsia="ar-SA"/>
              </w:rPr>
            </w:pPr>
            <w:r w:rsidRPr="00B459A8">
              <w:rPr>
                <w:rFonts w:ascii="Times New Roman" w:hAnsi="Times New Roman" w:cs="Times New Roman"/>
                <w:bCs/>
                <w:sz w:val="24"/>
                <w:szCs w:val="24"/>
                <w:lang w:eastAsia="ar-SA"/>
              </w:rPr>
              <w:t>PVN 21 %</w:t>
            </w:r>
          </w:p>
          <w:p w:rsidR="00AD5CD6" w:rsidRPr="00B459A8" w:rsidRDefault="00AD5CD6" w:rsidP="006E03EF">
            <w:pPr>
              <w:suppressAutoHyphens/>
              <w:spacing w:after="0" w:line="240" w:lineRule="auto"/>
              <w:jc w:val="center"/>
              <w:rPr>
                <w:rFonts w:ascii="Times New Roman" w:hAnsi="Times New Roman" w:cs="Times New Roman"/>
                <w:bCs/>
                <w:sz w:val="24"/>
                <w:szCs w:val="24"/>
                <w:lang w:eastAsia="ar-SA"/>
              </w:rPr>
            </w:pPr>
            <w:r w:rsidRPr="00EC2E92">
              <w:rPr>
                <w:rFonts w:ascii="Times New Roman" w:hAnsi="Times New Roman" w:cs="Times New Roman"/>
                <w:b/>
                <w:sz w:val="24"/>
                <w:szCs w:val="24"/>
                <w:lang w:eastAsia="ar-SA"/>
              </w:rPr>
              <w:t>euro</w:t>
            </w:r>
            <w:r w:rsidRPr="00B459A8">
              <w:rPr>
                <w:rFonts w:ascii="Times New Roman" w:hAnsi="Times New Roman" w:cs="Times New Roman"/>
                <w:color w:val="000000"/>
                <w:sz w:val="24"/>
                <w:szCs w:val="24"/>
                <w:lang w:eastAsia="lv-LV"/>
              </w:rPr>
              <w:t xml:space="preserve"> vienas dienas ēdināšanas cenai vienam izglīto</w:t>
            </w:r>
            <w:r>
              <w:rPr>
                <w:rFonts w:ascii="Times New Roman" w:hAnsi="Times New Roman" w:cs="Times New Roman"/>
                <w:color w:val="000000"/>
                <w:sz w:val="24"/>
                <w:szCs w:val="24"/>
                <w:lang w:eastAsia="lv-LV"/>
              </w:rPr>
              <w:t>-</w:t>
            </w:r>
            <w:r w:rsidRPr="00B459A8">
              <w:rPr>
                <w:rFonts w:ascii="Times New Roman" w:hAnsi="Times New Roman" w:cs="Times New Roman"/>
                <w:color w:val="000000"/>
                <w:sz w:val="24"/>
                <w:szCs w:val="24"/>
                <w:lang w:eastAsia="lv-LV"/>
              </w:rPr>
              <w:t xml:space="preserve">jamajam </w:t>
            </w:r>
          </w:p>
        </w:tc>
        <w:tc>
          <w:tcPr>
            <w:tcW w:w="1711" w:type="dxa"/>
          </w:tcPr>
          <w:p w:rsidR="00AD5CD6" w:rsidRPr="00B459A8" w:rsidRDefault="00AD5CD6" w:rsidP="006E03EF">
            <w:pPr>
              <w:suppressAutoHyphens/>
              <w:spacing w:after="0" w:line="240" w:lineRule="auto"/>
              <w:jc w:val="center"/>
              <w:rPr>
                <w:rFonts w:ascii="Times New Roman" w:hAnsi="Times New Roman" w:cs="Times New Roman"/>
                <w:bCs/>
                <w:sz w:val="24"/>
                <w:szCs w:val="24"/>
                <w:lang w:eastAsia="ar-SA"/>
              </w:rPr>
            </w:pPr>
            <w:r w:rsidRPr="00B459A8">
              <w:rPr>
                <w:rFonts w:ascii="Times New Roman" w:hAnsi="Times New Roman" w:cs="Times New Roman"/>
                <w:color w:val="000000"/>
                <w:sz w:val="24"/>
                <w:szCs w:val="24"/>
                <w:lang w:eastAsia="lv-LV"/>
              </w:rPr>
              <w:t>Vienas dienas ēdināšanas cena vienam izglīto</w:t>
            </w:r>
            <w:r>
              <w:rPr>
                <w:rFonts w:ascii="Times New Roman" w:hAnsi="Times New Roman" w:cs="Times New Roman"/>
                <w:color w:val="000000"/>
                <w:sz w:val="24"/>
                <w:szCs w:val="24"/>
                <w:lang w:eastAsia="lv-LV"/>
              </w:rPr>
              <w:t>-</w:t>
            </w:r>
            <w:r w:rsidRPr="00B459A8">
              <w:rPr>
                <w:rFonts w:ascii="Times New Roman" w:hAnsi="Times New Roman" w:cs="Times New Roman"/>
                <w:color w:val="000000"/>
                <w:sz w:val="24"/>
                <w:szCs w:val="24"/>
                <w:lang w:eastAsia="lv-LV"/>
              </w:rPr>
              <w:t xml:space="preserve">jamajam </w:t>
            </w:r>
            <w:r w:rsidRPr="00EC2E92">
              <w:rPr>
                <w:rFonts w:ascii="Times New Roman" w:hAnsi="Times New Roman" w:cs="Times New Roman"/>
                <w:b/>
                <w:sz w:val="24"/>
                <w:szCs w:val="24"/>
                <w:lang w:eastAsia="ar-SA"/>
              </w:rPr>
              <w:t>euro</w:t>
            </w:r>
            <w:r w:rsidRPr="00B459A8">
              <w:rPr>
                <w:rFonts w:ascii="Times New Roman" w:hAnsi="Times New Roman" w:cs="Times New Roman"/>
                <w:sz w:val="24"/>
                <w:szCs w:val="24"/>
                <w:lang w:eastAsia="ar-SA"/>
              </w:rPr>
              <w:t xml:space="preserve"> ar PVN</w:t>
            </w:r>
          </w:p>
        </w:tc>
        <w:tc>
          <w:tcPr>
            <w:tcW w:w="1570" w:type="dxa"/>
          </w:tcPr>
          <w:p w:rsidR="00AD5CD6" w:rsidRPr="00B459A8" w:rsidRDefault="00AD5CD6" w:rsidP="006E03EF">
            <w:pPr>
              <w:suppressAutoHyphens/>
              <w:spacing w:after="0" w:line="240" w:lineRule="auto"/>
              <w:jc w:val="center"/>
              <w:rPr>
                <w:rFonts w:ascii="Times New Roman" w:hAnsi="Times New Roman" w:cs="Times New Roman"/>
                <w:color w:val="000000"/>
                <w:sz w:val="24"/>
                <w:szCs w:val="24"/>
                <w:lang w:eastAsia="lv-LV"/>
              </w:rPr>
            </w:pPr>
            <w:r>
              <w:rPr>
                <w:rFonts w:ascii="Times New Roman" w:hAnsi="Times New Roman" w:cs="Times New Roman"/>
                <w:bCs/>
                <w:sz w:val="24"/>
                <w:szCs w:val="24"/>
                <w:lang w:eastAsia="ar-SA"/>
              </w:rPr>
              <w:t>K</w:t>
            </w:r>
            <w:r w:rsidRPr="00C35AD0">
              <w:rPr>
                <w:rFonts w:ascii="Times New Roman" w:hAnsi="Times New Roman" w:cs="Times New Roman"/>
                <w:bCs/>
                <w:sz w:val="24"/>
                <w:szCs w:val="24"/>
                <w:lang w:eastAsia="ar-SA"/>
              </w:rPr>
              <w:t>opējais izglīto</w:t>
            </w:r>
            <w:r>
              <w:rPr>
                <w:rFonts w:ascii="Times New Roman" w:hAnsi="Times New Roman" w:cs="Times New Roman"/>
                <w:bCs/>
                <w:sz w:val="24"/>
                <w:szCs w:val="24"/>
                <w:lang w:eastAsia="ar-SA"/>
              </w:rPr>
              <w:t>-</w:t>
            </w:r>
            <w:r w:rsidRPr="00C35AD0">
              <w:rPr>
                <w:rFonts w:ascii="Times New Roman" w:hAnsi="Times New Roman" w:cs="Times New Roman"/>
                <w:bCs/>
                <w:sz w:val="24"/>
                <w:szCs w:val="24"/>
                <w:lang w:eastAsia="ar-SA"/>
              </w:rPr>
              <w:t>jamo skaits attiecīgajā klašu grupā</w:t>
            </w:r>
          </w:p>
        </w:tc>
        <w:tc>
          <w:tcPr>
            <w:tcW w:w="2159" w:type="dxa"/>
          </w:tcPr>
          <w:p w:rsidR="00AD5CD6" w:rsidRPr="00C35AD0" w:rsidRDefault="00AD5CD6" w:rsidP="006E03EF">
            <w:pPr>
              <w:suppressAutoHyphens/>
              <w:spacing w:after="0" w:line="240" w:lineRule="auto"/>
              <w:jc w:val="center"/>
              <w:rPr>
                <w:rFonts w:ascii="Times New Roman" w:hAnsi="Times New Roman" w:cs="Times New Roman"/>
                <w:bCs/>
                <w:sz w:val="24"/>
                <w:szCs w:val="24"/>
                <w:lang w:eastAsia="ar-SA"/>
              </w:rPr>
            </w:pPr>
            <w:r w:rsidRPr="00C35AD0">
              <w:rPr>
                <w:rFonts w:ascii="Times New Roman" w:hAnsi="Times New Roman" w:cs="Times New Roman"/>
                <w:bCs/>
                <w:sz w:val="24"/>
                <w:szCs w:val="24"/>
                <w:lang w:eastAsia="ar-SA"/>
              </w:rPr>
              <w:t xml:space="preserve">Viena gada cena </w:t>
            </w:r>
            <w:r>
              <w:rPr>
                <w:rFonts w:ascii="Times New Roman" w:hAnsi="Times New Roman" w:cs="Times New Roman"/>
                <w:bCs/>
                <w:sz w:val="24"/>
                <w:szCs w:val="24"/>
                <w:lang w:eastAsia="ar-SA"/>
              </w:rPr>
              <w:t>attiecīgajai klašu grupai</w:t>
            </w:r>
          </w:p>
          <w:p w:rsidR="00AD5CD6" w:rsidRDefault="00AD5CD6" w:rsidP="006E03EF">
            <w:pPr>
              <w:suppressAutoHyphens/>
              <w:spacing w:after="0" w:line="240" w:lineRule="auto"/>
              <w:jc w:val="center"/>
              <w:rPr>
                <w:rFonts w:ascii="Times New Roman" w:hAnsi="Times New Roman" w:cs="Times New Roman"/>
                <w:bCs/>
                <w:sz w:val="24"/>
                <w:szCs w:val="24"/>
                <w:lang w:eastAsia="ar-SA"/>
              </w:rPr>
            </w:pPr>
            <w:r w:rsidRPr="00EC2E92">
              <w:rPr>
                <w:rFonts w:ascii="Times New Roman" w:hAnsi="Times New Roman" w:cs="Times New Roman"/>
                <w:b/>
                <w:sz w:val="24"/>
                <w:szCs w:val="24"/>
                <w:lang w:eastAsia="ar-SA"/>
              </w:rPr>
              <w:t>euro</w:t>
            </w:r>
            <w:r w:rsidRPr="00B459A8">
              <w:rPr>
                <w:rFonts w:ascii="Times New Roman" w:hAnsi="Times New Roman" w:cs="Times New Roman"/>
                <w:b/>
                <w:sz w:val="24"/>
                <w:szCs w:val="24"/>
                <w:lang w:eastAsia="ar-SA"/>
              </w:rPr>
              <w:t xml:space="preserve"> </w:t>
            </w:r>
            <w:r w:rsidRPr="00B459A8">
              <w:rPr>
                <w:rFonts w:ascii="Times New Roman" w:hAnsi="Times New Roman" w:cs="Times New Roman"/>
                <w:sz w:val="24"/>
                <w:szCs w:val="24"/>
                <w:lang w:eastAsia="ar-SA"/>
              </w:rPr>
              <w:t>bez PVN</w:t>
            </w:r>
            <w:r w:rsidRPr="00C35AD0">
              <w:rPr>
                <w:rFonts w:ascii="Times New Roman" w:hAnsi="Times New Roman" w:cs="Times New Roman"/>
                <w:bCs/>
                <w:sz w:val="24"/>
                <w:szCs w:val="24"/>
                <w:lang w:eastAsia="ar-SA"/>
              </w:rPr>
              <w:t xml:space="preserve"> </w:t>
            </w:r>
          </w:p>
        </w:tc>
      </w:tr>
      <w:tr w:rsidR="00AD5CD6" w:rsidRPr="00B459A8" w:rsidTr="006E03EF">
        <w:trPr>
          <w:trHeight w:val="367"/>
        </w:trPr>
        <w:tc>
          <w:tcPr>
            <w:tcW w:w="0" w:type="auto"/>
          </w:tcPr>
          <w:p w:rsidR="00AD5CD6" w:rsidRPr="00B459A8" w:rsidRDefault="00AD5CD6" w:rsidP="006E03EF">
            <w:pPr>
              <w:suppressAutoHyphens/>
              <w:spacing w:after="0" w:line="240" w:lineRule="auto"/>
              <w:jc w:val="both"/>
              <w:rPr>
                <w:rFonts w:ascii="Times New Roman" w:hAnsi="Times New Roman" w:cs="Times New Roman"/>
                <w:sz w:val="24"/>
                <w:szCs w:val="24"/>
                <w:lang w:eastAsia="ar-SA"/>
              </w:rPr>
            </w:pPr>
            <w:r w:rsidRPr="001252B2">
              <w:rPr>
                <w:rFonts w:ascii="Times New Roman" w:hAnsi="Times New Roman" w:cs="Times New Roman"/>
                <w:b/>
                <w:sz w:val="24"/>
                <w:szCs w:val="24"/>
              </w:rPr>
              <w:t>1.-.4.klase</w:t>
            </w:r>
          </w:p>
        </w:tc>
        <w:tc>
          <w:tcPr>
            <w:tcW w:w="1712" w:type="dxa"/>
          </w:tcPr>
          <w:p w:rsidR="00AD5CD6" w:rsidRPr="00804CBD" w:rsidRDefault="00AD5CD6" w:rsidP="006E03EF">
            <w:pPr>
              <w:suppressAutoHyphens/>
              <w:spacing w:after="0" w:line="240" w:lineRule="auto"/>
              <w:ind w:firstLine="45"/>
              <w:jc w:val="both"/>
              <w:rPr>
                <w:rFonts w:ascii="Times New Roman" w:hAnsi="Times New Roman" w:cs="Times New Roman"/>
                <w:i/>
                <w:sz w:val="24"/>
                <w:szCs w:val="24"/>
                <w:highlight w:val="lightGray"/>
                <w:lang w:eastAsia="ar-SA"/>
              </w:rPr>
            </w:pPr>
          </w:p>
        </w:tc>
        <w:tc>
          <w:tcPr>
            <w:tcW w:w="1535" w:type="dxa"/>
          </w:tcPr>
          <w:p w:rsidR="00AD5CD6" w:rsidRPr="00804CBD" w:rsidRDefault="00AD5CD6" w:rsidP="006E03EF">
            <w:pPr>
              <w:suppressAutoHyphens/>
              <w:spacing w:after="0" w:line="240" w:lineRule="auto"/>
              <w:ind w:left="360"/>
              <w:jc w:val="both"/>
              <w:rPr>
                <w:rFonts w:ascii="Times New Roman" w:hAnsi="Times New Roman" w:cs="Times New Roman"/>
                <w:i/>
                <w:sz w:val="24"/>
                <w:szCs w:val="24"/>
                <w:highlight w:val="lightGray"/>
                <w:lang w:eastAsia="ar-SA"/>
              </w:rPr>
            </w:pPr>
          </w:p>
        </w:tc>
        <w:tc>
          <w:tcPr>
            <w:tcW w:w="1711" w:type="dxa"/>
          </w:tcPr>
          <w:p w:rsidR="00AD5CD6" w:rsidRPr="00804CBD" w:rsidRDefault="00AD5CD6" w:rsidP="006E03EF">
            <w:pPr>
              <w:suppressAutoHyphens/>
              <w:spacing w:after="0" w:line="240" w:lineRule="auto"/>
              <w:ind w:left="360"/>
              <w:jc w:val="both"/>
              <w:rPr>
                <w:rFonts w:ascii="Times New Roman" w:hAnsi="Times New Roman" w:cs="Times New Roman"/>
                <w:i/>
                <w:sz w:val="24"/>
                <w:szCs w:val="24"/>
                <w:highlight w:val="lightGray"/>
                <w:lang w:eastAsia="ar-SA"/>
              </w:rPr>
            </w:pPr>
          </w:p>
        </w:tc>
        <w:tc>
          <w:tcPr>
            <w:tcW w:w="1570" w:type="dxa"/>
          </w:tcPr>
          <w:p w:rsidR="00AD5CD6" w:rsidRPr="00A435DF" w:rsidRDefault="00AD5CD6" w:rsidP="006E03EF">
            <w:pPr>
              <w:suppressAutoHyphens/>
              <w:spacing w:after="0" w:line="240" w:lineRule="auto"/>
              <w:ind w:left="360"/>
              <w:jc w:val="both"/>
              <w:rPr>
                <w:rFonts w:ascii="Times New Roman" w:hAnsi="Times New Roman" w:cs="Times New Roman"/>
                <w:sz w:val="24"/>
                <w:szCs w:val="24"/>
                <w:lang w:eastAsia="ar-SA"/>
              </w:rPr>
            </w:pPr>
            <w:r w:rsidRPr="00A435DF">
              <w:rPr>
                <w:rFonts w:ascii="Times New Roman" w:hAnsi="Times New Roman" w:cs="Times New Roman"/>
                <w:sz w:val="24"/>
                <w:szCs w:val="24"/>
                <w:lang w:eastAsia="ar-SA"/>
              </w:rPr>
              <w:t>128</w:t>
            </w:r>
          </w:p>
        </w:tc>
        <w:tc>
          <w:tcPr>
            <w:tcW w:w="2159" w:type="dxa"/>
          </w:tcPr>
          <w:p w:rsidR="00AD5CD6" w:rsidRPr="00804CBD" w:rsidRDefault="00AD5CD6" w:rsidP="006E03EF">
            <w:pPr>
              <w:suppressAutoHyphens/>
              <w:spacing w:after="0" w:line="240" w:lineRule="auto"/>
              <w:ind w:left="360"/>
              <w:jc w:val="both"/>
              <w:rPr>
                <w:rFonts w:ascii="Times New Roman" w:hAnsi="Times New Roman" w:cs="Times New Roman"/>
                <w:i/>
                <w:sz w:val="24"/>
                <w:szCs w:val="24"/>
                <w:highlight w:val="lightGray"/>
                <w:lang w:eastAsia="ar-SA"/>
              </w:rPr>
            </w:pPr>
          </w:p>
        </w:tc>
      </w:tr>
      <w:tr w:rsidR="00AD5CD6" w:rsidRPr="00B459A8" w:rsidTr="006E03EF">
        <w:trPr>
          <w:trHeight w:val="367"/>
        </w:trPr>
        <w:tc>
          <w:tcPr>
            <w:tcW w:w="0" w:type="auto"/>
          </w:tcPr>
          <w:p w:rsidR="00AD5CD6" w:rsidRDefault="00AD5CD6" w:rsidP="006E03E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Brokastis</w:t>
            </w:r>
          </w:p>
        </w:tc>
        <w:tc>
          <w:tcPr>
            <w:tcW w:w="1712" w:type="dxa"/>
          </w:tcPr>
          <w:p w:rsidR="00AD5CD6" w:rsidRPr="00804CBD" w:rsidRDefault="00AD5CD6" w:rsidP="006E03EF">
            <w:pPr>
              <w:suppressAutoHyphens/>
              <w:spacing w:after="0" w:line="240" w:lineRule="auto"/>
              <w:ind w:firstLine="45"/>
              <w:jc w:val="both"/>
              <w:rPr>
                <w:rFonts w:ascii="Times New Roman" w:hAnsi="Times New Roman" w:cs="Times New Roman"/>
                <w:i/>
                <w:sz w:val="24"/>
                <w:szCs w:val="24"/>
                <w:highlight w:val="lightGray"/>
                <w:lang w:eastAsia="ar-SA"/>
              </w:rPr>
            </w:pPr>
          </w:p>
        </w:tc>
        <w:tc>
          <w:tcPr>
            <w:tcW w:w="1535" w:type="dxa"/>
          </w:tcPr>
          <w:p w:rsidR="00AD5CD6" w:rsidRPr="00804CBD" w:rsidRDefault="00AD5CD6" w:rsidP="006E03EF">
            <w:pPr>
              <w:suppressAutoHyphens/>
              <w:spacing w:after="0" w:line="240" w:lineRule="auto"/>
              <w:ind w:left="360"/>
              <w:jc w:val="both"/>
              <w:rPr>
                <w:rFonts w:ascii="Times New Roman" w:hAnsi="Times New Roman" w:cs="Times New Roman"/>
                <w:i/>
                <w:sz w:val="24"/>
                <w:szCs w:val="24"/>
                <w:highlight w:val="lightGray"/>
                <w:lang w:eastAsia="ar-SA"/>
              </w:rPr>
            </w:pPr>
          </w:p>
        </w:tc>
        <w:tc>
          <w:tcPr>
            <w:tcW w:w="1711" w:type="dxa"/>
          </w:tcPr>
          <w:p w:rsidR="00AD5CD6" w:rsidRPr="00804CBD" w:rsidRDefault="00AD5CD6" w:rsidP="006E03EF">
            <w:pPr>
              <w:suppressAutoHyphens/>
              <w:spacing w:after="0" w:line="240" w:lineRule="auto"/>
              <w:ind w:left="360"/>
              <w:jc w:val="both"/>
              <w:rPr>
                <w:rFonts w:ascii="Times New Roman" w:hAnsi="Times New Roman" w:cs="Times New Roman"/>
                <w:i/>
                <w:sz w:val="24"/>
                <w:szCs w:val="24"/>
                <w:highlight w:val="lightGray"/>
                <w:lang w:eastAsia="ar-SA"/>
              </w:rPr>
            </w:pPr>
          </w:p>
        </w:tc>
        <w:tc>
          <w:tcPr>
            <w:tcW w:w="1570" w:type="dxa"/>
          </w:tcPr>
          <w:p w:rsidR="00AD5CD6" w:rsidRPr="005E0CE1" w:rsidRDefault="00AD5CD6" w:rsidP="006E03EF">
            <w:pPr>
              <w:suppressAutoHyphens/>
              <w:spacing w:after="0" w:line="240" w:lineRule="auto"/>
              <w:ind w:left="360"/>
              <w:jc w:val="both"/>
              <w:rPr>
                <w:rFonts w:ascii="Times New Roman" w:hAnsi="Times New Roman" w:cs="Times New Roman"/>
                <w:i/>
                <w:sz w:val="24"/>
                <w:szCs w:val="24"/>
                <w:lang w:eastAsia="ar-SA"/>
              </w:rPr>
            </w:pPr>
          </w:p>
        </w:tc>
        <w:tc>
          <w:tcPr>
            <w:tcW w:w="2159" w:type="dxa"/>
          </w:tcPr>
          <w:p w:rsidR="00AD5CD6" w:rsidRPr="00804CBD" w:rsidRDefault="00AD5CD6" w:rsidP="006E03EF">
            <w:pPr>
              <w:suppressAutoHyphens/>
              <w:spacing w:after="0" w:line="240" w:lineRule="auto"/>
              <w:ind w:left="360"/>
              <w:jc w:val="both"/>
              <w:rPr>
                <w:rFonts w:ascii="Times New Roman" w:hAnsi="Times New Roman" w:cs="Times New Roman"/>
                <w:i/>
                <w:sz w:val="24"/>
                <w:szCs w:val="24"/>
                <w:highlight w:val="lightGray"/>
                <w:lang w:eastAsia="ar-SA"/>
              </w:rPr>
            </w:pPr>
          </w:p>
        </w:tc>
      </w:tr>
      <w:tr w:rsidR="00AD5CD6" w:rsidRPr="00B459A8" w:rsidTr="006E03EF">
        <w:trPr>
          <w:trHeight w:val="367"/>
        </w:trPr>
        <w:tc>
          <w:tcPr>
            <w:tcW w:w="0" w:type="auto"/>
          </w:tcPr>
          <w:p w:rsidR="00AD5CD6" w:rsidRPr="00B459A8" w:rsidRDefault="00AD5CD6" w:rsidP="006E03E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Pudienas</w:t>
            </w:r>
          </w:p>
        </w:tc>
        <w:tc>
          <w:tcPr>
            <w:tcW w:w="1712" w:type="dxa"/>
          </w:tcPr>
          <w:p w:rsidR="00AD5CD6" w:rsidRPr="00804CBD" w:rsidRDefault="00AD5CD6" w:rsidP="006E03EF">
            <w:pPr>
              <w:suppressAutoHyphens/>
              <w:spacing w:after="0" w:line="240" w:lineRule="auto"/>
              <w:ind w:firstLine="45"/>
              <w:jc w:val="both"/>
              <w:rPr>
                <w:rFonts w:ascii="Times New Roman" w:hAnsi="Times New Roman" w:cs="Times New Roman"/>
                <w:i/>
                <w:sz w:val="24"/>
                <w:szCs w:val="24"/>
                <w:highlight w:val="lightGray"/>
                <w:lang w:eastAsia="ar-SA"/>
              </w:rPr>
            </w:pPr>
          </w:p>
        </w:tc>
        <w:tc>
          <w:tcPr>
            <w:tcW w:w="1535" w:type="dxa"/>
          </w:tcPr>
          <w:p w:rsidR="00AD5CD6" w:rsidRPr="00804CBD" w:rsidRDefault="00AD5CD6" w:rsidP="006E03EF">
            <w:pPr>
              <w:suppressAutoHyphens/>
              <w:spacing w:after="0" w:line="240" w:lineRule="auto"/>
              <w:ind w:left="360"/>
              <w:jc w:val="both"/>
              <w:rPr>
                <w:rFonts w:ascii="Times New Roman" w:hAnsi="Times New Roman" w:cs="Times New Roman"/>
                <w:i/>
                <w:sz w:val="24"/>
                <w:szCs w:val="24"/>
                <w:highlight w:val="lightGray"/>
                <w:lang w:eastAsia="ar-SA"/>
              </w:rPr>
            </w:pPr>
          </w:p>
        </w:tc>
        <w:tc>
          <w:tcPr>
            <w:tcW w:w="1711" w:type="dxa"/>
          </w:tcPr>
          <w:p w:rsidR="00AD5CD6" w:rsidRPr="00804CBD" w:rsidRDefault="00AD5CD6" w:rsidP="006E03EF">
            <w:pPr>
              <w:suppressAutoHyphens/>
              <w:spacing w:after="0" w:line="240" w:lineRule="auto"/>
              <w:ind w:left="360"/>
              <w:jc w:val="both"/>
              <w:rPr>
                <w:rFonts w:ascii="Times New Roman" w:hAnsi="Times New Roman" w:cs="Times New Roman"/>
                <w:i/>
                <w:sz w:val="24"/>
                <w:szCs w:val="24"/>
                <w:highlight w:val="lightGray"/>
                <w:lang w:eastAsia="ar-SA"/>
              </w:rPr>
            </w:pPr>
          </w:p>
        </w:tc>
        <w:tc>
          <w:tcPr>
            <w:tcW w:w="1570" w:type="dxa"/>
          </w:tcPr>
          <w:p w:rsidR="00AD5CD6" w:rsidRPr="005E0CE1" w:rsidRDefault="00AD5CD6" w:rsidP="006E03EF">
            <w:pPr>
              <w:suppressAutoHyphens/>
              <w:spacing w:after="0" w:line="240" w:lineRule="auto"/>
              <w:ind w:left="360"/>
              <w:jc w:val="both"/>
              <w:rPr>
                <w:rFonts w:ascii="Times New Roman" w:hAnsi="Times New Roman" w:cs="Times New Roman"/>
                <w:i/>
                <w:sz w:val="24"/>
                <w:szCs w:val="24"/>
                <w:lang w:eastAsia="ar-SA"/>
              </w:rPr>
            </w:pPr>
          </w:p>
        </w:tc>
        <w:tc>
          <w:tcPr>
            <w:tcW w:w="2159" w:type="dxa"/>
          </w:tcPr>
          <w:p w:rsidR="00AD5CD6" w:rsidRPr="00804CBD" w:rsidRDefault="00AD5CD6" w:rsidP="006E03EF">
            <w:pPr>
              <w:suppressAutoHyphens/>
              <w:spacing w:after="0" w:line="240" w:lineRule="auto"/>
              <w:ind w:left="360"/>
              <w:jc w:val="both"/>
              <w:rPr>
                <w:rFonts w:ascii="Times New Roman" w:hAnsi="Times New Roman" w:cs="Times New Roman"/>
                <w:i/>
                <w:sz w:val="24"/>
                <w:szCs w:val="24"/>
                <w:highlight w:val="lightGray"/>
                <w:lang w:eastAsia="ar-SA"/>
              </w:rPr>
            </w:pPr>
          </w:p>
        </w:tc>
      </w:tr>
      <w:tr w:rsidR="00AD5CD6" w:rsidRPr="00B459A8" w:rsidTr="006E03EF">
        <w:trPr>
          <w:trHeight w:val="367"/>
        </w:trPr>
        <w:tc>
          <w:tcPr>
            <w:tcW w:w="0" w:type="auto"/>
          </w:tcPr>
          <w:p w:rsidR="00AD5CD6" w:rsidRPr="00B459A8" w:rsidRDefault="00AD5CD6" w:rsidP="006E03E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Launags </w:t>
            </w:r>
          </w:p>
        </w:tc>
        <w:tc>
          <w:tcPr>
            <w:tcW w:w="1712" w:type="dxa"/>
          </w:tcPr>
          <w:p w:rsidR="00AD5CD6" w:rsidRPr="00B459A8" w:rsidRDefault="00AD5CD6" w:rsidP="006E03EF">
            <w:pPr>
              <w:suppressAutoHyphens/>
              <w:spacing w:after="0" w:line="240" w:lineRule="auto"/>
              <w:ind w:firstLine="45"/>
              <w:jc w:val="both"/>
              <w:rPr>
                <w:rFonts w:ascii="Times New Roman" w:hAnsi="Times New Roman" w:cs="Times New Roman"/>
                <w:sz w:val="24"/>
                <w:szCs w:val="24"/>
                <w:lang w:eastAsia="ar-SA"/>
              </w:rPr>
            </w:pPr>
            <w:r w:rsidRPr="00B459A8">
              <w:rPr>
                <w:rFonts w:ascii="Times New Roman" w:hAnsi="Times New Roman" w:cs="Times New Roman"/>
                <w:sz w:val="24"/>
                <w:szCs w:val="24"/>
                <w:lang w:eastAsia="ar-SA"/>
              </w:rPr>
              <w:t xml:space="preserve"> </w:t>
            </w:r>
          </w:p>
        </w:tc>
        <w:tc>
          <w:tcPr>
            <w:tcW w:w="1535"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711"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570"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2159"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B459A8" w:rsidTr="006E03EF">
        <w:trPr>
          <w:trHeight w:val="367"/>
        </w:trPr>
        <w:tc>
          <w:tcPr>
            <w:tcW w:w="0" w:type="auto"/>
          </w:tcPr>
          <w:p w:rsidR="00AD5CD6" w:rsidRPr="00B459A8" w:rsidRDefault="00AD5CD6" w:rsidP="006E03EF">
            <w:pPr>
              <w:suppressAutoHyphens/>
              <w:spacing w:after="0" w:line="240" w:lineRule="auto"/>
              <w:jc w:val="both"/>
              <w:rPr>
                <w:rFonts w:ascii="Times New Roman" w:hAnsi="Times New Roman" w:cs="Times New Roman"/>
                <w:sz w:val="24"/>
                <w:szCs w:val="24"/>
                <w:lang w:eastAsia="ar-SA"/>
              </w:rPr>
            </w:pPr>
            <w:r w:rsidRPr="001252B2">
              <w:rPr>
                <w:rFonts w:ascii="Times New Roman" w:hAnsi="Times New Roman" w:cs="Times New Roman"/>
                <w:b/>
                <w:sz w:val="24"/>
                <w:szCs w:val="24"/>
              </w:rPr>
              <w:t>5.-.</w:t>
            </w:r>
            <w:r>
              <w:rPr>
                <w:rFonts w:ascii="Times New Roman" w:hAnsi="Times New Roman" w:cs="Times New Roman"/>
                <w:b/>
                <w:sz w:val="24"/>
                <w:szCs w:val="24"/>
              </w:rPr>
              <w:t>6</w:t>
            </w:r>
            <w:r w:rsidRPr="001252B2">
              <w:rPr>
                <w:rFonts w:ascii="Times New Roman" w:hAnsi="Times New Roman" w:cs="Times New Roman"/>
                <w:b/>
                <w:sz w:val="24"/>
                <w:szCs w:val="24"/>
              </w:rPr>
              <w:t>.klase</w:t>
            </w:r>
          </w:p>
        </w:tc>
        <w:tc>
          <w:tcPr>
            <w:tcW w:w="1712" w:type="dxa"/>
          </w:tcPr>
          <w:p w:rsidR="00AD5CD6" w:rsidRPr="00B459A8" w:rsidRDefault="00AD5CD6" w:rsidP="006E03EF">
            <w:pPr>
              <w:suppressAutoHyphens/>
              <w:spacing w:after="0" w:line="240" w:lineRule="auto"/>
              <w:ind w:firstLine="45"/>
              <w:jc w:val="both"/>
              <w:rPr>
                <w:rFonts w:ascii="Times New Roman" w:hAnsi="Times New Roman" w:cs="Times New Roman"/>
                <w:sz w:val="24"/>
                <w:szCs w:val="24"/>
                <w:lang w:eastAsia="ar-SA"/>
              </w:rPr>
            </w:pPr>
          </w:p>
        </w:tc>
        <w:tc>
          <w:tcPr>
            <w:tcW w:w="1535"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711"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570"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28</w:t>
            </w:r>
          </w:p>
        </w:tc>
        <w:tc>
          <w:tcPr>
            <w:tcW w:w="2159"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B459A8" w:rsidTr="006E03EF">
        <w:tc>
          <w:tcPr>
            <w:tcW w:w="0" w:type="auto"/>
          </w:tcPr>
          <w:p w:rsidR="00AD5CD6" w:rsidRDefault="00AD5CD6" w:rsidP="006E03E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Brokastis</w:t>
            </w:r>
          </w:p>
        </w:tc>
        <w:tc>
          <w:tcPr>
            <w:tcW w:w="1712" w:type="dxa"/>
          </w:tcPr>
          <w:p w:rsidR="00AD5CD6" w:rsidRPr="00B459A8" w:rsidRDefault="00AD5CD6" w:rsidP="006E03EF">
            <w:pPr>
              <w:suppressAutoHyphens/>
              <w:spacing w:after="0" w:line="240" w:lineRule="auto"/>
              <w:ind w:firstLine="45"/>
              <w:jc w:val="both"/>
              <w:rPr>
                <w:rFonts w:ascii="Times New Roman" w:hAnsi="Times New Roman" w:cs="Times New Roman"/>
                <w:sz w:val="24"/>
                <w:szCs w:val="24"/>
                <w:lang w:eastAsia="ar-SA"/>
              </w:rPr>
            </w:pPr>
          </w:p>
        </w:tc>
        <w:tc>
          <w:tcPr>
            <w:tcW w:w="1535"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711"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570"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2159"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B459A8" w:rsidTr="006E03EF">
        <w:tc>
          <w:tcPr>
            <w:tcW w:w="0" w:type="auto"/>
          </w:tcPr>
          <w:p w:rsidR="00AD5CD6" w:rsidRPr="00B459A8" w:rsidRDefault="00AD5CD6" w:rsidP="006E03E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Pudienas</w:t>
            </w:r>
          </w:p>
        </w:tc>
        <w:tc>
          <w:tcPr>
            <w:tcW w:w="1712" w:type="dxa"/>
          </w:tcPr>
          <w:p w:rsidR="00AD5CD6" w:rsidRPr="00B459A8" w:rsidRDefault="00AD5CD6" w:rsidP="006E03EF">
            <w:pPr>
              <w:suppressAutoHyphens/>
              <w:spacing w:after="0" w:line="240" w:lineRule="auto"/>
              <w:ind w:firstLine="45"/>
              <w:jc w:val="both"/>
              <w:rPr>
                <w:rFonts w:ascii="Times New Roman" w:hAnsi="Times New Roman" w:cs="Times New Roman"/>
                <w:sz w:val="24"/>
                <w:szCs w:val="24"/>
                <w:lang w:eastAsia="ar-SA"/>
              </w:rPr>
            </w:pPr>
          </w:p>
        </w:tc>
        <w:tc>
          <w:tcPr>
            <w:tcW w:w="1535"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711"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570"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2159"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B459A8" w:rsidTr="006E03EF">
        <w:tc>
          <w:tcPr>
            <w:tcW w:w="0" w:type="auto"/>
          </w:tcPr>
          <w:p w:rsidR="00AD5CD6" w:rsidRPr="00B459A8" w:rsidRDefault="00AD5CD6" w:rsidP="006E03E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Launags </w:t>
            </w:r>
          </w:p>
        </w:tc>
        <w:tc>
          <w:tcPr>
            <w:tcW w:w="1712" w:type="dxa"/>
          </w:tcPr>
          <w:p w:rsidR="00AD5CD6" w:rsidRPr="00B459A8" w:rsidRDefault="00AD5CD6" w:rsidP="006E03EF">
            <w:pPr>
              <w:suppressAutoHyphens/>
              <w:spacing w:after="0" w:line="240" w:lineRule="auto"/>
              <w:ind w:firstLine="45"/>
              <w:jc w:val="both"/>
              <w:rPr>
                <w:rFonts w:ascii="Times New Roman" w:hAnsi="Times New Roman" w:cs="Times New Roman"/>
                <w:sz w:val="24"/>
                <w:szCs w:val="24"/>
                <w:lang w:eastAsia="ar-SA"/>
              </w:rPr>
            </w:pPr>
          </w:p>
        </w:tc>
        <w:tc>
          <w:tcPr>
            <w:tcW w:w="1535"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711"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570"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2159"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B459A8" w:rsidTr="006E03EF">
        <w:tc>
          <w:tcPr>
            <w:tcW w:w="0" w:type="auto"/>
          </w:tcPr>
          <w:p w:rsidR="00AD5CD6" w:rsidRPr="00B459A8" w:rsidRDefault="00AD5CD6" w:rsidP="006E03EF">
            <w:pPr>
              <w:suppressAutoHyphens/>
              <w:spacing w:after="0" w:line="240" w:lineRule="auto"/>
              <w:jc w:val="both"/>
              <w:rPr>
                <w:rFonts w:ascii="Times New Roman" w:hAnsi="Times New Roman" w:cs="Times New Roman"/>
                <w:sz w:val="24"/>
                <w:szCs w:val="24"/>
                <w:lang w:eastAsia="ar-SA"/>
              </w:rPr>
            </w:pPr>
          </w:p>
        </w:tc>
        <w:tc>
          <w:tcPr>
            <w:tcW w:w="1712" w:type="dxa"/>
          </w:tcPr>
          <w:p w:rsidR="00AD5CD6" w:rsidRPr="00B459A8" w:rsidRDefault="00AD5CD6" w:rsidP="006E03EF">
            <w:pPr>
              <w:suppressAutoHyphens/>
              <w:spacing w:after="0" w:line="240" w:lineRule="auto"/>
              <w:ind w:firstLine="45"/>
              <w:jc w:val="both"/>
              <w:rPr>
                <w:rFonts w:ascii="Times New Roman" w:hAnsi="Times New Roman" w:cs="Times New Roman"/>
                <w:sz w:val="24"/>
                <w:szCs w:val="24"/>
                <w:lang w:eastAsia="ar-SA"/>
              </w:rPr>
            </w:pPr>
          </w:p>
        </w:tc>
        <w:tc>
          <w:tcPr>
            <w:tcW w:w="1535"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711"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1570"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c>
          <w:tcPr>
            <w:tcW w:w="2159" w:type="dxa"/>
          </w:tcPr>
          <w:p w:rsidR="00AD5CD6" w:rsidRPr="00B459A8"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
                <w:bCs/>
                <w:sz w:val="24"/>
                <w:szCs w:val="24"/>
                <w:lang w:eastAsia="ar-SA"/>
              </w:rPr>
            </w:pPr>
            <w:r w:rsidRPr="0026428A">
              <w:rPr>
                <w:rFonts w:ascii="Times New Roman" w:hAnsi="Times New Roman" w:cs="Times New Roman"/>
                <w:b/>
                <w:bCs/>
                <w:sz w:val="24"/>
                <w:szCs w:val="24"/>
                <w:lang w:eastAsia="ar-SA"/>
              </w:rPr>
              <w:t>Līgumcena vienam gadam bez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sz w:val="24"/>
                <w:szCs w:val="24"/>
                <w:lang w:eastAsia="ar-SA"/>
              </w:rPr>
            </w:pPr>
            <w:r w:rsidRPr="0026428A">
              <w:rPr>
                <w:rFonts w:ascii="Times New Roman" w:hAnsi="Times New Roman" w:cs="Times New Roman"/>
                <w:bCs/>
                <w:sz w:val="24"/>
                <w:szCs w:val="24"/>
                <w:lang w:eastAsia="ar-SA"/>
              </w:rPr>
              <w:t xml:space="preserve">21% PVN no viena gada līgumcenas, euro </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sz w:val="24"/>
                <w:szCs w:val="24"/>
                <w:lang w:eastAsia="ar-SA"/>
              </w:rPr>
            </w:pPr>
            <w:r w:rsidRPr="0026428A">
              <w:rPr>
                <w:rFonts w:ascii="Times New Roman" w:hAnsi="Times New Roman" w:cs="Times New Roman"/>
                <w:bCs/>
                <w:sz w:val="24"/>
                <w:szCs w:val="24"/>
                <w:lang w:eastAsia="ar-SA"/>
              </w:rPr>
              <w:t>Līgumcena vienam gadam ar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
                <w:bCs/>
                <w:sz w:val="24"/>
                <w:szCs w:val="24"/>
                <w:lang w:eastAsia="ar-SA"/>
              </w:rPr>
            </w:pPr>
            <w:r w:rsidRPr="0026428A">
              <w:rPr>
                <w:rFonts w:ascii="Times New Roman" w:hAnsi="Times New Roman" w:cs="Times New Roman"/>
                <w:b/>
                <w:bCs/>
                <w:sz w:val="24"/>
                <w:szCs w:val="24"/>
                <w:lang w:eastAsia="ar-SA"/>
              </w:rPr>
              <w:t>Līgumcena pieciem gadiem bez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sz w:val="24"/>
                <w:szCs w:val="24"/>
                <w:lang w:eastAsia="ar-SA"/>
              </w:rPr>
            </w:pPr>
            <w:r w:rsidRPr="0026428A">
              <w:rPr>
                <w:rFonts w:ascii="Times New Roman" w:hAnsi="Times New Roman" w:cs="Times New Roman"/>
                <w:bCs/>
                <w:sz w:val="24"/>
                <w:szCs w:val="24"/>
                <w:lang w:eastAsia="ar-SA"/>
              </w:rPr>
              <w:t xml:space="preserve">21% PVN no piecu gadu līgumcenas, euro </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sz w:val="24"/>
                <w:szCs w:val="24"/>
                <w:lang w:eastAsia="ar-SA"/>
              </w:rPr>
            </w:pPr>
          </w:p>
        </w:tc>
      </w:tr>
      <w:tr w:rsidR="00AD5CD6" w:rsidRPr="0026428A" w:rsidTr="006E03EF">
        <w:tc>
          <w:tcPr>
            <w:tcW w:w="7951"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sz w:val="24"/>
                <w:szCs w:val="24"/>
                <w:lang w:eastAsia="ar-SA"/>
              </w:rPr>
            </w:pPr>
            <w:r w:rsidRPr="0026428A">
              <w:rPr>
                <w:rFonts w:ascii="Times New Roman" w:hAnsi="Times New Roman" w:cs="Times New Roman"/>
                <w:bCs/>
                <w:sz w:val="24"/>
                <w:szCs w:val="24"/>
                <w:lang w:eastAsia="ar-SA"/>
              </w:rPr>
              <w:t>Līgumcena pieciem gadiem ar PVN, euro</w:t>
            </w:r>
          </w:p>
        </w:tc>
        <w:tc>
          <w:tcPr>
            <w:tcW w:w="2159" w:type="dxa"/>
          </w:tcPr>
          <w:p w:rsidR="00AD5CD6" w:rsidRPr="0026428A" w:rsidRDefault="00AD5CD6" w:rsidP="006E03EF">
            <w:pPr>
              <w:suppressAutoHyphens/>
              <w:spacing w:after="0" w:line="240" w:lineRule="auto"/>
              <w:ind w:left="360"/>
              <w:jc w:val="both"/>
              <w:rPr>
                <w:rFonts w:ascii="Times New Roman" w:hAnsi="Times New Roman" w:cs="Times New Roman"/>
                <w:bCs/>
                <w:sz w:val="24"/>
                <w:szCs w:val="24"/>
                <w:lang w:eastAsia="ar-SA"/>
              </w:rPr>
            </w:pPr>
          </w:p>
        </w:tc>
      </w:tr>
    </w:tbl>
    <w:p w:rsidR="00AD5CD6" w:rsidRPr="0026428A" w:rsidRDefault="00AD5CD6" w:rsidP="00AD5CD6">
      <w:pPr>
        <w:pStyle w:val="ListParagraph2"/>
        <w:spacing w:after="0" w:line="240" w:lineRule="auto"/>
        <w:ind w:left="0"/>
        <w:jc w:val="both"/>
        <w:rPr>
          <w:rFonts w:ascii="Times New Roman" w:hAnsi="Times New Roman" w:cs="Times New Roman"/>
          <w:b/>
          <w:bCs/>
          <w:sz w:val="24"/>
          <w:szCs w:val="24"/>
          <w:u w:val="single"/>
        </w:rPr>
      </w:pPr>
    </w:p>
    <w:p w:rsidR="00AD5CD6" w:rsidRPr="0026428A" w:rsidRDefault="00AD5CD6" w:rsidP="00AD5CD6">
      <w:pPr>
        <w:spacing w:after="0" w:line="240" w:lineRule="auto"/>
        <w:jc w:val="both"/>
        <w:rPr>
          <w:rFonts w:ascii="Times New Roman" w:hAnsi="Times New Roman" w:cs="Times New Roman"/>
          <w:sz w:val="24"/>
          <w:szCs w:val="24"/>
          <w:lang w:eastAsia="lv-LV"/>
        </w:rPr>
      </w:pPr>
      <w:r w:rsidRPr="0026428A">
        <w:rPr>
          <w:rFonts w:ascii="Times New Roman" w:hAnsi="Times New Roman" w:cs="Times New Roman"/>
          <w:sz w:val="24"/>
          <w:szCs w:val="24"/>
          <w:lang w:eastAsia="ar-SA"/>
        </w:rPr>
        <w:t>Piedāvātā līgumcena &lt;&lt;summa skaitļos un vārdos&gt;&gt; euro, izņemot pievienotās vērtības nodokli (turpmāk – PVN), kā arī kopējā samaksa par ēdināšanas pakalpojumiem tiek aprēķināta saskaņā ar Nolikuma 2.5.1. un 2.5.2..punktu.</w:t>
      </w:r>
    </w:p>
    <w:p w:rsidR="00AD5CD6" w:rsidRPr="0026428A" w:rsidRDefault="00AD5CD6" w:rsidP="00AD5CD6">
      <w:pPr>
        <w:suppressAutoHyphens/>
        <w:spacing w:after="0" w:line="240" w:lineRule="auto"/>
        <w:jc w:val="both"/>
        <w:rPr>
          <w:rFonts w:ascii="Times New Roman" w:hAnsi="Times New Roman" w:cs="Times New Roman"/>
          <w:sz w:val="24"/>
          <w:szCs w:val="24"/>
        </w:rPr>
      </w:pPr>
    </w:p>
    <w:p w:rsidR="00AD5CD6" w:rsidRPr="00D80DB5" w:rsidRDefault="00AD5CD6" w:rsidP="00AD5CD6">
      <w:pPr>
        <w:pStyle w:val="NormalWeb"/>
        <w:jc w:val="both"/>
        <w:rPr>
          <w:b/>
          <w:bCs/>
          <w:lang w:val="lv-LV"/>
        </w:rPr>
      </w:pPr>
    </w:p>
    <w:p w:rsidR="00AD5CD6" w:rsidRPr="00213138" w:rsidRDefault="00AD5CD6" w:rsidP="00AD5CD6">
      <w:pPr>
        <w:ind w:firstLine="540"/>
        <w:jc w:val="both"/>
        <w:rPr>
          <w:rFonts w:ascii="Times New Roman" w:hAnsi="Times New Roman" w:cs="Times New Roman"/>
          <w:sz w:val="24"/>
          <w:szCs w:val="24"/>
        </w:rPr>
      </w:pPr>
      <w:r w:rsidRPr="00213138">
        <w:rPr>
          <w:rFonts w:ascii="Times New Roman" w:hAnsi="Times New Roman" w:cs="Times New Roman"/>
          <w:sz w:val="24"/>
          <w:szCs w:val="24"/>
        </w:rPr>
        <w:t>Līgumcenā iekļauti visas ēdināšanas pakalpojuma sniegšanas izmaksas, likumdošanā paredzētie nodokļi un maksājumi.</w:t>
      </w:r>
    </w:p>
    <w:p w:rsidR="00AD5CD6" w:rsidRPr="001A5415" w:rsidRDefault="00AD5CD6" w:rsidP="00AD5CD6">
      <w:pPr>
        <w:suppressAutoHyphens/>
        <w:spacing w:after="120" w:line="240" w:lineRule="auto"/>
        <w:jc w:val="right"/>
        <w:rPr>
          <w:rFonts w:ascii="Times New Roman" w:hAnsi="Times New Roman" w:cs="Times New Roman"/>
          <w:sz w:val="24"/>
          <w:szCs w:val="24"/>
          <w:lang w:eastAsia="ar-SA"/>
        </w:rPr>
      </w:pP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Default="00AD5CD6" w:rsidP="00AD5CD6">
      <w:pPr>
        <w:pStyle w:val="NormalWeb"/>
        <w:jc w:val="center"/>
        <w:rPr>
          <w:b/>
          <w:bCs/>
          <w:u w:val="single"/>
          <w:lang w:val="lv-LV"/>
        </w:rPr>
      </w:pPr>
    </w:p>
    <w:p w:rsidR="00AD5CD6" w:rsidRDefault="00AD5CD6" w:rsidP="00AD5CD6">
      <w:pPr>
        <w:pStyle w:val="NormalWeb"/>
        <w:jc w:val="center"/>
        <w:rPr>
          <w:b/>
          <w:bCs/>
          <w:u w:val="single"/>
          <w:lang w:val="lv-LV"/>
        </w:rPr>
      </w:pPr>
    </w:p>
    <w:p w:rsidR="00AD5CD6" w:rsidRPr="004B290E" w:rsidRDefault="00AD5CD6" w:rsidP="00AD5CD6">
      <w:pPr>
        <w:pStyle w:val="NormalWeb"/>
        <w:jc w:val="center"/>
        <w:rPr>
          <w:b/>
          <w:bCs/>
          <w:u w:val="single"/>
          <w:lang w:val="lv-LV"/>
        </w:rPr>
      </w:pPr>
      <w:r>
        <w:rPr>
          <w:b/>
          <w:bCs/>
          <w:u w:val="single"/>
          <w:lang w:val="lv-LV"/>
        </w:rPr>
        <w:br w:type="page"/>
        <w:t>4</w:t>
      </w:r>
      <w:r w:rsidRPr="004B290E">
        <w:rPr>
          <w:b/>
          <w:bCs/>
          <w:u w:val="single"/>
          <w:lang w:val="lv-LV"/>
        </w:rPr>
        <w:t>.LOTE</w:t>
      </w:r>
      <w:r>
        <w:rPr>
          <w:b/>
          <w:bCs/>
          <w:u w:val="single"/>
          <w:lang w:val="lv-LV"/>
        </w:rPr>
        <w:t xml:space="preserve"> – Daugmales pamatskola un Daugmales multifunkcionālais centrs</w:t>
      </w:r>
    </w:p>
    <w:p w:rsidR="00AD5CD6" w:rsidRDefault="00AD5CD6" w:rsidP="00AD5CD6">
      <w:pPr>
        <w:pStyle w:val="NormalWeb"/>
        <w:rPr>
          <w:sz w:val="20"/>
          <w:szCs w:val="20"/>
          <w:lang w:val="lv-LV"/>
        </w:rPr>
      </w:pPr>
    </w:p>
    <w:tbl>
      <w:tblPr>
        <w:tblW w:w="105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709"/>
        <w:gridCol w:w="1533"/>
        <w:gridCol w:w="1708"/>
        <w:gridCol w:w="1567"/>
        <w:gridCol w:w="2153"/>
      </w:tblGrid>
      <w:tr w:rsidR="00AD5CD6" w:rsidRPr="00DB4CC2" w:rsidTr="006E03EF">
        <w:trPr>
          <w:trHeight w:val="530"/>
        </w:trPr>
        <w:tc>
          <w:tcPr>
            <w:tcW w:w="1848"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A</w:t>
            </w:r>
          </w:p>
        </w:tc>
        <w:tc>
          <w:tcPr>
            <w:tcW w:w="1709" w:type="dxa"/>
          </w:tcPr>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color w:val="000000"/>
                <w:lang w:eastAsia="lv-LV"/>
              </w:rPr>
              <w:t>B</w:t>
            </w:r>
          </w:p>
        </w:tc>
        <w:tc>
          <w:tcPr>
            <w:tcW w:w="1533"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C</w:t>
            </w:r>
          </w:p>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=B*21/100</w:t>
            </w:r>
          </w:p>
        </w:tc>
        <w:tc>
          <w:tcPr>
            <w:tcW w:w="1708" w:type="dxa"/>
          </w:tcPr>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color w:val="000000"/>
                <w:lang w:eastAsia="lv-LV"/>
              </w:rPr>
              <w:t>D</w:t>
            </w:r>
          </w:p>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color w:val="000000"/>
                <w:lang w:eastAsia="lv-LV"/>
              </w:rPr>
              <w:t>=B+C</w:t>
            </w:r>
          </w:p>
        </w:tc>
        <w:tc>
          <w:tcPr>
            <w:tcW w:w="1567" w:type="dxa"/>
          </w:tcPr>
          <w:p w:rsidR="00AD5CD6" w:rsidRPr="00DB4CC2" w:rsidRDefault="00AD5CD6" w:rsidP="006E03EF">
            <w:pPr>
              <w:suppressAutoHyphens/>
              <w:spacing w:after="0" w:line="240" w:lineRule="auto"/>
              <w:jc w:val="center"/>
              <w:rPr>
                <w:rFonts w:ascii="Times New Roman" w:hAnsi="Times New Roman" w:cs="Times New Roman"/>
                <w:lang w:eastAsia="lv-LV"/>
              </w:rPr>
            </w:pPr>
            <w:r w:rsidRPr="00DB4CC2">
              <w:rPr>
                <w:rFonts w:ascii="Times New Roman" w:hAnsi="Times New Roman" w:cs="Times New Roman"/>
                <w:lang w:eastAsia="lv-LV"/>
              </w:rPr>
              <w:t>E</w:t>
            </w:r>
          </w:p>
          <w:p w:rsidR="00AD5CD6" w:rsidRPr="00DB4CC2" w:rsidRDefault="00AD5CD6" w:rsidP="006E03EF">
            <w:pPr>
              <w:suppressAutoHyphens/>
              <w:spacing w:after="0" w:line="240" w:lineRule="auto"/>
              <w:jc w:val="center"/>
              <w:rPr>
                <w:rFonts w:ascii="Times New Roman" w:hAnsi="Times New Roman" w:cs="Times New Roman"/>
                <w:color w:val="000000"/>
                <w:lang w:eastAsia="lv-LV"/>
              </w:rPr>
            </w:pPr>
          </w:p>
        </w:tc>
        <w:tc>
          <w:tcPr>
            <w:tcW w:w="2153" w:type="dxa"/>
          </w:tcPr>
          <w:p w:rsidR="00AD5CD6" w:rsidRPr="00DB4CC2" w:rsidRDefault="00AD5CD6" w:rsidP="006E03EF">
            <w:pPr>
              <w:suppressAutoHyphens/>
              <w:spacing w:after="0" w:line="240" w:lineRule="auto"/>
              <w:jc w:val="center"/>
              <w:rPr>
                <w:rFonts w:ascii="Times New Roman" w:hAnsi="Times New Roman" w:cs="Times New Roman"/>
                <w:lang w:eastAsia="lv-LV"/>
              </w:rPr>
            </w:pPr>
            <w:r w:rsidRPr="00DB4CC2">
              <w:rPr>
                <w:rFonts w:ascii="Times New Roman" w:hAnsi="Times New Roman" w:cs="Times New Roman"/>
                <w:lang w:eastAsia="lv-LV"/>
              </w:rPr>
              <w:t>F</w:t>
            </w:r>
          </w:p>
          <w:p w:rsidR="00AD5CD6" w:rsidRPr="00DB4CC2" w:rsidRDefault="00AD5CD6" w:rsidP="006E03EF">
            <w:pPr>
              <w:suppressAutoHyphens/>
              <w:spacing w:after="0" w:line="240" w:lineRule="auto"/>
              <w:jc w:val="center"/>
              <w:rPr>
                <w:rFonts w:ascii="Times New Roman" w:hAnsi="Times New Roman" w:cs="Times New Roman"/>
                <w:lang w:eastAsia="lv-LV"/>
              </w:rPr>
            </w:pPr>
            <w:r w:rsidRPr="00DB4CC2">
              <w:rPr>
                <w:rFonts w:ascii="Times New Roman" w:hAnsi="Times New Roman" w:cs="Times New Roman"/>
                <w:lang w:eastAsia="lv-LV"/>
              </w:rPr>
              <w:t>=B*E*175 (</w:t>
            </w:r>
            <w:r w:rsidRPr="00DB4CC2">
              <w:rPr>
                <w:rFonts w:ascii="Times New Roman" w:hAnsi="Times New Roman" w:cs="Times New Roman"/>
                <w:bCs/>
                <w:lang w:eastAsia="ar-SA"/>
              </w:rPr>
              <w:t>mācību dienu skaits vienā mācību gadā)</w:t>
            </w:r>
          </w:p>
        </w:tc>
      </w:tr>
      <w:tr w:rsidR="00AD5CD6" w:rsidRPr="00DB4CC2" w:rsidTr="006E03EF">
        <w:trPr>
          <w:trHeight w:val="1810"/>
        </w:trPr>
        <w:tc>
          <w:tcPr>
            <w:tcW w:w="1848" w:type="dxa"/>
          </w:tcPr>
          <w:p w:rsidR="00AD5CD6" w:rsidRPr="00DB4CC2" w:rsidRDefault="00AD5CD6" w:rsidP="006E03EF">
            <w:pPr>
              <w:suppressAutoHyphens/>
              <w:spacing w:after="0" w:line="240" w:lineRule="auto"/>
              <w:jc w:val="both"/>
              <w:rPr>
                <w:rFonts w:ascii="Times New Roman" w:hAnsi="Times New Roman" w:cs="Times New Roman"/>
                <w:bCs/>
                <w:lang w:eastAsia="ar-SA"/>
              </w:rPr>
            </w:pPr>
            <w:r w:rsidRPr="00DB4CC2">
              <w:rPr>
                <w:rFonts w:ascii="Times New Roman" w:hAnsi="Times New Roman" w:cs="Times New Roman"/>
                <w:bCs/>
                <w:lang w:eastAsia="ar-SA"/>
              </w:rPr>
              <w:t>Klašu grupa</w:t>
            </w:r>
          </w:p>
        </w:tc>
        <w:tc>
          <w:tcPr>
            <w:tcW w:w="1709"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color w:val="000000"/>
                <w:lang w:eastAsia="lv-LV"/>
              </w:rPr>
              <w:t xml:space="preserve">Vienas dienas ēdināšanas cena vienam izglīto-jamajam </w:t>
            </w:r>
            <w:r w:rsidRPr="00DB4CC2">
              <w:rPr>
                <w:rFonts w:ascii="Times New Roman" w:hAnsi="Times New Roman" w:cs="Times New Roman"/>
                <w:b/>
                <w:lang w:eastAsia="ar-SA"/>
              </w:rPr>
              <w:t xml:space="preserve">euro </w:t>
            </w:r>
            <w:r w:rsidRPr="00DB4CC2">
              <w:rPr>
                <w:rFonts w:ascii="Times New Roman" w:hAnsi="Times New Roman" w:cs="Times New Roman"/>
                <w:lang w:eastAsia="ar-SA"/>
              </w:rPr>
              <w:t>bez PVN</w:t>
            </w:r>
          </w:p>
        </w:tc>
        <w:tc>
          <w:tcPr>
            <w:tcW w:w="1533"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PVN 21 %</w:t>
            </w:r>
          </w:p>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
                <w:lang w:eastAsia="ar-SA"/>
              </w:rPr>
              <w:t>euro</w:t>
            </w:r>
            <w:r w:rsidRPr="00DB4CC2">
              <w:rPr>
                <w:rFonts w:ascii="Times New Roman" w:hAnsi="Times New Roman" w:cs="Times New Roman"/>
                <w:color w:val="000000"/>
                <w:lang w:eastAsia="lv-LV"/>
              </w:rPr>
              <w:t xml:space="preserve"> vienas dienas ēdināšanas cenai vienam izglīto-jamajam </w:t>
            </w:r>
          </w:p>
        </w:tc>
        <w:tc>
          <w:tcPr>
            <w:tcW w:w="1708"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color w:val="000000"/>
                <w:lang w:eastAsia="lv-LV"/>
              </w:rPr>
              <w:t xml:space="preserve">Vienas dienas ēdināšanas cena vienam izglīto-jamajam </w:t>
            </w:r>
            <w:r w:rsidRPr="00DB4CC2">
              <w:rPr>
                <w:rFonts w:ascii="Times New Roman" w:hAnsi="Times New Roman" w:cs="Times New Roman"/>
                <w:b/>
                <w:lang w:eastAsia="ar-SA"/>
              </w:rPr>
              <w:t>euro</w:t>
            </w:r>
            <w:r w:rsidRPr="00DB4CC2">
              <w:rPr>
                <w:rFonts w:ascii="Times New Roman" w:hAnsi="Times New Roman" w:cs="Times New Roman"/>
                <w:lang w:eastAsia="ar-SA"/>
              </w:rPr>
              <w:t xml:space="preserve"> ar PVN</w:t>
            </w:r>
          </w:p>
        </w:tc>
        <w:tc>
          <w:tcPr>
            <w:tcW w:w="1567" w:type="dxa"/>
          </w:tcPr>
          <w:p w:rsidR="00AD5CD6" w:rsidRPr="00DB4CC2" w:rsidRDefault="00AD5CD6" w:rsidP="006E03EF">
            <w:pPr>
              <w:suppressAutoHyphens/>
              <w:spacing w:after="0" w:line="240" w:lineRule="auto"/>
              <w:jc w:val="center"/>
              <w:rPr>
                <w:rFonts w:ascii="Times New Roman" w:hAnsi="Times New Roman" w:cs="Times New Roman"/>
                <w:color w:val="000000"/>
                <w:lang w:eastAsia="lv-LV"/>
              </w:rPr>
            </w:pPr>
            <w:r w:rsidRPr="00DB4CC2">
              <w:rPr>
                <w:rFonts w:ascii="Times New Roman" w:hAnsi="Times New Roman" w:cs="Times New Roman"/>
                <w:bCs/>
                <w:lang w:eastAsia="ar-SA"/>
              </w:rPr>
              <w:t>Kopējais izglīto-jamo skaits attiecīgajā klašu grupā</w:t>
            </w:r>
          </w:p>
        </w:tc>
        <w:tc>
          <w:tcPr>
            <w:tcW w:w="2153" w:type="dxa"/>
          </w:tcPr>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Cs/>
                <w:lang w:eastAsia="ar-SA"/>
              </w:rPr>
              <w:t>Viena gada cena attiecīgajai klašu grupai</w:t>
            </w:r>
          </w:p>
          <w:p w:rsidR="00AD5CD6" w:rsidRPr="00DB4CC2" w:rsidRDefault="00AD5CD6" w:rsidP="006E03EF">
            <w:pPr>
              <w:suppressAutoHyphens/>
              <w:spacing w:after="0" w:line="240" w:lineRule="auto"/>
              <w:jc w:val="center"/>
              <w:rPr>
                <w:rFonts w:ascii="Times New Roman" w:hAnsi="Times New Roman" w:cs="Times New Roman"/>
                <w:bCs/>
                <w:lang w:eastAsia="ar-SA"/>
              </w:rPr>
            </w:pPr>
            <w:r w:rsidRPr="00DB4CC2">
              <w:rPr>
                <w:rFonts w:ascii="Times New Roman" w:hAnsi="Times New Roman" w:cs="Times New Roman"/>
                <w:b/>
                <w:lang w:eastAsia="ar-SA"/>
              </w:rPr>
              <w:t xml:space="preserve">euro </w:t>
            </w:r>
            <w:r w:rsidRPr="00DB4CC2">
              <w:rPr>
                <w:rFonts w:ascii="Times New Roman" w:hAnsi="Times New Roman" w:cs="Times New Roman"/>
                <w:lang w:eastAsia="ar-SA"/>
              </w:rPr>
              <w:t>bez PVN</w:t>
            </w:r>
            <w:r w:rsidRPr="00DB4CC2">
              <w:rPr>
                <w:rFonts w:ascii="Times New Roman" w:hAnsi="Times New Roman" w:cs="Times New Roman"/>
                <w:bCs/>
                <w:lang w:eastAsia="ar-SA"/>
              </w:rPr>
              <w:t xml:space="preserve"> </w:t>
            </w: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b/>
              </w:rPr>
            </w:pPr>
            <w:r w:rsidRPr="00DB4CC2">
              <w:rPr>
                <w:rFonts w:ascii="Times New Roman" w:hAnsi="Times New Roman" w:cs="Times New Roman"/>
                <w:b/>
                <w:bCs/>
                <w:u w:val="single"/>
              </w:rPr>
              <w:t>pirmsskolas grupas bērni</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i/>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b/>
                <w:bCs/>
              </w:rPr>
              <w:t>1,5-3 gadi</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r w:rsidRPr="00DB4CC2">
              <w:rPr>
                <w:rFonts w:ascii="Times New Roman" w:hAnsi="Times New Roman" w:cs="Times New Roman"/>
                <w:lang w:eastAsia="ar-SA"/>
              </w:rPr>
              <w:t>24</w:t>
            </w: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Brokastis</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Pudienas</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 xml:space="preserve">Launags </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b/>
              </w:rPr>
            </w:pPr>
            <w:r w:rsidRPr="00DB4CC2">
              <w:rPr>
                <w:rFonts w:ascii="Times New Roman" w:hAnsi="Times New Roman" w:cs="Times New Roman"/>
                <w:b/>
                <w:bCs/>
              </w:rPr>
              <w:t>3- 6 gadi</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r w:rsidRPr="00DB4CC2">
              <w:rPr>
                <w:rFonts w:ascii="Times New Roman" w:hAnsi="Times New Roman" w:cs="Times New Roman"/>
              </w:rPr>
              <w:t>72</w:t>
            </w: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Brokastis</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Pudienas</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 xml:space="preserve">Launags </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b/>
              </w:rPr>
              <w:t>1.-.4.klase</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r w:rsidRPr="00DB4CC2">
              <w:rPr>
                <w:rFonts w:ascii="Times New Roman" w:hAnsi="Times New Roman" w:cs="Times New Roman"/>
              </w:rPr>
              <w:t>58</w:t>
            </w: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Pudienas</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i/>
                <w:highlight w:val="lightGray"/>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i/>
                <w:highlight w:val="lightGray"/>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 xml:space="preserve">Launags </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lang w:eastAsia="ar-SA"/>
              </w:rPr>
            </w:pPr>
            <w:r w:rsidRPr="00DB4CC2">
              <w:rPr>
                <w:rFonts w:ascii="Times New Roman" w:hAnsi="Times New Roman" w:cs="Times New Roman"/>
                <w:lang w:eastAsia="ar-SA"/>
              </w:rPr>
              <w:t xml:space="preserve"> </w:t>
            </w: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rPr>
          <w:trHeight w:val="367"/>
        </w:trPr>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b/>
              </w:rPr>
              <w:t>5.-.9.klase</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r w:rsidRPr="00DB4CC2">
              <w:rPr>
                <w:rFonts w:ascii="Times New Roman" w:hAnsi="Times New Roman" w:cs="Times New Roman"/>
              </w:rPr>
              <w:t>63</w:t>
            </w: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1848" w:type="dxa"/>
          </w:tcPr>
          <w:p w:rsidR="00AD5CD6" w:rsidRPr="00DB4CC2" w:rsidRDefault="00AD5CD6" w:rsidP="006E03EF">
            <w:pPr>
              <w:suppressAutoHyphens/>
              <w:spacing w:after="0" w:line="240" w:lineRule="auto"/>
              <w:jc w:val="both"/>
              <w:rPr>
                <w:rFonts w:ascii="Times New Roman" w:hAnsi="Times New Roman" w:cs="Times New Roman"/>
                <w:lang w:eastAsia="ar-SA"/>
              </w:rPr>
            </w:pPr>
            <w:r w:rsidRPr="00DB4CC2">
              <w:rPr>
                <w:rFonts w:ascii="Times New Roman" w:hAnsi="Times New Roman" w:cs="Times New Roman"/>
                <w:lang w:eastAsia="ar-SA"/>
              </w:rPr>
              <w:t>Pudienas</w:t>
            </w:r>
          </w:p>
        </w:tc>
        <w:tc>
          <w:tcPr>
            <w:tcW w:w="1709" w:type="dxa"/>
          </w:tcPr>
          <w:p w:rsidR="00AD5CD6" w:rsidRPr="00DB4CC2" w:rsidRDefault="00AD5CD6" w:rsidP="006E03EF">
            <w:pPr>
              <w:suppressAutoHyphens/>
              <w:spacing w:after="0" w:line="240" w:lineRule="auto"/>
              <w:ind w:firstLine="45"/>
              <w:jc w:val="both"/>
              <w:rPr>
                <w:rFonts w:ascii="Times New Roman" w:hAnsi="Times New Roman" w:cs="Times New Roman"/>
                <w:lang w:eastAsia="ar-SA"/>
              </w:rPr>
            </w:pPr>
          </w:p>
        </w:tc>
        <w:tc>
          <w:tcPr>
            <w:tcW w:w="153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708"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1567"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8365" w:type="dxa"/>
            <w:gridSpan w:val="5"/>
          </w:tcPr>
          <w:p w:rsidR="00AD5CD6" w:rsidRPr="00DB4CC2" w:rsidRDefault="00AD5CD6" w:rsidP="006E03EF">
            <w:pPr>
              <w:suppressAutoHyphens/>
              <w:spacing w:after="0" w:line="240" w:lineRule="auto"/>
              <w:ind w:left="360"/>
              <w:jc w:val="right"/>
              <w:rPr>
                <w:rFonts w:ascii="Times New Roman" w:hAnsi="Times New Roman" w:cs="Times New Roman"/>
                <w:b/>
                <w:bCs/>
                <w:lang w:eastAsia="ar-SA"/>
              </w:rPr>
            </w:pPr>
            <w:r w:rsidRPr="00DB4CC2">
              <w:rPr>
                <w:rFonts w:ascii="Times New Roman" w:hAnsi="Times New Roman" w:cs="Times New Roman"/>
                <w:b/>
                <w:bCs/>
                <w:lang w:eastAsia="ar-SA"/>
              </w:rPr>
              <w:t>Līgumcena vienam gadam bez PVN, euro</w:t>
            </w: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8365" w:type="dxa"/>
            <w:gridSpan w:val="5"/>
          </w:tcPr>
          <w:p w:rsidR="00AD5CD6" w:rsidRPr="00DB4CC2" w:rsidRDefault="00AD5CD6" w:rsidP="006E03EF">
            <w:pPr>
              <w:suppressAutoHyphens/>
              <w:spacing w:after="0" w:line="240" w:lineRule="auto"/>
              <w:ind w:left="360"/>
              <w:jc w:val="right"/>
              <w:rPr>
                <w:rFonts w:ascii="Times New Roman" w:hAnsi="Times New Roman" w:cs="Times New Roman"/>
                <w:bCs/>
                <w:lang w:eastAsia="ar-SA"/>
              </w:rPr>
            </w:pPr>
            <w:r w:rsidRPr="00DB4CC2">
              <w:rPr>
                <w:rFonts w:ascii="Times New Roman" w:hAnsi="Times New Roman" w:cs="Times New Roman"/>
                <w:bCs/>
                <w:lang w:eastAsia="ar-SA"/>
              </w:rPr>
              <w:t xml:space="preserve">21% PVN no viena gada līgumcenas, euro </w:t>
            </w: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8365" w:type="dxa"/>
            <w:gridSpan w:val="5"/>
          </w:tcPr>
          <w:p w:rsidR="00AD5CD6" w:rsidRPr="005913D3" w:rsidRDefault="00AD5CD6" w:rsidP="006E03EF">
            <w:pPr>
              <w:suppressAutoHyphens/>
              <w:spacing w:after="0" w:line="240" w:lineRule="auto"/>
              <w:ind w:left="360"/>
              <w:jc w:val="right"/>
              <w:rPr>
                <w:rFonts w:ascii="Times New Roman" w:hAnsi="Times New Roman" w:cs="Times New Roman"/>
                <w:bCs/>
                <w:lang w:eastAsia="ar-SA"/>
              </w:rPr>
            </w:pPr>
            <w:r w:rsidRPr="005913D3">
              <w:rPr>
                <w:rFonts w:ascii="Times New Roman" w:hAnsi="Times New Roman" w:cs="Times New Roman"/>
                <w:bCs/>
                <w:lang w:eastAsia="ar-SA"/>
              </w:rPr>
              <w:t>Līgumcena vienam gadam ar PVN, euro</w:t>
            </w: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8365" w:type="dxa"/>
            <w:gridSpan w:val="5"/>
          </w:tcPr>
          <w:p w:rsidR="00AD5CD6" w:rsidRPr="005913D3" w:rsidRDefault="00AD5CD6" w:rsidP="006E03EF">
            <w:pPr>
              <w:suppressAutoHyphens/>
              <w:spacing w:after="0" w:line="240" w:lineRule="auto"/>
              <w:ind w:left="360"/>
              <w:jc w:val="right"/>
              <w:rPr>
                <w:rFonts w:ascii="Times New Roman" w:hAnsi="Times New Roman" w:cs="Times New Roman"/>
                <w:b/>
                <w:bCs/>
                <w:lang w:eastAsia="ar-SA"/>
              </w:rPr>
            </w:pPr>
            <w:r w:rsidRPr="005913D3">
              <w:rPr>
                <w:rFonts w:ascii="Times New Roman" w:hAnsi="Times New Roman" w:cs="Times New Roman"/>
                <w:b/>
                <w:bCs/>
                <w:lang w:eastAsia="ar-SA"/>
              </w:rPr>
              <w:t>Līgumcena pieciem gadiem bez PVN, euro</w:t>
            </w: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DB4CC2" w:rsidTr="006E03EF">
        <w:tc>
          <w:tcPr>
            <w:tcW w:w="8365" w:type="dxa"/>
            <w:gridSpan w:val="5"/>
          </w:tcPr>
          <w:p w:rsidR="00AD5CD6" w:rsidRPr="005913D3" w:rsidRDefault="00AD5CD6" w:rsidP="006E03EF">
            <w:pPr>
              <w:suppressAutoHyphens/>
              <w:spacing w:after="0" w:line="240" w:lineRule="auto"/>
              <w:ind w:left="360"/>
              <w:jc w:val="right"/>
              <w:rPr>
                <w:rFonts w:ascii="Times New Roman" w:hAnsi="Times New Roman" w:cs="Times New Roman"/>
                <w:bCs/>
                <w:lang w:eastAsia="ar-SA"/>
              </w:rPr>
            </w:pPr>
            <w:r w:rsidRPr="005913D3">
              <w:rPr>
                <w:rFonts w:ascii="Times New Roman" w:hAnsi="Times New Roman" w:cs="Times New Roman"/>
                <w:bCs/>
                <w:lang w:eastAsia="ar-SA"/>
              </w:rPr>
              <w:t xml:space="preserve">21% PVN no piecu gadu līgumcenas, euro </w:t>
            </w:r>
          </w:p>
        </w:tc>
        <w:tc>
          <w:tcPr>
            <w:tcW w:w="2153" w:type="dxa"/>
          </w:tcPr>
          <w:p w:rsidR="00AD5CD6" w:rsidRPr="00DB4CC2" w:rsidRDefault="00AD5CD6" w:rsidP="006E03EF">
            <w:pPr>
              <w:suppressAutoHyphens/>
              <w:spacing w:after="0" w:line="240" w:lineRule="auto"/>
              <w:ind w:left="360"/>
              <w:jc w:val="both"/>
              <w:rPr>
                <w:rFonts w:ascii="Times New Roman" w:hAnsi="Times New Roman" w:cs="Times New Roman"/>
                <w:bCs/>
                <w:lang w:eastAsia="ar-SA"/>
              </w:rPr>
            </w:pPr>
          </w:p>
        </w:tc>
      </w:tr>
      <w:tr w:rsidR="00AD5CD6" w:rsidRPr="0026428A" w:rsidTr="006E03EF">
        <w:tc>
          <w:tcPr>
            <w:tcW w:w="8365" w:type="dxa"/>
            <w:gridSpan w:val="5"/>
          </w:tcPr>
          <w:p w:rsidR="00AD5CD6" w:rsidRPr="0026428A" w:rsidRDefault="00AD5CD6" w:rsidP="006E03EF">
            <w:pPr>
              <w:suppressAutoHyphens/>
              <w:spacing w:after="0" w:line="240" w:lineRule="auto"/>
              <w:ind w:left="360"/>
              <w:jc w:val="right"/>
              <w:rPr>
                <w:rFonts w:ascii="Times New Roman" w:hAnsi="Times New Roman" w:cs="Times New Roman"/>
                <w:bCs/>
                <w:lang w:eastAsia="ar-SA"/>
              </w:rPr>
            </w:pPr>
            <w:r w:rsidRPr="0026428A">
              <w:rPr>
                <w:rFonts w:ascii="Times New Roman" w:hAnsi="Times New Roman" w:cs="Times New Roman"/>
                <w:bCs/>
                <w:lang w:eastAsia="ar-SA"/>
              </w:rPr>
              <w:t>Līgumcena pieciem gadiem ar PVN, euro</w:t>
            </w:r>
          </w:p>
        </w:tc>
        <w:tc>
          <w:tcPr>
            <w:tcW w:w="2153" w:type="dxa"/>
          </w:tcPr>
          <w:p w:rsidR="00AD5CD6" w:rsidRPr="0026428A" w:rsidRDefault="00AD5CD6" w:rsidP="006E03EF">
            <w:pPr>
              <w:suppressAutoHyphens/>
              <w:spacing w:after="0" w:line="240" w:lineRule="auto"/>
              <w:ind w:left="360"/>
              <w:jc w:val="both"/>
              <w:rPr>
                <w:rFonts w:ascii="Times New Roman" w:hAnsi="Times New Roman" w:cs="Times New Roman"/>
                <w:bCs/>
                <w:lang w:eastAsia="ar-SA"/>
              </w:rPr>
            </w:pPr>
          </w:p>
        </w:tc>
      </w:tr>
    </w:tbl>
    <w:p w:rsidR="00AD5CD6" w:rsidRPr="0026428A" w:rsidRDefault="00AD5CD6" w:rsidP="00AD5CD6">
      <w:pPr>
        <w:pStyle w:val="ListParagraph2"/>
        <w:spacing w:after="0" w:line="240" w:lineRule="auto"/>
        <w:ind w:left="0"/>
        <w:jc w:val="both"/>
        <w:rPr>
          <w:rFonts w:ascii="Times New Roman" w:hAnsi="Times New Roman" w:cs="Times New Roman"/>
          <w:b/>
          <w:bCs/>
          <w:sz w:val="26"/>
          <w:szCs w:val="24"/>
          <w:u w:val="single"/>
        </w:rPr>
      </w:pPr>
    </w:p>
    <w:p w:rsidR="00AD5CD6" w:rsidRPr="00DB4CC2" w:rsidRDefault="00AD5CD6" w:rsidP="00AD5CD6">
      <w:pPr>
        <w:spacing w:after="0" w:line="240" w:lineRule="auto"/>
        <w:jc w:val="both"/>
        <w:rPr>
          <w:rFonts w:ascii="Times New Roman" w:hAnsi="Times New Roman" w:cs="Times New Roman"/>
          <w:sz w:val="24"/>
          <w:szCs w:val="24"/>
          <w:lang w:eastAsia="lv-LV"/>
        </w:rPr>
      </w:pPr>
      <w:r w:rsidRPr="0026428A">
        <w:rPr>
          <w:rFonts w:ascii="Times New Roman" w:hAnsi="Times New Roman" w:cs="Times New Roman"/>
          <w:sz w:val="24"/>
          <w:szCs w:val="24"/>
          <w:lang w:eastAsia="ar-SA"/>
        </w:rPr>
        <w:t>Piedāvātā līgumcena &lt;&lt;summa skaitļos un vārdos&gt;&gt; euro, izņemot pievienotās vērtības nodokli (turpmāk – PVN), kā arī kopējā samaksa par ēdināšanas pakalpojumiem tiek aprēķināta saskaņā ar Nolikuma 2.5.1. un 2.5.2. punktu</w:t>
      </w:r>
      <w:r w:rsidRPr="00DB4CC2">
        <w:rPr>
          <w:rFonts w:ascii="Times New Roman" w:hAnsi="Times New Roman" w:cs="Times New Roman"/>
          <w:sz w:val="24"/>
          <w:szCs w:val="24"/>
          <w:lang w:eastAsia="ar-SA"/>
        </w:rPr>
        <w:t>.</w:t>
      </w:r>
    </w:p>
    <w:p w:rsidR="00AD5CD6" w:rsidRPr="0016423A" w:rsidRDefault="00AD5CD6" w:rsidP="00AD5CD6">
      <w:pPr>
        <w:suppressAutoHyphens/>
        <w:spacing w:after="0" w:line="240" w:lineRule="auto"/>
        <w:jc w:val="both"/>
        <w:rPr>
          <w:rFonts w:ascii="Times New Roman" w:hAnsi="Times New Roman" w:cs="Times New Roman"/>
          <w:sz w:val="26"/>
          <w:szCs w:val="24"/>
        </w:rPr>
      </w:pPr>
    </w:p>
    <w:p w:rsidR="00AD5CD6" w:rsidRPr="00213138" w:rsidRDefault="00AD5CD6" w:rsidP="00AD5CD6">
      <w:pPr>
        <w:jc w:val="both"/>
        <w:rPr>
          <w:rFonts w:ascii="Times New Roman" w:hAnsi="Times New Roman" w:cs="Times New Roman"/>
          <w:sz w:val="24"/>
          <w:szCs w:val="24"/>
        </w:rPr>
      </w:pPr>
      <w:r w:rsidRPr="00213138">
        <w:rPr>
          <w:rFonts w:ascii="Times New Roman" w:hAnsi="Times New Roman" w:cs="Times New Roman"/>
          <w:sz w:val="24"/>
          <w:szCs w:val="24"/>
        </w:rPr>
        <w:t>Līgumcenā iekļauti visas ēdināšanas pakalpojuma sniegšanas izmaksas, likumdošanā paredzētie nodokļi un maksājumi.</w:t>
      </w: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Default="00AD5CD6" w:rsidP="00AD5CD6">
      <w:pPr>
        <w:suppressAutoHyphens/>
        <w:spacing w:after="120" w:line="240" w:lineRule="auto"/>
        <w:sectPr w:rsidR="00AD5CD6" w:rsidSect="006E03EF">
          <w:headerReference w:type="default" r:id="rId18"/>
          <w:footerReference w:type="even" r:id="rId19"/>
          <w:footerReference w:type="default" r:id="rId20"/>
          <w:pgSz w:w="11906" w:h="16838"/>
          <w:pgMar w:top="1079" w:right="748" w:bottom="719" w:left="1800" w:header="709" w:footer="709" w:gutter="0"/>
          <w:cols w:space="708"/>
          <w:titlePg/>
          <w:docGrid w:linePitch="360"/>
        </w:sectPr>
      </w:pPr>
      <w:r>
        <w:rPr>
          <w:lang w:eastAsia="lv-LV"/>
        </w:rPr>
        <w:br w:type="page"/>
      </w:r>
    </w:p>
    <w:p w:rsidR="00AD5CD6" w:rsidRPr="00A34727" w:rsidRDefault="00AD5CD6" w:rsidP="00AD5CD6">
      <w:pPr>
        <w:pStyle w:val="Title"/>
        <w:rPr>
          <w:b w:val="0"/>
          <w:sz w:val="24"/>
          <w:szCs w:val="24"/>
        </w:rPr>
      </w:pPr>
      <w:r>
        <w:rPr>
          <w:b w:val="0"/>
          <w:sz w:val="24"/>
          <w:szCs w:val="24"/>
        </w:rPr>
        <w:t xml:space="preserve">                                                                                                                Pielikums Nr.9</w:t>
      </w:r>
    </w:p>
    <w:p w:rsidR="00AD5CD6" w:rsidRPr="00A34727" w:rsidRDefault="00AD5CD6" w:rsidP="00AD5CD6">
      <w:pPr>
        <w:pStyle w:val="Title"/>
        <w:rPr>
          <w:b w:val="0"/>
          <w:sz w:val="24"/>
          <w:szCs w:val="24"/>
        </w:rPr>
      </w:pPr>
    </w:p>
    <w:p w:rsidR="00AD5CD6" w:rsidRPr="0026428A" w:rsidRDefault="00AD5CD6" w:rsidP="00AD5CD6">
      <w:pPr>
        <w:spacing w:line="240" w:lineRule="auto"/>
        <w:jc w:val="center"/>
        <w:rPr>
          <w:rFonts w:ascii="Times New Roman" w:hAnsi="Times New Roman" w:cs="Times New Roman"/>
          <w:b/>
          <w:sz w:val="24"/>
          <w:szCs w:val="24"/>
        </w:rPr>
      </w:pPr>
      <w:r w:rsidRPr="0026428A">
        <w:rPr>
          <w:rFonts w:ascii="Times New Roman" w:hAnsi="Times New Roman" w:cs="Times New Roman"/>
          <w:b/>
          <w:sz w:val="24"/>
          <w:szCs w:val="24"/>
          <w:u w:val="single"/>
        </w:rPr>
        <w:t xml:space="preserve">Ēdiena izmaksu aprēķins vienam mēnesim </w:t>
      </w:r>
    </w:p>
    <w:tbl>
      <w:tblPr>
        <w:tblW w:w="13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1080"/>
        <w:gridCol w:w="1260"/>
        <w:gridCol w:w="1260"/>
        <w:gridCol w:w="720"/>
        <w:gridCol w:w="1080"/>
        <w:gridCol w:w="1080"/>
        <w:gridCol w:w="900"/>
        <w:gridCol w:w="1080"/>
        <w:gridCol w:w="720"/>
        <w:gridCol w:w="1080"/>
        <w:gridCol w:w="1260"/>
      </w:tblGrid>
      <w:tr w:rsidR="00AD5CD6" w:rsidRPr="0026428A" w:rsidTr="006E03EF">
        <w:trPr>
          <w:cantSplit/>
          <w:trHeight w:val="2374"/>
        </w:trPr>
        <w:tc>
          <w:tcPr>
            <w:tcW w:w="108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Darba algas + nodokļi + atvaļinājuma kompensācija.</w:t>
            </w:r>
          </w:p>
        </w:tc>
        <w:tc>
          <w:tcPr>
            <w:tcW w:w="900" w:type="dxa"/>
            <w:textDirection w:val="btLr"/>
          </w:tcPr>
          <w:p w:rsidR="00AD5CD6" w:rsidRPr="0026428A" w:rsidRDefault="00AD5CD6" w:rsidP="006E03EF">
            <w:pPr>
              <w:spacing w:after="0" w:line="240" w:lineRule="auto"/>
              <w:ind w:left="113" w:right="-108"/>
              <w:rPr>
                <w:rFonts w:ascii="Times New Roman" w:hAnsi="Times New Roman" w:cs="Times New Roman"/>
                <w:sz w:val="24"/>
                <w:szCs w:val="24"/>
              </w:rPr>
            </w:pPr>
            <w:r w:rsidRPr="0026428A">
              <w:rPr>
                <w:rFonts w:ascii="Times New Roman" w:hAnsi="Times New Roman" w:cs="Times New Roman"/>
                <w:sz w:val="24"/>
                <w:szCs w:val="24"/>
              </w:rPr>
              <w:t>Elektrība</w:t>
            </w:r>
          </w:p>
        </w:tc>
        <w:tc>
          <w:tcPr>
            <w:tcW w:w="108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Ūdens + kanalizācija</w:t>
            </w:r>
          </w:p>
        </w:tc>
        <w:tc>
          <w:tcPr>
            <w:tcW w:w="126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Atkritumu apsaimniekošana</w:t>
            </w:r>
          </w:p>
        </w:tc>
        <w:tc>
          <w:tcPr>
            <w:tcW w:w="126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Mazgāšanas, dezinfekcijas līdzekļi, mazvērtīgais inventārs</w:t>
            </w:r>
          </w:p>
        </w:tc>
        <w:tc>
          <w:tcPr>
            <w:tcW w:w="72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Investīcijas, iekārtu uzstādīšana</w:t>
            </w:r>
          </w:p>
        </w:tc>
        <w:tc>
          <w:tcPr>
            <w:tcW w:w="108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Iekārtu amortizācija</w:t>
            </w:r>
          </w:p>
        </w:tc>
        <w:tc>
          <w:tcPr>
            <w:tcW w:w="108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Administrācijas izdevumi, t.sk.transports</w:t>
            </w:r>
          </w:p>
        </w:tc>
        <w:tc>
          <w:tcPr>
            <w:tcW w:w="90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Tekošoie</w:t>
            </w:r>
          </w:p>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Remontu izdevumi</w:t>
            </w:r>
          </w:p>
        </w:tc>
        <w:tc>
          <w:tcPr>
            <w:tcW w:w="108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Neplānotie izdevumi</w:t>
            </w:r>
          </w:p>
        </w:tc>
        <w:tc>
          <w:tcPr>
            <w:tcW w:w="72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 xml:space="preserve">Peļņa </w:t>
            </w:r>
          </w:p>
        </w:tc>
        <w:tc>
          <w:tcPr>
            <w:tcW w:w="108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 xml:space="preserve">Kopā </w:t>
            </w:r>
          </w:p>
        </w:tc>
        <w:tc>
          <w:tcPr>
            <w:tcW w:w="1260" w:type="dxa"/>
            <w:textDirection w:val="btLr"/>
          </w:tcPr>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Kopā ar</w:t>
            </w:r>
          </w:p>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PVN</w:t>
            </w:r>
          </w:p>
          <w:p w:rsidR="00AD5CD6" w:rsidRPr="0026428A" w:rsidRDefault="00AD5CD6" w:rsidP="006E03EF">
            <w:pPr>
              <w:spacing w:after="0" w:line="240" w:lineRule="auto"/>
              <w:ind w:left="113" w:right="113"/>
              <w:rPr>
                <w:rFonts w:ascii="Times New Roman" w:hAnsi="Times New Roman" w:cs="Times New Roman"/>
                <w:sz w:val="24"/>
                <w:szCs w:val="24"/>
              </w:rPr>
            </w:pPr>
            <w:r w:rsidRPr="0026428A">
              <w:rPr>
                <w:rFonts w:ascii="Times New Roman" w:hAnsi="Times New Roman" w:cs="Times New Roman"/>
                <w:sz w:val="24"/>
                <w:szCs w:val="24"/>
              </w:rPr>
              <w:t>21%</w:t>
            </w:r>
          </w:p>
        </w:tc>
      </w:tr>
      <w:tr w:rsidR="00AD5CD6" w:rsidRPr="0026428A" w:rsidTr="006E03EF">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90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c>
          <w:tcPr>
            <w:tcW w:w="72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90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72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r>
      <w:tr w:rsidR="00AD5CD6" w:rsidRPr="0026428A" w:rsidTr="006E03EF">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90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c>
          <w:tcPr>
            <w:tcW w:w="72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90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72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r>
      <w:tr w:rsidR="00AD5CD6" w:rsidRPr="0026428A" w:rsidTr="006E03EF">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90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c>
          <w:tcPr>
            <w:tcW w:w="72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90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72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r>
      <w:tr w:rsidR="00AD5CD6" w:rsidRPr="0026428A" w:rsidTr="006E03EF">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90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c>
          <w:tcPr>
            <w:tcW w:w="72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90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720" w:type="dxa"/>
          </w:tcPr>
          <w:p w:rsidR="00AD5CD6" w:rsidRPr="0026428A" w:rsidRDefault="00AD5CD6" w:rsidP="006E03EF">
            <w:pPr>
              <w:spacing w:line="240" w:lineRule="auto"/>
              <w:rPr>
                <w:rFonts w:ascii="Times New Roman" w:hAnsi="Times New Roman" w:cs="Times New Roman"/>
                <w:sz w:val="24"/>
                <w:szCs w:val="24"/>
              </w:rPr>
            </w:pPr>
          </w:p>
        </w:tc>
        <w:tc>
          <w:tcPr>
            <w:tcW w:w="1080" w:type="dxa"/>
          </w:tcPr>
          <w:p w:rsidR="00AD5CD6" w:rsidRPr="0026428A" w:rsidRDefault="00AD5CD6" w:rsidP="006E03EF">
            <w:pPr>
              <w:spacing w:line="240" w:lineRule="auto"/>
              <w:rPr>
                <w:rFonts w:ascii="Times New Roman" w:hAnsi="Times New Roman" w:cs="Times New Roman"/>
                <w:sz w:val="24"/>
                <w:szCs w:val="24"/>
              </w:rPr>
            </w:pPr>
          </w:p>
        </w:tc>
        <w:tc>
          <w:tcPr>
            <w:tcW w:w="1260" w:type="dxa"/>
          </w:tcPr>
          <w:p w:rsidR="00AD5CD6" w:rsidRPr="0026428A" w:rsidRDefault="00AD5CD6" w:rsidP="006E03EF">
            <w:pPr>
              <w:spacing w:line="240" w:lineRule="auto"/>
              <w:rPr>
                <w:rFonts w:ascii="Times New Roman" w:hAnsi="Times New Roman" w:cs="Times New Roman"/>
                <w:sz w:val="24"/>
                <w:szCs w:val="24"/>
              </w:rPr>
            </w:pPr>
          </w:p>
        </w:tc>
      </w:tr>
    </w:tbl>
    <w:p w:rsidR="00AD5CD6" w:rsidRPr="00A34727" w:rsidRDefault="00AD5CD6" w:rsidP="00AD5CD6">
      <w:pPr>
        <w:pStyle w:val="NormalWeb"/>
        <w:ind w:left="1080"/>
        <w:rPr>
          <w:bCs/>
        </w:rPr>
      </w:pPr>
    </w:p>
    <w:p w:rsidR="00AD5CD6" w:rsidRPr="00A34727" w:rsidRDefault="00AD5CD6" w:rsidP="00AD5CD6">
      <w:pPr>
        <w:pStyle w:val="NormalWeb"/>
        <w:rPr>
          <w:bCs/>
        </w:rPr>
      </w:pPr>
      <w:r w:rsidRPr="00A34727">
        <w:rPr>
          <w:bCs/>
        </w:rPr>
        <w:t>* Aprēķinot ēdiena cenu (paraugēdienkartē) tajā tiek iekļautas ēdināšanas pieskaitāmās izmaksas, izmantojot reālo ēdināšanas pa</w:t>
      </w:r>
      <w:r>
        <w:rPr>
          <w:bCs/>
        </w:rPr>
        <w:t xml:space="preserve">kalpojuma saņēmēju skaitu </w:t>
      </w:r>
      <w:r w:rsidRPr="00A34727">
        <w:rPr>
          <w:bCs/>
        </w:rPr>
        <w:t>vienā skolā.</w:t>
      </w:r>
    </w:p>
    <w:p w:rsidR="00AD5CD6" w:rsidRPr="00A34727" w:rsidRDefault="00AD5CD6" w:rsidP="00AD5CD6">
      <w:pPr>
        <w:pStyle w:val="NormalWeb"/>
        <w:rPr>
          <w:bCs/>
        </w:rPr>
      </w:pPr>
      <w:r w:rsidRPr="00A34727">
        <w:rPr>
          <w:bCs/>
        </w:rPr>
        <w:t xml:space="preserve">* Komunālo pakalpojumu un uzstādīto iekārtu amortizācijas sadaļās tiek aizpildīta, pamatojoties uz uzstādāmās virtuves iekārtas cenu un tehniskiem parametriem. </w:t>
      </w: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Default="00AD5CD6" w:rsidP="00AD5CD6">
      <w:pPr>
        <w:spacing w:line="240" w:lineRule="auto"/>
        <w:jc w:val="center"/>
        <w:rPr>
          <w:rFonts w:ascii="Times New Roman" w:hAnsi="Times New Roman" w:cs="Times New Roman"/>
          <w:b/>
          <w:sz w:val="24"/>
          <w:szCs w:val="24"/>
        </w:rPr>
      </w:pPr>
    </w:p>
    <w:p w:rsidR="00AD5CD6" w:rsidRDefault="00AD5CD6" w:rsidP="00AD5CD6">
      <w:pPr>
        <w:spacing w:line="240" w:lineRule="auto"/>
        <w:jc w:val="center"/>
        <w:rPr>
          <w:rFonts w:ascii="Times New Roman" w:hAnsi="Times New Roman" w:cs="Times New Roman"/>
          <w:b/>
          <w:sz w:val="24"/>
          <w:szCs w:val="24"/>
        </w:rPr>
        <w:sectPr w:rsidR="00AD5CD6" w:rsidSect="006E03EF">
          <w:pgSz w:w="16838" w:h="11906" w:orient="landscape" w:code="9"/>
          <w:pgMar w:top="1701" w:right="1134" w:bottom="748" w:left="2160" w:header="709" w:footer="709" w:gutter="0"/>
          <w:cols w:space="708"/>
          <w:titlePg/>
          <w:docGrid w:linePitch="360"/>
        </w:sectPr>
      </w:pPr>
    </w:p>
    <w:p w:rsidR="00AD5CD6" w:rsidRDefault="00AD5CD6" w:rsidP="00AD5CD6">
      <w:pPr>
        <w:spacing w:line="240" w:lineRule="auto"/>
        <w:jc w:val="center"/>
        <w:rPr>
          <w:rFonts w:ascii="Times New Roman" w:hAnsi="Times New Roman" w:cs="Times New Roman"/>
          <w:b/>
          <w:sz w:val="24"/>
          <w:szCs w:val="24"/>
        </w:rPr>
      </w:pPr>
    </w:p>
    <w:p w:rsidR="00AD5CD6" w:rsidRPr="00566EC2" w:rsidRDefault="00AD5CD6" w:rsidP="00AD5CD6">
      <w:pPr>
        <w:spacing w:line="240" w:lineRule="auto"/>
        <w:jc w:val="right"/>
        <w:rPr>
          <w:rFonts w:ascii="Times New Roman" w:hAnsi="Times New Roman" w:cs="Times New Roman"/>
          <w:sz w:val="24"/>
          <w:szCs w:val="24"/>
        </w:rPr>
      </w:pPr>
      <w:r w:rsidRPr="00566EC2">
        <w:rPr>
          <w:rFonts w:ascii="Times New Roman" w:hAnsi="Times New Roman" w:cs="Times New Roman"/>
          <w:sz w:val="24"/>
          <w:szCs w:val="24"/>
        </w:rPr>
        <w:t>Pielikums Nr.</w:t>
      </w:r>
      <w:r>
        <w:rPr>
          <w:rFonts w:ascii="Times New Roman" w:hAnsi="Times New Roman" w:cs="Times New Roman"/>
          <w:sz w:val="24"/>
          <w:szCs w:val="24"/>
        </w:rPr>
        <w:t>10</w:t>
      </w:r>
    </w:p>
    <w:p w:rsidR="00AD5CD6" w:rsidRPr="00A34727" w:rsidRDefault="00AD5CD6" w:rsidP="00AD5CD6">
      <w:pPr>
        <w:spacing w:line="240" w:lineRule="auto"/>
        <w:jc w:val="center"/>
        <w:rPr>
          <w:rFonts w:ascii="Times New Roman" w:hAnsi="Times New Roman" w:cs="Times New Roman"/>
          <w:b/>
          <w:sz w:val="24"/>
          <w:szCs w:val="24"/>
          <w:u w:val="single"/>
        </w:rPr>
      </w:pPr>
      <w:r w:rsidRPr="00A34727">
        <w:rPr>
          <w:rFonts w:ascii="Times New Roman" w:hAnsi="Times New Roman" w:cs="Times New Roman"/>
          <w:b/>
          <w:sz w:val="24"/>
          <w:szCs w:val="24"/>
          <w:u w:val="single"/>
        </w:rPr>
        <w:t>Darbu izpildes tāme</w:t>
      </w:r>
    </w:p>
    <w:p w:rsidR="00AD5CD6" w:rsidRPr="00A34727" w:rsidRDefault="00AD5CD6" w:rsidP="00AD5CD6">
      <w:pPr>
        <w:spacing w:line="240" w:lineRule="auto"/>
        <w:jc w:val="center"/>
        <w:rPr>
          <w:rFonts w:ascii="Times New Roman" w:hAnsi="Times New Roman" w:cs="Times New Roman"/>
          <w:b/>
          <w:sz w:val="24"/>
          <w:szCs w:val="24"/>
        </w:rPr>
      </w:pPr>
    </w:p>
    <w:p w:rsidR="00AD5CD6" w:rsidRPr="00A34727" w:rsidRDefault="00AD5CD6" w:rsidP="00AD5CD6">
      <w:pPr>
        <w:spacing w:line="240" w:lineRule="auto"/>
        <w:jc w:val="center"/>
        <w:rPr>
          <w:rFonts w:ascii="Times New Roman" w:hAnsi="Times New Roman" w:cs="Times New Roman"/>
          <w:b/>
          <w:sz w:val="24"/>
          <w:szCs w:val="24"/>
          <w:lang w:val="en-GB"/>
        </w:rPr>
      </w:pPr>
      <w:r w:rsidRPr="00A34727">
        <w:rPr>
          <w:rFonts w:ascii="Times New Roman" w:hAnsi="Times New Roman" w:cs="Times New Roman"/>
          <w:b/>
          <w:sz w:val="24"/>
          <w:szCs w:val="24"/>
          <w:lang w:val="en-GB"/>
        </w:rPr>
        <w:t>Komplekso pusdienu pārdošanas cenas uzbūve procentos</w:t>
      </w:r>
    </w:p>
    <w:p w:rsidR="00AD5CD6" w:rsidRPr="00A34727" w:rsidRDefault="00AD5CD6" w:rsidP="00AD5CD6">
      <w:pPr>
        <w:spacing w:line="240" w:lineRule="auto"/>
        <w:rPr>
          <w:rFonts w:ascii="Times New Roman" w:hAnsi="Times New Roman" w:cs="Times New Roman"/>
          <w:sz w:val="24"/>
          <w:szCs w:val="24"/>
          <w:lang w:val="en-GB"/>
        </w:rPr>
      </w:pP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836"/>
      </w:tblGrid>
      <w:tr w:rsidR="00AD5CD6" w:rsidRPr="00A34727" w:rsidTr="006E03EF">
        <w:tc>
          <w:tcPr>
            <w:tcW w:w="4643" w:type="dxa"/>
          </w:tcPr>
          <w:p w:rsidR="00AD5CD6" w:rsidRPr="00A34727" w:rsidRDefault="00AD5CD6" w:rsidP="006E03EF">
            <w:pPr>
              <w:spacing w:line="240" w:lineRule="auto"/>
              <w:jc w:val="center"/>
              <w:rPr>
                <w:rFonts w:ascii="Times New Roman" w:hAnsi="Times New Roman" w:cs="Times New Roman"/>
                <w:b/>
                <w:sz w:val="24"/>
                <w:szCs w:val="24"/>
              </w:rPr>
            </w:pPr>
            <w:r w:rsidRPr="00A34727">
              <w:rPr>
                <w:rFonts w:ascii="Times New Roman" w:hAnsi="Times New Roman" w:cs="Times New Roman"/>
                <w:b/>
                <w:sz w:val="24"/>
                <w:szCs w:val="24"/>
              </w:rPr>
              <w:t>Izmaksu posteņi</w:t>
            </w:r>
          </w:p>
        </w:tc>
        <w:tc>
          <w:tcPr>
            <w:tcW w:w="2836" w:type="dxa"/>
          </w:tcPr>
          <w:p w:rsidR="00AD5CD6" w:rsidRPr="00A34727" w:rsidRDefault="00AD5CD6" w:rsidP="006E03EF">
            <w:pPr>
              <w:spacing w:line="240" w:lineRule="auto"/>
              <w:jc w:val="center"/>
              <w:rPr>
                <w:rFonts w:ascii="Times New Roman" w:hAnsi="Times New Roman" w:cs="Times New Roman"/>
                <w:b/>
                <w:sz w:val="24"/>
                <w:szCs w:val="24"/>
              </w:rPr>
            </w:pPr>
            <w:r w:rsidRPr="00A34727">
              <w:rPr>
                <w:rFonts w:ascii="Times New Roman" w:hAnsi="Times New Roman" w:cs="Times New Roman"/>
                <w:b/>
                <w:sz w:val="24"/>
                <w:szCs w:val="24"/>
              </w:rPr>
              <w:t>Daļa procentos</w:t>
            </w:r>
          </w:p>
        </w:tc>
      </w:tr>
      <w:tr w:rsidR="00AD5CD6" w:rsidRPr="00A34727" w:rsidTr="006E03EF">
        <w:tc>
          <w:tcPr>
            <w:tcW w:w="4643" w:type="dxa"/>
          </w:tcPr>
          <w:p w:rsidR="00AD5CD6" w:rsidRPr="00A34727" w:rsidRDefault="00AD5CD6" w:rsidP="006E03EF">
            <w:pPr>
              <w:spacing w:line="240" w:lineRule="auto"/>
              <w:rPr>
                <w:rFonts w:ascii="Times New Roman" w:hAnsi="Times New Roman" w:cs="Times New Roman"/>
                <w:sz w:val="24"/>
                <w:szCs w:val="24"/>
              </w:rPr>
            </w:pPr>
            <w:r w:rsidRPr="00A34727">
              <w:rPr>
                <w:rFonts w:ascii="Times New Roman" w:hAnsi="Times New Roman" w:cs="Times New Roman"/>
                <w:sz w:val="24"/>
                <w:szCs w:val="24"/>
              </w:rPr>
              <w:t>Produktu izmaksas</w:t>
            </w:r>
          </w:p>
        </w:tc>
        <w:tc>
          <w:tcPr>
            <w:tcW w:w="2836" w:type="dxa"/>
          </w:tcPr>
          <w:p w:rsidR="00AD5CD6" w:rsidRPr="00A34727" w:rsidRDefault="00AD5CD6" w:rsidP="006E03EF">
            <w:pPr>
              <w:spacing w:line="240" w:lineRule="auto"/>
              <w:jc w:val="center"/>
              <w:rPr>
                <w:rFonts w:ascii="Times New Roman" w:hAnsi="Times New Roman" w:cs="Times New Roman"/>
                <w:sz w:val="24"/>
                <w:szCs w:val="24"/>
              </w:rPr>
            </w:pPr>
          </w:p>
        </w:tc>
      </w:tr>
      <w:tr w:rsidR="00AD5CD6" w:rsidRPr="00A34727" w:rsidTr="006E03EF">
        <w:tc>
          <w:tcPr>
            <w:tcW w:w="4643" w:type="dxa"/>
          </w:tcPr>
          <w:p w:rsidR="00AD5CD6" w:rsidRPr="00A34727" w:rsidRDefault="00AD5CD6" w:rsidP="006E03EF">
            <w:pPr>
              <w:spacing w:line="240" w:lineRule="auto"/>
              <w:rPr>
                <w:rFonts w:ascii="Times New Roman" w:hAnsi="Times New Roman" w:cs="Times New Roman"/>
                <w:sz w:val="24"/>
                <w:szCs w:val="24"/>
              </w:rPr>
            </w:pPr>
            <w:r w:rsidRPr="00A34727">
              <w:rPr>
                <w:rFonts w:ascii="Times New Roman" w:hAnsi="Times New Roman" w:cs="Times New Roman"/>
                <w:sz w:val="24"/>
                <w:szCs w:val="24"/>
              </w:rPr>
              <w:t>Personāla izmaksas</w:t>
            </w:r>
          </w:p>
        </w:tc>
        <w:tc>
          <w:tcPr>
            <w:tcW w:w="2836" w:type="dxa"/>
          </w:tcPr>
          <w:p w:rsidR="00AD5CD6" w:rsidRPr="00A34727" w:rsidRDefault="00AD5CD6" w:rsidP="006E03EF">
            <w:pPr>
              <w:spacing w:line="240" w:lineRule="auto"/>
              <w:jc w:val="center"/>
              <w:rPr>
                <w:rFonts w:ascii="Times New Roman" w:hAnsi="Times New Roman" w:cs="Times New Roman"/>
                <w:sz w:val="24"/>
                <w:szCs w:val="24"/>
              </w:rPr>
            </w:pPr>
          </w:p>
        </w:tc>
      </w:tr>
      <w:tr w:rsidR="00AD5CD6" w:rsidRPr="00A34727" w:rsidTr="006E03EF">
        <w:tc>
          <w:tcPr>
            <w:tcW w:w="4643" w:type="dxa"/>
          </w:tcPr>
          <w:p w:rsidR="00AD5CD6" w:rsidRPr="00A34727" w:rsidRDefault="00AD5CD6" w:rsidP="006E03EF">
            <w:pPr>
              <w:spacing w:line="240" w:lineRule="auto"/>
              <w:rPr>
                <w:rFonts w:ascii="Times New Roman" w:hAnsi="Times New Roman" w:cs="Times New Roman"/>
                <w:sz w:val="24"/>
                <w:szCs w:val="24"/>
              </w:rPr>
            </w:pPr>
            <w:r w:rsidRPr="00A34727">
              <w:rPr>
                <w:rFonts w:ascii="Times New Roman" w:hAnsi="Times New Roman" w:cs="Times New Roman"/>
                <w:sz w:val="24"/>
                <w:szCs w:val="24"/>
              </w:rPr>
              <w:t>Administrācijas izmaksas</w:t>
            </w:r>
          </w:p>
        </w:tc>
        <w:tc>
          <w:tcPr>
            <w:tcW w:w="2836" w:type="dxa"/>
          </w:tcPr>
          <w:p w:rsidR="00AD5CD6" w:rsidRPr="00A34727" w:rsidRDefault="00AD5CD6" w:rsidP="006E03EF">
            <w:pPr>
              <w:spacing w:line="240" w:lineRule="auto"/>
              <w:jc w:val="center"/>
              <w:rPr>
                <w:rFonts w:ascii="Times New Roman" w:hAnsi="Times New Roman" w:cs="Times New Roman"/>
                <w:sz w:val="24"/>
                <w:szCs w:val="24"/>
              </w:rPr>
            </w:pPr>
          </w:p>
        </w:tc>
      </w:tr>
      <w:tr w:rsidR="00AD5CD6" w:rsidRPr="00A34727" w:rsidTr="006E03EF">
        <w:tc>
          <w:tcPr>
            <w:tcW w:w="4643" w:type="dxa"/>
          </w:tcPr>
          <w:p w:rsidR="00AD5CD6" w:rsidRPr="00A34727" w:rsidRDefault="00AD5CD6" w:rsidP="006E03EF">
            <w:pPr>
              <w:spacing w:line="240" w:lineRule="auto"/>
              <w:rPr>
                <w:rFonts w:ascii="Times New Roman" w:hAnsi="Times New Roman" w:cs="Times New Roman"/>
                <w:sz w:val="24"/>
                <w:szCs w:val="24"/>
              </w:rPr>
            </w:pPr>
            <w:r w:rsidRPr="00A34727">
              <w:rPr>
                <w:rFonts w:ascii="Times New Roman" w:hAnsi="Times New Roman" w:cs="Times New Roman"/>
                <w:sz w:val="24"/>
                <w:szCs w:val="24"/>
              </w:rPr>
              <w:t>Citas ražošanas izmaksas</w:t>
            </w:r>
          </w:p>
        </w:tc>
        <w:tc>
          <w:tcPr>
            <w:tcW w:w="2836" w:type="dxa"/>
          </w:tcPr>
          <w:p w:rsidR="00AD5CD6" w:rsidRPr="00A34727" w:rsidRDefault="00AD5CD6" w:rsidP="006E03EF">
            <w:pPr>
              <w:spacing w:line="240" w:lineRule="auto"/>
              <w:jc w:val="center"/>
              <w:rPr>
                <w:rFonts w:ascii="Times New Roman" w:hAnsi="Times New Roman" w:cs="Times New Roman"/>
                <w:sz w:val="24"/>
                <w:szCs w:val="24"/>
              </w:rPr>
            </w:pPr>
          </w:p>
        </w:tc>
      </w:tr>
      <w:tr w:rsidR="00AD5CD6" w:rsidRPr="00A34727" w:rsidTr="006E03EF">
        <w:tc>
          <w:tcPr>
            <w:tcW w:w="4643" w:type="dxa"/>
          </w:tcPr>
          <w:p w:rsidR="00AD5CD6" w:rsidRPr="00A34727" w:rsidRDefault="00AD5CD6" w:rsidP="006E03EF">
            <w:pPr>
              <w:spacing w:line="240" w:lineRule="auto"/>
              <w:rPr>
                <w:rFonts w:ascii="Times New Roman" w:hAnsi="Times New Roman" w:cs="Times New Roman"/>
                <w:sz w:val="24"/>
                <w:szCs w:val="24"/>
              </w:rPr>
            </w:pPr>
            <w:r w:rsidRPr="00A34727">
              <w:rPr>
                <w:rFonts w:ascii="Times New Roman" w:hAnsi="Times New Roman" w:cs="Times New Roman"/>
                <w:sz w:val="24"/>
                <w:szCs w:val="24"/>
              </w:rPr>
              <w:t>Pārdošanas izmaksas</w:t>
            </w:r>
          </w:p>
        </w:tc>
        <w:tc>
          <w:tcPr>
            <w:tcW w:w="2836" w:type="dxa"/>
          </w:tcPr>
          <w:p w:rsidR="00AD5CD6" w:rsidRPr="00A34727" w:rsidRDefault="00AD5CD6" w:rsidP="006E03EF">
            <w:pPr>
              <w:spacing w:line="240" w:lineRule="auto"/>
              <w:jc w:val="center"/>
              <w:rPr>
                <w:rFonts w:ascii="Times New Roman" w:hAnsi="Times New Roman" w:cs="Times New Roman"/>
                <w:sz w:val="24"/>
                <w:szCs w:val="24"/>
              </w:rPr>
            </w:pPr>
          </w:p>
        </w:tc>
      </w:tr>
      <w:tr w:rsidR="00AD5CD6" w:rsidRPr="00A34727" w:rsidTr="006E03EF">
        <w:tc>
          <w:tcPr>
            <w:tcW w:w="4643" w:type="dxa"/>
          </w:tcPr>
          <w:p w:rsidR="00AD5CD6" w:rsidRPr="00A34727" w:rsidRDefault="00AD5CD6" w:rsidP="006E03EF">
            <w:pPr>
              <w:spacing w:line="240" w:lineRule="auto"/>
              <w:rPr>
                <w:rFonts w:ascii="Times New Roman" w:hAnsi="Times New Roman" w:cs="Times New Roman"/>
                <w:sz w:val="24"/>
                <w:szCs w:val="24"/>
              </w:rPr>
            </w:pPr>
            <w:r w:rsidRPr="00A34727">
              <w:rPr>
                <w:rFonts w:ascii="Times New Roman" w:hAnsi="Times New Roman" w:cs="Times New Roman"/>
                <w:sz w:val="24"/>
                <w:szCs w:val="24"/>
              </w:rPr>
              <w:t>Vēlamā peļņa</w:t>
            </w:r>
          </w:p>
        </w:tc>
        <w:tc>
          <w:tcPr>
            <w:tcW w:w="2836" w:type="dxa"/>
          </w:tcPr>
          <w:p w:rsidR="00AD5CD6" w:rsidRPr="00A34727" w:rsidRDefault="00AD5CD6" w:rsidP="006E03EF">
            <w:pPr>
              <w:spacing w:line="240" w:lineRule="auto"/>
              <w:jc w:val="center"/>
              <w:rPr>
                <w:rFonts w:ascii="Times New Roman" w:hAnsi="Times New Roman" w:cs="Times New Roman"/>
                <w:sz w:val="24"/>
                <w:szCs w:val="24"/>
              </w:rPr>
            </w:pPr>
          </w:p>
        </w:tc>
      </w:tr>
      <w:tr w:rsidR="00AD5CD6" w:rsidRPr="00A34727" w:rsidTr="006E03EF">
        <w:tc>
          <w:tcPr>
            <w:tcW w:w="4643" w:type="dxa"/>
          </w:tcPr>
          <w:p w:rsidR="00AD5CD6" w:rsidRPr="00A34727" w:rsidRDefault="00AD5CD6" w:rsidP="006E03EF">
            <w:pPr>
              <w:spacing w:line="240" w:lineRule="auto"/>
              <w:rPr>
                <w:rFonts w:ascii="Times New Roman" w:hAnsi="Times New Roman" w:cs="Times New Roman"/>
                <w:sz w:val="24"/>
                <w:szCs w:val="24"/>
              </w:rPr>
            </w:pPr>
            <w:r w:rsidRPr="00A34727">
              <w:rPr>
                <w:rFonts w:ascii="Times New Roman" w:hAnsi="Times New Roman" w:cs="Times New Roman"/>
                <w:sz w:val="24"/>
                <w:szCs w:val="24"/>
              </w:rPr>
              <w:t>Ēdiena pamatcena bez PVN</w:t>
            </w:r>
          </w:p>
        </w:tc>
        <w:tc>
          <w:tcPr>
            <w:tcW w:w="2836" w:type="dxa"/>
          </w:tcPr>
          <w:p w:rsidR="00AD5CD6" w:rsidRPr="00A34727" w:rsidRDefault="00AD5CD6" w:rsidP="006E03EF">
            <w:pPr>
              <w:spacing w:line="240" w:lineRule="auto"/>
              <w:jc w:val="center"/>
              <w:rPr>
                <w:rFonts w:ascii="Times New Roman" w:hAnsi="Times New Roman" w:cs="Times New Roman"/>
                <w:sz w:val="24"/>
                <w:szCs w:val="24"/>
              </w:rPr>
            </w:pPr>
          </w:p>
        </w:tc>
      </w:tr>
      <w:tr w:rsidR="00AD5CD6" w:rsidRPr="00A34727" w:rsidTr="006E03EF">
        <w:tc>
          <w:tcPr>
            <w:tcW w:w="4643" w:type="dxa"/>
          </w:tcPr>
          <w:p w:rsidR="00AD5CD6" w:rsidRPr="00A34727" w:rsidRDefault="00AD5CD6" w:rsidP="006E03EF">
            <w:pPr>
              <w:spacing w:line="240" w:lineRule="auto"/>
              <w:rPr>
                <w:rFonts w:ascii="Times New Roman" w:hAnsi="Times New Roman" w:cs="Times New Roman"/>
                <w:sz w:val="24"/>
                <w:szCs w:val="24"/>
              </w:rPr>
            </w:pPr>
            <w:r w:rsidRPr="00A34727">
              <w:rPr>
                <w:rFonts w:ascii="Times New Roman" w:hAnsi="Times New Roman" w:cs="Times New Roman"/>
                <w:sz w:val="24"/>
                <w:szCs w:val="24"/>
              </w:rPr>
              <w:t>PVN 2</w:t>
            </w:r>
            <w:r>
              <w:rPr>
                <w:rFonts w:ascii="Times New Roman" w:hAnsi="Times New Roman" w:cs="Times New Roman"/>
                <w:sz w:val="24"/>
                <w:szCs w:val="24"/>
              </w:rPr>
              <w:t>1</w:t>
            </w:r>
            <w:r w:rsidRPr="00A34727">
              <w:rPr>
                <w:rFonts w:ascii="Times New Roman" w:hAnsi="Times New Roman" w:cs="Times New Roman"/>
                <w:sz w:val="24"/>
                <w:szCs w:val="24"/>
              </w:rPr>
              <w:t>%</w:t>
            </w:r>
          </w:p>
        </w:tc>
        <w:tc>
          <w:tcPr>
            <w:tcW w:w="2836" w:type="dxa"/>
          </w:tcPr>
          <w:p w:rsidR="00AD5CD6" w:rsidRPr="00A34727" w:rsidRDefault="00AD5CD6" w:rsidP="006E03EF">
            <w:pPr>
              <w:spacing w:line="240" w:lineRule="auto"/>
              <w:jc w:val="center"/>
              <w:rPr>
                <w:rFonts w:ascii="Times New Roman" w:hAnsi="Times New Roman" w:cs="Times New Roman"/>
                <w:sz w:val="24"/>
                <w:szCs w:val="24"/>
              </w:rPr>
            </w:pPr>
          </w:p>
        </w:tc>
      </w:tr>
      <w:tr w:rsidR="00AD5CD6" w:rsidRPr="00A34727" w:rsidTr="006E03EF">
        <w:tc>
          <w:tcPr>
            <w:tcW w:w="4643" w:type="dxa"/>
          </w:tcPr>
          <w:p w:rsidR="00AD5CD6" w:rsidRPr="00A34727" w:rsidRDefault="00AD5CD6" w:rsidP="006E03EF">
            <w:pPr>
              <w:spacing w:line="240" w:lineRule="auto"/>
              <w:rPr>
                <w:rFonts w:ascii="Times New Roman" w:hAnsi="Times New Roman" w:cs="Times New Roman"/>
                <w:sz w:val="24"/>
                <w:szCs w:val="24"/>
              </w:rPr>
            </w:pPr>
            <w:r w:rsidRPr="00A34727">
              <w:rPr>
                <w:rFonts w:ascii="Times New Roman" w:hAnsi="Times New Roman" w:cs="Times New Roman"/>
                <w:sz w:val="24"/>
                <w:szCs w:val="24"/>
              </w:rPr>
              <w:t>Ēdiena pārdošanas cena</w:t>
            </w:r>
          </w:p>
        </w:tc>
        <w:tc>
          <w:tcPr>
            <w:tcW w:w="2836" w:type="dxa"/>
          </w:tcPr>
          <w:p w:rsidR="00AD5CD6" w:rsidRPr="00A34727" w:rsidRDefault="00AD5CD6" w:rsidP="006E03EF">
            <w:pPr>
              <w:spacing w:line="240" w:lineRule="auto"/>
              <w:jc w:val="center"/>
              <w:rPr>
                <w:rFonts w:ascii="Times New Roman" w:hAnsi="Times New Roman" w:cs="Times New Roman"/>
                <w:sz w:val="24"/>
                <w:szCs w:val="24"/>
              </w:rPr>
            </w:pPr>
          </w:p>
        </w:tc>
      </w:tr>
    </w:tbl>
    <w:p w:rsidR="00AD5CD6" w:rsidRPr="00412DD7" w:rsidRDefault="00AD5CD6" w:rsidP="00AD5CD6">
      <w:pPr>
        <w:rPr>
          <w:b/>
          <w:sz w:val="24"/>
          <w:szCs w:val="24"/>
        </w:rPr>
      </w:pP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Default="00AD5CD6" w:rsidP="00AD5CD6">
      <w:pPr>
        <w:pStyle w:val="Title"/>
        <w:sectPr w:rsidR="00AD5CD6" w:rsidSect="006E03EF">
          <w:pgSz w:w="11906" w:h="16838" w:code="9"/>
          <w:pgMar w:top="1134" w:right="748" w:bottom="2160" w:left="1701" w:header="709" w:footer="709" w:gutter="0"/>
          <w:cols w:space="708"/>
          <w:titlePg/>
          <w:docGrid w:linePitch="360"/>
        </w:sectPr>
      </w:pPr>
    </w:p>
    <w:p w:rsidR="00AD5CD6" w:rsidRPr="00DA29B7" w:rsidRDefault="00AD5CD6" w:rsidP="00AD5CD6">
      <w:pPr>
        <w:pStyle w:val="NormalWeb"/>
        <w:jc w:val="right"/>
        <w:rPr>
          <w:lang w:val="lv-LV"/>
        </w:rPr>
      </w:pPr>
      <w:r w:rsidRPr="00DA29B7">
        <w:rPr>
          <w:lang w:val="lv-LV"/>
        </w:rPr>
        <w:t>Pielikums Nr.11</w:t>
      </w:r>
    </w:p>
    <w:p w:rsidR="00AD5CD6" w:rsidRPr="0076436E" w:rsidRDefault="00AD5CD6" w:rsidP="00AD5CD6">
      <w:pPr>
        <w:pStyle w:val="Title"/>
      </w:pPr>
    </w:p>
    <w:p w:rsidR="00AD5CD6" w:rsidRPr="0076436E" w:rsidRDefault="00AD5CD6" w:rsidP="00AD5CD6">
      <w:pPr>
        <w:jc w:val="center"/>
        <w:rPr>
          <w:rFonts w:ascii="Times New Roman" w:hAnsi="Times New Roman" w:cs="Times New Roman"/>
          <w:b/>
          <w:sz w:val="24"/>
          <w:szCs w:val="24"/>
          <w:u w:val="single"/>
        </w:rPr>
      </w:pPr>
      <w:r w:rsidRPr="0076436E">
        <w:rPr>
          <w:rFonts w:ascii="Times New Roman" w:hAnsi="Times New Roman" w:cs="Times New Roman"/>
          <w:b/>
          <w:sz w:val="24"/>
          <w:szCs w:val="24"/>
          <w:u w:val="single"/>
        </w:rPr>
        <w:t xml:space="preserve">Darba organizācijas apraksts katrā </w:t>
      </w:r>
      <w:r>
        <w:rPr>
          <w:rFonts w:ascii="Times New Roman" w:hAnsi="Times New Roman" w:cs="Times New Roman"/>
          <w:b/>
          <w:sz w:val="24"/>
          <w:szCs w:val="24"/>
          <w:u w:val="single"/>
        </w:rPr>
        <w:t>izglītības iestādē</w:t>
      </w:r>
      <w:r w:rsidRPr="0076436E">
        <w:rPr>
          <w:rFonts w:ascii="Times New Roman" w:hAnsi="Times New Roman" w:cs="Times New Roman"/>
          <w:b/>
          <w:sz w:val="24"/>
          <w:szCs w:val="24"/>
          <w:u w:val="single"/>
        </w:rPr>
        <w:t xml:space="preserve"> </w:t>
      </w:r>
    </w:p>
    <w:p w:rsidR="00AD5CD6" w:rsidRPr="0076436E" w:rsidRDefault="00AD5CD6" w:rsidP="00AD5CD6">
      <w:pPr>
        <w:spacing w:after="0" w:line="240" w:lineRule="auto"/>
        <w:jc w:val="center"/>
        <w:rPr>
          <w:rFonts w:ascii="Times New Roman" w:hAnsi="Times New Roman" w:cs="Times New Roman"/>
          <w:b/>
          <w:sz w:val="24"/>
          <w:szCs w:val="24"/>
        </w:rPr>
      </w:pPr>
    </w:p>
    <w:p w:rsidR="00AD5CD6" w:rsidRPr="0076436E" w:rsidRDefault="00AD5CD6" w:rsidP="00AD5CD6">
      <w:pPr>
        <w:spacing w:after="0" w:line="240" w:lineRule="auto"/>
        <w:jc w:val="both"/>
        <w:rPr>
          <w:rFonts w:ascii="Times New Roman" w:hAnsi="Times New Roman" w:cs="Times New Roman"/>
          <w:sz w:val="24"/>
          <w:szCs w:val="24"/>
        </w:rPr>
      </w:pPr>
      <w:r w:rsidRPr="0076436E">
        <w:rPr>
          <w:rFonts w:ascii="Times New Roman" w:hAnsi="Times New Roman" w:cs="Times New Roman"/>
          <w:sz w:val="24"/>
          <w:szCs w:val="24"/>
        </w:rPr>
        <w:t>Darba organizācijas apraksts apliecina pretendenta iespējas veikt ēdināšanas pakalpojumus atbilstoši nolikuma prasībām.</w:t>
      </w:r>
    </w:p>
    <w:p w:rsidR="00AD5CD6" w:rsidRPr="0076436E" w:rsidRDefault="00AD5CD6" w:rsidP="00AD5CD6">
      <w:pPr>
        <w:spacing w:after="0" w:line="240" w:lineRule="auto"/>
        <w:jc w:val="both"/>
        <w:rPr>
          <w:rFonts w:ascii="Times New Roman" w:hAnsi="Times New Roman" w:cs="Times New Roman"/>
          <w:sz w:val="24"/>
          <w:szCs w:val="24"/>
        </w:rPr>
      </w:pPr>
      <w:r w:rsidRPr="0076436E">
        <w:rPr>
          <w:rFonts w:ascii="Times New Roman" w:hAnsi="Times New Roman" w:cs="Times New Roman"/>
          <w:sz w:val="24"/>
          <w:szCs w:val="24"/>
        </w:rPr>
        <w:t>Iepirkuma komisija iepazīsies ar darba organizācijas aprakstu, lai konstatētu pretendenta ražošanas iespējas un kvalitātes kontroles nodrošināšanas pasākumus.</w:t>
      </w:r>
    </w:p>
    <w:p w:rsidR="00AD5CD6" w:rsidRDefault="00AD5CD6" w:rsidP="00AD5CD6">
      <w:pPr>
        <w:spacing w:after="0" w:line="240" w:lineRule="auto"/>
        <w:jc w:val="both"/>
        <w:rPr>
          <w:rFonts w:ascii="Times New Roman" w:hAnsi="Times New Roman" w:cs="Times New Roman"/>
          <w:sz w:val="24"/>
          <w:szCs w:val="24"/>
        </w:rPr>
      </w:pPr>
      <w:r w:rsidRPr="0076436E">
        <w:rPr>
          <w:rFonts w:ascii="Times New Roman" w:hAnsi="Times New Roman" w:cs="Times New Roman"/>
          <w:sz w:val="24"/>
          <w:szCs w:val="24"/>
        </w:rPr>
        <w:t>Apraksts noformējams brīvā formā, īsi (vēlams 1-5 lpp., ar grafikiem un shēmām). Aprakstam jāattiecas tikai uz konkrēto darbu (šo iepirkumu).</w:t>
      </w:r>
    </w:p>
    <w:p w:rsidR="00AD5CD6" w:rsidRPr="0076436E" w:rsidRDefault="00AD5CD6" w:rsidP="00AD5CD6">
      <w:pPr>
        <w:spacing w:after="0" w:line="240" w:lineRule="auto"/>
        <w:jc w:val="both"/>
        <w:rPr>
          <w:rFonts w:ascii="Times New Roman" w:hAnsi="Times New Roman" w:cs="Times New Roman"/>
          <w:sz w:val="24"/>
          <w:szCs w:val="24"/>
        </w:rPr>
      </w:pPr>
    </w:p>
    <w:p w:rsidR="00AD5CD6" w:rsidRPr="0076436E" w:rsidRDefault="00AD5CD6" w:rsidP="00AD5CD6">
      <w:pPr>
        <w:spacing w:after="0" w:line="240" w:lineRule="auto"/>
        <w:jc w:val="both"/>
        <w:rPr>
          <w:rFonts w:ascii="Times New Roman" w:hAnsi="Times New Roman" w:cs="Times New Roman"/>
          <w:sz w:val="24"/>
          <w:szCs w:val="24"/>
        </w:rPr>
      </w:pPr>
      <w:r w:rsidRPr="0076436E">
        <w:rPr>
          <w:rFonts w:ascii="Times New Roman" w:hAnsi="Times New Roman" w:cs="Times New Roman"/>
          <w:sz w:val="24"/>
          <w:szCs w:val="24"/>
        </w:rPr>
        <w:t>Apraksta saturs:</w:t>
      </w:r>
    </w:p>
    <w:p w:rsidR="00AD5CD6" w:rsidRPr="0076436E" w:rsidRDefault="00AD5CD6" w:rsidP="00AD5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6436E">
        <w:rPr>
          <w:rFonts w:ascii="Times New Roman" w:hAnsi="Times New Roman" w:cs="Times New Roman"/>
          <w:sz w:val="24"/>
          <w:szCs w:val="24"/>
        </w:rPr>
        <w:t>Pretendenta organizatoriskā struktūras shēma un savstarpējā saistība (ietverot piegādātājus, kvalitātes kontroles laboratorijas, utt.).</w:t>
      </w:r>
    </w:p>
    <w:p w:rsidR="00AD5CD6" w:rsidRPr="006D00C2" w:rsidRDefault="00AD5CD6" w:rsidP="00AD5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6436E">
        <w:rPr>
          <w:rFonts w:ascii="Times New Roman" w:hAnsi="Times New Roman" w:cs="Times New Roman"/>
          <w:sz w:val="24"/>
          <w:szCs w:val="24"/>
        </w:rPr>
        <w:t xml:space="preserve">Informācija par to personu, kura būs atbildīga par konkrētā pakalpojuma sniegšanas kvalitāti </w:t>
      </w:r>
      <w:r w:rsidRPr="006D00C2">
        <w:rPr>
          <w:rFonts w:ascii="Times New Roman" w:hAnsi="Times New Roman" w:cs="Times New Roman"/>
          <w:sz w:val="24"/>
          <w:szCs w:val="24"/>
        </w:rPr>
        <w:t>(pievienojot izglītību un profesionālo kvalifikāciju apliecinošo dokumentu kopijas, darba slodzi attiecīgā iestādē).</w:t>
      </w:r>
    </w:p>
    <w:p w:rsidR="00AD5CD6" w:rsidRPr="006D00C2" w:rsidRDefault="00AD5CD6" w:rsidP="00AD5CD6">
      <w:pPr>
        <w:spacing w:after="0" w:line="240" w:lineRule="auto"/>
        <w:jc w:val="both"/>
        <w:rPr>
          <w:rFonts w:ascii="Times New Roman" w:hAnsi="Times New Roman" w:cs="Times New Roman"/>
          <w:sz w:val="24"/>
          <w:szCs w:val="24"/>
        </w:rPr>
      </w:pPr>
      <w:r w:rsidRPr="006D00C2">
        <w:rPr>
          <w:rFonts w:ascii="Times New Roman" w:hAnsi="Times New Roman" w:cs="Times New Roman"/>
          <w:sz w:val="24"/>
          <w:szCs w:val="24"/>
        </w:rPr>
        <w:t xml:space="preserve">3) Darbinieku skaits, pienākumi, darba slodze, attiecīgā iestādē </w:t>
      </w:r>
      <w:r w:rsidRPr="006D00C2">
        <w:rPr>
          <w:rFonts w:ascii="Times New Roman" w:hAnsi="Times New Roman" w:cs="Times New Roman"/>
        </w:rPr>
        <w:t>pakalpojumu sniegšanas kvalitātes kontrole un</w:t>
      </w:r>
      <w:r w:rsidRPr="006D00C2">
        <w:rPr>
          <w:rFonts w:ascii="Times New Roman" w:hAnsi="Times New Roman" w:cs="Times New Roman"/>
          <w:sz w:val="24"/>
          <w:szCs w:val="24"/>
        </w:rPr>
        <w:t xml:space="preserve"> sniegšanas organizācija, t.sk. apraksts, kā tiks nodrošināta komplekso pusdienu  un ārpus kompleksajām pusdienām izsniedzamo ēdienu porciju izsniegšana, realizēta „Skolas piena” programma, apmaksas nosacījumi, obligātie tematiskie pasākumi, konditorejas pakalpojums u.c pasākumi, lai nodrošinātu tehniskajā specifikācijā minētās prasības.</w:t>
      </w:r>
    </w:p>
    <w:p w:rsidR="00AD5CD6" w:rsidRPr="0076436E" w:rsidRDefault="00AD5CD6" w:rsidP="00AD5CD6">
      <w:pPr>
        <w:spacing w:after="0" w:line="240" w:lineRule="auto"/>
        <w:jc w:val="both"/>
        <w:rPr>
          <w:rFonts w:ascii="Times New Roman" w:hAnsi="Times New Roman" w:cs="Times New Roman"/>
          <w:sz w:val="24"/>
          <w:szCs w:val="24"/>
        </w:rPr>
      </w:pPr>
      <w:r w:rsidRPr="006D00C2">
        <w:rPr>
          <w:rFonts w:ascii="Times New Roman" w:hAnsi="Times New Roman" w:cs="Times New Roman"/>
          <w:sz w:val="24"/>
          <w:szCs w:val="24"/>
        </w:rPr>
        <w:t xml:space="preserve">4) Informācija par </w:t>
      </w:r>
      <w:r w:rsidRPr="006D00C2">
        <w:rPr>
          <w:rFonts w:ascii="Times New Roman" w:eastAsia="Times New Roman" w:hAnsi="Times New Roman"/>
          <w:sz w:val="24"/>
          <w:szCs w:val="24"/>
          <w:lang w:eastAsia="lv-LV"/>
        </w:rPr>
        <w:t xml:space="preserve">iekārtām un inventāru (ražošanas gads, skaits), ko plānots izmantot pakalpojuma kvalitatīvai nodrošināšanai, plānotajām investīcijām. </w:t>
      </w:r>
    </w:p>
    <w:p w:rsidR="00AD5CD6" w:rsidRPr="001C6152" w:rsidRDefault="00AD5CD6" w:rsidP="00AD5CD6">
      <w:pPr>
        <w:jc w:val="both"/>
        <w:rPr>
          <w:sz w:val="24"/>
          <w:szCs w:val="24"/>
        </w:rPr>
      </w:pPr>
    </w:p>
    <w:tbl>
      <w:tblPr>
        <w:tblW w:w="8748" w:type="dxa"/>
        <w:tblLook w:val="0000" w:firstRow="0" w:lastRow="0" w:firstColumn="0" w:lastColumn="0" w:noHBand="0" w:noVBand="0"/>
      </w:tblPr>
      <w:tblGrid>
        <w:gridCol w:w="4188"/>
        <w:gridCol w:w="4560"/>
      </w:tblGrid>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Pretendenta nosaukums:</w:t>
            </w:r>
          </w:p>
        </w:tc>
        <w:tc>
          <w:tcPr>
            <w:tcW w:w="4560" w:type="dxa"/>
            <w:tcBorders>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rPr>
                <w:rFonts w:ascii="Times New Roman" w:hAnsi="Times New Roman" w:cs="Times New Roman"/>
                <w:sz w:val="24"/>
                <w:szCs w:val="24"/>
              </w:rPr>
            </w:pPr>
            <w:r w:rsidRPr="001A5415">
              <w:rPr>
                <w:rFonts w:ascii="Times New Roman" w:hAnsi="Times New Roman" w:cs="Times New Roman"/>
                <w:sz w:val="24"/>
                <w:szCs w:val="24"/>
              </w:rPr>
              <w:t>Pilnvarotās personas vārds, uzvārds, amats:</w:t>
            </w:r>
          </w:p>
        </w:tc>
        <w:tc>
          <w:tcPr>
            <w:tcW w:w="4560" w:type="dxa"/>
            <w:tcBorders>
              <w:top w:val="dotted" w:sz="4" w:space="0" w:color="auto"/>
              <w:bottom w:val="dotted" w:sz="4" w:space="0" w:color="auto"/>
            </w:tcBorders>
            <w:vAlign w:val="bottom"/>
          </w:tcPr>
          <w:p w:rsidR="00AD5CD6" w:rsidRPr="001A5415" w:rsidRDefault="00AD5CD6" w:rsidP="006E03EF">
            <w:pPr>
              <w:pStyle w:val="Header"/>
              <w:rPr>
                <w:rFonts w:ascii="Times New Roman" w:hAnsi="Times New Roman" w:cs="Times New Roman"/>
                <w:sz w:val="24"/>
                <w:szCs w:val="24"/>
              </w:rPr>
            </w:pPr>
          </w:p>
        </w:tc>
      </w:tr>
      <w:tr w:rsidR="00AD5CD6" w:rsidRPr="001A5415" w:rsidTr="006E03EF">
        <w:tc>
          <w:tcPr>
            <w:tcW w:w="4188" w:type="dxa"/>
          </w:tcPr>
          <w:p w:rsidR="00AD5CD6" w:rsidRPr="001A5415" w:rsidRDefault="00AD5CD6" w:rsidP="006E03EF">
            <w:pPr>
              <w:pStyle w:val="Header"/>
              <w:jc w:val="both"/>
              <w:rPr>
                <w:rFonts w:ascii="Times New Roman" w:hAnsi="Times New Roman" w:cs="Times New Roman"/>
                <w:sz w:val="24"/>
                <w:szCs w:val="24"/>
              </w:rPr>
            </w:pPr>
            <w:r w:rsidRPr="001A5415">
              <w:rPr>
                <w:rFonts w:ascii="Times New Roman" w:hAnsi="Times New Roman" w:cs="Times New Roman"/>
                <w:sz w:val="24"/>
                <w:szCs w:val="24"/>
              </w:rPr>
              <w:t>Pilnvarotās personas paraksts un zīmogs:</w:t>
            </w:r>
          </w:p>
        </w:tc>
        <w:tc>
          <w:tcPr>
            <w:tcW w:w="4560" w:type="dxa"/>
            <w:tcBorders>
              <w:top w:val="dotted" w:sz="4" w:space="0" w:color="auto"/>
              <w:bottom w:val="dotted" w:sz="4" w:space="0" w:color="auto"/>
            </w:tcBorders>
          </w:tcPr>
          <w:p w:rsidR="00AD5CD6" w:rsidRPr="001A5415" w:rsidRDefault="00AD5CD6" w:rsidP="006E03EF">
            <w:pPr>
              <w:pStyle w:val="Header"/>
              <w:jc w:val="both"/>
              <w:rPr>
                <w:rFonts w:ascii="Times New Roman" w:hAnsi="Times New Roman" w:cs="Times New Roman"/>
                <w:sz w:val="24"/>
                <w:szCs w:val="24"/>
              </w:rPr>
            </w:pPr>
          </w:p>
        </w:tc>
      </w:tr>
    </w:tbl>
    <w:p w:rsidR="00AD5CD6" w:rsidRDefault="00AD5CD6" w:rsidP="00AD5CD6">
      <w:pPr>
        <w:autoSpaceDE w:val="0"/>
        <w:autoSpaceDN w:val="0"/>
        <w:adjustRightInd w:val="0"/>
        <w:rPr>
          <w:rFonts w:ascii="Arial" w:hAnsi="Arial" w:cs="Arial"/>
          <w:lang w:eastAsia="lv-LV"/>
        </w:rPr>
      </w:pPr>
      <w:r>
        <w:rPr>
          <w:rFonts w:ascii="Arial" w:hAnsi="Arial" w:cs="Arial"/>
          <w:lang w:eastAsia="lv-LV"/>
        </w:rPr>
        <w:t xml:space="preserve"> </w:t>
      </w:r>
    </w:p>
    <w:p w:rsidR="00AD5CD6" w:rsidRDefault="00AD5CD6" w:rsidP="00AD5CD6">
      <w:pPr>
        <w:autoSpaceDE w:val="0"/>
        <w:autoSpaceDN w:val="0"/>
        <w:adjustRightInd w:val="0"/>
        <w:rPr>
          <w:rFonts w:ascii="Arial" w:hAnsi="Arial" w:cs="Arial"/>
          <w:lang w:eastAsia="lv-LV"/>
        </w:rPr>
      </w:pPr>
    </w:p>
    <w:p w:rsidR="00AD5CD6" w:rsidRPr="00C53B85" w:rsidRDefault="00AD5CD6" w:rsidP="00AD5CD6">
      <w:pPr>
        <w:autoSpaceDE w:val="0"/>
        <w:autoSpaceDN w:val="0"/>
        <w:adjustRightInd w:val="0"/>
        <w:rPr>
          <w:rFonts w:ascii="Arial" w:hAnsi="Arial" w:cs="Arial"/>
          <w:lang w:eastAsia="lv-LV"/>
        </w:rPr>
      </w:pPr>
    </w:p>
    <w:p w:rsidR="00AD5CD6" w:rsidRDefault="00AD5CD6" w:rsidP="00AD5CD6">
      <w:pPr>
        <w:pStyle w:val="Title"/>
      </w:pPr>
    </w:p>
    <w:p w:rsidR="00AD5CD6" w:rsidRDefault="00AD5CD6" w:rsidP="00AD5CD6"/>
    <w:p w:rsidR="00AD5CD6" w:rsidRDefault="00AD5CD6" w:rsidP="00AD5CD6"/>
    <w:p w:rsidR="00AD5CD6" w:rsidRDefault="00AD5CD6" w:rsidP="00AD5CD6"/>
    <w:p w:rsidR="00AD5CD6" w:rsidRDefault="00AD5CD6" w:rsidP="00AD5CD6"/>
    <w:p w:rsidR="00AD5CD6" w:rsidRDefault="00AD5CD6" w:rsidP="00AD5CD6"/>
    <w:p w:rsidR="00AD5CD6" w:rsidRDefault="00AD5CD6" w:rsidP="00AD5CD6"/>
    <w:p w:rsidR="00AD5CD6" w:rsidRDefault="00AD5CD6" w:rsidP="00AD5CD6"/>
    <w:p w:rsidR="00AD5CD6" w:rsidRPr="00673FEE" w:rsidRDefault="00AD5CD6" w:rsidP="00AD5CD6">
      <w:pPr>
        <w:pStyle w:val="Title"/>
        <w:spacing w:line="360" w:lineRule="auto"/>
        <w:ind w:right="-143"/>
        <w:jc w:val="right"/>
        <w:rPr>
          <w:iCs/>
          <w:sz w:val="24"/>
          <w:szCs w:val="24"/>
        </w:rPr>
      </w:pPr>
      <w:r>
        <w:rPr>
          <w:iCs/>
          <w:sz w:val="24"/>
          <w:szCs w:val="24"/>
        </w:rPr>
        <w:t>Pielikums Nr.12</w:t>
      </w:r>
    </w:p>
    <w:p w:rsidR="00AD5CD6" w:rsidRPr="00CA7409" w:rsidRDefault="00AD5CD6" w:rsidP="00AD5CD6">
      <w:pPr>
        <w:suppressAutoHyphens/>
        <w:spacing w:after="0" w:line="240" w:lineRule="auto"/>
        <w:jc w:val="center"/>
        <w:rPr>
          <w:rFonts w:ascii="Times New Roman" w:hAnsi="Times New Roman" w:cs="Times New Roman"/>
          <w:iCs/>
          <w:color w:val="000000"/>
          <w:sz w:val="24"/>
          <w:szCs w:val="24"/>
          <w:lang w:eastAsia="ar-SA"/>
        </w:rPr>
      </w:pPr>
      <w:r w:rsidRPr="00CA7409">
        <w:rPr>
          <w:rFonts w:ascii="Times New Roman" w:hAnsi="Times New Roman" w:cs="Times New Roman"/>
          <w:iCs/>
          <w:color w:val="000000"/>
          <w:sz w:val="24"/>
          <w:szCs w:val="24"/>
          <w:lang w:eastAsia="ar-SA"/>
        </w:rPr>
        <w:t>PAKALPOJUMU LĪGUMS</w:t>
      </w:r>
    </w:p>
    <w:p w:rsidR="00AD5CD6" w:rsidRPr="00CA7409" w:rsidRDefault="00AD5CD6" w:rsidP="00AD5CD6">
      <w:pPr>
        <w:suppressAutoHyphens/>
        <w:spacing w:after="0" w:line="240" w:lineRule="auto"/>
        <w:jc w:val="center"/>
        <w:rPr>
          <w:rFonts w:ascii="Times New Roman" w:hAnsi="Times New Roman" w:cs="Times New Roman"/>
          <w:bCs/>
          <w:sz w:val="24"/>
          <w:szCs w:val="24"/>
          <w:lang w:eastAsia="ar-SA"/>
        </w:rPr>
      </w:pPr>
      <w:r w:rsidRPr="00CA7409">
        <w:rPr>
          <w:rFonts w:ascii="Times New Roman" w:hAnsi="Times New Roman" w:cs="Times New Roman"/>
          <w:bCs/>
          <w:sz w:val="24"/>
          <w:szCs w:val="24"/>
          <w:lang w:eastAsia="ar-SA"/>
        </w:rPr>
        <w:t xml:space="preserve">par ēdināšanas pakalpojumu sniegšanu </w:t>
      </w:r>
    </w:p>
    <w:p w:rsidR="00AD5CD6" w:rsidRPr="00CA7409" w:rsidRDefault="00AD5CD6" w:rsidP="00AD5CD6">
      <w:pPr>
        <w:suppressAutoHyphens/>
        <w:spacing w:after="0" w:line="240" w:lineRule="auto"/>
        <w:jc w:val="center"/>
        <w:rPr>
          <w:rFonts w:ascii="Times New Roman" w:hAnsi="Times New Roman" w:cs="Times New Roman"/>
          <w:bCs/>
          <w:sz w:val="24"/>
          <w:szCs w:val="24"/>
          <w:lang w:eastAsia="ar-SA"/>
        </w:rPr>
      </w:pPr>
      <w:r w:rsidRPr="00CA7409">
        <w:rPr>
          <w:rFonts w:ascii="Times New Roman" w:hAnsi="Times New Roman" w:cs="Times New Roman"/>
          <w:bCs/>
          <w:sz w:val="24"/>
          <w:szCs w:val="24"/>
          <w:highlight w:val="lightGray"/>
          <w:lang w:eastAsia="ar-SA"/>
        </w:rPr>
        <w:t>&lt;&lt;iestādes nosaukums&gt;&gt;</w:t>
      </w:r>
    </w:p>
    <w:p w:rsidR="00AD5CD6" w:rsidRPr="00CA7409" w:rsidRDefault="00AD5CD6" w:rsidP="00AD5CD6">
      <w:pPr>
        <w:suppressAutoHyphens/>
        <w:spacing w:after="0" w:line="240" w:lineRule="auto"/>
        <w:jc w:val="center"/>
        <w:rPr>
          <w:rFonts w:ascii="Times New Roman" w:hAnsi="Times New Roman" w:cs="Times New Roman"/>
          <w:bCs/>
          <w:sz w:val="24"/>
          <w:szCs w:val="24"/>
          <w:lang w:eastAsia="ar-SA"/>
        </w:rPr>
      </w:pPr>
    </w:p>
    <w:p w:rsidR="00AD5CD6" w:rsidRPr="00CA7409" w:rsidRDefault="00AD5CD6" w:rsidP="00AD5CD6">
      <w:pPr>
        <w:keepNext/>
        <w:spacing w:after="0" w:line="240" w:lineRule="auto"/>
        <w:outlineLvl w:val="0"/>
        <w:rPr>
          <w:rFonts w:ascii="Times New Roman" w:hAnsi="Times New Roman" w:cs="Times New Roman"/>
          <w:sz w:val="24"/>
          <w:szCs w:val="24"/>
          <w:lang w:eastAsia="zh-CN"/>
        </w:rPr>
      </w:pPr>
      <w:r w:rsidRPr="00CA7409">
        <w:rPr>
          <w:rFonts w:ascii="Times New Roman" w:hAnsi="Times New Roman" w:cs="Times New Roman"/>
          <w:sz w:val="24"/>
          <w:szCs w:val="24"/>
          <w:lang w:eastAsia="zh-CN"/>
        </w:rPr>
        <w:t>Rīgā, 20__.gada __. ______</w:t>
      </w:r>
      <w:r w:rsidRPr="00CA7409">
        <w:rPr>
          <w:rFonts w:ascii="Times New Roman" w:hAnsi="Times New Roman" w:cs="Times New Roman"/>
          <w:bCs/>
          <w:sz w:val="24"/>
          <w:szCs w:val="24"/>
          <w:lang w:eastAsia="ar-SA"/>
        </w:rPr>
        <w:tab/>
      </w:r>
      <w:r w:rsidRPr="00CA7409">
        <w:rPr>
          <w:rFonts w:ascii="Times New Roman" w:hAnsi="Times New Roman" w:cs="Times New Roman"/>
          <w:bCs/>
          <w:sz w:val="24"/>
          <w:szCs w:val="24"/>
          <w:lang w:eastAsia="ar-SA"/>
        </w:rPr>
        <w:tab/>
      </w:r>
      <w:r w:rsidRPr="00CA7409">
        <w:rPr>
          <w:rFonts w:ascii="Times New Roman" w:hAnsi="Times New Roman" w:cs="Times New Roman"/>
          <w:bCs/>
          <w:sz w:val="24"/>
          <w:szCs w:val="24"/>
          <w:lang w:eastAsia="ar-SA"/>
        </w:rPr>
        <w:tab/>
      </w:r>
      <w:r w:rsidRPr="00CA7409">
        <w:rPr>
          <w:rFonts w:ascii="Times New Roman" w:hAnsi="Times New Roman" w:cs="Times New Roman"/>
          <w:bCs/>
          <w:sz w:val="24"/>
          <w:szCs w:val="24"/>
          <w:lang w:eastAsia="ar-SA"/>
        </w:rPr>
        <w:tab/>
      </w:r>
      <w:r w:rsidRPr="00CA7409">
        <w:rPr>
          <w:rFonts w:ascii="Times New Roman" w:hAnsi="Times New Roman" w:cs="Times New Roman"/>
          <w:bCs/>
          <w:sz w:val="24"/>
          <w:szCs w:val="24"/>
          <w:lang w:eastAsia="ar-SA"/>
        </w:rPr>
        <w:tab/>
      </w:r>
      <w:r w:rsidRPr="00CA7409">
        <w:rPr>
          <w:rFonts w:ascii="Times New Roman" w:hAnsi="Times New Roman" w:cs="Times New Roman"/>
          <w:bCs/>
          <w:sz w:val="24"/>
          <w:szCs w:val="24"/>
          <w:lang w:eastAsia="ar-SA"/>
        </w:rPr>
        <w:tab/>
      </w:r>
      <w:r w:rsidRPr="00CA7409">
        <w:rPr>
          <w:rFonts w:ascii="Times New Roman" w:hAnsi="Times New Roman" w:cs="Times New Roman"/>
          <w:bCs/>
          <w:sz w:val="24"/>
          <w:szCs w:val="24"/>
          <w:lang w:eastAsia="ar-SA"/>
        </w:rPr>
        <w:tab/>
        <w:t>Nr.___</w:t>
      </w:r>
    </w:p>
    <w:p w:rsidR="00AD5CD6" w:rsidRPr="00CA7409" w:rsidRDefault="00AD5CD6" w:rsidP="00AD5CD6">
      <w:pPr>
        <w:suppressAutoHyphens/>
        <w:spacing w:after="0" w:line="240" w:lineRule="auto"/>
        <w:jc w:val="both"/>
        <w:rPr>
          <w:rFonts w:ascii="Times New Roman" w:hAnsi="Times New Roman" w:cs="Times New Roman"/>
          <w:sz w:val="24"/>
          <w:szCs w:val="24"/>
          <w:lang w:eastAsia="ar-SA"/>
        </w:rPr>
      </w:pPr>
    </w:p>
    <w:p w:rsidR="00AD5CD6" w:rsidRPr="00CA7409" w:rsidRDefault="00AD5CD6" w:rsidP="00AD5CD6">
      <w:pPr>
        <w:spacing w:after="0" w:line="240" w:lineRule="auto"/>
        <w:ind w:firstLine="709"/>
        <w:jc w:val="both"/>
        <w:rPr>
          <w:rFonts w:ascii="Times New Roman" w:hAnsi="Times New Roman"/>
          <w:sz w:val="24"/>
          <w:szCs w:val="24"/>
        </w:rPr>
      </w:pPr>
      <w:r w:rsidRPr="00CA7409">
        <w:rPr>
          <w:rFonts w:ascii="Times New Roman" w:hAnsi="Times New Roman" w:cs="Times New Roman"/>
          <w:sz w:val="24"/>
          <w:szCs w:val="24"/>
          <w:highlight w:val="lightGray"/>
          <w:lang w:eastAsia="ar-SA"/>
        </w:rPr>
        <w:t>&lt;&lt;iestādes nosaukums&gt;&gt;</w:t>
      </w:r>
      <w:r w:rsidRPr="00CA7409">
        <w:rPr>
          <w:rFonts w:ascii="Times New Roman" w:hAnsi="Times New Roman"/>
          <w:i/>
          <w:sz w:val="24"/>
          <w:szCs w:val="24"/>
        </w:rPr>
        <w:t xml:space="preserve">, </w:t>
      </w:r>
      <w:r w:rsidRPr="00CA7409">
        <w:rPr>
          <w:rFonts w:ascii="Times New Roman" w:hAnsi="Times New Roman" w:cs="Times New Roman"/>
          <w:sz w:val="24"/>
          <w:szCs w:val="24"/>
          <w:highlight w:val="lightGray"/>
          <w:lang w:eastAsia="ar-SA"/>
        </w:rPr>
        <w:t>&lt;&lt;amats, vārds, uzvārds&gt;&gt;</w:t>
      </w:r>
      <w:r w:rsidRPr="00CA7409">
        <w:rPr>
          <w:rFonts w:ascii="Times New Roman" w:hAnsi="Times New Roman"/>
          <w:sz w:val="24"/>
          <w:szCs w:val="24"/>
        </w:rPr>
        <w:t xml:space="preserve"> personā, kurš (-a) rīkojas, pamatojoties uz nolikumu, turpmāk – Pasūtītājs, no vienas puses, un </w:t>
      </w:r>
    </w:p>
    <w:p w:rsidR="00AD5CD6" w:rsidRPr="00CA7409" w:rsidRDefault="00AD5CD6" w:rsidP="00AD5CD6">
      <w:pPr>
        <w:spacing w:after="0" w:line="240" w:lineRule="auto"/>
        <w:ind w:firstLine="709"/>
        <w:jc w:val="both"/>
        <w:rPr>
          <w:rFonts w:ascii="Times New Roman" w:hAnsi="Times New Roman"/>
          <w:sz w:val="24"/>
          <w:szCs w:val="24"/>
        </w:rPr>
      </w:pPr>
      <w:r w:rsidRPr="00CA7409">
        <w:rPr>
          <w:rFonts w:ascii="Times New Roman" w:hAnsi="Times New Roman" w:cs="Times New Roman"/>
          <w:sz w:val="24"/>
          <w:szCs w:val="24"/>
          <w:highlight w:val="lightGray"/>
          <w:lang w:eastAsia="ar-SA"/>
        </w:rPr>
        <w:t>&lt;&lt;fiziskas personas vārds, uzvārds/juridiskas personas nosaukums, amats, vārds, uzvārds&gt;&gt;</w:t>
      </w:r>
      <w:r w:rsidRPr="00CA7409">
        <w:rPr>
          <w:rFonts w:ascii="Times New Roman" w:hAnsi="Times New Roman" w:cs="Times New Roman"/>
          <w:sz w:val="24"/>
          <w:szCs w:val="24"/>
          <w:lang w:eastAsia="ar-SA"/>
        </w:rPr>
        <w:t xml:space="preserve"> </w:t>
      </w:r>
      <w:r w:rsidRPr="00CA7409">
        <w:rPr>
          <w:rFonts w:ascii="Times New Roman" w:hAnsi="Times New Roman"/>
          <w:sz w:val="24"/>
          <w:szCs w:val="24"/>
        </w:rPr>
        <w:t xml:space="preserve">personā, kurš (-a) rīkojas, pamatojoties uz </w:t>
      </w:r>
      <w:r w:rsidRPr="00CA7409">
        <w:rPr>
          <w:rFonts w:ascii="Times New Roman" w:hAnsi="Times New Roman" w:cs="Times New Roman"/>
          <w:sz w:val="24"/>
          <w:szCs w:val="24"/>
          <w:highlight w:val="lightGray"/>
          <w:lang w:eastAsia="ar-SA"/>
        </w:rPr>
        <w:t>&lt;&lt;dokumenta nosaukums&gt;&gt;</w:t>
      </w:r>
      <w:r w:rsidRPr="00CA7409">
        <w:rPr>
          <w:rFonts w:ascii="Times New Roman" w:hAnsi="Times New Roman"/>
          <w:sz w:val="24"/>
          <w:szCs w:val="24"/>
        </w:rPr>
        <w:t xml:space="preserve">, turpmāk – Izpildītājs, no otras puses, turpmāk tekstā abi kopā – </w:t>
      </w:r>
      <w:r w:rsidRPr="00CA7409">
        <w:rPr>
          <w:rFonts w:ascii="Times New Roman" w:hAnsi="Times New Roman"/>
          <w:iCs/>
          <w:sz w:val="24"/>
          <w:szCs w:val="24"/>
        </w:rPr>
        <w:t>Puses,</w:t>
      </w:r>
      <w:r w:rsidRPr="00CA7409">
        <w:rPr>
          <w:rFonts w:ascii="Times New Roman" w:hAnsi="Times New Roman"/>
          <w:sz w:val="24"/>
          <w:szCs w:val="24"/>
        </w:rPr>
        <w:t xml:space="preserve"> saskaņā ar iepirkuma </w:t>
      </w:r>
      <w:r w:rsidRPr="00CA7409">
        <w:rPr>
          <w:rFonts w:ascii="Times New Roman" w:hAnsi="Times New Roman" w:cs="Times New Roman"/>
          <w:sz w:val="24"/>
          <w:szCs w:val="24"/>
          <w:lang w:eastAsia="ar-SA"/>
        </w:rPr>
        <w:t xml:space="preserve">“Ēdināšanas pakalpojumu sniegšana </w:t>
      </w:r>
      <w:r w:rsidRPr="00CA7409">
        <w:rPr>
          <w:rFonts w:ascii="Times New Roman" w:hAnsi="Times New Roman" w:cs="Times New Roman"/>
          <w:sz w:val="24"/>
          <w:szCs w:val="24"/>
          <w:highlight w:val="lightGray"/>
          <w:lang w:eastAsia="ar-SA"/>
        </w:rPr>
        <w:t>&lt;&lt;iestādes nosaukums&gt;&gt;</w:t>
      </w:r>
      <w:r w:rsidRPr="00CA7409">
        <w:rPr>
          <w:rFonts w:ascii="Times New Roman" w:hAnsi="Times New Roman" w:cs="Times New Roman"/>
          <w:sz w:val="24"/>
          <w:szCs w:val="24"/>
          <w:lang w:eastAsia="ar-SA"/>
        </w:rPr>
        <w:t>”</w:t>
      </w:r>
      <w:r w:rsidRPr="00CA7409">
        <w:rPr>
          <w:rFonts w:ascii="Times New Roman" w:hAnsi="Times New Roman"/>
          <w:sz w:val="24"/>
          <w:szCs w:val="24"/>
        </w:rPr>
        <w:t xml:space="preserve"> iepirkuma identifikācijas Nr. iepirkuma </w:t>
      </w:r>
      <w:r w:rsidRPr="00CA7409">
        <w:rPr>
          <w:rFonts w:ascii="Times New Roman" w:hAnsi="Times New Roman" w:cs="Times New Roman"/>
          <w:sz w:val="24"/>
          <w:szCs w:val="24"/>
          <w:highlight w:val="lightGray"/>
          <w:lang w:eastAsia="ar-SA"/>
        </w:rPr>
        <w:t>&lt;&lt;identifikācijas Nr.&gt;&gt;</w:t>
      </w:r>
      <w:r w:rsidRPr="00CA7409">
        <w:rPr>
          <w:rFonts w:ascii="Times New Roman" w:hAnsi="Times New Roman"/>
          <w:sz w:val="24"/>
          <w:szCs w:val="24"/>
        </w:rPr>
        <w:t xml:space="preserve"> rezultātiem noslēdz šādu pakalpojumu līgumu, turpmāk </w:t>
      </w:r>
      <w:r w:rsidRPr="00CA7409">
        <w:rPr>
          <w:rFonts w:ascii="Times New Roman" w:hAnsi="Times New Roman"/>
          <w:b/>
          <w:i/>
          <w:sz w:val="24"/>
          <w:szCs w:val="24"/>
        </w:rPr>
        <w:t xml:space="preserve">– </w:t>
      </w:r>
      <w:r w:rsidRPr="00CA7409">
        <w:rPr>
          <w:rFonts w:ascii="Times New Roman" w:hAnsi="Times New Roman"/>
          <w:sz w:val="24"/>
          <w:szCs w:val="24"/>
        </w:rPr>
        <w:t>Līgums:</w:t>
      </w:r>
    </w:p>
    <w:p w:rsidR="00AD5CD6" w:rsidRPr="00CA7409" w:rsidRDefault="00AD5CD6" w:rsidP="00AD5CD6">
      <w:pPr>
        <w:suppressAutoHyphens/>
        <w:spacing w:after="0" w:line="240" w:lineRule="auto"/>
        <w:jc w:val="both"/>
        <w:rPr>
          <w:rFonts w:ascii="Times New Roman" w:hAnsi="Times New Roman" w:cs="Times New Roman"/>
          <w:color w:val="000000"/>
          <w:sz w:val="24"/>
          <w:szCs w:val="24"/>
          <w:lang w:eastAsia="ar-SA"/>
        </w:rPr>
      </w:pPr>
    </w:p>
    <w:p w:rsidR="00AD5CD6" w:rsidRPr="00CA7409" w:rsidRDefault="00AD5CD6" w:rsidP="00AD5CD6">
      <w:pPr>
        <w:numPr>
          <w:ilvl w:val="0"/>
          <w:numId w:val="20"/>
        </w:numPr>
        <w:suppressAutoHyphens/>
        <w:spacing w:after="0" w:line="240" w:lineRule="auto"/>
        <w:ind w:left="0" w:firstLine="680"/>
        <w:jc w:val="center"/>
        <w:rPr>
          <w:rFonts w:ascii="Times New Roman" w:hAnsi="Times New Roman" w:cs="Times New Roman"/>
          <w:b/>
          <w:bCs/>
          <w:sz w:val="24"/>
          <w:szCs w:val="24"/>
          <w:lang w:eastAsia="ar-SA"/>
        </w:rPr>
      </w:pPr>
      <w:r w:rsidRPr="00CA7409">
        <w:rPr>
          <w:rFonts w:ascii="Times New Roman" w:hAnsi="Times New Roman" w:cs="Times New Roman"/>
          <w:b/>
          <w:bCs/>
          <w:sz w:val="24"/>
          <w:szCs w:val="24"/>
          <w:lang w:eastAsia="ar-SA"/>
        </w:rPr>
        <w:t>Līguma priekšmets</w:t>
      </w:r>
    </w:p>
    <w:p w:rsidR="00AD5CD6" w:rsidRPr="00CA7409" w:rsidRDefault="00AD5CD6" w:rsidP="00AD5CD6">
      <w:pPr>
        <w:numPr>
          <w:ilvl w:val="1"/>
          <w:numId w:val="15"/>
        </w:numPr>
        <w:tabs>
          <w:tab w:val="clear" w:pos="720"/>
          <w:tab w:val="num" w:pos="540"/>
        </w:tabs>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 xml:space="preserve">Pasūtītājs uzdod un Izpildītājs apņemas sniegt ēdināšanas pakalpojumus </w:t>
      </w:r>
      <w:r w:rsidRPr="00CA7409">
        <w:rPr>
          <w:rFonts w:ascii="Times New Roman" w:hAnsi="Times New Roman" w:cs="Times New Roman"/>
          <w:bCs/>
          <w:sz w:val="24"/>
          <w:szCs w:val="24"/>
          <w:highlight w:val="lightGray"/>
          <w:lang w:eastAsia="ar-SA"/>
        </w:rPr>
        <w:t>&lt;&lt;iestādes nosaukums&gt;&gt;</w:t>
      </w:r>
      <w:r w:rsidRPr="00CA7409">
        <w:rPr>
          <w:rFonts w:ascii="Times New Roman" w:hAnsi="Times New Roman" w:cs="Times New Roman"/>
          <w:bCs/>
          <w:sz w:val="24"/>
          <w:szCs w:val="24"/>
          <w:lang w:eastAsia="ar-SA"/>
        </w:rPr>
        <w:t xml:space="preserve"> </w:t>
      </w:r>
      <w:r w:rsidRPr="00CA7409">
        <w:rPr>
          <w:rFonts w:ascii="Times New Roman" w:hAnsi="Times New Roman" w:cs="Times New Roman"/>
          <w:sz w:val="24"/>
          <w:szCs w:val="24"/>
          <w:lang w:eastAsia="ar-SA"/>
        </w:rPr>
        <w:t xml:space="preserve">(turpmāk tekstā - Pakalpojums). </w:t>
      </w:r>
    </w:p>
    <w:p w:rsidR="00AD5CD6" w:rsidRPr="00CA7409" w:rsidRDefault="00AD5CD6" w:rsidP="00AD5CD6">
      <w:pPr>
        <w:numPr>
          <w:ilvl w:val="1"/>
          <w:numId w:val="15"/>
        </w:numPr>
        <w:tabs>
          <w:tab w:val="clear" w:pos="720"/>
          <w:tab w:val="num" w:pos="540"/>
        </w:tabs>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Pakalpojuma sniegšanas vieta (-as)</w:t>
      </w:r>
      <w:r w:rsidRPr="00CA7409">
        <w:rPr>
          <w:rFonts w:ascii="Times New Roman" w:hAnsi="Times New Roman" w:cs="Times New Roman"/>
          <w:sz w:val="24"/>
          <w:szCs w:val="24"/>
          <w:highlight w:val="lightGray"/>
          <w:lang w:eastAsia="ar-SA"/>
        </w:rPr>
        <w:t xml:space="preserve"> &lt;&lt;iestādes adrese&gt;&gt;</w:t>
      </w:r>
      <w:r w:rsidRPr="00CA7409">
        <w:rPr>
          <w:rFonts w:ascii="Times New Roman" w:hAnsi="Times New Roman" w:cs="Times New Roman"/>
          <w:sz w:val="24"/>
          <w:szCs w:val="24"/>
          <w:lang w:eastAsia="ar-SA"/>
        </w:rPr>
        <w:t>.</w:t>
      </w:r>
    </w:p>
    <w:p w:rsidR="00AD5CD6" w:rsidRPr="00CA7409" w:rsidRDefault="00AD5CD6" w:rsidP="00AD5CD6">
      <w:pPr>
        <w:numPr>
          <w:ilvl w:val="1"/>
          <w:numId w:val="15"/>
        </w:numPr>
        <w:tabs>
          <w:tab w:val="clear" w:pos="720"/>
          <w:tab w:val="num" w:pos="540"/>
        </w:tabs>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sz w:val="24"/>
          <w:szCs w:val="24"/>
        </w:rPr>
        <w:t>Pasūtītājs nodod, bet Izpildītājs pieņem bezatlīdzības lietošanā šādu objektu (turpmāk –Objekts):</w:t>
      </w:r>
    </w:p>
    <w:p w:rsidR="00AD5CD6" w:rsidRPr="00CA7409" w:rsidRDefault="00AD5CD6" w:rsidP="00AD5CD6">
      <w:pPr>
        <w:tabs>
          <w:tab w:val="left" w:pos="1276"/>
        </w:tabs>
        <w:spacing w:after="0" w:line="240" w:lineRule="auto"/>
        <w:ind w:left="1418"/>
        <w:jc w:val="both"/>
        <w:rPr>
          <w:rFonts w:ascii="Times New Roman" w:hAnsi="Times New Roman"/>
          <w:sz w:val="24"/>
          <w:szCs w:val="24"/>
        </w:rPr>
      </w:pPr>
      <w:r w:rsidRPr="00CA7409">
        <w:rPr>
          <w:rFonts w:ascii="Times New Roman" w:hAnsi="Times New Roman"/>
          <w:sz w:val="24"/>
          <w:szCs w:val="24"/>
        </w:rPr>
        <w:t xml:space="preserve">1.3.1. neapdzīvojamās telpas </w:t>
      </w:r>
      <w:r w:rsidRPr="00CA7409">
        <w:rPr>
          <w:rFonts w:ascii="Times New Roman" w:hAnsi="Times New Roman" w:cs="Times New Roman"/>
          <w:sz w:val="24"/>
          <w:szCs w:val="24"/>
          <w:highlight w:val="lightGray"/>
          <w:lang w:eastAsia="ar-SA"/>
        </w:rPr>
        <w:t>&lt;&lt;iestādes adrese&gt;&gt;</w:t>
      </w:r>
      <w:r w:rsidRPr="00CA7409">
        <w:rPr>
          <w:rFonts w:ascii="Times New Roman" w:hAnsi="Times New Roman" w:cs="Times New Roman"/>
          <w:sz w:val="24"/>
          <w:szCs w:val="24"/>
          <w:lang w:eastAsia="ar-SA"/>
        </w:rPr>
        <w:t xml:space="preserve"> </w:t>
      </w:r>
      <w:r w:rsidRPr="00CA7409">
        <w:rPr>
          <w:rFonts w:ascii="Times New Roman" w:hAnsi="Times New Roman"/>
          <w:sz w:val="24"/>
          <w:szCs w:val="24"/>
        </w:rPr>
        <w:t xml:space="preserve">ar kopējo platību </w:t>
      </w:r>
      <w:r w:rsidRPr="00CA7409">
        <w:rPr>
          <w:rFonts w:ascii="Times New Roman" w:hAnsi="Times New Roman"/>
          <w:sz w:val="24"/>
          <w:szCs w:val="24"/>
          <w:highlight w:val="lightGray"/>
        </w:rPr>
        <w:t>____</w:t>
      </w:r>
      <w:r w:rsidRPr="00CA7409">
        <w:rPr>
          <w:rFonts w:ascii="Times New Roman" w:hAnsi="Times New Roman"/>
          <w:sz w:val="24"/>
          <w:szCs w:val="24"/>
        </w:rPr>
        <w:t xml:space="preserve"> m</w:t>
      </w:r>
      <w:r w:rsidRPr="00CA7409">
        <w:rPr>
          <w:rFonts w:ascii="Times New Roman" w:hAnsi="Times New Roman"/>
          <w:sz w:val="24"/>
          <w:szCs w:val="24"/>
          <w:vertAlign w:val="superscript"/>
        </w:rPr>
        <w:t xml:space="preserve">2 </w:t>
      </w:r>
      <w:r w:rsidRPr="00CA7409">
        <w:rPr>
          <w:rFonts w:ascii="Times New Roman" w:hAnsi="Times New Roman"/>
          <w:sz w:val="24"/>
          <w:szCs w:val="24"/>
        </w:rPr>
        <w:t xml:space="preserve">(turpmāk – Telpas) ēkā ar kadastra apzīmējumu __________________. Telpas sastāv no virtuves telpām ar kopējo platību </w:t>
      </w:r>
      <w:r w:rsidRPr="00CA7409">
        <w:rPr>
          <w:rFonts w:ascii="Times New Roman" w:hAnsi="Times New Roman"/>
          <w:sz w:val="24"/>
          <w:szCs w:val="24"/>
          <w:highlight w:val="lightGray"/>
        </w:rPr>
        <w:t>____</w:t>
      </w:r>
      <w:r w:rsidRPr="00CA7409">
        <w:rPr>
          <w:rFonts w:ascii="Times New Roman" w:hAnsi="Times New Roman"/>
          <w:sz w:val="24"/>
          <w:szCs w:val="24"/>
        </w:rPr>
        <w:t xml:space="preserve"> m</w:t>
      </w:r>
      <w:r w:rsidRPr="00CA7409">
        <w:rPr>
          <w:rFonts w:ascii="Times New Roman" w:hAnsi="Times New Roman"/>
          <w:sz w:val="24"/>
          <w:szCs w:val="24"/>
          <w:vertAlign w:val="superscript"/>
        </w:rPr>
        <w:t>2</w:t>
      </w:r>
      <w:r w:rsidRPr="00CA7409">
        <w:rPr>
          <w:rFonts w:ascii="Times New Roman" w:hAnsi="Times New Roman"/>
          <w:sz w:val="24"/>
          <w:szCs w:val="24"/>
        </w:rPr>
        <w:t xml:space="preserve"> un palīgtelpām telpām ar kopējo platību </w:t>
      </w:r>
      <w:r w:rsidRPr="00CA7409">
        <w:rPr>
          <w:rFonts w:ascii="Times New Roman" w:hAnsi="Times New Roman"/>
          <w:sz w:val="24"/>
          <w:szCs w:val="24"/>
          <w:highlight w:val="lightGray"/>
        </w:rPr>
        <w:t>____</w:t>
      </w:r>
      <w:r w:rsidRPr="00CA7409">
        <w:rPr>
          <w:rFonts w:ascii="Times New Roman" w:hAnsi="Times New Roman"/>
          <w:sz w:val="24"/>
          <w:szCs w:val="24"/>
        </w:rPr>
        <w:t xml:space="preserve"> m</w:t>
      </w:r>
      <w:r w:rsidRPr="00CA7409">
        <w:rPr>
          <w:rFonts w:ascii="Times New Roman" w:hAnsi="Times New Roman"/>
          <w:sz w:val="24"/>
          <w:szCs w:val="24"/>
          <w:vertAlign w:val="superscript"/>
        </w:rPr>
        <w:t>2</w:t>
      </w:r>
      <w:r w:rsidRPr="00CA7409">
        <w:rPr>
          <w:rFonts w:ascii="Times New Roman" w:hAnsi="Times New Roman"/>
          <w:sz w:val="24"/>
          <w:szCs w:val="24"/>
        </w:rPr>
        <w:t>, kuras ir norādītas Telpu inventarizācijas plānā (Līguma __. pielikums).</w:t>
      </w:r>
    </w:p>
    <w:p w:rsidR="00AD5CD6" w:rsidRPr="00CA7409" w:rsidRDefault="00AD5CD6" w:rsidP="00AD5CD6">
      <w:pPr>
        <w:numPr>
          <w:ilvl w:val="2"/>
          <w:numId w:val="23"/>
        </w:numPr>
        <w:tabs>
          <w:tab w:val="left" w:pos="1276"/>
        </w:tabs>
        <w:spacing w:after="0" w:line="240" w:lineRule="auto"/>
        <w:jc w:val="both"/>
        <w:rPr>
          <w:rFonts w:ascii="Times New Roman" w:hAnsi="Times New Roman"/>
          <w:sz w:val="24"/>
          <w:szCs w:val="24"/>
        </w:rPr>
      </w:pPr>
      <w:r w:rsidRPr="00CA7409">
        <w:rPr>
          <w:rFonts w:ascii="Times New Roman" w:hAnsi="Times New Roman"/>
          <w:sz w:val="24"/>
          <w:szCs w:val="24"/>
        </w:rPr>
        <w:t xml:space="preserve">Telpās esošās iekārtas un inventāru (turpmāk – Inventārs), kas tiek uzskaitīts sarakstā (Līguma _.pielikums). </w:t>
      </w:r>
    </w:p>
    <w:p w:rsidR="00AD5CD6" w:rsidRPr="00CA7409" w:rsidRDefault="00AD5CD6" w:rsidP="00AD5CD6">
      <w:pPr>
        <w:numPr>
          <w:ilvl w:val="1"/>
          <w:numId w:val="23"/>
        </w:numPr>
        <w:suppressAutoHyphens/>
        <w:spacing w:after="0" w:line="240" w:lineRule="auto"/>
        <w:jc w:val="both"/>
        <w:rPr>
          <w:rFonts w:ascii="Times New Roman" w:hAnsi="Times New Roman" w:cs="Times New Roman"/>
          <w:sz w:val="24"/>
          <w:szCs w:val="24"/>
          <w:lang w:eastAsia="ar-SA"/>
        </w:rPr>
      </w:pPr>
      <w:r w:rsidRPr="00CA7409">
        <w:rPr>
          <w:rFonts w:ascii="Times New Roman" w:hAnsi="Times New Roman"/>
          <w:sz w:val="24"/>
          <w:szCs w:val="24"/>
        </w:rPr>
        <w:t xml:space="preserve">Telpas tiek nodotas </w:t>
      </w:r>
      <w:r w:rsidRPr="00CA7409">
        <w:rPr>
          <w:rFonts w:ascii="Times New Roman" w:hAnsi="Times New Roman" w:cs="Times New Roman"/>
          <w:sz w:val="24"/>
          <w:szCs w:val="24"/>
          <w:lang w:eastAsia="ar-SA"/>
        </w:rPr>
        <w:t xml:space="preserve">ēdināšanas pakalpojumu nodrošināšanai </w:t>
      </w:r>
      <w:r w:rsidRPr="00CA7409">
        <w:rPr>
          <w:rFonts w:ascii="Times New Roman" w:hAnsi="Times New Roman" w:cs="Times New Roman"/>
          <w:sz w:val="24"/>
          <w:szCs w:val="24"/>
          <w:highlight w:val="lightGray"/>
          <w:lang w:eastAsia="ar-SA"/>
        </w:rPr>
        <w:t>&lt;&lt;iestādes nosaukums&gt;&gt;</w:t>
      </w:r>
      <w:r w:rsidRPr="00CA7409">
        <w:rPr>
          <w:rFonts w:ascii="Times New Roman" w:hAnsi="Times New Roman"/>
          <w:sz w:val="24"/>
          <w:szCs w:val="24"/>
        </w:rPr>
        <w:t>.</w:t>
      </w:r>
    </w:p>
    <w:p w:rsidR="00AD5CD6" w:rsidRPr="00CA7409" w:rsidRDefault="00AD5CD6" w:rsidP="00AD5CD6">
      <w:pPr>
        <w:numPr>
          <w:ilvl w:val="1"/>
          <w:numId w:val="23"/>
        </w:numPr>
        <w:suppressAutoHyphens/>
        <w:spacing w:after="0" w:line="240" w:lineRule="auto"/>
        <w:jc w:val="both"/>
        <w:rPr>
          <w:rFonts w:ascii="Times New Roman" w:hAnsi="Times New Roman" w:cs="Times New Roman"/>
          <w:sz w:val="24"/>
          <w:szCs w:val="24"/>
          <w:lang w:eastAsia="ar-SA"/>
        </w:rPr>
      </w:pPr>
      <w:r w:rsidRPr="00CA7409">
        <w:rPr>
          <w:rFonts w:ascii="Times New Roman" w:hAnsi="Times New Roman"/>
          <w:sz w:val="24"/>
          <w:szCs w:val="24"/>
        </w:rPr>
        <w:t>Ja Izpildītājs bjektu, papildus Līguma 1.4.apakšpunktā noteiktajam mērķim, izmanto citas savas komercdarbības nodrošināšanai, par to normatīvajos aktos noteiktajā kārtībā Līdzēji noslēdz atsevišķu rakstisku vienošanos pie Līguma.</w:t>
      </w:r>
    </w:p>
    <w:p w:rsidR="00AD5CD6" w:rsidRPr="00CA7409" w:rsidRDefault="00AD5CD6" w:rsidP="00AD5CD6">
      <w:pPr>
        <w:suppressAutoHyphens/>
        <w:spacing w:after="0" w:line="240" w:lineRule="auto"/>
        <w:ind w:left="680"/>
        <w:jc w:val="both"/>
        <w:rPr>
          <w:rFonts w:ascii="Times New Roman" w:hAnsi="Times New Roman" w:cs="Times New Roman"/>
          <w:sz w:val="24"/>
          <w:szCs w:val="24"/>
          <w:lang w:eastAsia="ar-SA"/>
        </w:rPr>
      </w:pPr>
    </w:p>
    <w:p w:rsidR="00AD5CD6" w:rsidRPr="00CA7409" w:rsidRDefault="00AD5CD6" w:rsidP="00AD5CD6">
      <w:pPr>
        <w:numPr>
          <w:ilvl w:val="0"/>
          <w:numId w:val="23"/>
        </w:numPr>
        <w:suppressAutoHyphens/>
        <w:spacing w:after="0" w:line="240" w:lineRule="auto"/>
        <w:ind w:left="0" w:firstLine="680"/>
        <w:jc w:val="center"/>
        <w:rPr>
          <w:rFonts w:ascii="Times New Roman" w:hAnsi="Times New Roman" w:cs="Times New Roman"/>
          <w:b/>
          <w:bCs/>
          <w:sz w:val="24"/>
          <w:szCs w:val="24"/>
          <w:lang w:eastAsia="ar-SA"/>
        </w:rPr>
      </w:pPr>
      <w:r w:rsidRPr="00CA7409">
        <w:rPr>
          <w:rFonts w:ascii="Times New Roman" w:hAnsi="Times New Roman" w:cs="Times New Roman"/>
          <w:b/>
          <w:bCs/>
          <w:sz w:val="24"/>
          <w:szCs w:val="24"/>
          <w:lang w:eastAsia="ar-SA"/>
        </w:rPr>
        <w:t>Līguma termiņš</w:t>
      </w:r>
    </w:p>
    <w:p w:rsidR="00AD5CD6" w:rsidRPr="00CA7409" w:rsidRDefault="00AD5CD6" w:rsidP="00AD5CD6">
      <w:pPr>
        <w:numPr>
          <w:ilvl w:val="1"/>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 xml:space="preserve">Līgums stājās spēkā ar Līguma darbības termiņš no </w:t>
      </w:r>
      <w:r w:rsidRPr="00CA7409">
        <w:rPr>
          <w:rFonts w:ascii="Times New Roman" w:hAnsi="Times New Roman" w:cs="Times New Roman"/>
          <w:sz w:val="24"/>
          <w:szCs w:val="24"/>
          <w:highlight w:val="lightGray"/>
          <w:lang w:eastAsia="ar-SA"/>
        </w:rPr>
        <w:t>&lt;&lt;līguma spēkā stāšanās datums&gt;&gt;</w:t>
      </w:r>
      <w:r w:rsidRPr="00CA7409">
        <w:rPr>
          <w:rFonts w:ascii="Times New Roman" w:hAnsi="Times New Roman" w:cs="Times New Roman"/>
          <w:sz w:val="24"/>
          <w:szCs w:val="24"/>
          <w:lang w:eastAsia="ar-SA"/>
        </w:rPr>
        <w:t>) un ir spēkā līdz tajā noteikto Pušu saistību pilnīgai izpildei.</w:t>
      </w:r>
    </w:p>
    <w:p w:rsidR="00AD5CD6" w:rsidRPr="00CA7409" w:rsidRDefault="00AD5CD6" w:rsidP="00AD5CD6">
      <w:pPr>
        <w:numPr>
          <w:ilvl w:val="1"/>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 xml:space="preserve">Līguma darbības termiņš no </w:t>
      </w:r>
      <w:r w:rsidRPr="00CA7409">
        <w:rPr>
          <w:rFonts w:ascii="Times New Roman" w:hAnsi="Times New Roman" w:cs="Times New Roman"/>
          <w:sz w:val="24"/>
          <w:szCs w:val="24"/>
          <w:highlight w:val="lightGray"/>
          <w:lang w:eastAsia="ar-SA"/>
        </w:rPr>
        <w:t>&lt;&lt;līguma spēkā stāšanās datums&gt;&gt;</w:t>
      </w:r>
      <w:r w:rsidRPr="00CA7409">
        <w:rPr>
          <w:rFonts w:ascii="Times New Roman" w:hAnsi="Times New Roman" w:cs="Times New Roman"/>
          <w:sz w:val="24"/>
          <w:szCs w:val="24"/>
          <w:lang w:eastAsia="ar-SA"/>
        </w:rPr>
        <w:t xml:space="preserve"> līdz </w:t>
      </w:r>
      <w:r w:rsidRPr="00CA7409">
        <w:rPr>
          <w:rFonts w:ascii="Times New Roman" w:hAnsi="Times New Roman" w:cs="Times New Roman"/>
          <w:sz w:val="24"/>
          <w:szCs w:val="24"/>
          <w:highlight w:val="lightGray"/>
          <w:lang w:eastAsia="ar-SA"/>
        </w:rPr>
        <w:t>&lt;&lt;noteiktais līguma darbības beigu datums &gt;&gt;</w:t>
      </w:r>
      <w:r w:rsidRPr="00CA7409">
        <w:rPr>
          <w:rFonts w:ascii="Times New Roman" w:hAnsi="Times New Roman" w:cs="Times New Roman"/>
          <w:sz w:val="24"/>
          <w:szCs w:val="24"/>
          <w:lang w:eastAsia="ar-SA"/>
        </w:rPr>
        <w:t xml:space="preserve">. </w:t>
      </w:r>
    </w:p>
    <w:p w:rsidR="00AD5CD6" w:rsidRPr="00CA7409" w:rsidRDefault="00AD5CD6" w:rsidP="00AD5CD6">
      <w:pPr>
        <w:suppressAutoHyphens/>
        <w:spacing w:after="0" w:line="240" w:lineRule="auto"/>
        <w:jc w:val="both"/>
        <w:rPr>
          <w:rFonts w:ascii="Times New Roman" w:hAnsi="Times New Roman" w:cs="Times New Roman"/>
          <w:sz w:val="24"/>
          <w:szCs w:val="24"/>
          <w:lang w:eastAsia="ar-SA"/>
        </w:rPr>
      </w:pPr>
    </w:p>
    <w:p w:rsidR="00AD5CD6" w:rsidRPr="00CA7409" w:rsidRDefault="00AD5CD6" w:rsidP="00AD5CD6">
      <w:pPr>
        <w:numPr>
          <w:ilvl w:val="0"/>
          <w:numId w:val="23"/>
        </w:numPr>
        <w:suppressAutoHyphens/>
        <w:spacing w:after="0" w:line="240" w:lineRule="auto"/>
        <w:ind w:left="0" w:firstLine="680"/>
        <w:jc w:val="center"/>
        <w:rPr>
          <w:rFonts w:ascii="Times New Roman" w:hAnsi="Times New Roman" w:cs="Times New Roman"/>
          <w:b/>
          <w:bCs/>
          <w:sz w:val="24"/>
          <w:szCs w:val="24"/>
          <w:lang w:eastAsia="ar-SA"/>
        </w:rPr>
      </w:pPr>
      <w:r w:rsidRPr="00CA7409">
        <w:rPr>
          <w:rFonts w:ascii="Times New Roman" w:hAnsi="Times New Roman" w:cs="Times New Roman"/>
          <w:b/>
          <w:bCs/>
          <w:sz w:val="24"/>
          <w:szCs w:val="24"/>
          <w:lang w:eastAsia="ar-SA"/>
        </w:rPr>
        <w:t>Līgumcena un samaksas kārtība</w:t>
      </w:r>
    </w:p>
    <w:p w:rsidR="00AD5CD6" w:rsidRPr="00CA7409" w:rsidRDefault="00AD5CD6" w:rsidP="00AD5CD6">
      <w:pPr>
        <w:numPr>
          <w:ilvl w:val="1"/>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Līgumcena 1 (viena) izglītojamā ēdināšanai 1 (vienai) dienai ir:</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color w:val="000000"/>
          <w:sz w:val="24"/>
          <w:szCs w:val="24"/>
          <w:lang w:eastAsia="ar-SA"/>
        </w:rPr>
      </w:pPr>
      <w:r w:rsidRPr="00CA7409">
        <w:rPr>
          <w:rFonts w:ascii="Times New Roman" w:hAnsi="Times New Roman" w:cs="Times New Roman"/>
          <w:i/>
          <w:color w:val="000000"/>
          <w:sz w:val="24"/>
          <w:szCs w:val="24"/>
          <w:highlight w:val="lightGray"/>
          <w:lang w:eastAsia="ar-SA"/>
        </w:rPr>
        <w:t>ja skolā ir pirmsskolas grupas</w:t>
      </w:r>
      <w:r w:rsidRPr="00CA7409">
        <w:rPr>
          <w:rFonts w:ascii="Times New Roman" w:hAnsi="Times New Roman" w:cs="Times New Roman"/>
          <w:i/>
          <w:color w:val="000000"/>
          <w:sz w:val="24"/>
          <w:szCs w:val="24"/>
          <w:lang w:eastAsia="ar-SA"/>
        </w:rPr>
        <w:t xml:space="preserve"> </w:t>
      </w:r>
      <w:r w:rsidRPr="00CA7409">
        <w:rPr>
          <w:rFonts w:ascii="Times New Roman" w:hAnsi="Times New Roman" w:cs="Times New Roman"/>
          <w:color w:val="000000"/>
          <w:sz w:val="24"/>
          <w:szCs w:val="24"/>
          <w:lang w:eastAsia="lv-LV"/>
        </w:rPr>
        <w:t>vienam pirmsskolas vecuma bērnam (brokastis, pusdienas, launags)</w:t>
      </w:r>
      <w:r w:rsidRPr="00CA7409">
        <w:rPr>
          <w:rFonts w:ascii="Times New Roman" w:hAnsi="Times New Roman" w:cs="Times New Roman"/>
          <w:color w:val="000000"/>
          <w:sz w:val="24"/>
          <w:szCs w:val="24"/>
          <w:lang w:eastAsia="ar-SA"/>
        </w:rPr>
        <w:t xml:space="preserve"> </w:t>
      </w:r>
      <w:r w:rsidRPr="00CA7409">
        <w:rPr>
          <w:rFonts w:ascii="Times New Roman" w:hAnsi="Times New Roman" w:cs="Times New Roman"/>
          <w:color w:val="000000"/>
          <w:sz w:val="24"/>
          <w:szCs w:val="24"/>
          <w:highlight w:val="lightGray"/>
          <w:lang w:eastAsia="ar-SA"/>
        </w:rPr>
        <w:t>&lt;&lt;summa skaitļos un vārdos&gt;&gt;</w:t>
      </w:r>
      <w:r w:rsidRPr="00CA7409">
        <w:rPr>
          <w:rFonts w:ascii="Times New Roman" w:hAnsi="Times New Roman" w:cs="Times New Roman"/>
          <w:color w:val="000000"/>
          <w:sz w:val="24"/>
          <w:szCs w:val="24"/>
          <w:lang w:eastAsia="ar-SA"/>
        </w:rPr>
        <w:t xml:space="preserve"> euro bez </w:t>
      </w:r>
      <w:r w:rsidRPr="00CA7409">
        <w:rPr>
          <w:rFonts w:ascii="Times New Roman" w:hAnsi="Times New Roman" w:cs="Times New Roman"/>
          <w:sz w:val="24"/>
          <w:szCs w:val="24"/>
          <w:lang w:eastAsia="ar-SA"/>
        </w:rPr>
        <w:t>pievienotās vērtības nodokļa</w:t>
      </w:r>
      <w:r w:rsidRPr="00CA7409">
        <w:rPr>
          <w:rFonts w:ascii="Times New Roman" w:hAnsi="Times New Roman" w:cs="Times New Roman"/>
          <w:color w:val="000000"/>
          <w:sz w:val="24"/>
          <w:szCs w:val="24"/>
          <w:lang w:eastAsia="ar-SA"/>
        </w:rPr>
        <w:t>;</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color w:val="000000"/>
          <w:sz w:val="24"/>
          <w:szCs w:val="24"/>
          <w:lang w:eastAsia="ar-SA"/>
        </w:rPr>
      </w:pPr>
      <w:r w:rsidRPr="00CA7409">
        <w:rPr>
          <w:rFonts w:ascii="Times New Roman" w:hAnsi="Times New Roman" w:cs="Times New Roman"/>
          <w:color w:val="000000"/>
          <w:sz w:val="24"/>
          <w:szCs w:val="24"/>
          <w:lang w:eastAsia="ar-SA"/>
        </w:rPr>
        <w:t xml:space="preserve">1. līdz </w:t>
      </w:r>
      <w:r w:rsidRPr="00CA7409">
        <w:rPr>
          <w:rFonts w:ascii="Times New Roman" w:hAnsi="Times New Roman" w:cs="Times New Roman"/>
          <w:color w:val="000000"/>
          <w:sz w:val="24"/>
          <w:szCs w:val="24"/>
          <w:highlight w:val="lightGray"/>
          <w:lang w:eastAsia="ar-SA"/>
        </w:rPr>
        <w:t>&lt;klase&gt;&gt;</w:t>
      </w:r>
      <w:r w:rsidRPr="00CA7409">
        <w:rPr>
          <w:rFonts w:ascii="Times New Roman" w:hAnsi="Times New Roman" w:cs="Times New Roman"/>
          <w:color w:val="000000"/>
          <w:sz w:val="24"/>
          <w:szCs w:val="24"/>
          <w:lang w:eastAsia="ar-SA"/>
        </w:rPr>
        <w:t xml:space="preserve"> klase (</w:t>
      </w:r>
      <w:r w:rsidRPr="00CA7409">
        <w:rPr>
          <w:rFonts w:ascii="Times New Roman" w:hAnsi="Times New Roman" w:cs="Times New Roman"/>
          <w:color w:val="000000"/>
          <w:sz w:val="24"/>
          <w:szCs w:val="24"/>
          <w:highlight w:val="lightGray"/>
          <w:lang w:eastAsia="ar-SA"/>
        </w:rPr>
        <w:t>&lt;&lt;ēdienreizes veids&gt;&gt;</w:t>
      </w:r>
      <w:r w:rsidRPr="00CA7409">
        <w:rPr>
          <w:rFonts w:ascii="Times New Roman" w:hAnsi="Times New Roman" w:cs="Times New Roman"/>
          <w:color w:val="000000"/>
          <w:sz w:val="24"/>
          <w:szCs w:val="24"/>
          <w:lang w:eastAsia="ar-SA"/>
        </w:rPr>
        <w:t xml:space="preserve">) </w:t>
      </w:r>
      <w:r w:rsidRPr="00CA7409">
        <w:rPr>
          <w:rFonts w:ascii="Times New Roman" w:hAnsi="Times New Roman" w:cs="Times New Roman"/>
          <w:color w:val="000000"/>
          <w:sz w:val="24"/>
          <w:szCs w:val="24"/>
          <w:highlight w:val="lightGray"/>
          <w:lang w:eastAsia="ar-SA"/>
        </w:rPr>
        <w:t>&lt;&lt;summa skaitļos un vārdos&gt;&gt;</w:t>
      </w:r>
      <w:r w:rsidRPr="00CA7409">
        <w:rPr>
          <w:rFonts w:ascii="Times New Roman" w:hAnsi="Times New Roman" w:cs="Times New Roman"/>
          <w:color w:val="000000"/>
          <w:sz w:val="24"/>
          <w:szCs w:val="24"/>
          <w:lang w:eastAsia="ar-SA"/>
        </w:rPr>
        <w:t xml:space="preserve"> euro bez </w:t>
      </w:r>
      <w:r w:rsidRPr="00CA7409">
        <w:rPr>
          <w:rFonts w:ascii="Times New Roman" w:hAnsi="Times New Roman" w:cs="Times New Roman"/>
          <w:sz w:val="24"/>
          <w:szCs w:val="24"/>
          <w:lang w:eastAsia="ar-SA"/>
        </w:rPr>
        <w:t>pievienotās vērtības nodokļa</w:t>
      </w:r>
      <w:r w:rsidRPr="00CA7409">
        <w:rPr>
          <w:rFonts w:ascii="Times New Roman" w:hAnsi="Times New Roman" w:cs="Times New Roman"/>
          <w:color w:val="000000"/>
          <w:sz w:val="24"/>
          <w:szCs w:val="24"/>
          <w:lang w:eastAsia="ar-SA"/>
        </w:rPr>
        <w:t>.</w:t>
      </w:r>
    </w:p>
    <w:p w:rsidR="00AD5CD6" w:rsidRPr="00CA7409" w:rsidRDefault="00AD5CD6" w:rsidP="00AD5CD6">
      <w:pPr>
        <w:numPr>
          <w:ilvl w:val="1"/>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lv-LV"/>
        </w:rPr>
        <w:t xml:space="preserve">Līgumcenai viena izglītojamā ēdināšanai vienā dienā ir nemainīga neatkarīgi no tā, cik izglītojamo konkrētajā dienā izmanto ēdināšanas pakalpojumus. </w:t>
      </w:r>
      <w:r w:rsidRPr="00CA7409">
        <w:rPr>
          <w:rFonts w:ascii="Times New Roman" w:hAnsi="Times New Roman" w:cs="Times New Roman"/>
          <w:sz w:val="24"/>
          <w:szCs w:val="24"/>
          <w:lang w:eastAsia="ar-SA"/>
        </w:rPr>
        <w:t>Par izglītojamo un darbinieku skaita izmaiņām Pasūtītājs informē Izpildītāju.</w:t>
      </w:r>
    </w:p>
    <w:p w:rsidR="00AD5CD6" w:rsidRPr="00CA7409" w:rsidRDefault="00AD5CD6" w:rsidP="00AD5CD6">
      <w:pPr>
        <w:numPr>
          <w:ilvl w:val="1"/>
          <w:numId w:val="23"/>
        </w:numPr>
        <w:suppressAutoHyphens/>
        <w:spacing w:after="0" w:line="240" w:lineRule="auto"/>
        <w:ind w:left="0" w:firstLine="709"/>
        <w:jc w:val="both"/>
        <w:rPr>
          <w:rFonts w:ascii="Times New Roman" w:hAnsi="Times New Roman" w:cs="Times New Roman"/>
          <w:color w:val="000000"/>
          <w:sz w:val="24"/>
          <w:szCs w:val="24"/>
          <w:lang w:eastAsia="ar-SA"/>
        </w:rPr>
      </w:pPr>
      <w:r w:rsidRPr="00CA7409">
        <w:rPr>
          <w:rFonts w:ascii="Times New Roman" w:hAnsi="Times New Roman" w:cs="Times New Roman"/>
          <w:sz w:val="24"/>
          <w:szCs w:val="24"/>
          <w:lang w:eastAsia="lv-LV"/>
        </w:rPr>
        <w:t xml:space="preserve">Līgumcena vienam gadam ir </w:t>
      </w:r>
      <w:r w:rsidRPr="00CA7409">
        <w:rPr>
          <w:rFonts w:ascii="Times New Roman" w:hAnsi="Times New Roman" w:cs="Times New Roman"/>
          <w:color w:val="000000"/>
          <w:sz w:val="24"/>
          <w:szCs w:val="24"/>
          <w:highlight w:val="lightGray"/>
          <w:lang w:eastAsia="ar-SA"/>
        </w:rPr>
        <w:t>&lt;&lt;summa skaitļos un vārdos&gt;&gt;</w:t>
      </w:r>
      <w:r w:rsidRPr="00CA7409">
        <w:rPr>
          <w:rFonts w:ascii="Times New Roman" w:hAnsi="Times New Roman" w:cs="Times New Roman"/>
          <w:color w:val="000000"/>
          <w:sz w:val="24"/>
          <w:szCs w:val="24"/>
          <w:lang w:eastAsia="ar-SA"/>
        </w:rPr>
        <w:t xml:space="preserve"> euro bez </w:t>
      </w:r>
      <w:r w:rsidRPr="00CA7409">
        <w:rPr>
          <w:rFonts w:ascii="Times New Roman" w:hAnsi="Times New Roman" w:cs="Times New Roman"/>
          <w:sz w:val="24"/>
          <w:szCs w:val="24"/>
          <w:lang w:eastAsia="ar-SA"/>
        </w:rPr>
        <w:t>pievienotās vērtības nodokļa</w:t>
      </w:r>
      <w:r w:rsidRPr="00CA7409">
        <w:rPr>
          <w:rFonts w:ascii="Times New Roman" w:hAnsi="Times New Roman" w:cs="Times New Roman"/>
          <w:color w:val="000000"/>
          <w:sz w:val="24"/>
          <w:szCs w:val="24"/>
          <w:lang w:eastAsia="ar-SA"/>
        </w:rPr>
        <w:t>.</w:t>
      </w:r>
    </w:p>
    <w:p w:rsidR="00AD5CD6" w:rsidRPr="00CA7409" w:rsidRDefault="00AD5CD6" w:rsidP="00AD5CD6">
      <w:pPr>
        <w:numPr>
          <w:ilvl w:val="1"/>
          <w:numId w:val="23"/>
        </w:numPr>
        <w:suppressAutoHyphens/>
        <w:spacing w:after="0" w:line="240" w:lineRule="auto"/>
        <w:ind w:left="0" w:firstLine="709"/>
        <w:jc w:val="both"/>
        <w:rPr>
          <w:rFonts w:ascii="Times New Roman" w:hAnsi="Times New Roman" w:cs="Times New Roman"/>
          <w:color w:val="000000"/>
          <w:sz w:val="24"/>
          <w:szCs w:val="24"/>
          <w:lang w:eastAsia="ar-SA"/>
        </w:rPr>
      </w:pPr>
      <w:r w:rsidRPr="00CA7409">
        <w:rPr>
          <w:rFonts w:ascii="Times New Roman" w:hAnsi="Times New Roman" w:cs="Times New Roman"/>
          <w:sz w:val="24"/>
          <w:szCs w:val="24"/>
          <w:lang w:eastAsia="lv-LV"/>
        </w:rPr>
        <w:t xml:space="preserve">Kopējā līgumcenu pieciem gadiem ir </w:t>
      </w:r>
      <w:r w:rsidRPr="00CA7409">
        <w:rPr>
          <w:rFonts w:ascii="Times New Roman" w:hAnsi="Times New Roman" w:cs="Times New Roman"/>
          <w:color w:val="000000"/>
          <w:sz w:val="24"/>
          <w:szCs w:val="24"/>
          <w:highlight w:val="lightGray"/>
          <w:lang w:eastAsia="ar-SA"/>
        </w:rPr>
        <w:t>&lt;&lt;summa skaitļos un vārdos&gt;&gt;</w:t>
      </w:r>
      <w:r w:rsidRPr="00CA7409">
        <w:rPr>
          <w:rFonts w:ascii="Times New Roman" w:hAnsi="Times New Roman" w:cs="Times New Roman"/>
          <w:color w:val="000000"/>
          <w:sz w:val="24"/>
          <w:szCs w:val="24"/>
          <w:lang w:eastAsia="ar-SA"/>
        </w:rPr>
        <w:t xml:space="preserve"> euro bez </w:t>
      </w:r>
      <w:r w:rsidRPr="00CA7409">
        <w:rPr>
          <w:rFonts w:ascii="Times New Roman" w:hAnsi="Times New Roman" w:cs="Times New Roman"/>
          <w:sz w:val="24"/>
          <w:szCs w:val="24"/>
          <w:lang w:eastAsia="ar-SA"/>
        </w:rPr>
        <w:t>pievienotās vērtības nodokļa</w:t>
      </w:r>
      <w:r w:rsidRPr="00CA7409">
        <w:rPr>
          <w:rFonts w:ascii="Times New Roman" w:hAnsi="Times New Roman" w:cs="Times New Roman"/>
          <w:color w:val="000000"/>
          <w:sz w:val="24"/>
          <w:szCs w:val="24"/>
          <w:lang w:eastAsia="ar-SA"/>
        </w:rPr>
        <w:t>.</w:t>
      </w:r>
      <w:r w:rsidRPr="00CA7409">
        <w:rPr>
          <w:rFonts w:ascii="Times New Roman" w:hAnsi="Times New Roman" w:cs="Times New Roman"/>
          <w:sz w:val="24"/>
          <w:szCs w:val="24"/>
          <w:lang w:eastAsia="lv-LV"/>
        </w:rPr>
        <w:t xml:space="preserve"> </w:t>
      </w:r>
    </w:p>
    <w:p w:rsidR="00AD5CD6" w:rsidRPr="00CA7409" w:rsidRDefault="00AD5CD6" w:rsidP="00AD5CD6">
      <w:pPr>
        <w:numPr>
          <w:ilvl w:val="1"/>
          <w:numId w:val="23"/>
        </w:numPr>
        <w:suppressAutoHyphens/>
        <w:spacing w:after="0" w:line="240" w:lineRule="auto"/>
        <w:ind w:left="0" w:firstLine="709"/>
        <w:jc w:val="both"/>
        <w:rPr>
          <w:rFonts w:ascii="Times New Roman" w:hAnsi="Times New Roman" w:cs="Times New Roman"/>
          <w:color w:val="000000"/>
          <w:sz w:val="24"/>
          <w:szCs w:val="24"/>
          <w:lang w:eastAsia="ar-SA"/>
        </w:rPr>
      </w:pPr>
      <w:r w:rsidRPr="00CA7409">
        <w:rPr>
          <w:rFonts w:ascii="Times New Roman" w:hAnsi="Times New Roman" w:cs="Times New Roman"/>
          <w:color w:val="000000"/>
          <w:sz w:val="24"/>
          <w:szCs w:val="24"/>
          <w:lang w:eastAsia="ar-SA"/>
        </w:rPr>
        <w:t>Pievienotās vērtības nodoklis tiek aprēķināts atbilstoši spēkā esošajiem normatīvajiem aktiem.</w:t>
      </w:r>
    </w:p>
    <w:p w:rsidR="00AD5CD6" w:rsidRPr="00CA7409" w:rsidRDefault="00AD5CD6" w:rsidP="00AD5CD6">
      <w:pPr>
        <w:numPr>
          <w:ilvl w:val="1"/>
          <w:numId w:val="23"/>
        </w:numPr>
        <w:suppressAutoHyphens/>
        <w:spacing w:after="0" w:line="240" w:lineRule="auto"/>
        <w:ind w:left="0" w:firstLine="709"/>
        <w:jc w:val="both"/>
        <w:rPr>
          <w:rFonts w:ascii="Times New Roman" w:hAnsi="Times New Roman" w:cs="Times New Roman"/>
          <w:color w:val="000000"/>
          <w:sz w:val="24"/>
          <w:szCs w:val="24"/>
          <w:lang w:eastAsia="ar-SA"/>
        </w:rPr>
      </w:pPr>
      <w:r w:rsidRPr="00CA7409">
        <w:rPr>
          <w:rFonts w:ascii="Times New Roman" w:hAnsi="Times New Roman" w:cs="Times New Roman"/>
          <w:color w:val="000000"/>
          <w:sz w:val="24"/>
          <w:szCs w:val="24"/>
          <w:lang w:eastAsia="ar-SA"/>
        </w:rPr>
        <w:t xml:space="preserve">Par Izpildītāja sniegtajiem ēdināšanas pakalpojumiem, kuri saskaņā ar normatīvajiem aktiem tiek segti no valsts un pašvaldības budžetā paredzētajiem līdzekļiem, Pasūtītājs saskaņā ar papildus noslēgtu līgumu veic samaksu bezskaidras naudas norēķinu veidā trīsdesmit dienu laikā pēc Izpildītāja rēķina saņemšanas dienas. </w:t>
      </w:r>
    </w:p>
    <w:p w:rsidR="00AD5CD6" w:rsidRPr="00CA7409" w:rsidRDefault="00AD5CD6" w:rsidP="00AD5CD6">
      <w:pPr>
        <w:pStyle w:val="Sarakstarindkopa"/>
        <w:numPr>
          <w:ilvl w:val="1"/>
          <w:numId w:val="23"/>
        </w:numPr>
        <w:tabs>
          <w:tab w:val="left" w:pos="1134"/>
          <w:tab w:val="left" w:pos="9072"/>
        </w:tabs>
        <w:spacing w:after="0" w:line="240" w:lineRule="auto"/>
        <w:jc w:val="both"/>
        <w:rPr>
          <w:rFonts w:ascii="Times New Roman" w:hAnsi="Times New Roman"/>
          <w:sz w:val="24"/>
          <w:szCs w:val="24"/>
        </w:rPr>
      </w:pPr>
      <w:r w:rsidRPr="00CA7409">
        <w:rPr>
          <w:rFonts w:ascii="Times New Roman" w:hAnsi="Times New Roman"/>
          <w:sz w:val="24"/>
          <w:szCs w:val="24"/>
        </w:rPr>
        <w:t>Maksu par komunālajiem pakalpojumiem Izpildītājs maksā Pasūtītājam saskaņā ar Pasūtītāja piestādītiem rēķiniem:</w:t>
      </w:r>
    </w:p>
    <w:p w:rsidR="00AD5CD6" w:rsidRPr="00CA7409" w:rsidRDefault="00AD5CD6" w:rsidP="00AD5CD6">
      <w:pPr>
        <w:pStyle w:val="ListParagraph2"/>
        <w:numPr>
          <w:ilvl w:val="2"/>
          <w:numId w:val="23"/>
        </w:numPr>
        <w:suppressAutoHyphens/>
        <w:spacing w:after="0" w:line="240" w:lineRule="auto"/>
        <w:jc w:val="both"/>
        <w:rPr>
          <w:rFonts w:ascii="Times New Roman" w:hAnsi="Times New Roman" w:cs="Times New Roman"/>
          <w:sz w:val="24"/>
          <w:szCs w:val="24"/>
        </w:rPr>
      </w:pPr>
      <w:r w:rsidRPr="00CA7409">
        <w:rPr>
          <w:rFonts w:ascii="Times New Roman" w:hAnsi="Times New Roman" w:cs="Times New Roman"/>
          <w:sz w:val="24"/>
          <w:szCs w:val="24"/>
        </w:rPr>
        <w:t>par izmantoto elektroenerģiju, kuras tarifs tiek aprēķināts elektroenerģijas pakalpojuma sniedzēja attiecīgā mēneša rēķinā norādītās Pasūtītāja kopējās izmaksas par elektroenerģijas izmantošanu, dalot ar Pasūtītāja kopējo elektroenerģijas patēriņu attiecīgajā mēnesī; aprēķinātais attiecīgā mēneša elektroenerģijas tarifs tiek reizināts ar Izpildītāja attiecīgā mēneša elektroenerģiju patēriņu saskaņā ar skaitītāja rādījumiem;</w:t>
      </w:r>
    </w:p>
    <w:p w:rsidR="00AD5CD6" w:rsidRPr="00CA7409" w:rsidRDefault="00AD5CD6" w:rsidP="00AD5CD6">
      <w:pPr>
        <w:pStyle w:val="ListParagraph2"/>
        <w:numPr>
          <w:ilvl w:val="2"/>
          <w:numId w:val="23"/>
        </w:numPr>
        <w:suppressAutoHyphens/>
        <w:spacing w:after="0" w:line="240" w:lineRule="auto"/>
        <w:jc w:val="both"/>
        <w:rPr>
          <w:rFonts w:ascii="Times New Roman" w:hAnsi="Times New Roman" w:cs="Times New Roman"/>
          <w:sz w:val="24"/>
          <w:szCs w:val="24"/>
        </w:rPr>
      </w:pPr>
      <w:r w:rsidRPr="00CA7409">
        <w:rPr>
          <w:rFonts w:ascii="Times New Roman" w:hAnsi="Times New Roman" w:cs="Times New Roman"/>
          <w:sz w:val="24"/>
          <w:szCs w:val="24"/>
        </w:rPr>
        <w:t>par ūdens apgādes un kanalizācijas pakalpojumiem saskaņā ar Izpildītāja ūdens patēriņa skaitītāja rādījumiem atbilstoši pakalpojumu sniedzēja tarifiem;</w:t>
      </w:r>
    </w:p>
    <w:p w:rsidR="00AD5CD6" w:rsidRPr="00CA7409" w:rsidRDefault="00AD5CD6" w:rsidP="00AD5CD6">
      <w:pPr>
        <w:pStyle w:val="ListParagraph2"/>
        <w:numPr>
          <w:ilvl w:val="2"/>
          <w:numId w:val="23"/>
        </w:numPr>
        <w:suppressAutoHyphens/>
        <w:spacing w:after="0" w:line="240" w:lineRule="auto"/>
        <w:jc w:val="both"/>
        <w:rPr>
          <w:rFonts w:ascii="Times New Roman" w:hAnsi="Times New Roman" w:cs="Times New Roman"/>
          <w:sz w:val="24"/>
          <w:szCs w:val="24"/>
        </w:rPr>
      </w:pPr>
      <w:r w:rsidRPr="00CA7409">
        <w:rPr>
          <w:rFonts w:ascii="Times New Roman" w:hAnsi="Times New Roman" w:cs="Times New Roman"/>
          <w:sz w:val="24"/>
          <w:szCs w:val="24"/>
        </w:rPr>
        <w:t>par siltumenerģiju proporcionāli iznomāto telpu platībai atbilstoši siltumenerģijas pakalpojumu sniedzēja tarifiem;</w:t>
      </w:r>
    </w:p>
    <w:p w:rsidR="00AD5CD6" w:rsidRPr="00CA7409" w:rsidRDefault="00AD5CD6" w:rsidP="00AD5CD6">
      <w:pPr>
        <w:tabs>
          <w:tab w:val="left" w:pos="9072"/>
        </w:tabs>
        <w:spacing w:after="0" w:line="240" w:lineRule="auto"/>
        <w:ind w:firstLine="720"/>
        <w:jc w:val="both"/>
        <w:rPr>
          <w:rFonts w:ascii="Times New Roman" w:hAnsi="Times New Roman"/>
          <w:sz w:val="24"/>
          <w:szCs w:val="24"/>
        </w:rPr>
      </w:pPr>
      <w:r w:rsidRPr="00CA7409">
        <w:rPr>
          <w:rFonts w:ascii="Times New Roman" w:hAnsi="Times New Roman"/>
          <w:sz w:val="24"/>
          <w:szCs w:val="24"/>
        </w:rPr>
        <w:t xml:space="preserve">3.7. Rēķinā Pasūtītājs norāda Izpildītāja izmantoto komunālo pakalpojumu veidus un apmēru, maksu par katru komunālo pakalpojumu veidu un kopējo mēneša maksu. </w:t>
      </w:r>
    </w:p>
    <w:p w:rsidR="00AD5CD6" w:rsidRPr="00CA7409" w:rsidRDefault="00AD5CD6" w:rsidP="00AD5CD6">
      <w:pPr>
        <w:tabs>
          <w:tab w:val="left" w:pos="9072"/>
        </w:tabs>
        <w:spacing w:after="0" w:line="240" w:lineRule="auto"/>
        <w:ind w:firstLine="720"/>
        <w:jc w:val="both"/>
        <w:rPr>
          <w:rFonts w:ascii="Times New Roman" w:hAnsi="Times New Roman"/>
          <w:sz w:val="24"/>
          <w:szCs w:val="24"/>
        </w:rPr>
      </w:pPr>
      <w:r w:rsidRPr="00CA7409">
        <w:rPr>
          <w:rFonts w:ascii="Times New Roman" w:hAnsi="Times New Roman"/>
          <w:sz w:val="24"/>
          <w:szCs w:val="24"/>
        </w:rPr>
        <w:t>3.8. Par sadzīves atkritumu izvešanu Izpildītājs slēdz atsevišķu līgumu ar atkritumu apsaimniekotāju, kuram ir tiesības veikt atkritumu apsaimniekošanu Ķekavas novada administratīvajā teritorijā. Atkritumu konteineru izvietošanu Izpildītājs saskaņo ar Pasūtītāju.</w:t>
      </w:r>
    </w:p>
    <w:p w:rsidR="00AD5CD6" w:rsidRPr="00CA7409" w:rsidRDefault="00AD5CD6" w:rsidP="00AD5CD6">
      <w:pPr>
        <w:tabs>
          <w:tab w:val="left" w:pos="9072"/>
        </w:tabs>
        <w:spacing w:after="0" w:line="240" w:lineRule="auto"/>
        <w:ind w:firstLine="720"/>
        <w:jc w:val="both"/>
        <w:rPr>
          <w:rFonts w:ascii="Times New Roman" w:hAnsi="Times New Roman"/>
          <w:sz w:val="24"/>
          <w:szCs w:val="24"/>
        </w:rPr>
      </w:pPr>
      <w:r w:rsidRPr="00CA7409">
        <w:rPr>
          <w:rFonts w:ascii="Times New Roman" w:hAnsi="Times New Roman"/>
          <w:sz w:val="24"/>
          <w:szCs w:val="24"/>
        </w:rPr>
        <w:t xml:space="preserve">3.9. Izpildītājs atbilstoši tiesību aktu prasībām maksā nodokļus, nodevas un citus maksājumus, ar ko tiek aplikts nekustamais īpašums, proporcionāli iznomātajai platībai pēc Pasūtītāja vai pašvaldības kompetentās iestādes piestādītajiem rēķiniem. </w:t>
      </w:r>
    </w:p>
    <w:p w:rsidR="00AD5CD6" w:rsidRPr="00CA7409" w:rsidRDefault="00AD5CD6" w:rsidP="00AD5CD6">
      <w:pPr>
        <w:spacing w:after="0" w:line="240" w:lineRule="auto"/>
        <w:ind w:firstLine="720"/>
        <w:jc w:val="both"/>
        <w:rPr>
          <w:rFonts w:ascii="Times New Roman" w:hAnsi="Times New Roman"/>
          <w:sz w:val="24"/>
          <w:szCs w:val="24"/>
        </w:rPr>
      </w:pPr>
      <w:r w:rsidRPr="00CA7409">
        <w:rPr>
          <w:rFonts w:ascii="Times New Roman" w:hAnsi="Times New Roman"/>
          <w:sz w:val="24"/>
          <w:szCs w:val="24"/>
        </w:rPr>
        <w:t>3.10. Maksājumus par objekta lietošanu (Līguma 3.9. punkts) Izpildītājs sāk maksāt no objekta pieņemšanas dienas.</w:t>
      </w:r>
    </w:p>
    <w:p w:rsidR="00AD5CD6" w:rsidRPr="00CA7409" w:rsidRDefault="00AD5CD6" w:rsidP="00AD5CD6">
      <w:pPr>
        <w:spacing w:after="0" w:line="240" w:lineRule="auto"/>
        <w:ind w:firstLine="720"/>
        <w:jc w:val="both"/>
        <w:rPr>
          <w:rFonts w:ascii="Times New Roman" w:hAnsi="Times New Roman"/>
          <w:sz w:val="24"/>
          <w:szCs w:val="24"/>
        </w:rPr>
      </w:pPr>
      <w:r w:rsidRPr="00CA7409">
        <w:rPr>
          <w:rFonts w:ascii="Times New Roman" w:hAnsi="Times New Roman"/>
          <w:sz w:val="24"/>
          <w:szCs w:val="24"/>
        </w:rPr>
        <w:t>3.11. Izpildītājs ik mēnesi līdz __.datumam veic norēķinus par iepriekšējā mēneša komunālajiem pakalpojumiem pārskaitījuma veidā uz Līgumā norādīto bankas kontu.</w:t>
      </w:r>
    </w:p>
    <w:p w:rsidR="00AD5CD6" w:rsidRPr="00CA7409" w:rsidRDefault="00AD5CD6" w:rsidP="00AD5CD6">
      <w:pPr>
        <w:spacing w:after="0" w:line="240" w:lineRule="auto"/>
        <w:ind w:firstLine="720"/>
        <w:jc w:val="both"/>
        <w:rPr>
          <w:rFonts w:ascii="Times New Roman" w:hAnsi="Times New Roman"/>
          <w:sz w:val="24"/>
          <w:szCs w:val="24"/>
        </w:rPr>
      </w:pPr>
      <w:r w:rsidRPr="00CA7409">
        <w:rPr>
          <w:rFonts w:ascii="Times New Roman" w:hAnsi="Times New Roman"/>
          <w:sz w:val="24"/>
          <w:szCs w:val="24"/>
        </w:rPr>
        <w:t>3.12. Par samaksas termiņa nokavēšanu Izpildītājs maksā Pasūtītājam nokavējuma procentus 0,1% apmērā no kavētā maksājuma summas par katru nokavēto kalendāro dienu. Procentu pieaugums apstājas, kad vēl nesamaksāto procentu daudzums sasniedzis pamatparāda lielumu. No Izpildītāja saņemtajiem maksājumiem pirmkārt tiek dzēsti kavējuma procenti, tad pārējā parāda summa.</w:t>
      </w:r>
    </w:p>
    <w:p w:rsidR="00AD5CD6" w:rsidRPr="00CA7409" w:rsidRDefault="00AD5CD6" w:rsidP="00AD5CD6">
      <w:pPr>
        <w:tabs>
          <w:tab w:val="num" w:pos="1288"/>
        </w:tabs>
        <w:spacing w:after="0" w:line="240" w:lineRule="auto"/>
        <w:ind w:firstLine="720"/>
        <w:jc w:val="both"/>
        <w:outlineLvl w:val="0"/>
        <w:rPr>
          <w:rFonts w:ascii="Times New Roman" w:hAnsi="Times New Roman"/>
          <w:sz w:val="24"/>
          <w:szCs w:val="24"/>
        </w:rPr>
      </w:pPr>
      <w:r w:rsidRPr="00CA7409">
        <w:rPr>
          <w:rFonts w:ascii="Times New Roman" w:hAnsi="Times New Roman"/>
          <w:sz w:val="24"/>
          <w:szCs w:val="24"/>
        </w:rPr>
        <w:t xml:space="preserve">3.13. Pasūtītājam ir tiesības, rakstiski nosūtot Izpildītājam attiecīgu paziņojumu bez Līguma grozīšanas (ja Izpildītājs nepiekrīt noslēgt rakstveida vienošanos (kā pielikumu Līgumam), vienpusēji mainīt maksas apmēru, reizi divos gados attiecībā uz nākamo periodu, ja ir mainījušies Pasūtītāja Nekustamā īpašuma plānotie pārvaldīšanas izdevumi un aprēķinātā maksas izmaiņu starpība ir vismaz divi procenti. </w:t>
      </w:r>
    </w:p>
    <w:p w:rsidR="00AD5CD6" w:rsidRPr="00CA7409" w:rsidRDefault="00AD5CD6" w:rsidP="00AD5CD6">
      <w:pPr>
        <w:suppressAutoHyphens/>
        <w:spacing w:after="0" w:line="240" w:lineRule="auto"/>
        <w:jc w:val="both"/>
        <w:rPr>
          <w:rFonts w:ascii="Times New Roman" w:hAnsi="Times New Roman" w:cs="Times New Roman"/>
          <w:color w:val="000000"/>
          <w:sz w:val="24"/>
          <w:szCs w:val="24"/>
          <w:lang w:eastAsia="ar-SA"/>
        </w:rPr>
      </w:pPr>
    </w:p>
    <w:p w:rsidR="00AD5CD6" w:rsidRPr="00CA7409" w:rsidRDefault="00AD5CD6" w:rsidP="00AD5CD6">
      <w:pPr>
        <w:suppressAutoHyphens/>
        <w:spacing w:after="0" w:line="240" w:lineRule="auto"/>
        <w:jc w:val="both"/>
        <w:rPr>
          <w:rFonts w:ascii="Times New Roman" w:hAnsi="Times New Roman" w:cs="Times New Roman"/>
          <w:sz w:val="24"/>
          <w:szCs w:val="24"/>
          <w:lang w:eastAsia="ar-SA"/>
        </w:rPr>
      </w:pPr>
    </w:p>
    <w:p w:rsidR="00AD5CD6" w:rsidRPr="00CA7409" w:rsidRDefault="00AD5CD6" w:rsidP="00AD5CD6">
      <w:pPr>
        <w:numPr>
          <w:ilvl w:val="0"/>
          <w:numId w:val="23"/>
        </w:numPr>
        <w:suppressAutoHyphens/>
        <w:spacing w:after="0" w:line="240" w:lineRule="auto"/>
        <w:ind w:left="0" w:firstLine="680"/>
        <w:jc w:val="center"/>
        <w:rPr>
          <w:rFonts w:ascii="Times New Roman" w:hAnsi="Times New Roman" w:cs="Times New Roman"/>
          <w:b/>
          <w:bCs/>
          <w:sz w:val="24"/>
          <w:szCs w:val="24"/>
          <w:lang w:eastAsia="ar-SA"/>
        </w:rPr>
      </w:pPr>
      <w:r w:rsidRPr="00CA7409">
        <w:rPr>
          <w:rFonts w:ascii="Times New Roman" w:hAnsi="Times New Roman" w:cs="Times New Roman"/>
          <w:b/>
          <w:bCs/>
          <w:sz w:val="24"/>
          <w:szCs w:val="24"/>
          <w:lang w:eastAsia="ar-SA"/>
        </w:rPr>
        <w:t xml:space="preserve">Izpildītāja pienākumi </w:t>
      </w:r>
    </w:p>
    <w:p w:rsidR="00AD5CD6" w:rsidRPr="00CA7409" w:rsidRDefault="00AD5CD6" w:rsidP="00AD5CD6">
      <w:pPr>
        <w:numPr>
          <w:ilvl w:val="1"/>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Izpildītāja pienākums ir:</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sniegt Pakalpojumu saskaņā ar Pasūtītāja tehnisko specifikāciju (1.pielikums), Izpildītāja piedāvājumu iepirkumā (2.pielikums) un līguma noteikumiem, kā arī Pasūtītāja darbību reglamentējošiem normatīvajiem aktiem;</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papildus slēgt šādus līgumus:</w:t>
      </w:r>
    </w:p>
    <w:p w:rsidR="00AD5CD6" w:rsidRPr="00CA7409" w:rsidRDefault="00AD5CD6" w:rsidP="00AD5CD6">
      <w:pPr>
        <w:numPr>
          <w:ilvl w:val="3"/>
          <w:numId w:val="23"/>
        </w:numPr>
        <w:tabs>
          <w:tab w:val="left" w:pos="1701"/>
        </w:tabs>
        <w:suppressAutoHyphens/>
        <w:spacing w:after="0" w:line="240" w:lineRule="auto"/>
        <w:ind w:left="0" w:firstLine="709"/>
        <w:jc w:val="both"/>
        <w:rPr>
          <w:rFonts w:ascii="Times New Roman" w:hAnsi="Times New Roman"/>
          <w:sz w:val="24"/>
          <w:szCs w:val="24"/>
        </w:rPr>
      </w:pPr>
      <w:r w:rsidRPr="00CA7409">
        <w:rPr>
          <w:rFonts w:ascii="Times New Roman" w:hAnsi="Times New Roman"/>
          <w:sz w:val="24"/>
          <w:szCs w:val="24"/>
        </w:rPr>
        <w:t>virtuves telpu, palīgtelpu, iekārtu un inventāra nomas līgumu ar Pasūtītāju;</w:t>
      </w:r>
    </w:p>
    <w:p w:rsidR="00AD5CD6" w:rsidRPr="00CA7409" w:rsidRDefault="00AD5CD6" w:rsidP="00AD5CD6">
      <w:pPr>
        <w:numPr>
          <w:ilvl w:val="3"/>
          <w:numId w:val="23"/>
        </w:numPr>
        <w:tabs>
          <w:tab w:val="left" w:pos="1701"/>
        </w:tabs>
        <w:suppressAutoHyphens/>
        <w:spacing w:after="0" w:line="240" w:lineRule="auto"/>
        <w:ind w:left="0" w:firstLine="709"/>
        <w:jc w:val="both"/>
        <w:rPr>
          <w:rFonts w:ascii="Times New Roman" w:hAnsi="Times New Roman"/>
          <w:sz w:val="24"/>
          <w:szCs w:val="24"/>
        </w:rPr>
      </w:pPr>
      <w:r w:rsidRPr="00CA7409">
        <w:rPr>
          <w:rFonts w:ascii="Times New Roman" w:hAnsi="Times New Roman" w:cs="Times New Roman"/>
          <w:sz w:val="24"/>
          <w:szCs w:val="24"/>
        </w:rPr>
        <w:t xml:space="preserve">atkritumu apsaimniekošanas pakalpojumu līgumu </w:t>
      </w:r>
      <w:r w:rsidRPr="00CA7409">
        <w:rPr>
          <w:rFonts w:ascii="Times New Roman" w:hAnsi="Times New Roman"/>
          <w:sz w:val="24"/>
          <w:szCs w:val="24"/>
        </w:rPr>
        <w:t xml:space="preserve">ar </w:t>
      </w:r>
      <w:r w:rsidRPr="00CA7409">
        <w:rPr>
          <w:rFonts w:ascii="Times New Roman" w:hAnsi="Times New Roman" w:cs="Times New Roman"/>
          <w:sz w:val="24"/>
          <w:szCs w:val="24"/>
        </w:rPr>
        <w:t>attiecīgo pakalpojumu sniedzēju</w:t>
      </w:r>
      <w:r w:rsidRPr="00CA7409">
        <w:rPr>
          <w:rFonts w:ascii="Times New Roman" w:hAnsi="Times New Roman"/>
          <w:sz w:val="24"/>
          <w:szCs w:val="24"/>
        </w:rPr>
        <w:t>.</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nodrošināt Pakalpojuma sniegšanai papildus nepieciešamo tehnisko aprīkojumu, tai skaitā, inventāru un saimniecības pamatlīdzekļus saskaņā ar piedāvājumu;</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organizēt Pakalpojumu saskaņā ar piedāvājumā iekļauto ēdienkarti, atbilstoši veselīga uztura principiem, ievērojot Latvijas Republikas un Eiropas Savienības normatīvajos aktos noteiktās prasības;</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 xml:space="preserve">gatavot ēdienu </w:t>
      </w:r>
      <w:r w:rsidRPr="00CA7409">
        <w:rPr>
          <w:rFonts w:ascii="Times New Roman" w:hAnsi="Times New Roman" w:cs="Times New Roman"/>
          <w:sz w:val="24"/>
          <w:szCs w:val="24"/>
          <w:highlight w:val="lightGray"/>
          <w:lang w:eastAsia="ar-SA"/>
        </w:rPr>
        <w:t>&lt;&lt;iestādes nosaukums&gt;&gt;</w:t>
      </w:r>
      <w:r w:rsidRPr="00CA7409">
        <w:rPr>
          <w:rFonts w:ascii="Times New Roman" w:hAnsi="Times New Roman" w:cs="Times New Roman"/>
          <w:sz w:val="24"/>
          <w:szCs w:val="24"/>
          <w:lang w:eastAsia="ar-SA"/>
        </w:rPr>
        <w:t xml:space="preserve"> telpās;</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pēc Pasūtītāja pieprasījuma nodrošināt atbilstošu ēdināšanu gadījumos, kad izglītojamajam ir ārsta apstiprināta diagnoze (piemēram, celiakija, cukura diabēts, pārtikas alerģija), kuras dēļ ir nepieciešama uztura korekcija;</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nodrošināt kvalitatīva un nekaitīga dzeramā ūdens pieejamību bez maksas;</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nodrošināt dalību Latvijas Republikas un Eiropas Savienības atbalsta programmā „Skolas auglis” augļu un dārzeņu piegādei un izdalei izglītojamajiem;</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nodrošināt dalību Latvijas Republikas un Eiropas Savienības atbalsta programmā “Skolas piens” piena piegādei un izdalei izglītojamajiem;</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iesniegt saskaņošanai Pasūtītājam katras nedēļas ēdienkarti ne vēlāk kā 10 dienas iepriekš, kura pēc saskaņošanas tiek izvietota izglītojamajiem, vecākiem un darbiniekiem pieejamā vietā (skolas mājas lapā un/vai ziņojumu dēlī);</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bCs/>
          <w:sz w:val="24"/>
          <w:szCs w:val="24"/>
          <w:lang w:eastAsia="ar-SA"/>
        </w:rPr>
      </w:pPr>
      <w:r w:rsidRPr="00CA7409">
        <w:rPr>
          <w:rFonts w:ascii="Times New Roman" w:hAnsi="Times New Roman" w:cs="Times New Roman"/>
          <w:sz w:val="24"/>
          <w:szCs w:val="24"/>
          <w:lang w:eastAsia="ar-SA"/>
        </w:rPr>
        <w:t>pēc Pasūtītāja</w:t>
      </w:r>
      <w:r w:rsidRPr="00CA7409">
        <w:rPr>
          <w:rFonts w:ascii="Times New Roman" w:hAnsi="Times New Roman" w:cs="Times New Roman"/>
          <w:bCs/>
          <w:sz w:val="24"/>
          <w:szCs w:val="24"/>
          <w:lang w:eastAsia="ar-SA"/>
        </w:rPr>
        <w:t xml:space="preserve"> pieprasījuma veikt aptaujas un citus pasākumus saistībā ar Pakalpojumu kvalitātes izvērtējumu, kā arī īstenot sadarbību ar Pasūtītāju, izglītojamajiem un izglītojamo vecākiem, lai uzlabotu Pakalpojuma kvalitāti;</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bCs/>
          <w:sz w:val="24"/>
          <w:szCs w:val="24"/>
          <w:lang w:eastAsia="ar-SA"/>
        </w:rPr>
      </w:pPr>
      <w:r w:rsidRPr="00CA7409">
        <w:rPr>
          <w:rFonts w:ascii="Times New Roman" w:hAnsi="Times New Roman" w:cs="Times New Roman"/>
          <w:sz w:val="24"/>
          <w:szCs w:val="24"/>
          <w:lang w:eastAsia="ar-SA"/>
        </w:rPr>
        <w:t>sniegt Pasūtītājam ar Pasūtījuma izpildi saistītos dokumentus un informāciju ne vēlāk kā trīs darba dienu laikā pēc Pasūtītāja pieprasījuma;</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nekavējoties paziņot Pasūtītājiem par šķēršļiem, kuri var ietekmēt šī līguma nosacījumu un Pakalpojuma izpildi;</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nepieļaut nepiederošu personu uzturēšanos telpās, kuras saistītas ar Pakalpojuma izpildi;</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nodrošināt darba drošības, darba aizsardzības, sanitāro normu, drošības tehnikas, ugunsdrošības un Pasūtītāja iekšējās kārtības un apkārtējās vides aizsardzību regulējošo normatīvo aktu ievērošanu;</w:t>
      </w:r>
    </w:p>
    <w:p w:rsidR="00AD5CD6" w:rsidRPr="00CA7409" w:rsidRDefault="00AD5CD6" w:rsidP="00AD5CD6">
      <w:pPr>
        <w:numPr>
          <w:ilvl w:val="2"/>
          <w:numId w:val="23"/>
        </w:numPr>
        <w:suppressAutoHyphens/>
        <w:spacing w:after="0" w:line="240" w:lineRule="auto"/>
        <w:ind w:left="0" w:firstLine="68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izpildīt Pasūtītāja norādījumus un prasības, kas saistītas ar Pakalpojuma sniegšanu un nav pretrunā ar Pasūtītāja tehnisko specifikāciju, Izpildītāja piedāvājumu iepirkumā un līguma noteikumiem, kā arī normatīvajiem aktiem.</w:t>
      </w:r>
    </w:p>
    <w:p w:rsidR="00AD5CD6" w:rsidRPr="00CA7409" w:rsidRDefault="00AD5CD6" w:rsidP="00AD5CD6">
      <w:pPr>
        <w:numPr>
          <w:ilvl w:val="1"/>
          <w:numId w:val="23"/>
        </w:numPr>
        <w:tabs>
          <w:tab w:val="clear" w:pos="1429"/>
          <w:tab w:val="left" w:pos="1418"/>
        </w:tabs>
        <w:spacing w:after="0" w:line="240" w:lineRule="auto"/>
        <w:jc w:val="both"/>
        <w:rPr>
          <w:rFonts w:ascii="Times New Roman" w:hAnsi="Times New Roman"/>
          <w:sz w:val="24"/>
          <w:szCs w:val="24"/>
        </w:rPr>
      </w:pPr>
      <w:r w:rsidRPr="00CA7409">
        <w:rPr>
          <w:rFonts w:ascii="Times New Roman" w:hAnsi="Times New Roman"/>
          <w:sz w:val="24"/>
          <w:szCs w:val="24"/>
        </w:rPr>
        <w:t xml:space="preserve">objekta stāvoklis Izpildītājam ir zināms. Objekts kopā ar atslēgām tiek nodots Izpildītāja lietošanā tādā stāvoklī, kādā tās ir nodošanas dienā. Objekta tehniskais stāvoklis un komplektācija tiek norādīta Objekta nodošanas-pieņemšanas aktā (__. pielikums). </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Izpildītājs apņemas visā Līguma darbības laikā uzturēt Objektu lietošanas kārtībā, lietojot to kā rūpīgs saimnieks, par saviem līdzekļiem veikt Objektam nepieciešamos uzturēšanas, apkopes un remonta darbus. </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Izpildītājam ir pienākums visā Līguma darbības laikā veikt nepieciešamās darbības, lai nepasliktinātu Objekta tehnisko stāvokli. Telpu kārtējais remonts veicams atbilstoši būvniecību regulējošo normatīvo aktu prasībām. Izdevumus par minētajiem remontdarbiem sedz Izpildītājs. </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Izpildītājam pēc Pasūtītāja pieprasījuma par saviem līdzekļiem ir jānodrošina ūdens patēriņa uzskaitei nepieciešamo aukstā un karstā ūdens skaitītāju uzstādīšana Objektā </w:t>
      </w:r>
      <w:r w:rsidRPr="00CA7409">
        <w:rPr>
          <w:rFonts w:ascii="Times New Roman" w:hAnsi="Times New Roman"/>
          <w:i/>
          <w:sz w:val="24"/>
          <w:szCs w:val="24"/>
        </w:rPr>
        <w:t xml:space="preserve">(ja nepieciešams). </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Izpildītājam par saviem līdzekļiem 1 (vienu) reizi pusgadā ir jānodrošina Objektā esošo tauku uztvērēju tīrīšana un vēdināšanas nosūces sistēmas apkope. </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Izpildītājam par saviem līdzekļiem pēc vajadzības, bet ne retāk kā 1 (vienu) reizi ceturksnī Objektā jānodrošina deratizācijas un dezinsekcijas pasākumu veikšana. </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Izpildītājs par saviem līdzekļiem ir tiesīgs veikt telpu uzlabošanu un uzstādīt saimnieciskās darbības veikšanai nepieciešamās iekārtas, uzlabojumus iepriekš rakstiski saskaņojot ar Pasūtītāju. Izpildītāja iegādātās iekārtas paliek Izpildītāja īpašumā, ja tās iespējams atdalīt nebojājot un nepasliktinot pārējās iekārtas.</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Jebkurus būvdarbus Izpildītājam ir tiesības uzsākt tikai pēc veicamo darbu, to apjomu, plānoto ieguldījumu apjomu, tāmju un projekta saskaņošanas ar Pasūtītāju un attiecīgas būvatļaujas saņemšanas. </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Izbeidzot vai laužot Līgumu, Izpildītājam ir tiesības paņemt līdzi viņam piederošo īpašumu, Izpildītāja veiktos atdalāmos telpu uzlabojumus, nebojājot un nepasliktinot Telpu tehnisko stāvokli, norādot to Objekta nodošanas- pieņemšanas aktā. </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Izpildītājs uzņemas pilnu atbildību par Objekta ekspluatāciju, nodrošina sanitāro normu un ugunsdrošības noteikumu ievērošanu, par avārijas situācijām nekavējoties paziņo uzņēmumiem, kas nodrošina </w:t>
      </w:r>
      <w:r w:rsidRPr="00CA7409">
        <w:rPr>
          <w:rFonts w:ascii="Times New Roman" w:hAnsi="Times New Roman"/>
          <w:color w:val="000000"/>
          <w:sz w:val="24"/>
          <w:szCs w:val="24"/>
        </w:rPr>
        <w:t>pakalpojumu sniegšanu un/vai inženiertehnisko komunikāciju apkalpi</w:t>
      </w:r>
      <w:r w:rsidRPr="00CA7409">
        <w:rPr>
          <w:rFonts w:ascii="Times New Roman" w:hAnsi="Times New Roman"/>
          <w:sz w:val="24"/>
          <w:szCs w:val="24"/>
        </w:rPr>
        <w:t xml:space="preserve">, veic neatliekamos pasākumus avārijas seku likvidēšanai un par notikušo informē Pasūtītāju. Avārijas gadījumā Pasūtītājam ir tiesības ieiet Objektā jebkurā diennakts laikā. </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Izpildītājs var nodrošināt Objekta apsardzi pēc saviem ieskatiem un par saviem līdzekļiem. </w:t>
      </w:r>
    </w:p>
    <w:p w:rsidR="00AD5CD6" w:rsidRPr="00CA7409" w:rsidRDefault="00AD5CD6" w:rsidP="00AD5CD6">
      <w:pPr>
        <w:numPr>
          <w:ilvl w:val="1"/>
          <w:numId w:val="23"/>
        </w:numPr>
        <w:spacing w:after="0" w:line="240" w:lineRule="auto"/>
        <w:jc w:val="both"/>
        <w:rPr>
          <w:rFonts w:ascii="Times New Roman" w:hAnsi="Times New Roman"/>
          <w:sz w:val="24"/>
          <w:szCs w:val="24"/>
          <w:u w:val="single"/>
        </w:rPr>
      </w:pPr>
      <w:r w:rsidRPr="00CA7409">
        <w:rPr>
          <w:rFonts w:ascii="Times New Roman" w:hAnsi="Times New Roman"/>
          <w:sz w:val="24"/>
          <w:szCs w:val="24"/>
        </w:rPr>
        <w:t xml:space="preserve">Izpildītājam ir tiesības ar Pasūtītāja rakstisku piekrišanu, ievērojot tā prasības, izmantot Pasūtītāja teritoriju savu iekārtu, inventāra (iekārtu) -pagaidu novietošanai, Izpildītāja, tā darbinieku vai trešo personu, kas saistītas ar Izpildītāja saimniecisko darbību, transportlīdzekļu novietošanai. </w:t>
      </w:r>
    </w:p>
    <w:p w:rsidR="00AD5CD6" w:rsidRPr="00CA7409" w:rsidRDefault="00AD5CD6" w:rsidP="00AD5CD6">
      <w:pPr>
        <w:numPr>
          <w:ilvl w:val="1"/>
          <w:numId w:val="23"/>
        </w:numPr>
        <w:spacing w:after="0" w:line="240" w:lineRule="auto"/>
        <w:jc w:val="both"/>
        <w:rPr>
          <w:rFonts w:ascii="Times New Roman" w:hAnsi="Times New Roman"/>
          <w:sz w:val="24"/>
          <w:szCs w:val="24"/>
          <w:u w:val="single"/>
        </w:rPr>
      </w:pPr>
      <w:r w:rsidRPr="00CA7409">
        <w:rPr>
          <w:rFonts w:ascii="Times New Roman" w:hAnsi="Times New Roman"/>
          <w:sz w:val="24"/>
          <w:szCs w:val="24"/>
        </w:rPr>
        <w:t>Izpildītājam ir tiesības izmantot visas koplietošanas telpas (gaiteņi, kāpņu telpas u.tml.), kuru izmantošana ir nepieciešama normālai Objekta lietošanai.</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Ja Izpildītāja vai tā saimnieciskajā darbībā iesaistīto trešo personu vainas dēļ Objektam vai ēkai radušies bojājumi, Izpildītājs sedz ar bojājumu novēršanu saistītos izdevumus.</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Izpildītājam nav tiesības nodot Objektu apakšnomā.</w:t>
      </w:r>
    </w:p>
    <w:p w:rsidR="00AD5CD6" w:rsidRPr="00CA7409" w:rsidRDefault="00AD5CD6" w:rsidP="00AD5CD6">
      <w:pPr>
        <w:numPr>
          <w:ilvl w:val="1"/>
          <w:numId w:val="23"/>
        </w:numPr>
        <w:spacing w:after="0" w:line="240" w:lineRule="auto"/>
        <w:jc w:val="both"/>
        <w:rPr>
          <w:rFonts w:ascii="Times New Roman" w:hAnsi="Times New Roman"/>
          <w:sz w:val="24"/>
          <w:szCs w:val="24"/>
        </w:rPr>
      </w:pPr>
      <w:r w:rsidRPr="00CA7409">
        <w:rPr>
          <w:rFonts w:ascii="Times New Roman" w:hAnsi="Times New Roman"/>
          <w:sz w:val="24"/>
          <w:szCs w:val="24"/>
        </w:rPr>
        <w:t xml:space="preserve">Izpildītājam ir pienākums izpildīt pašvaldības institūciju prasības un ievērot Pasūtītāja iekšējās kārtības noteikumus, izmantojot Objektu un apkārtējo teritoriju, abpusēji saskaņotā laikā atļaut Pasūtītāja pārstāvjiem veikt Objekta un sanitārtehnisko ierīču apsekošanu, nodrošināt Izpildītāja pārstāvju piedalīšanos apsekošanā un akta parakstīšanā. </w:t>
      </w:r>
    </w:p>
    <w:p w:rsidR="00AD5CD6" w:rsidRPr="00CA7409" w:rsidRDefault="00AD5CD6" w:rsidP="00AD5CD6">
      <w:pPr>
        <w:numPr>
          <w:ilvl w:val="1"/>
          <w:numId w:val="23"/>
        </w:numPr>
        <w:spacing w:after="0" w:line="240" w:lineRule="auto"/>
        <w:jc w:val="both"/>
        <w:outlineLvl w:val="0"/>
        <w:rPr>
          <w:rFonts w:ascii="Times New Roman" w:hAnsi="Times New Roman"/>
          <w:sz w:val="24"/>
          <w:szCs w:val="24"/>
        </w:rPr>
      </w:pPr>
      <w:r w:rsidRPr="00CA7409">
        <w:rPr>
          <w:rFonts w:ascii="Times New Roman" w:hAnsi="Times New Roman"/>
          <w:sz w:val="24"/>
          <w:szCs w:val="24"/>
        </w:rPr>
        <w:t xml:space="preserve">Izpildītājs apņemas viena mēneša laikā pēc Līguma parakstīšanas apdrošināt savu civiltiesisko atbildību un Objektu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Pasūtītājs. Apdrošināšanas polise (polises) iesniedzama Pasūtītājam piecu darba dienu laikā pēc attiecīga apdrošināšanas līguma noslēgšanas. </w:t>
      </w:r>
    </w:p>
    <w:p w:rsidR="00AD5CD6" w:rsidRPr="00CA7409" w:rsidRDefault="00AD5CD6" w:rsidP="00AD5CD6">
      <w:pPr>
        <w:suppressAutoHyphens/>
        <w:spacing w:after="0" w:line="240" w:lineRule="auto"/>
        <w:jc w:val="both"/>
        <w:rPr>
          <w:rFonts w:ascii="Times New Roman" w:hAnsi="Times New Roman" w:cs="Times New Roman"/>
          <w:sz w:val="24"/>
          <w:szCs w:val="24"/>
          <w:lang w:eastAsia="ar-SA"/>
        </w:rPr>
      </w:pPr>
    </w:p>
    <w:p w:rsidR="00AD5CD6" w:rsidRPr="00CA7409" w:rsidRDefault="00AD5CD6" w:rsidP="00AD5CD6">
      <w:pPr>
        <w:suppressAutoHyphens/>
        <w:spacing w:after="0" w:line="240" w:lineRule="auto"/>
        <w:ind w:left="709"/>
        <w:jc w:val="both"/>
        <w:rPr>
          <w:rFonts w:ascii="Times New Roman" w:hAnsi="Times New Roman" w:cs="Times New Roman"/>
          <w:sz w:val="24"/>
          <w:szCs w:val="24"/>
          <w:lang w:eastAsia="ar-SA"/>
        </w:rPr>
      </w:pPr>
    </w:p>
    <w:p w:rsidR="00AD5CD6" w:rsidRPr="00CA7409" w:rsidRDefault="00AD5CD6" w:rsidP="00AD5CD6">
      <w:pPr>
        <w:suppressAutoHyphens/>
        <w:spacing w:after="0" w:line="240" w:lineRule="auto"/>
        <w:ind w:left="360"/>
        <w:jc w:val="center"/>
        <w:rPr>
          <w:rFonts w:ascii="Times New Roman" w:hAnsi="Times New Roman" w:cs="Times New Roman"/>
          <w:b/>
          <w:sz w:val="24"/>
          <w:szCs w:val="24"/>
          <w:lang w:eastAsia="ar-SA"/>
        </w:rPr>
      </w:pPr>
      <w:r w:rsidRPr="00CA7409">
        <w:rPr>
          <w:rFonts w:ascii="Times New Roman" w:hAnsi="Times New Roman" w:cs="Times New Roman"/>
          <w:b/>
          <w:bCs/>
          <w:sz w:val="24"/>
          <w:szCs w:val="24"/>
          <w:lang w:eastAsia="ar-SA"/>
        </w:rPr>
        <w:t xml:space="preserve">5. Pasūtītāja pienākumi </w:t>
      </w:r>
    </w:p>
    <w:p w:rsidR="00AD5CD6" w:rsidRPr="00CA7409" w:rsidRDefault="00AD5CD6" w:rsidP="00AD5CD6">
      <w:pPr>
        <w:suppressAutoHyphens/>
        <w:spacing w:after="0" w:line="240" w:lineRule="auto"/>
        <w:ind w:left="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5.1. Pasūtītāja pienākums ir:</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color w:val="000000"/>
          <w:sz w:val="24"/>
          <w:szCs w:val="24"/>
          <w:lang w:eastAsia="ar-SA"/>
        </w:rPr>
        <w:t>veikt samaksu par sniegto Pakalpojumu atbilstoši valsts un pašvaldības budžetā paredzētajiem līdzekļiem pamatizglītības iestādes skolēnu ēdināšanai;</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sz w:val="24"/>
          <w:szCs w:val="24"/>
        </w:rPr>
        <w:t>nodot virtuves telps, palīgtelpas, iekārtas un inventāru Izpildītājam</w:t>
      </w:r>
      <w:r w:rsidRPr="00CA7409">
        <w:rPr>
          <w:rFonts w:ascii="Times New Roman" w:hAnsi="Times New Roman" w:cs="Times New Roman"/>
          <w:sz w:val="24"/>
          <w:szCs w:val="24"/>
          <w:lang w:eastAsia="ar-SA"/>
        </w:rPr>
        <w:t>;</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saskaņot Izpildītāja iesniegto katras nedēļas ēdienkarti ne vēlāk kā trīs dienu laikā pēc tās iesniegšanas, kura pēc saskaņošanas tiek izvietota izglītojamajiem, vecākiem un darbiniekiem pieejamā vietā (skolas mājas lapā un/vai ziņojumu dēlī);</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informēt Izpildītāju par izglītojamajiem, kuriem ir ārsta apstiprināta diagnoze (piemēram, celiakija, cukura diabēts, pārtikas alerģija), kuras dēļ ir nepieciešama uztura korekcija;</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bCs/>
          <w:sz w:val="24"/>
          <w:szCs w:val="24"/>
          <w:lang w:eastAsia="ar-SA"/>
        </w:rPr>
      </w:pPr>
      <w:r w:rsidRPr="00CA7409">
        <w:rPr>
          <w:rFonts w:ascii="Times New Roman" w:hAnsi="Times New Roman" w:cs="Times New Roman"/>
          <w:sz w:val="24"/>
          <w:szCs w:val="24"/>
          <w:lang w:eastAsia="ar-SA"/>
        </w:rPr>
        <w:t xml:space="preserve">informēt Izpildītāju par </w:t>
      </w:r>
      <w:r w:rsidRPr="00CA7409">
        <w:rPr>
          <w:rFonts w:ascii="Times New Roman" w:hAnsi="Times New Roman" w:cs="Times New Roman"/>
          <w:bCs/>
          <w:sz w:val="24"/>
          <w:szCs w:val="24"/>
          <w:highlight w:val="lightGray"/>
          <w:lang w:eastAsia="ar-SA"/>
        </w:rPr>
        <w:t>&lt;&lt;iestādes nosaukums&gt;&gt;</w:t>
      </w:r>
      <w:r w:rsidRPr="00CA7409">
        <w:rPr>
          <w:rFonts w:ascii="Times New Roman" w:hAnsi="Times New Roman" w:cs="Times New Roman"/>
          <w:bCs/>
          <w:sz w:val="24"/>
          <w:szCs w:val="24"/>
          <w:lang w:eastAsia="ar-SA"/>
        </w:rPr>
        <w:t xml:space="preserve"> izglītojamo un darbinieku skaita izmaiņām;</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bCs/>
          <w:sz w:val="24"/>
          <w:szCs w:val="24"/>
          <w:lang w:eastAsia="ar-SA"/>
        </w:rPr>
      </w:pPr>
      <w:r w:rsidRPr="00CA7409">
        <w:rPr>
          <w:rFonts w:ascii="Times New Roman" w:hAnsi="Times New Roman" w:cs="Times New Roman"/>
          <w:sz w:val="24"/>
          <w:szCs w:val="24"/>
          <w:lang w:eastAsia="ar-SA"/>
        </w:rPr>
        <w:t>sadarbībā ar Izpildītāju</w:t>
      </w:r>
      <w:r w:rsidRPr="00CA7409">
        <w:rPr>
          <w:rFonts w:ascii="Times New Roman" w:hAnsi="Times New Roman" w:cs="Times New Roman"/>
          <w:bCs/>
          <w:sz w:val="24"/>
          <w:szCs w:val="24"/>
          <w:lang w:eastAsia="ar-SA"/>
        </w:rPr>
        <w:t xml:space="preserve"> veikt aptaujas un citus pasākumus saistībā ar Pakalpojumu kvalitātes izvērtējumu, kā arī īstenot sadarbību ar Izpildītāju, izglītojamajiem un izglītojamo vecākiem, lai uzlabotu Pakalpojuma kvalitāti;</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 xml:space="preserve">sniegt Izpildītājam ar Pasūtījuma izpildi saistītos dokumentus un informāciju; </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 xml:space="preserve">paziņot Izpildītājam vismaz 1 (vienu) mēnesi iepriekš par plānotiem </w:t>
      </w:r>
      <w:r w:rsidRPr="00CA7409">
        <w:rPr>
          <w:rFonts w:ascii="Times New Roman" w:hAnsi="Times New Roman" w:cs="Times New Roman"/>
          <w:bCs/>
          <w:sz w:val="24"/>
          <w:szCs w:val="24"/>
          <w:highlight w:val="lightGray"/>
          <w:lang w:eastAsia="ar-SA"/>
        </w:rPr>
        <w:t>&lt;&lt;iestādes nosaukums&gt;&gt;</w:t>
      </w:r>
      <w:r w:rsidRPr="00CA7409">
        <w:rPr>
          <w:rFonts w:ascii="Times New Roman" w:hAnsi="Times New Roman" w:cs="Times New Roman"/>
          <w:bCs/>
          <w:sz w:val="24"/>
          <w:szCs w:val="24"/>
          <w:lang w:eastAsia="ar-SA"/>
        </w:rPr>
        <w:t xml:space="preserve"> darbības tiek pārtraukumiem, piemēram, mācību gada brīvdienām</w:t>
      </w:r>
      <w:r w:rsidRPr="00CA7409">
        <w:rPr>
          <w:rFonts w:ascii="Times New Roman" w:hAnsi="Times New Roman" w:cs="Times New Roman"/>
          <w:sz w:val="24"/>
          <w:szCs w:val="24"/>
          <w:lang w:eastAsia="ar-SA"/>
        </w:rPr>
        <w:t>;</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 xml:space="preserve">nekavējoties paziņot Izpildītājam par neplānotiem </w:t>
      </w:r>
      <w:r w:rsidRPr="00CA7409">
        <w:rPr>
          <w:rFonts w:ascii="Times New Roman" w:hAnsi="Times New Roman" w:cs="Times New Roman"/>
          <w:bCs/>
          <w:sz w:val="24"/>
          <w:szCs w:val="24"/>
          <w:highlight w:val="lightGray"/>
          <w:lang w:eastAsia="ar-SA"/>
        </w:rPr>
        <w:t>&lt;&lt;iestādes nosaukums&gt;&gt;</w:t>
      </w:r>
      <w:r w:rsidRPr="00CA7409">
        <w:rPr>
          <w:rFonts w:ascii="Times New Roman" w:hAnsi="Times New Roman" w:cs="Times New Roman"/>
          <w:bCs/>
          <w:sz w:val="24"/>
          <w:szCs w:val="24"/>
          <w:lang w:eastAsia="ar-SA"/>
        </w:rPr>
        <w:t xml:space="preserve"> darbības pārtraukumiem, kuri radušies </w:t>
      </w:r>
      <w:r w:rsidRPr="00CA7409">
        <w:rPr>
          <w:rFonts w:ascii="Times New Roman" w:hAnsi="Times New Roman" w:cs="Times New Roman"/>
          <w:sz w:val="24"/>
          <w:szCs w:val="24"/>
          <w:lang w:eastAsia="lv-LV"/>
        </w:rPr>
        <w:t>nepārvaramas varas apstākļu dēļ</w:t>
      </w:r>
      <w:r w:rsidRPr="00CA7409">
        <w:rPr>
          <w:rFonts w:ascii="Times New Roman" w:hAnsi="Times New Roman" w:cs="Times New Roman"/>
          <w:sz w:val="24"/>
          <w:szCs w:val="24"/>
          <w:lang w:eastAsia="ar-SA"/>
        </w:rPr>
        <w:t>.</w:t>
      </w:r>
    </w:p>
    <w:p w:rsidR="00AD5CD6" w:rsidRPr="00CA7409" w:rsidRDefault="00AD5CD6" w:rsidP="00AD5CD6">
      <w:pPr>
        <w:suppressAutoHyphens/>
        <w:spacing w:after="0" w:line="240" w:lineRule="auto"/>
        <w:ind w:left="709"/>
        <w:jc w:val="both"/>
        <w:rPr>
          <w:rFonts w:ascii="Times New Roman" w:hAnsi="Times New Roman" w:cs="Times New Roman"/>
          <w:sz w:val="24"/>
          <w:szCs w:val="24"/>
          <w:lang w:eastAsia="ar-SA"/>
        </w:rPr>
      </w:pPr>
    </w:p>
    <w:p w:rsidR="00AD5CD6" w:rsidRPr="00CA7409" w:rsidRDefault="00AD5CD6" w:rsidP="00AD5CD6">
      <w:pPr>
        <w:numPr>
          <w:ilvl w:val="0"/>
          <w:numId w:val="21"/>
        </w:numPr>
        <w:suppressAutoHyphens/>
        <w:spacing w:after="0" w:line="240" w:lineRule="auto"/>
        <w:jc w:val="center"/>
        <w:rPr>
          <w:rFonts w:ascii="Times New Roman" w:hAnsi="Times New Roman" w:cs="Times New Roman"/>
          <w:b/>
          <w:sz w:val="24"/>
          <w:szCs w:val="24"/>
          <w:lang w:eastAsia="ar-SA"/>
        </w:rPr>
      </w:pPr>
      <w:r w:rsidRPr="00CA7409">
        <w:rPr>
          <w:rFonts w:ascii="Times New Roman" w:hAnsi="Times New Roman" w:cs="Times New Roman"/>
          <w:b/>
          <w:bCs/>
          <w:sz w:val="24"/>
          <w:szCs w:val="24"/>
          <w:lang w:eastAsia="ar-SA"/>
        </w:rPr>
        <w:t>Atbildība</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Pusēm saskaņā ar Civillikuma normām ir tiesības prasīt zaudējumu atlīdzību un ir pienākums atlīdzināt zaudējumus, ko tā ar savu darbību vai bezdarbību nodarījusi.</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Puses ir atbildīgas par saistību izpildi šajā līgumā noteiktajā kārtībā un termiņos. Par saistību izpildes termiņu nokavējumu tiek sastādīts rakstisks dokuments, kuru paraksta Pušu pilnvarotie pārstāvji. Ja šādi termiņu nokavējumi tiek konstatēti atkāroti, un Puse nokavējuma dēļ vairs nav ieinteresēta līguma izpildīšanā, tad Puse var prasīt līguma pārtraukšanu.</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Pr="00CA7409">
        <w:rPr>
          <w:rFonts w:ascii="Times New Roman" w:hAnsi="Times New Roman" w:cs="Times New Roman"/>
          <w:bCs/>
          <w:sz w:val="24"/>
          <w:szCs w:val="24"/>
          <w:highlight w:val="lightGray"/>
          <w:lang w:eastAsia="ar-SA"/>
        </w:rPr>
        <w:t>&lt;&lt;iestādes nosaukums&gt;&gt;</w:t>
      </w:r>
      <w:r w:rsidRPr="00CA7409">
        <w:rPr>
          <w:rFonts w:ascii="Times New Roman" w:hAnsi="Times New Roman" w:cs="Times New Roman"/>
          <w:bCs/>
          <w:sz w:val="24"/>
          <w:szCs w:val="24"/>
          <w:lang w:eastAsia="ar-SA"/>
        </w:rPr>
        <w:t xml:space="preserve"> izglītojamajiem un darbiniekiem.</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Pasūtītājam ir tiesības:</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jebkurā laikā ierasties Pakalpojuma sniegšanas vietā, lai veiktu šī līguma nosacījumu izpildes kontroli un novērtētu Pakalpojuma sniegšanas kvalitāti, t.sk., pārbaudīt ēdiena pagatavošanas procesa un ēdiena kvalitātes atbilstību līgumā, normatīvajos aktos noteiktajām prasībām;</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pieprasīt no Izpildītāja paskaidrojumus par Pakalpojuma sniegšanas gaitu, pārtikas piegādes, uzglabāšanas, sagatavošanas un pasniegšanas kārtību un šī līguma nosacījumu iespējamajiem pārkāpumiem.</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Pakalpojuma neatbilstību šī līguma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Līguma saistību neizpildes vai nepienācīgas izpildes gadījumā Pasūtītājs var prasīt no Izpildītāja pienācīgu līguma turpmāku izpildi un līgumsodu šādā apmērā:</w:t>
      </w:r>
    </w:p>
    <w:p w:rsidR="00AD5CD6" w:rsidRPr="00CA7409" w:rsidRDefault="00AD5CD6" w:rsidP="00AD5CD6">
      <w:pPr>
        <w:numPr>
          <w:ilvl w:val="2"/>
          <w:numId w:val="21"/>
        </w:numPr>
        <w:suppressAutoHyphens/>
        <w:spacing w:after="0" w:line="240" w:lineRule="auto"/>
        <w:ind w:left="0" w:firstLine="72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50 euro apmērā, ja Izpildītājs sniedzis Pakalpojumu neatbilstoši Izpildītāja piedāvājumam iepirkumā iekļautajām vai Pasūtītāja saskaņotajām ēdienkartēm, ko apliecina Pasūtītāja sastādīts akts, kuru paraksta vismaz divas Pasūtītāja pilnvarotās personas un Izpildītāja pārstāvis;</w:t>
      </w:r>
    </w:p>
    <w:p w:rsidR="00AD5CD6" w:rsidRPr="00CA7409" w:rsidRDefault="00AD5CD6" w:rsidP="00AD5CD6">
      <w:pPr>
        <w:numPr>
          <w:ilvl w:val="2"/>
          <w:numId w:val="21"/>
        </w:numPr>
        <w:suppressAutoHyphens/>
        <w:spacing w:after="0" w:line="240" w:lineRule="auto"/>
        <w:ind w:left="0" w:firstLine="72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100 euro apmērā, ja Izpildītāja darbībā ir konstatēts normatīvo aktu pārkāpums, ko apliecina kontrolējošās institūcijas dokuments;</w:t>
      </w:r>
    </w:p>
    <w:p w:rsidR="00AD5CD6" w:rsidRPr="00CA7409" w:rsidRDefault="00AD5CD6" w:rsidP="00AD5CD6">
      <w:pPr>
        <w:numPr>
          <w:ilvl w:val="2"/>
          <w:numId w:val="21"/>
        </w:numPr>
        <w:suppressAutoHyphens/>
        <w:spacing w:after="0" w:line="240" w:lineRule="auto"/>
        <w:ind w:left="0" w:firstLine="720"/>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1 % apmērā no šī līguma 3.3.punktā minētās līgumcenas, ja saskaņā ar kontrolējošo institūciju rīkojuma dokumentiem Izpildītāja darbība ir apturēta normatīvo aktu pārkāpuma dēļ.</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color w:val="000000"/>
          <w:sz w:val="24"/>
          <w:szCs w:val="24"/>
          <w:lang w:eastAsia="ar-SA"/>
        </w:rPr>
      </w:pPr>
      <w:r w:rsidRPr="00CA7409">
        <w:rPr>
          <w:rFonts w:ascii="Times New Roman" w:hAnsi="Times New Roman" w:cs="Times New Roman"/>
          <w:color w:val="000000"/>
          <w:sz w:val="24"/>
          <w:szCs w:val="24"/>
          <w:lang w:eastAsia="ar-SA"/>
        </w:rPr>
        <w:t>Pasūtītājs var prasīt līgumsodu 10 % apmērā no šī līguma 3.3.punktā minētās līgumcenas, ja pirms šī līguma termiņa beigām Izpildītājs vienpusēji izbeidz līgumu.</w:t>
      </w:r>
    </w:p>
    <w:p w:rsidR="00AD5CD6" w:rsidRPr="00CA7409" w:rsidRDefault="00AD5CD6" w:rsidP="00AD5CD6">
      <w:pPr>
        <w:suppressAutoHyphens/>
        <w:spacing w:after="0" w:line="240" w:lineRule="auto"/>
        <w:ind w:left="709"/>
        <w:jc w:val="both"/>
        <w:rPr>
          <w:rFonts w:ascii="Times New Roman" w:hAnsi="Times New Roman" w:cs="Times New Roman"/>
          <w:sz w:val="24"/>
          <w:szCs w:val="24"/>
          <w:lang w:eastAsia="ar-SA"/>
        </w:rPr>
      </w:pPr>
    </w:p>
    <w:p w:rsidR="00AD5CD6" w:rsidRPr="00CA7409" w:rsidRDefault="00AD5CD6" w:rsidP="00AD5CD6">
      <w:pPr>
        <w:numPr>
          <w:ilvl w:val="0"/>
          <w:numId w:val="21"/>
        </w:numPr>
        <w:suppressAutoHyphens/>
        <w:spacing w:after="0" w:line="240" w:lineRule="auto"/>
        <w:jc w:val="center"/>
        <w:rPr>
          <w:rFonts w:ascii="Times New Roman" w:hAnsi="Times New Roman" w:cs="Times New Roman"/>
          <w:b/>
          <w:sz w:val="24"/>
          <w:szCs w:val="24"/>
          <w:lang w:eastAsia="ar-SA"/>
        </w:rPr>
      </w:pPr>
      <w:r w:rsidRPr="00CA7409">
        <w:rPr>
          <w:rFonts w:ascii="Times New Roman" w:hAnsi="Times New Roman" w:cs="Times New Roman"/>
          <w:b/>
          <w:bCs/>
          <w:color w:val="000000"/>
          <w:sz w:val="24"/>
          <w:szCs w:val="24"/>
          <w:lang w:eastAsia="ar-SA"/>
        </w:rPr>
        <w:t>Nepārvarama vara</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Pusei, kura atsaucas uz nepārvaramas varas apstākļiem, ir jāpierāda, ka tai nebija iespēju ne paredzēt, ne novērst radušos apstākļus un to radītās sekas.</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cs="Times New Roman"/>
          <w:sz w:val="24"/>
          <w:szCs w:val="24"/>
          <w:lang w:eastAsia="ar-SA"/>
        </w:rPr>
        <w:t>Gadījumā, ja nepārvaramas varas apstākļi turpinās ilgāk kā 30 (trīsdesmit) kalendārās dienas, katra no Pusēm ir tiesīga vienpusēji atkāpties no līguma, par to rakstveidā brīdinot otru pusi 5 (piecas) darba dienas iepriekš.</w:t>
      </w:r>
    </w:p>
    <w:p w:rsidR="00AD5CD6" w:rsidRPr="00CA7409" w:rsidRDefault="00AD5CD6" w:rsidP="00AD5CD6">
      <w:pPr>
        <w:spacing w:after="0" w:line="240" w:lineRule="auto"/>
        <w:jc w:val="both"/>
        <w:rPr>
          <w:rFonts w:ascii="Times New Roman" w:hAnsi="Times New Roman" w:cs="Times New Roman"/>
          <w:sz w:val="24"/>
          <w:szCs w:val="24"/>
          <w:lang w:eastAsia="lv-LV"/>
        </w:rPr>
      </w:pPr>
    </w:p>
    <w:p w:rsidR="00AD5CD6" w:rsidRPr="00CA7409" w:rsidRDefault="00AD5CD6" w:rsidP="00AD5CD6">
      <w:pPr>
        <w:numPr>
          <w:ilvl w:val="0"/>
          <w:numId w:val="21"/>
        </w:numPr>
        <w:tabs>
          <w:tab w:val="left" w:pos="709"/>
          <w:tab w:val="left" w:pos="851"/>
        </w:tabs>
        <w:suppressAutoHyphens/>
        <w:spacing w:after="0" w:line="240" w:lineRule="auto"/>
        <w:ind w:left="0" w:firstLine="0"/>
        <w:jc w:val="center"/>
        <w:rPr>
          <w:rFonts w:ascii="Times New Roman" w:hAnsi="Times New Roman" w:cs="Times New Roman"/>
          <w:b/>
          <w:bCs/>
          <w:color w:val="000000"/>
          <w:sz w:val="24"/>
          <w:szCs w:val="24"/>
          <w:lang w:eastAsia="ar-SA"/>
        </w:rPr>
      </w:pPr>
      <w:r w:rsidRPr="00CA7409">
        <w:rPr>
          <w:rFonts w:ascii="Times New Roman" w:hAnsi="Times New Roman" w:cs="Times New Roman"/>
          <w:b/>
          <w:bCs/>
          <w:color w:val="000000"/>
          <w:sz w:val="24"/>
          <w:szCs w:val="24"/>
          <w:lang w:eastAsia="ar-SA"/>
        </w:rPr>
        <w:t>Līguma grozīšanas kārtība, izbeigšana un kārtība, kādā pieļaujama atkāpšanās no līguma</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sz w:val="24"/>
          <w:szCs w:val="24"/>
        </w:rPr>
      </w:pPr>
      <w:r w:rsidRPr="00CA7409">
        <w:rPr>
          <w:rFonts w:ascii="Times New Roman" w:hAnsi="Times New Roman" w:cs="Times New Roman"/>
          <w:sz w:val="24"/>
          <w:szCs w:val="24"/>
        </w:rPr>
        <w:t xml:space="preserve">Ir pieļaujami tikai līguma nebūtiski grozījumi. </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sz w:val="24"/>
          <w:szCs w:val="24"/>
        </w:rPr>
      </w:pPr>
      <w:r w:rsidRPr="00CA7409">
        <w:rPr>
          <w:rFonts w:ascii="Times New Roman" w:hAnsi="Times New Roman" w:cs="Times New Roman"/>
          <w:sz w:val="24"/>
          <w:szCs w:val="24"/>
        </w:rPr>
        <w:t xml:space="preserve">Līguma grozījumi ir būtiski jebkurā no šādiem gadījumiem: </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sz w:val="24"/>
          <w:szCs w:val="24"/>
        </w:rPr>
      </w:pPr>
      <w:r w:rsidRPr="00CA7409">
        <w:rPr>
          <w:rFonts w:ascii="Times New Roman" w:hAnsi="Times New Roman" w:cs="Times New Roman"/>
          <w:sz w:val="24"/>
          <w:szCs w:val="24"/>
        </w:rPr>
        <w:t xml:space="preserve">grozītie līguma noteikumi pieļautu atšķirīgu piedāvājumu iesniegšanu vai citu pretendentu dalību vai izvēli iepirkuma procedūrā; </w:t>
      </w:r>
      <w:r w:rsidRPr="00CA7409">
        <w:rPr>
          <w:rFonts w:ascii="Times New Roman" w:hAnsi="Times New Roman" w:cs="Times New Roman"/>
          <w:sz w:val="24"/>
          <w:szCs w:val="24"/>
        </w:rPr>
        <w:tab/>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sz w:val="24"/>
          <w:szCs w:val="24"/>
        </w:rPr>
      </w:pPr>
      <w:r w:rsidRPr="00CA7409">
        <w:rPr>
          <w:rFonts w:ascii="Times New Roman" w:hAnsi="Times New Roman" w:cs="Times New Roman"/>
          <w:sz w:val="24"/>
          <w:szCs w:val="24"/>
        </w:rPr>
        <w:t xml:space="preserve">ekonomiskais līdzsvars (piemēram, risku sadalījums un tos kompensējošie līdzekļi), ko paredz līgums, tiek mainīts Izpildītāja interesēs; </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sz w:val="24"/>
          <w:szCs w:val="24"/>
        </w:rPr>
      </w:pPr>
      <w:r w:rsidRPr="00CA7409">
        <w:rPr>
          <w:rFonts w:ascii="Times New Roman" w:hAnsi="Times New Roman" w:cs="Times New Roman"/>
          <w:sz w:val="24"/>
          <w:szCs w:val="24"/>
        </w:rPr>
        <w:t xml:space="preserve">līguma priekšmetā ietver pakalpojumus, ko neparedz sākotnēji noslēgtais līgums; </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sz w:val="24"/>
          <w:szCs w:val="24"/>
        </w:rPr>
      </w:pPr>
      <w:r w:rsidRPr="00CA7409">
        <w:rPr>
          <w:rFonts w:ascii="Times New Roman" w:hAnsi="Times New Roman" w:cs="Times New Roman"/>
          <w:sz w:val="24"/>
          <w:szCs w:val="24"/>
        </w:rPr>
        <w:t xml:space="preserve"> Izpildītāju aizstāj ar citu pakalpojuma sniedzēju.</w:t>
      </w:r>
    </w:p>
    <w:p w:rsidR="00AD5CD6" w:rsidRPr="00CA7409" w:rsidRDefault="00AD5CD6" w:rsidP="00AD5CD6">
      <w:pPr>
        <w:numPr>
          <w:ilvl w:val="1"/>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Pasūtītājs ir tiesīgs vienpusēji izbeigt Līgumu pirms termiņa, vienu mēnesi iepriekš nosūtot rakstisku pretenziju Izpildītājam: </w:t>
      </w:r>
    </w:p>
    <w:p w:rsidR="00AD5CD6" w:rsidRPr="00CA7409" w:rsidRDefault="00AD5CD6" w:rsidP="00AD5CD6">
      <w:pPr>
        <w:numPr>
          <w:ilvl w:val="2"/>
          <w:numId w:val="21"/>
        </w:numPr>
        <w:tabs>
          <w:tab w:val="left" w:pos="1276"/>
        </w:tabs>
        <w:spacing w:after="0" w:line="240" w:lineRule="auto"/>
        <w:jc w:val="both"/>
        <w:rPr>
          <w:rFonts w:ascii="Times New Roman" w:hAnsi="Times New Roman"/>
          <w:sz w:val="24"/>
          <w:szCs w:val="24"/>
        </w:rPr>
      </w:pPr>
      <w:r w:rsidRPr="00CA7409">
        <w:rPr>
          <w:rFonts w:ascii="Times New Roman" w:hAnsi="Times New Roman"/>
          <w:sz w:val="24"/>
          <w:szCs w:val="24"/>
        </w:rPr>
        <w:t xml:space="preserve">ja Izpildītājs nodod objektu apakšnomā vai lietošanā trešajām personām; </w:t>
      </w:r>
    </w:p>
    <w:p w:rsidR="00AD5CD6" w:rsidRPr="00CA7409" w:rsidRDefault="00AD5CD6" w:rsidP="00AD5CD6">
      <w:pPr>
        <w:numPr>
          <w:ilvl w:val="2"/>
          <w:numId w:val="21"/>
        </w:numPr>
        <w:tabs>
          <w:tab w:val="left" w:pos="1276"/>
        </w:tabs>
        <w:spacing w:after="0" w:line="240" w:lineRule="auto"/>
        <w:jc w:val="both"/>
        <w:rPr>
          <w:rFonts w:ascii="Times New Roman" w:hAnsi="Times New Roman"/>
          <w:sz w:val="24"/>
          <w:szCs w:val="24"/>
        </w:rPr>
      </w:pPr>
      <w:r w:rsidRPr="00CA7409">
        <w:rPr>
          <w:rFonts w:ascii="Times New Roman" w:hAnsi="Times New Roman"/>
          <w:sz w:val="24"/>
          <w:szCs w:val="24"/>
        </w:rPr>
        <w:t>ja Izpildītājs izmanto objektu citiem mērķiem kā norādīts Līgumā;</w:t>
      </w:r>
    </w:p>
    <w:p w:rsidR="00AD5CD6" w:rsidRPr="00CA7409" w:rsidRDefault="00AD5CD6" w:rsidP="00AD5CD6">
      <w:pPr>
        <w:numPr>
          <w:ilvl w:val="2"/>
          <w:numId w:val="21"/>
        </w:numPr>
        <w:tabs>
          <w:tab w:val="left" w:pos="1276"/>
        </w:tabs>
        <w:spacing w:after="0" w:line="240" w:lineRule="auto"/>
        <w:jc w:val="both"/>
        <w:rPr>
          <w:rFonts w:ascii="Times New Roman" w:hAnsi="Times New Roman"/>
          <w:sz w:val="24"/>
          <w:szCs w:val="24"/>
        </w:rPr>
      </w:pPr>
      <w:r w:rsidRPr="00CA7409">
        <w:rPr>
          <w:rFonts w:ascii="Times New Roman" w:hAnsi="Times New Roman"/>
          <w:sz w:val="24"/>
          <w:szCs w:val="24"/>
        </w:rPr>
        <w:t>ja Izpildītājs vairāk nekā vienu mēnesi nenorēķinās par komunālajiem, apsaimniekošanas pakalpojumiem. Vēlāka parāda samaksa neizslēdz Pasūtītāja tiesības izbeigt Līgumu uz šāda pamata;</w:t>
      </w:r>
    </w:p>
    <w:p w:rsidR="00AD5CD6" w:rsidRPr="00CA7409" w:rsidRDefault="00AD5CD6" w:rsidP="00AD5CD6">
      <w:pPr>
        <w:numPr>
          <w:ilvl w:val="2"/>
          <w:numId w:val="21"/>
        </w:numPr>
        <w:tabs>
          <w:tab w:val="left" w:pos="1276"/>
        </w:tabs>
        <w:spacing w:after="0" w:line="240" w:lineRule="auto"/>
        <w:jc w:val="both"/>
        <w:rPr>
          <w:rFonts w:ascii="Times New Roman" w:hAnsi="Times New Roman"/>
          <w:sz w:val="24"/>
          <w:szCs w:val="24"/>
        </w:rPr>
      </w:pPr>
      <w:r w:rsidRPr="00CA7409">
        <w:rPr>
          <w:rFonts w:ascii="Times New Roman" w:hAnsi="Times New Roman"/>
          <w:sz w:val="24"/>
          <w:szCs w:val="24"/>
        </w:rPr>
        <w:t>ja Izpildītāja darbības rezultātā tiek bojāta ēka, kurā atrodas objekts;</w:t>
      </w:r>
    </w:p>
    <w:p w:rsidR="00AD5CD6" w:rsidRPr="00CA7409" w:rsidRDefault="00AD5CD6" w:rsidP="00AD5CD6">
      <w:pPr>
        <w:numPr>
          <w:ilvl w:val="2"/>
          <w:numId w:val="21"/>
        </w:numPr>
        <w:tabs>
          <w:tab w:val="left" w:pos="1276"/>
        </w:tabs>
        <w:spacing w:after="0" w:line="240" w:lineRule="auto"/>
        <w:jc w:val="both"/>
        <w:rPr>
          <w:rFonts w:ascii="Times New Roman" w:hAnsi="Times New Roman"/>
          <w:sz w:val="24"/>
          <w:szCs w:val="24"/>
        </w:rPr>
      </w:pPr>
      <w:r w:rsidRPr="00CA7409">
        <w:rPr>
          <w:rFonts w:ascii="Times New Roman" w:hAnsi="Times New Roman"/>
          <w:sz w:val="24"/>
          <w:szCs w:val="24"/>
        </w:rPr>
        <w:t xml:space="preserve">ja Izpildītājs nepilda vai kavē Līgumā noteiktos nekustamā īpašuma nodokļa maksājumus; </w:t>
      </w:r>
    </w:p>
    <w:p w:rsidR="00AD5CD6" w:rsidRPr="00CA7409" w:rsidRDefault="00AD5CD6" w:rsidP="00AD5CD6">
      <w:pPr>
        <w:numPr>
          <w:ilvl w:val="2"/>
          <w:numId w:val="21"/>
        </w:numPr>
        <w:tabs>
          <w:tab w:val="left" w:pos="1276"/>
        </w:tabs>
        <w:spacing w:after="0" w:line="240" w:lineRule="auto"/>
        <w:jc w:val="both"/>
        <w:rPr>
          <w:rFonts w:ascii="Times New Roman" w:hAnsi="Times New Roman"/>
          <w:sz w:val="24"/>
          <w:szCs w:val="24"/>
        </w:rPr>
      </w:pPr>
      <w:r w:rsidRPr="00CA7409">
        <w:rPr>
          <w:rFonts w:ascii="Times New Roman" w:hAnsi="Times New Roman"/>
          <w:sz w:val="24"/>
          <w:szCs w:val="24"/>
        </w:rPr>
        <w:t xml:space="preserve">ja Līguma neizpildīšana ir ļaunprātīga un dod Pasūtītājam pamatu uzskatīt, ka viņš nevar paļauties uz saistību izpildīšanu nākotnē; </w:t>
      </w:r>
    </w:p>
    <w:p w:rsidR="00AD5CD6" w:rsidRPr="00CA7409" w:rsidRDefault="00AD5CD6" w:rsidP="00AD5CD6">
      <w:pPr>
        <w:numPr>
          <w:ilvl w:val="2"/>
          <w:numId w:val="21"/>
        </w:numPr>
        <w:tabs>
          <w:tab w:val="left" w:pos="1276"/>
        </w:tabs>
        <w:spacing w:after="0" w:line="240" w:lineRule="auto"/>
        <w:jc w:val="both"/>
        <w:rPr>
          <w:rFonts w:ascii="Times New Roman" w:hAnsi="Times New Roman"/>
          <w:sz w:val="24"/>
          <w:szCs w:val="24"/>
        </w:rPr>
      </w:pPr>
      <w:r w:rsidRPr="00CA7409">
        <w:rPr>
          <w:rFonts w:ascii="Times New Roman" w:hAnsi="Times New Roman"/>
          <w:sz w:val="24"/>
          <w:szCs w:val="24"/>
        </w:rPr>
        <w:t xml:space="preserve">ja Izpildītājs nepilda vai nepienācīgi pilda citas Līgumā noteiktās saistības. </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color w:val="000000"/>
          <w:sz w:val="24"/>
          <w:szCs w:val="24"/>
          <w:lang w:eastAsia="ar-SA"/>
        </w:rPr>
      </w:pPr>
      <w:r w:rsidRPr="00CA7409">
        <w:rPr>
          <w:rFonts w:ascii="Times New Roman" w:hAnsi="Times New Roman" w:cs="Times New Roman"/>
          <w:sz w:val="24"/>
          <w:szCs w:val="24"/>
        </w:rPr>
        <w:t xml:space="preserve">Jebkuri līguma grozījumi vai papildinājumi tiek noformēti rakstveidā un kļūst par šī līguma neatņemamu sastāvdaļu. </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color w:val="000000"/>
          <w:sz w:val="24"/>
          <w:szCs w:val="24"/>
          <w:lang w:eastAsia="ar-SA"/>
        </w:rPr>
      </w:pPr>
      <w:r w:rsidRPr="00CA7409">
        <w:rPr>
          <w:rFonts w:ascii="Times New Roman" w:hAnsi="Times New Roman" w:cs="Times New Roman"/>
          <w:sz w:val="24"/>
          <w:szCs w:val="24"/>
          <w:lang w:eastAsia="ar-SA"/>
        </w:rPr>
        <w:t xml:space="preserve">Līgumu </w:t>
      </w:r>
      <w:r w:rsidRPr="00CA7409">
        <w:rPr>
          <w:rFonts w:ascii="Times New Roman" w:hAnsi="Times New Roman" w:cs="Times New Roman"/>
          <w:sz w:val="24"/>
          <w:szCs w:val="24"/>
        </w:rPr>
        <w:t>var</w:t>
      </w:r>
      <w:r w:rsidRPr="00CA7409">
        <w:rPr>
          <w:rFonts w:ascii="Times New Roman" w:hAnsi="Times New Roman" w:cs="Times New Roman"/>
          <w:sz w:val="24"/>
          <w:szCs w:val="24"/>
          <w:lang w:eastAsia="ar-SA"/>
        </w:rPr>
        <w:t xml:space="preserve"> izbeigt pirms termiņa, Pusēm par to rakstiski vienojoties.</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color w:val="000000"/>
          <w:sz w:val="24"/>
          <w:szCs w:val="24"/>
          <w:lang w:eastAsia="ar-SA"/>
        </w:rPr>
      </w:pPr>
      <w:r w:rsidRPr="00CA7409">
        <w:rPr>
          <w:rFonts w:ascii="Times New Roman" w:hAnsi="Times New Roman" w:cs="Times New Roman"/>
          <w:sz w:val="24"/>
          <w:szCs w:val="24"/>
          <w:lang w:eastAsia="ar-SA"/>
        </w:rPr>
        <w:t xml:space="preserve">Ja kāda Puse nepilda vai nepienācīgi pilda līguma noteikumus, un ja vainīgā Puse viena mēneša laikā no pretenzijas nosūtīšanas dienas nav novērsusi pretenzijā norādītos trūkumus, otrai Pusei ir tiesības vienpusēji izbeigt līguma darbību, nosūtot paziņojumu par līguma izbeigšanu. </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sz w:val="24"/>
          <w:szCs w:val="24"/>
        </w:rPr>
        <w:t xml:space="preserve">Izpildītājs un Pasūtītājs ir tiesīgs </w:t>
      </w:r>
      <w:r w:rsidRPr="00CA7409">
        <w:rPr>
          <w:rFonts w:ascii="Times New Roman" w:hAnsi="Times New Roman" w:cs="Times New Roman"/>
          <w:sz w:val="24"/>
          <w:szCs w:val="24"/>
          <w:lang w:eastAsia="ar-SA"/>
        </w:rPr>
        <w:t>vienpusēji</w:t>
      </w:r>
      <w:r w:rsidRPr="00CA7409">
        <w:rPr>
          <w:rFonts w:ascii="Times New Roman" w:hAnsi="Times New Roman"/>
          <w:sz w:val="24"/>
          <w:szCs w:val="24"/>
        </w:rPr>
        <w:t xml:space="preserve"> izbeigt šo līgumu pirms termiņa, par to rakstiski paziņojot otrai Pusei šādos gadījumos:</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sz w:val="24"/>
          <w:szCs w:val="24"/>
        </w:rPr>
        <w:t>ja tiesā pret Izpildītāju ir iesniegts maksātnespējas procesa pieteikums;</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lang w:eastAsia="ar-SA"/>
        </w:rPr>
      </w:pPr>
      <w:r w:rsidRPr="00CA7409">
        <w:rPr>
          <w:rFonts w:ascii="Times New Roman" w:hAnsi="Times New Roman"/>
          <w:sz w:val="24"/>
          <w:szCs w:val="24"/>
        </w:rPr>
        <w:t xml:space="preserve">ja ir apturēta vai izbeigta </w:t>
      </w:r>
      <w:r w:rsidRPr="00CA7409">
        <w:rPr>
          <w:rFonts w:ascii="Times New Roman" w:hAnsi="Times New Roman"/>
          <w:bCs/>
          <w:iCs/>
          <w:sz w:val="24"/>
          <w:szCs w:val="24"/>
        </w:rPr>
        <w:t>Izpildītāja</w:t>
      </w:r>
      <w:r w:rsidRPr="00CA7409">
        <w:rPr>
          <w:rFonts w:ascii="Times New Roman" w:hAnsi="Times New Roman"/>
          <w:sz w:val="24"/>
          <w:szCs w:val="24"/>
        </w:rPr>
        <w:t xml:space="preserve"> komercdarbība vai kāds no tās pamatvirzieniem, kā rezultātā var kļūt neiespējama šī līguma izpilde.</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sz w:val="24"/>
          <w:szCs w:val="24"/>
        </w:rPr>
      </w:pPr>
      <w:r w:rsidRPr="00CA7409">
        <w:rPr>
          <w:rFonts w:ascii="Times New Roman" w:hAnsi="Times New Roman"/>
          <w:sz w:val="24"/>
          <w:szCs w:val="24"/>
        </w:rPr>
        <w:t>Pasūtītājam ir tiesības vienpusēji atkāpties no šī līguma, neatlīdzinot Izpildītājam ar šī līguma pirmstermiņa izbeigšanu saistītos zaudējumus un neiegūto peļņu, par to rakstveidā brīdinot Izpildītāju vismaz 2 (divus) mēnešus iepriekš, ja šī līguma izpilde</w:t>
      </w:r>
      <w:r w:rsidRPr="00CA7409">
        <w:rPr>
          <w:rFonts w:ascii="Times New Roman" w:hAnsi="Times New Roman"/>
          <w:i/>
          <w:sz w:val="24"/>
          <w:szCs w:val="24"/>
        </w:rPr>
        <w:t xml:space="preserve"> </w:t>
      </w:r>
      <w:r w:rsidRPr="00CA7409">
        <w:rPr>
          <w:rFonts w:ascii="Times New Roman" w:hAnsi="Times New Roman"/>
          <w:sz w:val="24"/>
          <w:szCs w:val="24"/>
        </w:rPr>
        <w:t>kļūst neiespējama no Pasūtītāja neatkarīgu ārēju apstākļu, t.sk., valsts vai pašvaldības lēmumu rezultātā</w:t>
      </w:r>
      <w:r w:rsidRPr="00CA7409">
        <w:rPr>
          <w:rFonts w:ascii="Times New Roman" w:hAnsi="Times New Roman"/>
          <w:i/>
          <w:sz w:val="24"/>
          <w:szCs w:val="24"/>
        </w:rPr>
        <w:t>.</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sz w:val="24"/>
          <w:szCs w:val="24"/>
        </w:rPr>
      </w:pPr>
      <w:r w:rsidRPr="00CA7409">
        <w:rPr>
          <w:rFonts w:ascii="Times New Roman" w:hAnsi="Times New Roman"/>
          <w:sz w:val="24"/>
          <w:szCs w:val="24"/>
        </w:rPr>
        <w:t xml:space="preserve">Šī līguma izbeigšana pirms termiņa neatbrīvo Puses no pienākuma izpildīt maksājumu saistības. </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sz w:val="24"/>
          <w:szCs w:val="24"/>
        </w:rPr>
      </w:pPr>
      <w:r w:rsidRPr="00CA7409">
        <w:rPr>
          <w:rFonts w:ascii="Times New Roman" w:hAnsi="Times New Roman"/>
          <w:sz w:val="24"/>
          <w:szCs w:val="24"/>
        </w:rPr>
        <w:t>Pasūtītājs ir tiesīgs izbeigt Līgumu pirms termiņa, par to rakstiski paziņojot Izpildītājam:</w:t>
      </w:r>
    </w:p>
    <w:p w:rsidR="00AD5CD6" w:rsidRPr="00CA7409" w:rsidRDefault="00AD5CD6" w:rsidP="00AD5CD6">
      <w:pPr>
        <w:numPr>
          <w:ilvl w:val="2"/>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ja Izpildītājs neapdrošina objektu Līguma 4.21.apakšpunktā paredzētajā kārtībā; </w:t>
      </w:r>
    </w:p>
    <w:p w:rsidR="00AD5CD6" w:rsidRPr="00CA7409" w:rsidRDefault="00AD5CD6" w:rsidP="00AD5CD6">
      <w:pPr>
        <w:numPr>
          <w:ilvl w:val="2"/>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ja tiesā pret Izpildītāju ir iesniegts maksātnespējas procesa pieteikums;</w:t>
      </w:r>
    </w:p>
    <w:p w:rsidR="00AD5CD6" w:rsidRPr="00CA7409" w:rsidRDefault="00AD5CD6" w:rsidP="00AD5CD6">
      <w:pPr>
        <w:numPr>
          <w:ilvl w:val="2"/>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ja ir apturēta vai izbeigta </w:t>
      </w:r>
      <w:r w:rsidRPr="00CA7409">
        <w:rPr>
          <w:rFonts w:ascii="Times New Roman" w:hAnsi="Times New Roman"/>
          <w:bCs/>
          <w:iCs/>
          <w:sz w:val="24"/>
          <w:szCs w:val="24"/>
        </w:rPr>
        <w:t>Izpildīta</w:t>
      </w:r>
      <w:r w:rsidRPr="00CA7409">
        <w:rPr>
          <w:rFonts w:ascii="Times New Roman" w:hAnsi="Times New Roman"/>
          <w:sz w:val="24"/>
          <w:szCs w:val="24"/>
        </w:rPr>
        <w:t xml:space="preserve"> komercdarbība vai kāds no tās pamatvirzieniem, kā rezultātā var kļūt neiespējama Līguma izpilde;</w:t>
      </w:r>
    </w:p>
    <w:p w:rsidR="00AD5CD6" w:rsidRPr="00CA7409" w:rsidRDefault="00AD5CD6" w:rsidP="00AD5CD6">
      <w:pPr>
        <w:numPr>
          <w:ilvl w:val="2"/>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ja tiek izbeigts Līguma 2.1.punktā minētais ēdināšanas pakalpojumu līgums.</w:t>
      </w:r>
    </w:p>
    <w:p w:rsidR="00AD5CD6" w:rsidRPr="00CA7409" w:rsidRDefault="00AD5CD6" w:rsidP="00AD5CD6">
      <w:pPr>
        <w:numPr>
          <w:ilvl w:val="1"/>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Pasūtītājam ir vienpusējas tiesības atkāpties no Līguma, neatlīdzinot Izpildītam ar Līguma pirmstermiņa izbeigšanu saistītos zaudējumus, par to rakstveidā informējot Izpildītu 3 (trīs) mēnešus iepriekš, ja objekts nepieciešams Pasūtītāja un ar to saistīto pašvaldības funkciju veikšanai. Tādā gadījumā Pasūtītājs atlīdzina Izpildītam šajā Līgumā noteiktajā kārtībā saskaņotos un veiktos Izpildīta ieguldījumus objektā.  </w:t>
      </w:r>
    </w:p>
    <w:p w:rsidR="00AD5CD6" w:rsidRPr="00CA7409" w:rsidRDefault="00AD5CD6" w:rsidP="00AD5CD6">
      <w:pPr>
        <w:numPr>
          <w:ilvl w:val="1"/>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Līgums var tikt priekšlaicīgi izbeigts, Līdzējiem vienojoties.</w:t>
      </w:r>
    </w:p>
    <w:p w:rsidR="00AD5CD6" w:rsidRPr="00CA7409" w:rsidRDefault="00AD5CD6" w:rsidP="00AD5CD6">
      <w:pPr>
        <w:numPr>
          <w:ilvl w:val="1"/>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Izpildīts var izbeigt Līgumu pirms termiņa beigām, 2 (divus) mēnešus iepriekš par to rakstiski brīdinot Pasūtītāju. Šādā gadījumā Pasūtītājam nav pienākuma atlīdzināt ar Līguma pirmstermiņa izbeigšanu saistītos Izpildīta zaudējumus, izdevumus (arī ieguldījumus), neiegūto peļņu. </w:t>
      </w:r>
    </w:p>
    <w:p w:rsidR="00AD5CD6" w:rsidRPr="00CA7409" w:rsidRDefault="00AD5CD6" w:rsidP="00AD5CD6">
      <w:pPr>
        <w:numPr>
          <w:ilvl w:val="1"/>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Līguma izbeigšana pirms termiņa neatbrīvo Izpildītu no pienākuma izpildīt maksājumu saistības līdz objekta nodošanai Pasūtītājam. </w:t>
      </w:r>
    </w:p>
    <w:p w:rsidR="00AD5CD6" w:rsidRPr="00CA7409" w:rsidRDefault="00AD5CD6" w:rsidP="00AD5CD6">
      <w:pPr>
        <w:numPr>
          <w:ilvl w:val="1"/>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Līdzēji vienojas, ka Pasūtītājs būs tiesīgs izmantot Civillikumā paredzētās aizturējuma tiesības, tai skaitā aizturēt objektā esošo Izpildīta mantu līdz saistību izpildei no Izpildīta puses gadījumā, ja Izpildīts nemaksā Līgumā paredzētos maksājumus pilnā apmērā ilgāk kā 30 (trīsdesmit) dienas pēc Līgumā noteiktā termiņa.  </w:t>
      </w:r>
    </w:p>
    <w:p w:rsidR="00AD5CD6" w:rsidRPr="00CA7409" w:rsidRDefault="00AD5CD6" w:rsidP="00AD5CD6">
      <w:pPr>
        <w:numPr>
          <w:ilvl w:val="1"/>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 Ja ir iestājies Līguma </w:t>
      </w:r>
      <w:r w:rsidRPr="00CA7409">
        <w:rPr>
          <w:rFonts w:ascii="Times New Roman" w:hAnsi="Times New Roman"/>
          <w:i/>
          <w:sz w:val="24"/>
          <w:szCs w:val="24"/>
        </w:rPr>
        <w:t>5.7</w:t>
      </w:r>
      <w:r w:rsidRPr="00CA7409">
        <w:rPr>
          <w:rFonts w:ascii="Times New Roman" w:hAnsi="Times New Roman"/>
          <w:sz w:val="24"/>
          <w:szCs w:val="24"/>
        </w:rPr>
        <w:t>.apakšpunktā minētais gadījums un Pasūtītājs ir izmantojis aizturējuma tiesības, tad Izpildīts, parakstot Līgumu, pilnvaro Pasūtītāju glabāt aizturēto mantu, Izpildīts apņemas atlīdzināt Pasūtītāja izdevumus saistībā ar aizturētās mantas glabāšanu, kā arī pilnvaro Pasūtītāju pārdot aizturēto mantu par brīvu cenu bez izsoles, lai Pasūtītājs varētu nolīdzināt savu prasījumu pret Izpildītu, ja Pasūtītājs aizturējuma tiesību izmantojis ilgāk kā par 10 (desmit) kalendārajām dienām.</w:t>
      </w:r>
    </w:p>
    <w:p w:rsidR="00AD5CD6" w:rsidRPr="00CA7409" w:rsidRDefault="00AD5CD6" w:rsidP="00AD5CD6">
      <w:pPr>
        <w:numPr>
          <w:ilvl w:val="1"/>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Ja objekts dabas stihijas rezultātā vai tās radītā ugunsgrēkā pilnīgi gājušas bojā, Līgums tiek izbeigts, Līdzējiem vienojoties. Ja bojājums mazāks par 30% no objekta vērtības, Līgums turpina darboties un atjaunošanas izdevumus sedz Izpildīts. Ja bojājums lielāks par 30% – Līgums turpina darboties tikai pēc rakstiskas papildu vienošanās noslēgšanas. Izpildītam ir tiesības atteikties no objekta atjaunošanas izdevumu segšanas, ja tā ir Izpildītam nerentabla.</w:t>
      </w:r>
    </w:p>
    <w:p w:rsidR="00AD5CD6" w:rsidRPr="00CA7409" w:rsidRDefault="00AD5CD6" w:rsidP="00AD5CD6">
      <w:pPr>
        <w:numPr>
          <w:ilvl w:val="1"/>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Pēc Līguma termiņa izbeigšanās vai jebkuros citos Līguma izbeigšanas gadījumos Izpildītam jāatbrīvo objekts un ar pieņemšanas nodošanas aktu objekts, tajā skaitā arī atslēgas, jānodod Pasūtītājam labā stāvoklī, izpildot šādus pienākumus:</w:t>
      </w:r>
    </w:p>
    <w:p w:rsidR="00AD5CD6" w:rsidRPr="00CA7409" w:rsidRDefault="00AD5CD6" w:rsidP="00AD5CD6">
      <w:pPr>
        <w:numPr>
          <w:ilvl w:val="2"/>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 aizejot atstāt Telpas tīras;</w:t>
      </w:r>
    </w:p>
    <w:p w:rsidR="00AD5CD6" w:rsidRPr="00CA7409" w:rsidRDefault="00AD5CD6" w:rsidP="00AD5CD6">
      <w:pPr>
        <w:numPr>
          <w:ilvl w:val="2"/>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paņemt līdzi visu personīgo īpašumu un iekārtas;</w:t>
      </w:r>
    </w:p>
    <w:p w:rsidR="00AD5CD6" w:rsidRPr="00CA7409" w:rsidRDefault="00AD5CD6" w:rsidP="00AD5CD6">
      <w:pPr>
        <w:numPr>
          <w:ilvl w:val="2"/>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noņemt visas piestiprinātās zīmes un reklāmas no Telpu iekšpuses un ārpuses, atjaunojot tās vietas, kur tās bijušas piestiprinātas;</w:t>
      </w:r>
    </w:p>
    <w:p w:rsidR="00AD5CD6" w:rsidRPr="00CA7409" w:rsidRDefault="00AD5CD6" w:rsidP="00AD5CD6">
      <w:pPr>
        <w:numPr>
          <w:ilvl w:val="2"/>
          <w:numId w:val="21"/>
        </w:numPr>
        <w:suppressAutoHyphens/>
        <w:spacing w:after="0" w:line="240" w:lineRule="auto"/>
        <w:jc w:val="both"/>
        <w:rPr>
          <w:rFonts w:ascii="Times New Roman" w:hAnsi="Times New Roman"/>
          <w:sz w:val="24"/>
          <w:szCs w:val="24"/>
        </w:rPr>
      </w:pPr>
      <w:r w:rsidRPr="00CA7409">
        <w:rPr>
          <w:rFonts w:ascii="Times New Roman" w:hAnsi="Times New Roman"/>
          <w:sz w:val="24"/>
          <w:szCs w:val="24"/>
        </w:rPr>
        <w:t xml:space="preserve"> izlabot visus bojājumus Telpās, kas radušies Telpu atbrīvošanas rezultātā un novērst Inventāra bojājumus.</w:t>
      </w:r>
    </w:p>
    <w:p w:rsidR="00AD5CD6" w:rsidRPr="00CA7409" w:rsidRDefault="00AD5CD6" w:rsidP="00AD5CD6">
      <w:pPr>
        <w:tabs>
          <w:tab w:val="num" w:pos="1146"/>
          <w:tab w:val="num" w:pos="1276"/>
        </w:tabs>
        <w:spacing w:after="0" w:line="240" w:lineRule="auto"/>
        <w:ind w:firstLine="720"/>
        <w:jc w:val="both"/>
        <w:rPr>
          <w:rFonts w:ascii="Times New Roman" w:hAnsi="Times New Roman"/>
          <w:sz w:val="24"/>
          <w:szCs w:val="24"/>
        </w:rPr>
      </w:pPr>
      <w:r w:rsidRPr="00CA7409">
        <w:rPr>
          <w:rFonts w:ascii="Times New Roman" w:hAnsi="Times New Roman"/>
          <w:sz w:val="24"/>
          <w:szCs w:val="24"/>
        </w:rPr>
        <w:t xml:space="preserve">Ar labo stāvokli Līguma izpratnē saprotams tāds objekta stāvoklis, kas nav sliktāks par to stāvokli, kāds tas bija Līguma parakstīšanas brīdī. </w:t>
      </w:r>
    </w:p>
    <w:p w:rsidR="00AD5CD6" w:rsidRPr="00CA7409" w:rsidRDefault="00AD5CD6" w:rsidP="00AD5CD6">
      <w:pPr>
        <w:tabs>
          <w:tab w:val="num" w:pos="1146"/>
          <w:tab w:val="num" w:pos="1276"/>
        </w:tabs>
        <w:spacing w:after="0" w:line="240" w:lineRule="auto"/>
        <w:ind w:firstLine="720"/>
        <w:jc w:val="both"/>
        <w:rPr>
          <w:rFonts w:ascii="Times New Roman" w:hAnsi="Times New Roman"/>
          <w:sz w:val="24"/>
          <w:szCs w:val="24"/>
        </w:rPr>
      </w:pPr>
      <w:r w:rsidRPr="00CA7409">
        <w:rPr>
          <w:rFonts w:ascii="Times New Roman" w:hAnsi="Times New Roman"/>
          <w:sz w:val="24"/>
          <w:szCs w:val="24"/>
        </w:rPr>
        <w:t xml:space="preserve">8.19. Ja pēc Līguma izbeigšanas Izpildīta vainas dēļ objekts netiek savlaicīgi atbrīvots un nodots </w:t>
      </w:r>
      <w:r w:rsidRPr="00CA7409">
        <w:rPr>
          <w:rFonts w:ascii="Times New Roman" w:hAnsi="Times New Roman"/>
          <w:bCs/>
          <w:iCs/>
          <w:sz w:val="24"/>
          <w:szCs w:val="24"/>
        </w:rPr>
        <w:t>Pasūtītājam</w:t>
      </w:r>
      <w:r w:rsidRPr="00CA7409">
        <w:rPr>
          <w:rFonts w:ascii="Times New Roman" w:hAnsi="Times New Roman"/>
          <w:sz w:val="24"/>
          <w:szCs w:val="24"/>
        </w:rPr>
        <w:t xml:space="preserve">, Izpildītam jāveic samaksa par objekta faktisko izmantošanu un jāmaksā līgumsods 5 % apmērā no mēneša maksājumu summas par katru nokavēto dienu līdz objekta nodošanas pieņemšanas akta parakstīšanai, kā arī jāsedz Pasūtītājam visi zaudējumi, kādi Pasūtītājam ir nodarīti sakarā ar objekta savlaicīgu neatbrīvošanu. </w:t>
      </w:r>
    </w:p>
    <w:p w:rsidR="00AD5CD6" w:rsidRPr="00CA7409" w:rsidRDefault="00AD5CD6" w:rsidP="00AD5CD6">
      <w:pPr>
        <w:suppressAutoHyphens/>
        <w:spacing w:after="0" w:line="240" w:lineRule="auto"/>
        <w:jc w:val="both"/>
        <w:rPr>
          <w:rFonts w:ascii="Times New Roman" w:hAnsi="Times New Roman"/>
          <w:sz w:val="24"/>
          <w:szCs w:val="24"/>
        </w:rPr>
      </w:pPr>
    </w:p>
    <w:p w:rsidR="00AD5CD6" w:rsidRPr="00CA7409" w:rsidRDefault="00AD5CD6" w:rsidP="00AD5CD6">
      <w:pPr>
        <w:suppressAutoHyphens/>
        <w:spacing w:after="0" w:line="240" w:lineRule="auto"/>
        <w:ind w:left="709"/>
        <w:jc w:val="both"/>
        <w:rPr>
          <w:rFonts w:ascii="Times New Roman" w:hAnsi="Times New Roman"/>
          <w:sz w:val="24"/>
          <w:szCs w:val="24"/>
        </w:rPr>
      </w:pPr>
    </w:p>
    <w:p w:rsidR="00AD5CD6" w:rsidRPr="00CA7409" w:rsidRDefault="00AD5CD6" w:rsidP="00AD5CD6">
      <w:pPr>
        <w:numPr>
          <w:ilvl w:val="0"/>
          <w:numId w:val="21"/>
        </w:numPr>
        <w:suppressAutoHyphens/>
        <w:spacing w:after="0" w:line="240" w:lineRule="auto"/>
        <w:jc w:val="center"/>
        <w:rPr>
          <w:rFonts w:ascii="Times New Roman" w:hAnsi="Times New Roman"/>
          <w:b/>
          <w:sz w:val="24"/>
          <w:szCs w:val="24"/>
        </w:rPr>
      </w:pPr>
      <w:r w:rsidRPr="00CA7409">
        <w:rPr>
          <w:rFonts w:ascii="Times New Roman" w:hAnsi="Times New Roman" w:cs="Times New Roman"/>
          <w:b/>
          <w:bCs/>
          <w:sz w:val="24"/>
          <w:szCs w:val="24"/>
        </w:rPr>
        <w:t>Strīdu izšķiršanas kārtība</w:t>
      </w:r>
    </w:p>
    <w:p w:rsidR="00AD5CD6" w:rsidRPr="00CA7409" w:rsidRDefault="00AD5CD6" w:rsidP="00AD5CD6">
      <w:pPr>
        <w:suppressAutoHyphens/>
        <w:spacing w:after="0" w:line="240" w:lineRule="auto"/>
        <w:ind w:firstLine="709"/>
        <w:jc w:val="both"/>
        <w:rPr>
          <w:rFonts w:ascii="Times New Roman" w:hAnsi="Times New Roman"/>
          <w:sz w:val="24"/>
          <w:szCs w:val="24"/>
        </w:rPr>
      </w:pPr>
      <w:r w:rsidRPr="00CA7409">
        <w:rPr>
          <w:rFonts w:ascii="Times New Roman" w:hAnsi="Times New Roman" w:cs="Times New Roman"/>
          <w:color w:val="000000"/>
          <w:spacing w:val="2"/>
          <w:sz w:val="24"/>
          <w:szCs w:val="24"/>
        </w:rPr>
        <w:t>Visus ar šo līgumu saistītos strīdus un domstarpības Puses risina sarunu ceļā, bet, j</w:t>
      </w:r>
      <w:r w:rsidRPr="00CA7409">
        <w:rPr>
          <w:rFonts w:ascii="Times New Roman" w:hAnsi="Times New Roman" w:cs="Times New Roman"/>
          <w:sz w:val="24"/>
          <w:szCs w:val="24"/>
        </w:rPr>
        <w:t>a radušos strīdus un domstarpības neizdodas atrisināt sarunu ceļā, Puses tos risina tiesā saskaņā ar Latvijas Republikas spēkā esošajiem normatīvajiem aktiem.</w:t>
      </w:r>
    </w:p>
    <w:p w:rsidR="00AD5CD6" w:rsidRPr="00CA7409" w:rsidRDefault="00AD5CD6" w:rsidP="00AD5CD6">
      <w:pPr>
        <w:pStyle w:val="BlockText"/>
        <w:tabs>
          <w:tab w:val="num" w:pos="57"/>
        </w:tabs>
        <w:ind w:left="0" w:right="0" w:firstLine="680"/>
        <w:rPr>
          <w:rFonts w:ascii="Times New Roman" w:hAnsi="Times New Roman"/>
          <w:noProof w:val="0"/>
          <w:szCs w:val="24"/>
          <w:lang w:val="lv-LV"/>
        </w:rPr>
      </w:pPr>
    </w:p>
    <w:p w:rsidR="00AD5CD6" w:rsidRPr="00CA7409" w:rsidRDefault="00AD5CD6" w:rsidP="00AD5CD6">
      <w:pPr>
        <w:numPr>
          <w:ilvl w:val="0"/>
          <w:numId w:val="21"/>
        </w:numPr>
        <w:suppressAutoHyphens/>
        <w:spacing w:after="0" w:line="240" w:lineRule="auto"/>
        <w:jc w:val="center"/>
        <w:rPr>
          <w:rFonts w:ascii="Times New Roman" w:hAnsi="Times New Roman" w:cs="Times New Roman"/>
          <w:b/>
          <w:bCs/>
          <w:sz w:val="24"/>
          <w:szCs w:val="24"/>
          <w:lang w:eastAsia="ar-SA"/>
        </w:rPr>
      </w:pPr>
      <w:r w:rsidRPr="00CA7409">
        <w:rPr>
          <w:rFonts w:ascii="Times New Roman" w:hAnsi="Times New Roman" w:cs="Times New Roman"/>
          <w:b/>
          <w:bCs/>
          <w:sz w:val="24"/>
          <w:szCs w:val="24"/>
        </w:rPr>
        <w:t>Citi</w:t>
      </w:r>
      <w:r w:rsidRPr="00CA7409">
        <w:rPr>
          <w:rFonts w:ascii="Times New Roman" w:hAnsi="Times New Roman" w:cs="Times New Roman"/>
          <w:b/>
          <w:bCs/>
          <w:sz w:val="24"/>
          <w:szCs w:val="24"/>
          <w:lang w:eastAsia="ar-SA"/>
        </w:rPr>
        <w:t xml:space="preserve"> noteikumi</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sz w:val="24"/>
          <w:szCs w:val="24"/>
        </w:rPr>
      </w:pPr>
      <w:r w:rsidRPr="00CA7409">
        <w:rPr>
          <w:rFonts w:ascii="Times New Roman" w:hAnsi="Times New Roman" w:cs="Times New Roman"/>
          <w:sz w:val="24"/>
          <w:szCs w:val="24"/>
        </w:rPr>
        <w:t>Šī līguma noteikumu izpildes kontrolei – Puses pilnvaro sekojošus pārstāvjus:</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rPr>
      </w:pPr>
      <w:r w:rsidRPr="00CA7409">
        <w:rPr>
          <w:rFonts w:ascii="Times New Roman" w:hAnsi="Times New Roman" w:cs="Times New Roman"/>
          <w:sz w:val="24"/>
          <w:szCs w:val="24"/>
        </w:rPr>
        <w:t xml:space="preserve">no Izpildītāja puses </w:t>
      </w:r>
      <w:r w:rsidRPr="00CA7409">
        <w:rPr>
          <w:rFonts w:ascii="Times New Roman" w:hAnsi="Times New Roman" w:cs="Times New Roman"/>
          <w:bCs/>
          <w:sz w:val="24"/>
          <w:szCs w:val="24"/>
          <w:highlight w:val="lightGray"/>
          <w:lang w:eastAsia="ar-SA"/>
        </w:rPr>
        <w:t>&lt;&lt;amats, vārds, uzvārds, e-pasta adrese, tālruņa Nr.&gt;&gt;</w:t>
      </w:r>
      <w:r w:rsidRPr="00CA7409">
        <w:rPr>
          <w:rFonts w:ascii="Times New Roman" w:hAnsi="Times New Roman" w:cs="Times New Roman"/>
          <w:sz w:val="24"/>
          <w:szCs w:val="24"/>
        </w:rPr>
        <w:t>;</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sz w:val="24"/>
          <w:szCs w:val="24"/>
        </w:rPr>
      </w:pPr>
      <w:r w:rsidRPr="00CA7409">
        <w:rPr>
          <w:rFonts w:ascii="Times New Roman" w:hAnsi="Times New Roman" w:cs="Times New Roman"/>
          <w:sz w:val="24"/>
          <w:szCs w:val="24"/>
        </w:rPr>
        <w:t xml:space="preserve">no Pasūtītāja puses </w:t>
      </w:r>
      <w:r w:rsidRPr="00CA7409">
        <w:rPr>
          <w:rFonts w:ascii="Times New Roman" w:hAnsi="Times New Roman" w:cs="Times New Roman"/>
          <w:bCs/>
          <w:sz w:val="24"/>
          <w:szCs w:val="24"/>
          <w:highlight w:val="lightGray"/>
          <w:lang w:eastAsia="ar-SA"/>
        </w:rPr>
        <w:t>&lt;&lt;amats, vārds, uzvārds, e-pasta adrese, tālruņa Nr.&gt;&gt;</w:t>
      </w:r>
      <w:r w:rsidRPr="00CA7409">
        <w:rPr>
          <w:rFonts w:ascii="Times New Roman" w:hAnsi="Times New Roman" w:cs="Times New Roman"/>
          <w:sz w:val="24"/>
          <w:szCs w:val="24"/>
        </w:rPr>
        <w:t>.</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bCs/>
          <w:sz w:val="24"/>
          <w:szCs w:val="24"/>
          <w:lang w:eastAsia="ar-SA"/>
        </w:rPr>
      </w:pPr>
      <w:r w:rsidRPr="00CA7409">
        <w:rPr>
          <w:rFonts w:ascii="Times New Roman" w:hAnsi="Times New Roman" w:cs="Times New Roman"/>
          <w:sz w:val="24"/>
          <w:szCs w:val="24"/>
        </w:rPr>
        <w:t>Visi šī līguma pielikumi ir neatņemama tā sastāvdaļa. Līgumam ir šādi pielikumi:</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bCs/>
          <w:sz w:val="24"/>
          <w:szCs w:val="24"/>
          <w:lang w:eastAsia="ar-SA"/>
        </w:rPr>
      </w:pPr>
      <w:r w:rsidRPr="00CA7409">
        <w:rPr>
          <w:rFonts w:ascii="Times New Roman" w:hAnsi="Times New Roman" w:cs="Times New Roman"/>
          <w:color w:val="000000"/>
          <w:sz w:val="24"/>
          <w:szCs w:val="24"/>
          <w:lang w:eastAsia="ar-SA"/>
        </w:rPr>
        <w:t>1.pielikums –</w:t>
      </w:r>
      <w:r w:rsidRPr="00CA7409">
        <w:rPr>
          <w:rFonts w:ascii="Times New Roman" w:hAnsi="Times New Roman" w:cs="Times New Roman"/>
          <w:sz w:val="24"/>
          <w:szCs w:val="24"/>
          <w:lang w:eastAsia="ar-SA"/>
        </w:rPr>
        <w:t xml:space="preserve"> Pasūtītāja tehniskā specifikācija </w:t>
      </w:r>
      <w:r w:rsidRPr="00CA7409">
        <w:rPr>
          <w:rFonts w:ascii="Times New Roman" w:hAnsi="Times New Roman" w:cs="Times New Roman"/>
          <w:color w:val="000000"/>
          <w:sz w:val="24"/>
          <w:szCs w:val="24"/>
          <w:lang w:eastAsia="ar-SA"/>
        </w:rPr>
        <w:t xml:space="preserve">uz </w:t>
      </w:r>
      <w:r w:rsidRPr="00CA7409">
        <w:rPr>
          <w:rFonts w:ascii="Times New Roman" w:hAnsi="Times New Roman" w:cs="Times New Roman"/>
          <w:color w:val="000000"/>
          <w:sz w:val="24"/>
          <w:szCs w:val="24"/>
          <w:highlight w:val="lightGray"/>
          <w:lang w:eastAsia="ar-SA"/>
        </w:rPr>
        <w:t>__</w:t>
      </w:r>
      <w:r w:rsidRPr="00CA7409">
        <w:rPr>
          <w:rFonts w:ascii="Times New Roman" w:hAnsi="Times New Roman" w:cs="Times New Roman"/>
          <w:color w:val="000000"/>
          <w:sz w:val="24"/>
          <w:szCs w:val="24"/>
          <w:lang w:eastAsia="ar-SA"/>
        </w:rPr>
        <w:t xml:space="preserve"> lapām;</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bCs/>
          <w:sz w:val="24"/>
          <w:szCs w:val="24"/>
          <w:lang w:eastAsia="ar-SA"/>
        </w:rPr>
      </w:pPr>
      <w:r w:rsidRPr="00CA7409">
        <w:rPr>
          <w:rFonts w:ascii="Times New Roman" w:hAnsi="Times New Roman" w:cs="Times New Roman"/>
          <w:color w:val="000000"/>
          <w:sz w:val="24"/>
          <w:szCs w:val="24"/>
          <w:lang w:eastAsia="ar-SA"/>
        </w:rPr>
        <w:t>2.pielikums –</w:t>
      </w:r>
      <w:r w:rsidRPr="00CA7409">
        <w:rPr>
          <w:rFonts w:ascii="Times New Roman" w:hAnsi="Times New Roman" w:cs="Times New Roman"/>
          <w:sz w:val="24"/>
          <w:szCs w:val="24"/>
          <w:lang w:eastAsia="ar-SA"/>
        </w:rPr>
        <w:t xml:space="preserve"> Izpildītāja piedāvājums iepirkumā </w:t>
      </w:r>
      <w:r w:rsidRPr="00CA7409">
        <w:rPr>
          <w:rFonts w:ascii="Times New Roman" w:hAnsi="Times New Roman" w:cs="Times New Roman"/>
          <w:color w:val="000000"/>
          <w:sz w:val="24"/>
          <w:szCs w:val="24"/>
          <w:lang w:eastAsia="ar-SA"/>
        </w:rPr>
        <w:t xml:space="preserve">uz </w:t>
      </w:r>
      <w:r w:rsidRPr="00CA7409">
        <w:rPr>
          <w:rFonts w:ascii="Times New Roman" w:hAnsi="Times New Roman" w:cs="Times New Roman"/>
          <w:color w:val="000000"/>
          <w:sz w:val="24"/>
          <w:szCs w:val="24"/>
          <w:highlight w:val="lightGray"/>
          <w:lang w:eastAsia="ar-SA"/>
        </w:rPr>
        <w:t>__</w:t>
      </w:r>
      <w:r w:rsidRPr="00CA7409">
        <w:rPr>
          <w:rFonts w:ascii="Times New Roman" w:hAnsi="Times New Roman" w:cs="Times New Roman"/>
          <w:color w:val="000000"/>
          <w:sz w:val="24"/>
          <w:szCs w:val="24"/>
          <w:lang w:eastAsia="ar-SA"/>
        </w:rPr>
        <w:t xml:space="preserve"> lapām.</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bCs/>
          <w:sz w:val="24"/>
          <w:szCs w:val="24"/>
          <w:lang w:eastAsia="ar-SA"/>
        </w:rPr>
      </w:pPr>
      <w:r w:rsidRPr="00CA7409">
        <w:rPr>
          <w:rFonts w:ascii="Times New Roman" w:hAnsi="Times New Roman"/>
          <w:sz w:val="24"/>
          <w:szCs w:val="24"/>
        </w:rPr>
        <w:t xml:space="preserve"> __.pielikums – Nododamo telpu inventarizācijas plāns;</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bCs/>
          <w:sz w:val="24"/>
          <w:szCs w:val="24"/>
          <w:lang w:eastAsia="ar-SA"/>
        </w:rPr>
      </w:pPr>
      <w:r w:rsidRPr="00CA7409">
        <w:rPr>
          <w:rFonts w:ascii="Times New Roman" w:hAnsi="Times New Roman"/>
          <w:sz w:val="24"/>
          <w:szCs w:val="24"/>
        </w:rPr>
        <w:t xml:space="preserve"> __.pielikums – Nododamā inventāra saraksts;</w:t>
      </w:r>
    </w:p>
    <w:p w:rsidR="00AD5CD6" w:rsidRPr="00CA7409" w:rsidRDefault="00AD5CD6" w:rsidP="00AD5CD6">
      <w:pPr>
        <w:numPr>
          <w:ilvl w:val="2"/>
          <w:numId w:val="21"/>
        </w:numPr>
        <w:suppressAutoHyphens/>
        <w:spacing w:after="0" w:line="240" w:lineRule="auto"/>
        <w:ind w:left="0" w:firstLine="709"/>
        <w:jc w:val="both"/>
        <w:rPr>
          <w:rFonts w:ascii="Times New Roman" w:hAnsi="Times New Roman" w:cs="Times New Roman"/>
          <w:bCs/>
          <w:sz w:val="24"/>
          <w:szCs w:val="24"/>
          <w:lang w:eastAsia="ar-SA"/>
        </w:rPr>
      </w:pPr>
      <w:r w:rsidRPr="00CA7409">
        <w:rPr>
          <w:rFonts w:ascii="Times New Roman" w:hAnsi="Times New Roman"/>
          <w:sz w:val="24"/>
          <w:szCs w:val="24"/>
        </w:rPr>
        <w:t>__.pielikums –objekta nodošanas –pieņemšanas akts;</w:t>
      </w:r>
    </w:p>
    <w:p w:rsidR="00AD5CD6" w:rsidRPr="00CA7409" w:rsidRDefault="00AD5CD6" w:rsidP="00AD5CD6">
      <w:pPr>
        <w:numPr>
          <w:ilvl w:val="1"/>
          <w:numId w:val="21"/>
        </w:numPr>
        <w:suppressAutoHyphens/>
        <w:spacing w:after="0" w:line="240" w:lineRule="auto"/>
        <w:ind w:left="0" w:firstLine="709"/>
        <w:jc w:val="both"/>
        <w:rPr>
          <w:rFonts w:ascii="Times New Roman" w:hAnsi="Times New Roman" w:cs="Times New Roman"/>
          <w:bCs/>
          <w:sz w:val="24"/>
          <w:szCs w:val="24"/>
          <w:lang w:eastAsia="ar-SA"/>
        </w:rPr>
      </w:pPr>
      <w:r w:rsidRPr="00CA7409">
        <w:rPr>
          <w:rFonts w:ascii="Times New Roman" w:hAnsi="Times New Roman" w:cs="Times New Roman"/>
          <w:sz w:val="24"/>
          <w:szCs w:val="24"/>
        </w:rPr>
        <w:t xml:space="preserve">Līgums sagatavots 2 (divos) eksemplāros uz </w:t>
      </w:r>
      <w:r w:rsidRPr="00CA7409">
        <w:rPr>
          <w:rFonts w:ascii="Times New Roman" w:hAnsi="Times New Roman" w:cs="Times New Roman"/>
          <w:color w:val="000000"/>
          <w:sz w:val="24"/>
          <w:szCs w:val="24"/>
          <w:highlight w:val="lightGray"/>
          <w:lang w:eastAsia="ar-SA"/>
        </w:rPr>
        <w:t>__</w:t>
      </w:r>
      <w:r w:rsidRPr="00CA7409">
        <w:rPr>
          <w:rFonts w:ascii="Times New Roman" w:hAnsi="Times New Roman" w:cs="Times New Roman"/>
          <w:sz w:val="24"/>
          <w:szCs w:val="24"/>
        </w:rPr>
        <w:t xml:space="preserve"> (</w:t>
      </w:r>
      <w:r w:rsidRPr="00CA7409">
        <w:rPr>
          <w:rFonts w:ascii="Times New Roman" w:hAnsi="Times New Roman" w:cs="Times New Roman"/>
          <w:color w:val="000000"/>
          <w:sz w:val="24"/>
          <w:szCs w:val="24"/>
          <w:highlight w:val="lightGray"/>
          <w:lang w:eastAsia="ar-SA"/>
        </w:rPr>
        <w:t>__</w:t>
      </w:r>
      <w:r w:rsidRPr="00CA7409">
        <w:rPr>
          <w:rFonts w:ascii="Times New Roman" w:hAnsi="Times New Roman" w:cs="Times New Roman"/>
          <w:sz w:val="24"/>
          <w:szCs w:val="24"/>
        </w:rPr>
        <w:t>) lapām, un tiem ir vienāds juridisks spēks. Pie katras no Pusēm atrodas viens līguma eksemplārs.</w:t>
      </w:r>
    </w:p>
    <w:p w:rsidR="00AD5CD6" w:rsidRPr="00CA7409" w:rsidRDefault="00AD5CD6" w:rsidP="00AD5CD6">
      <w:pPr>
        <w:suppressAutoHyphens/>
        <w:spacing w:after="0" w:line="240" w:lineRule="auto"/>
        <w:jc w:val="both"/>
        <w:rPr>
          <w:rFonts w:ascii="Times New Roman" w:hAnsi="Times New Roman" w:cs="Times New Roman"/>
          <w:bCs/>
          <w:sz w:val="24"/>
          <w:szCs w:val="24"/>
          <w:lang w:eastAsia="ar-SA"/>
        </w:rPr>
      </w:pPr>
    </w:p>
    <w:p w:rsidR="00AD5CD6" w:rsidRPr="00CA7409" w:rsidRDefault="00AD5CD6" w:rsidP="00AD5CD6">
      <w:pPr>
        <w:numPr>
          <w:ilvl w:val="0"/>
          <w:numId w:val="21"/>
        </w:numPr>
        <w:suppressAutoHyphens/>
        <w:spacing w:after="0" w:line="240" w:lineRule="auto"/>
        <w:jc w:val="center"/>
        <w:rPr>
          <w:rFonts w:ascii="Times New Roman" w:hAnsi="Times New Roman" w:cs="Times New Roman"/>
          <w:b/>
          <w:bCs/>
          <w:sz w:val="24"/>
          <w:szCs w:val="24"/>
        </w:rPr>
      </w:pPr>
      <w:r w:rsidRPr="00CA7409">
        <w:rPr>
          <w:rFonts w:ascii="Times New Roman" w:hAnsi="Times New Roman" w:cs="Times New Roman"/>
          <w:b/>
          <w:bCs/>
          <w:sz w:val="24"/>
          <w:szCs w:val="24"/>
        </w:rPr>
        <w:t>Pušu rekvizīti un paraksti</w:t>
      </w:r>
    </w:p>
    <w:p w:rsidR="00AD5CD6" w:rsidRPr="00CA7409" w:rsidRDefault="00AD5CD6" w:rsidP="00AD5CD6">
      <w:pPr>
        <w:suppressAutoHyphens/>
        <w:spacing w:after="0" w:line="240" w:lineRule="auto"/>
        <w:rPr>
          <w:rFonts w:ascii="Times New Roman" w:hAnsi="Times New Roman" w:cs="Times New Roman"/>
          <w:bCs/>
          <w:color w:val="000000"/>
          <w:sz w:val="24"/>
          <w:szCs w:val="24"/>
          <w:lang w:eastAsia="ar-SA"/>
        </w:rPr>
      </w:pPr>
    </w:p>
    <w:p w:rsidR="00AD5CD6" w:rsidRPr="00CA7409" w:rsidRDefault="00AD5CD6" w:rsidP="00AD5CD6">
      <w:pPr>
        <w:suppressAutoHyphens/>
        <w:spacing w:after="0" w:line="240" w:lineRule="auto"/>
        <w:rPr>
          <w:rFonts w:ascii="Times New Roman" w:hAnsi="Times New Roman" w:cs="Times New Roman"/>
          <w:b/>
          <w:bCs/>
          <w:color w:val="000000"/>
          <w:sz w:val="24"/>
          <w:szCs w:val="24"/>
          <w:lang w:eastAsia="ar-SA"/>
        </w:rPr>
      </w:pPr>
      <w:r w:rsidRPr="00CA7409">
        <w:rPr>
          <w:rFonts w:ascii="Times New Roman" w:hAnsi="Times New Roman" w:cs="Times New Roman"/>
          <w:b/>
          <w:bCs/>
          <w:color w:val="000000"/>
          <w:sz w:val="24"/>
          <w:szCs w:val="24"/>
          <w:lang w:eastAsia="ar-SA"/>
        </w:rPr>
        <w:t>Pasūtītājs</w:t>
      </w:r>
      <w:r w:rsidRPr="00CA7409">
        <w:rPr>
          <w:rFonts w:ascii="Times New Roman" w:hAnsi="Times New Roman" w:cs="Times New Roman"/>
          <w:b/>
          <w:bCs/>
          <w:color w:val="000000"/>
          <w:sz w:val="24"/>
          <w:szCs w:val="24"/>
          <w:lang w:eastAsia="ar-SA"/>
        </w:rPr>
        <w:tab/>
      </w:r>
      <w:r w:rsidRPr="00CA7409">
        <w:rPr>
          <w:rFonts w:ascii="Times New Roman" w:hAnsi="Times New Roman" w:cs="Times New Roman"/>
          <w:b/>
          <w:bCs/>
          <w:color w:val="000000"/>
          <w:sz w:val="24"/>
          <w:szCs w:val="24"/>
          <w:lang w:eastAsia="ar-SA"/>
        </w:rPr>
        <w:tab/>
      </w:r>
      <w:r w:rsidRPr="00CA7409">
        <w:rPr>
          <w:rFonts w:ascii="Times New Roman" w:hAnsi="Times New Roman" w:cs="Times New Roman"/>
          <w:b/>
          <w:bCs/>
          <w:color w:val="000000"/>
          <w:sz w:val="24"/>
          <w:szCs w:val="24"/>
          <w:lang w:eastAsia="ar-SA"/>
        </w:rPr>
        <w:tab/>
      </w:r>
      <w:r w:rsidRPr="00CA7409">
        <w:rPr>
          <w:rFonts w:ascii="Times New Roman" w:hAnsi="Times New Roman" w:cs="Times New Roman"/>
          <w:b/>
          <w:bCs/>
          <w:color w:val="000000"/>
          <w:sz w:val="24"/>
          <w:szCs w:val="24"/>
          <w:lang w:eastAsia="ar-SA"/>
        </w:rPr>
        <w:tab/>
      </w:r>
      <w:r w:rsidRPr="00CA7409">
        <w:rPr>
          <w:rFonts w:ascii="Times New Roman" w:hAnsi="Times New Roman" w:cs="Times New Roman"/>
          <w:b/>
          <w:bCs/>
          <w:color w:val="000000"/>
          <w:sz w:val="24"/>
          <w:szCs w:val="24"/>
          <w:lang w:eastAsia="ar-SA"/>
        </w:rPr>
        <w:tab/>
      </w:r>
      <w:r w:rsidRPr="00CA7409">
        <w:rPr>
          <w:rFonts w:ascii="Times New Roman" w:hAnsi="Times New Roman" w:cs="Times New Roman"/>
          <w:b/>
          <w:bCs/>
          <w:color w:val="000000"/>
          <w:sz w:val="24"/>
          <w:szCs w:val="24"/>
          <w:lang w:eastAsia="ar-SA"/>
        </w:rPr>
        <w:tab/>
        <w:t>Izpildītājs</w:t>
      </w:r>
    </w:p>
    <w:tbl>
      <w:tblPr>
        <w:tblW w:w="0" w:type="auto"/>
        <w:tblLayout w:type="fixed"/>
        <w:tblLook w:val="0000" w:firstRow="0" w:lastRow="0" w:firstColumn="0" w:lastColumn="0" w:noHBand="0" w:noVBand="0"/>
      </w:tblPr>
      <w:tblGrid>
        <w:gridCol w:w="4928"/>
        <w:gridCol w:w="4536"/>
      </w:tblGrid>
      <w:tr w:rsidR="00AD5CD6" w:rsidRPr="00CA7409" w:rsidTr="006E03EF">
        <w:tc>
          <w:tcPr>
            <w:tcW w:w="4928" w:type="dxa"/>
          </w:tcPr>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highlight w:val="lightGray"/>
              </w:rPr>
              <w:t>&lt;&lt;iestādes nosaukums&gt;&gt;</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Reģistrācijas Nr. 90000013606</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highlight w:val="lightGray"/>
              </w:rPr>
              <w:t>&lt;&lt;iestādes juridiskā adrese&gt;&gt; _________</w:t>
            </w:r>
            <w:r w:rsidRPr="00CA7409">
              <w:rPr>
                <w:rFonts w:ascii="Times New Roman" w:hAnsi="Times New Roman"/>
                <w:sz w:val="24"/>
                <w:szCs w:val="24"/>
              </w:rPr>
              <w:t xml:space="preserve"> iela </w:t>
            </w:r>
            <w:r w:rsidRPr="00CA7409">
              <w:rPr>
                <w:rFonts w:ascii="Times New Roman" w:hAnsi="Times New Roman"/>
                <w:sz w:val="24"/>
                <w:szCs w:val="24"/>
                <w:highlight w:val="lightGray"/>
              </w:rPr>
              <w:t>__</w:t>
            </w:r>
            <w:r w:rsidRPr="00CA7409">
              <w:rPr>
                <w:rFonts w:ascii="Times New Roman" w:hAnsi="Times New Roman"/>
                <w:sz w:val="24"/>
                <w:szCs w:val="24"/>
              </w:rPr>
              <w:t xml:space="preserve">, Rīga, LV </w:t>
            </w:r>
            <w:r w:rsidRPr="00CA7409">
              <w:rPr>
                <w:rFonts w:ascii="Times New Roman" w:hAnsi="Times New Roman"/>
                <w:sz w:val="24"/>
                <w:szCs w:val="24"/>
                <w:highlight w:val="lightGray"/>
              </w:rPr>
              <w:t>____</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 xml:space="preserve">Banka </w:t>
            </w:r>
            <w:r w:rsidRPr="00CA7409">
              <w:rPr>
                <w:rFonts w:ascii="Times New Roman" w:hAnsi="Times New Roman"/>
                <w:sz w:val="24"/>
                <w:szCs w:val="24"/>
                <w:highlight w:val="lightGray"/>
              </w:rPr>
              <w:t>__________</w:t>
            </w:r>
          </w:p>
          <w:p w:rsidR="00AD5CD6" w:rsidRPr="00CA7409" w:rsidRDefault="00AD5CD6" w:rsidP="006E03EF">
            <w:pPr>
              <w:tabs>
                <w:tab w:val="left" w:pos="3600"/>
              </w:tabs>
              <w:spacing w:after="0" w:line="240" w:lineRule="auto"/>
              <w:rPr>
                <w:rFonts w:ascii="Times New Roman" w:hAnsi="Times New Roman"/>
                <w:bCs/>
                <w:sz w:val="24"/>
                <w:szCs w:val="24"/>
              </w:rPr>
            </w:pPr>
            <w:r w:rsidRPr="00CA7409">
              <w:rPr>
                <w:rFonts w:ascii="Times New Roman" w:hAnsi="Times New Roman"/>
                <w:sz w:val="24"/>
                <w:szCs w:val="24"/>
              </w:rPr>
              <w:t xml:space="preserve">Kods </w:t>
            </w:r>
            <w:r w:rsidRPr="00CA7409">
              <w:rPr>
                <w:rFonts w:ascii="Times New Roman" w:hAnsi="Times New Roman"/>
                <w:sz w:val="24"/>
                <w:szCs w:val="24"/>
                <w:highlight w:val="lightGray"/>
              </w:rPr>
              <w:t>__________</w:t>
            </w:r>
          </w:p>
          <w:p w:rsidR="00AD5CD6" w:rsidRPr="00CA7409" w:rsidRDefault="00AD5CD6" w:rsidP="006E03EF">
            <w:pPr>
              <w:tabs>
                <w:tab w:val="left" w:pos="3600"/>
              </w:tabs>
              <w:spacing w:after="0" w:line="240" w:lineRule="auto"/>
              <w:rPr>
                <w:rFonts w:ascii="Times New Roman" w:hAnsi="Times New Roman"/>
                <w:bCs/>
                <w:sz w:val="24"/>
                <w:szCs w:val="24"/>
              </w:rPr>
            </w:pPr>
            <w:r w:rsidRPr="00CA7409">
              <w:rPr>
                <w:rFonts w:ascii="Times New Roman" w:hAnsi="Times New Roman"/>
                <w:sz w:val="24"/>
                <w:szCs w:val="24"/>
              </w:rPr>
              <w:t xml:space="preserve">Konta Nr. </w:t>
            </w:r>
            <w:r w:rsidRPr="00CA7409">
              <w:rPr>
                <w:rFonts w:ascii="Times New Roman" w:hAnsi="Times New Roman"/>
                <w:sz w:val="24"/>
                <w:szCs w:val="24"/>
                <w:highlight w:val="lightGray"/>
              </w:rPr>
              <w:t>__________</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 xml:space="preserve">Tālrunis </w:t>
            </w:r>
            <w:r w:rsidRPr="00CA7409">
              <w:rPr>
                <w:rFonts w:ascii="Times New Roman" w:hAnsi="Times New Roman"/>
                <w:sz w:val="24"/>
                <w:szCs w:val="24"/>
                <w:highlight w:val="lightGray"/>
              </w:rPr>
              <w:t>__________</w:t>
            </w:r>
            <w:r w:rsidRPr="00CA7409">
              <w:rPr>
                <w:rFonts w:ascii="Times New Roman" w:hAnsi="Times New Roman"/>
                <w:sz w:val="24"/>
                <w:szCs w:val="24"/>
              </w:rPr>
              <w:t xml:space="preserve">, </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 xml:space="preserve">fakss </w:t>
            </w:r>
            <w:r w:rsidRPr="00CA7409">
              <w:rPr>
                <w:rFonts w:ascii="Times New Roman" w:hAnsi="Times New Roman"/>
                <w:sz w:val="24"/>
                <w:szCs w:val="24"/>
                <w:highlight w:val="lightGray"/>
              </w:rPr>
              <w:t>___________</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e-pasta adrese</w:t>
            </w:r>
            <w:r w:rsidRPr="00CA7409">
              <w:rPr>
                <w:rFonts w:ascii="Times New Roman" w:hAnsi="Times New Roman"/>
                <w:sz w:val="24"/>
                <w:szCs w:val="24"/>
                <w:highlight w:val="lightGray"/>
              </w:rPr>
              <w:t>__________</w:t>
            </w:r>
          </w:p>
          <w:p w:rsidR="00AD5CD6" w:rsidRPr="00CA7409" w:rsidRDefault="00AD5CD6" w:rsidP="006E03EF">
            <w:pPr>
              <w:spacing w:after="0" w:line="240" w:lineRule="auto"/>
              <w:jc w:val="both"/>
              <w:rPr>
                <w:rFonts w:ascii="Times New Roman" w:hAnsi="Times New Roman" w:cs="Times New Roman"/>
                <w:sz w:val="24"/>
                <w:szCs w:val="24"/>
                <w:highlight w:val="lightGray"/>
                <w:lang w:eastAsia="ar-SA"/>
              </w:rPr>
            </w:pP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cs="Times New Roman"/>
                <w:sz w:val="24"/>
                <w:szCs w:val="24"/>
                <w:highlight w:val="lightGray"/>
                <w:lang w:eastAsia="ar-SA"/>
              </w:rPr>
              <w:t>&lt;&lt;amats, vārds, uzvārds&gt;&gt;</w:t>
            </w:r>
            <w:r w:rsidRPr="00CA7409">
              <w:rPr>
                <w:rFonts w:ascii="Times New Roman" w:hAnsi="Times New Roman"/>
                <w:sz w:val="24"/>
                <w:szCs w:val="24"/>
              </w:rPr>
              <w:t xml:space="preserve"> </w:t>
            </w:r>
          </w:p>
          <w:p w:rsidR="00AD5CD6" w:rsidRPr="00CA7409" w:rsidRDefault="00AD5CD6" w:rsidP="006E03EF">
            <w:pPr>
              <w:spacing w:after="0" w:line="240" w:lineRule="auto"/>
              <w:jc w:val="center"/>
              <w:rPr>
                <w:rFonts w:ascii="Times New Roman" w:hAnsi="Times New Roman"/>
                <w:sz w:val="24"/>
                <w:szCs w:val="24"/>
              </w:rPr>
            </w:pPr>
            <w:r w:rsidRPr="00CA7409">
              <w:rPr>
                <w:rFonts w:ascii="Times New Roman" w:hAnsi="Times New Roman"/>
                <w:sz w:val="24"/>
                <w:szCs w:val="24"/>
              </w:rPr>
              <w:t>Z.v.</w:t>
            </w:r>
          </w:p>
          <w:p w:rsidR="00AD5CD6" w:rsidRPr="00CA7409" w:rsidRDefault="00AD5CD6" w:rsidP="006E03EF">
            <w:pPr>
              <w:spacing w:after="0" w:line="240" w:lineRule="auto"/>
              <w:jc w:val="both"/>
              <w:rPr>
                <w:rFonts w:ascii="Times New Roman" w:hAnsi="Times New Roman"/>
                <w:sz w:val="24"/>
                <w:szCs w:val="24"/>
              </w:rPr>
            </w:pPr>
          </w:p>
        </w:tc>
        <w:tc>
          <w:tcPr>
            <w:tcW w:w="4536" w:type="dxa"/>
          </w:tcPr>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highlight w:val="lightGray"/>
              </w:rPr>
              <w:t>&lt;&lt; nosaukums&gt;&gt;</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 xml:space="preserve">Reģistrācijas Nr. </w:t>
            </w:r>
            <w:r w:rsidRPr="00CA7409">
              <w:rPr>
                <w:rFonts w:ascii="Times New Roman" w:hAnsi="Times New Roman"/>
                <w:sz w:val="24"/>
                <w:szCs w:val="24"/>
                <w:highlight w:val="lightGray"/>
              </w:rPr>
              <w:t>____</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highlight w:val="lightGray"/>
              </w:rPr>
              <w:t>&lt;&lt;juridiskā adrese&gt;&gt; _________</w:t>
            </w:r>
            <w:r w:rsidRPr="00CA7409">
              <w:rPr>
                <w:rFonts w:ascii="Times New Roman" w:hAnsi="Times New Roman"/>
                <w:sz w:val="24"/>
                <w:szCs w:val="24"/>
              </w:rPr>
              <w:t xml:space="preserve"> iela </w:t>
            </w:r>
            <w:r w:rsidRPr="00CA7409">
              <w:rPr>
                <w:rFonts w:ascii="Times New Roman" w:hAnsi="Times New Roman"/>
                <w:sz w:val="24"/>
                <w:szCs w:val="24"/>
                <w:highlight w:val="lightGray"/>
              </w:rPr>
              <w:t>__</w:t>
            </w:r>
            <w:r w:rsidRPr="00CA7409">
              <w:rPr>
                <w:rFonts w:ascii="Times New Roman" w:hAnsi="Times New Roman"/>
                <w:sz w:val="24"/>
                <w:szCs w:val="24"/>
              </w:rPr>
              <w:t xml:space="preserve">, Rīga, LV </w:t>
            </w:r>
            <w:r w:rsidRPr="00CA7409">
              <w:rPr>
                <w:rFonts w:ascii="Times New Roman" w:hAnsi="Times New Roman"/>
                <w:sz w:val="24"/>
                <w:szCs w:val="24"/>
                <w:highlight w:val="lightGray"/>
              </w:rPr>
              <w:t>____</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 xml:space="preserve">Banka </w:t>
            </w:r>
            <w:r w:rsidRPr="00CA7409">
              <w:rPr>
                <w:rFonts w:ascii="Times New Roman" w:hAnsi="Times New Roman"/>
                <w:sz w:val="24"/>
                <w:szCs w:val="24"/>
                <w:highlight w:val="lightGray"/>
              </w:rPr>
              <w:t>__________</w:t>
            </w:r>
          </w:p>
          <w:p w:rsidR="00AD5CD6" w:rsidRPr="00CA7409" w:rsidRDefault="00AD5CD6" w:rsidP="006E03EF">
            <w:pPr>
              <w:tabs>
                <w:tab w:val="left" w:pos="3600"/>
              </w:tabs>
              <w:spacing w:after="0" w:line="240" w:lineRule="auto"/>
              <w:rPr>
                <w:rFonts w:ascii="Times New Roman" w:hAnsi="Times New Roman"/>
                <w:bCs/>
                <w:sz w:val="24"/>
                <w:szCs w:val="24"/>
              </w:rPr>
            </w:pPr>
            <w:r w:rsidRPr="00CA7409">
              <w:rPr>
                <w:rFonts w:ascii="Times New Roman" w:hAnsi="Times New Roman"/>
                <w:sz w:val="24"/>
                <w:szCs w:val="24"/>
              </w:rPr>
              <w:t xml:space="preserve">Kods </w:t>
            </w:r>
            <w:r w:rsidRPr="00CA7409">
              <w:rPr>
                <w:rFonts w:ascii="Times New Roman" w:hAnsi="Times New Roman"/>
                <w:sz w:val="24"/>
                <w:szCs w:val="24"/>
                <w:highlight w:val="lightGray"/>
              </w:rPr>
              <w:t>__________</w:t>
            </w:r>
          </w:p>
          <w:p w:rsidR="00AD5CD6" w:rsidRPr="00CA7409" w:rsidRDefault="00AD5CD6" w:rsidP="006E03EF">
            <w:pPr>
              <w:tabs>
                <w:tab w:val="left" w:pos="3600"/>
              </w:tabs>
              <w:spacing w:after="0" w:line="240" w:lineRule="auto"/>
              <w:rPr>
                <w:rFonts w:ascii="Times New Roman" w:hAnsi="Times New Roman"/>
                <w:bCs/>
                <w:sz w:val="24"/>
                <w:szCs w:val="24"/>
              </w:rPr>
            </w:pPr>
            <w:r w:rsidRPr="00CA7409">
              <w:rPr>
                <w:rFonts w:ascii="Times New Roman" w:hAnsi="Times New Roman"/>
                <w:sz w:val="24"/>
                <w:szCs w:val="24"/>
              </w:rPr>
              <w:t xml:space="preserve">Konta Nr. </w:t>
            </w:r>
            <w:r w:rsidRPr="00CA7409">
              <w:rPr>
                <w:rFonts w:ascii="Times New Roman" w:hAnsi="Times New Roman"/>
                <w:sz w:val="24"/>
                <w:szCs w:val="24"/>
                <w:highlight w:val="lightGray"/>
              </w:rPr>
              <w:t>__________</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 xml:space="preserve">Tālrunis </w:t>
            </w:r>
            <w:r w:rsidRPr="00CA7409">
              <w:rPr>
                <w:rFonts w:ascii="Times New Roman" w:hAnsi="Times New Roman"/>
                <w:sz w:val="24"/>
                <w:szCs w:val="24"/>
                <w:highlight w:val="lightGray"/>
              </w:rPr>
              <w:t>__________</w:t>
            </w:r>
            <w:r w:rsidRPr="00CA7409">
              <w:rPr>
                <w:rFonts w:ascii="Times New Roman" w:hAnsi="Times New Roman"/>
                <w:sz w:val="24"/>
                <w:szCs w:val="24"/>
              </w:rPr>
              <w:t xml:space="preserve">, </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 xml:space="preserve">fakss </w:t>
            </w:r>
            <w:r w:rsidRPr="00CA7409">
              <w:rPr>
                <w:rFonts w:ascii="Times New Roman" w:hAnsi="Times New Roman"/>
                <w:sz w:val="24"/>
                <w:szCs w:val="24"/>
                <w:highlight w:val="lightGray"/>
              </w:rPr>
              <w:t>___________</w:t>
            </w: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sz w:val="24"/>
                <w:szCs w:val="24"/>
              </w:rPr>
              <w:t>e-pasta adrese</w:t>
            </w:r>
            <w:r w:rsidRPr="00CA7409">
              <w:rPr>
                <w:rFonts w:ascii="Times New Roman" w:hAnsi="Times New Roman"/>
                <w:sz w:val="24"/>
                <w:szCs w:val="24"/>
                <w:highlight w:val="lightGray"/>
              </w:rPr>
              <w:t>__________</w:t>
            </w:r>
          </w:p>
          <w:p w:rsidR="00AD5CD6" w:rsidRPr="00CA7409" w:rsidRDefault="00AD5CD6" w:rsidP="006E03EF">
            <w:pPr>
              <w:spacing w:after="0" w:line="240" w:lineRule="auto"/>
              <w:jc w:val="both"/>
              <w:rPr>
                <w:rFonts w:ascii="Times New Roman" w:hAnsi="Times New Roman" w:cs="Times New Roman"/>
                <w:sz w:val="24"/>
                <w:szCs w:val="24"/>
                <w:highlight w:val="lightGray"/>
                <w:lang w:eastAsia="ar-SA"/>
              </w:rPr>
            </w:pPr>
          </w:p>
          <w:p w:rsidR="00AD5CD6" w:rsidRPr="00CA7409" w:rsidRDefault="00AD5CD6" w:rsidP="006E03EF">
            <w:pPr>
              <w:spacing w:after="0" w:line="240" w:lineRule="auto"/>
              <w:jc w:val="both"/>
              <w:rPr>
                <w:rFonts w:ascii="Times New Roman" w:hAnsi="Times New Roman"/>
                <w:sz w:val="24"/>
                <w:szCs w:val="24"/>
              </w:rPr>
            </w:pPr>
            <w:r w:rsidRPr="00CA7409">
              <w:rPr>
                <w:rFonts w:ascii="Times New Roman" w:hAnsi="Times New Roman" w:cs="Times New Roman"/>
                <w:sz w:val="24"/>
                <w:szCs w:val="24"/>
                <w:highlight w:val="lightGray"/>
                <w:lang w:eastAsia="ar-SA"/>
              </w:rPr>
              <w:t>&lt;&lt;amats, vārds, uzvārds&gt;&gt;</w:t>
            </w:r>
            <w:r w:rsidRPr="00CA7409">
              <w:rPr>
                <w:rFonts w:ascii="Times New Roman" w:hAnsi="Times New Roman"/>
                <w:sz w:val="24"/>
                <w:szCs w:val="24"/>
              </w:rPr>
              <w:t xml:space="preserve"> </w:t>
            </w:r>
          </w:p>
          <w:p w:rsidR="00AD5CD6" w:rsidRPr="00CA7409" w:rsidRDefault="00AD5CD6" w:rsidP="006E03EF">
            <w:pPr>
              <w:spacing w:after="0" w:line="240" w:lineRule="auto"/>
              <w:jc w:val="center"/>
              <w:rPr>
                <w:rFonts w:ascii="Times New Roman" w:hAnsi="Times New Roman"/>
                <w:sz w:val="24"/>
                <w:szCs w:val="24"/>
              </w:rPr>
            </w:pPr>
            <w:r w:rsidRPr="00CA7409">
              <w:rPr>
                <w:rFonts w:ascii="Times New Roman" w:hAnsi="Times New Roman"/>
                <w:sz w:val="24"/>
                <w:szCs w:val="24"/>
              </w:rPr>
              <w:t>Z.v.</w:t>
            </w:r>
          </w:p>
          <w:p w:rsidR="00AD5CD6" w:rsidRPr="00CA7409" w:rsidRDefault="00AD5CD6" w:rsidP="006E03EF">
            <w:pPr>
              <w:spacing w:after="0" w:line="240" w:lineRule="auto"/>
              <w:jc w:val="both"/>
              <w:rPr>
                <w:rFonts w:ascii="Times New Roman" w:hAnsi="Times New Roman"/>
                <w:sz w:val="24"/>
                <w:szCs w:val="24"/>
              </w:rPr>
            </w:pPr>
          </w:p>
        </w:tc>
      </w:tr>
    </w:tbl>
    <w:p w:rsidR="00AD5CD6" w:rsidRPr="003D0749" w:rsidRDefault="00AD5CD6" w:rsidP="00AD5CD6">
      <w:pPr>
        <w:ind w:left="360"/>
        <w:jc w:val="both"/>
        <w:rPr>
          <w:rFonts w:ascii="Times New Roman" w:hAnsi="Times New Roman" w:cs="Times New Roman"/>
        </w:rPr>
      </w:pPr>
    </w:p>
    <w:p w:rsidR="00AD5CD6" w:rsidRPr="00E75996" w:rsidRDefault="00AD5CD6" w:rsidP="00AD5CD6">
      <w:pPr>
        <w:keepNext/>
        <w:jc w:val="right"/>
        <w:outlineLvl w:val="0"/>
        <w:rPr>
          <w:rFonts w:ascii="Times New Roman" w:hAnsi="Times New Roman"/>
          <w:sz w:val="26"/>
          <w:szCs w:val="26"/>
        </w:rPr>
      </w:pPr>
      <w:r>
        <w:rPr>
          <w:rFonts w:ascii="Times New Roman" w:hAnsi="Times New Roman" w:cs="Times New Roman"/>
          <w:iCs/>
        </w:rPr>
        <w:br w:type="page"/>
      </w:r>
    </w:p>
    <w:p w:rsidR="00AD5CD6" w:rsidRPr="0016423A" w:rsidRDefault="00AD5CD6" w:rsidP="00AD5CD6">
      <w:pPr>
        <w:spacing w:after="0" w:line="240" w:lineRule="auto"/>
        <w:jc w:val="right"/>
        <w:rPr>
          <w:rFonts w:ascii="Times New Roman" w:hAnsi="Times New Roman"/>
          <w:sz w:val="26"/>
          <w:szCs w:val="26"/>
        </w:rPr>
      </w:pPr>
      <w:r>
        <w:rPr>
          <w:rFonts w:ascii="Times New Roman" w:hAnsi="Times New Roman"/>
          <w:sz w:val="26"/>
          <w:szCs w:val="26"/>
        </w:rPr>
        <w:t>15</w:t>
      </w:r>
      <w:r w:rsidRPr="0016423A">
        <w:rPr>
          <w:rFonts w:ascii="Times New Roman" w:hAnsi="Times New Roman"/>
          <w:sz w:val="26"/>
          <w:szCs w:val="26"/>
        </w:rPr>
        <w:t>.pielikums</w:t>
      </w:r>
    </w:p>
    <w:p w:rsidR="00AD5CD6" w:rsidRPr="0016423A" w:rsidRDefault="00AD5CD6" w:rsidP="00AD5CD6">
      <w:pPr>
        <w:spacing w:after="0" w:line="240" w:lineRule="auto"/>
        <w:jc w:val="right"/>
        <w:rPr>
          <w:rFonts w:ascii="Times New Roman" w:hAnsi="Times New Roman"/>
          <w:sz w:val="26"/>
          <w:szCs w:val="26"/>
        </w:rPr>
      </w:pPr>
      <w:r w:rsidRPr="0016423A">
        <w:rPr>
          <w:rFonts w:ascii="Times New Roman" w:hAnsi="Times New Roman"/>
          <w:sz w:val="26"/>
          <w:szCs w:val="26"/>
        </w:rPr>
        <w:t xml:space="preserve">__.___.____. </w:t>
      </w:r>
    </w:p>
    <w:p w:rsidR="00AD5CD6" w:rsidRPr="0016423A" w:rsidRDefault="00AD5CD6" w:rsidP="00AD5CD6">
      <w:pPr>
        <w:spacing w:after="0" w:line="240" w:lineRule="auto"/>
        <w:jc w:val="right"/>
        <w:rPr>
          <w:rFonts w:ascii="Times New Roman" w:hAnsi="Times New Roman"/>
          <w:sz w:val="26"/>
          <w:szCs w:val="26"/>
        </w:rPr>
      </w:pPr>
      <w:r w:rsidRPr="0016423A">
        <w:rPr>
          <w:rFonts w:ascii="Times New Roman" w:hAnsi="Times New Roman"/>
          <w:sz w:val="26"/>
          <w:szCs w:val="26"/>
        </w:rPr>
        <w:t>līgumam Nr.____________</w:t>
      </w:r>
    </w:p>
    <w:p w:rsidR="00AD5CD6" w:rsidRPr="0016423A" w:rsidRDefault="00AD5CD6" w:rsidP="00AD5CD6">
      <w:pPr>
        <w:rPr>
          <w:rFonts w:ascii="Times New Roman" w:hAnsi="Times New Roman"/>
          <w:sz w:val="26"/>
        </w:rPr>
      </w:pPr>
    </w:p>
    <w:p w:rsidR="00AD5CD6" w:rsidRPr="0016423A" w:rsidRDefault="00AD5CD6" w:rsidP="00AD5CD6">
      <w:pPr>
        <w:jc w:val="center"/>
        <w:rPr>
          <w:rFonts w:ascii="Times New Roman" w:hAnsi="Times New Roman"/>
          <w:b/>
          <w:sz w:val="26"/>
        </w:rPr>
      </w:pPr>
      <w:r>
        <w:rPr>
          <w:rFonts w:ascii="Times New Roman" w:hAnsi="Times New Roman"/>
          <w:b/>
          <w:sz w:val="26"/>
        </w:rPr>
        <w:t>Objekt</w:t>
      </w:r>
      <w:r w:rsidRPr="0016423A">
        <w:rPr>
          <w:rFonts w:ascii="Times New Roman" w:hAnsi="Times New Roman"/>
          <w:b/>
          <w:sz w:val="26"/>
        </w:rPr>
        <w:t>a nodošanas pieņemšanas akts</w:t>
      </w:r>
    </w:p>
    <w:p w:rsidR="00AD5CD6" w:rsidRPr="0016423A" w:rsidRDefault="00AD5CD6" w:rsidP="00AD5CD6">
      <w:pPr>
        <w:rPr>
          <w:rFonts w:ascii="Times New Roman" w:hAnsi="Times New Roman"/>
          <w:sz w:val="26"/>
        </w:rPr>
      </w:pPr>
      <w:r w:rsidRPr="0016423A">
        <w:rPr>
          <w:rFonts w:ascii="Times New Roman" w:hAnsi="Times New Roman"/>
          <w:sz w:val="26"/>
        </w:rPr>
        <w:t>Rīgā, 20__.gada ______________</w:t>
      </w:r>
    </w:p>
    <w:p w:rsidR="00AD5CD6" w:rsidRPr="0016423A" w:rsidRDefault="00AD5CD6" w:rsidP="00AD5CD6">
      <w:pPr>
        <w:rPr>
          <w:rFonts w:ascii="Times New Roman" w:hAnsi="Times New Roman"/>
          <w:sz w:val="26"/>
        </w:rPr>
      </w:pPr>
    </w:p>
    <w:p w:rsidR="00AD5CD6" w:rsidRPr="0016423A" w:rsidRDefault="00AD5CD6" w:rsidP="00AD5CD6">
      <w:pPr>
        <w:rPr>
          <w:rFonts w:ascii="Times New Roman" w:hAnsi="Times New Roman"/>
          <w:sz w:val="26"/>
        </w:rPr>
      </w:pPr>
      <w:r w:rsidRPr="0016423A">
        <w:rPr>
          <w:rFonts w:ascii="Times New Roman" w:hAnsi="Times New Roman"/>
          <w:sz w:val="26"/>
        </w:rPr>
        <w:t xml:space="preserve">Pamats : ___.____.______ </w:t>
      </w:r>
      <w:r>
        <w:rPr>
          <w:rFonts w:ascii="Times New Roman" w:hAnsi="Times New Roman"/>
          <w:sz w:val="26"/>
        </w:rPr>
        <w:t xml:space="preserve">lietošanas </w:t>
      </w:r>
      <w:r w:rsidRPr="0016423A">
        <w:rPr>
          <w:rFonts w:ascii="Times New Roman" w:hAnsi="Times New Roman"/>
          <w:sz w:val="26"/>
        </w:rPr>
        <w:t>līgums Nr._______________.</w:t>
      </w:r>
    </w:p>
    <w:p w:rsidR="00AD5CD6" w:rsidRPr="00E75996" w:rsidRDefault="00AD5CD6" w:rsidP="00AD5CD6">
      <w:pPr>
        <w:spacing w:after="0" w:line="240" w:lineRule="auto"/>
        <w:ind w:firstLine="709"/>
        <w:jc w:val="both"/>
        <w:rPr>
          <w:rFonts w:ascii="Times New Roman" w:hAnsi="Times New Roman"/>
          <w:sz w:val="26"/>
          <w:szCs w:val="26"/>
        </w:rPr>
      </w:pPr>
      <w:r w:rsidRPr="00804CBD">
        <w:rPr>
          <w:rFonts w:ascii="Times New Roman" w:hAnsi="Times New Roman" w:cs="Times New Roman"/>
          <w:sz w:val="26"/>
          <w:szCs w:val="24"/>
          <w:highlight w:val="lightGray"/>
          <w:lang w:eastAsia="ar-SA"/>
        </w:rPr>
        <w:t>&lt;&lt;iestādes nosaukums&gt;&gt;</w:t>
      </w:r>
      <w:r w:rsidRPr="00E75996">
        <w:rPr>
          <w:rFonts w:ascii="Times New Roman" w:hAnsi="Times New Roman"/>
          <w:sz w:val="26"/>
          <w:szCs w:val="20"/>
        </w:rPr>
        <w:t xml:space="preserve">, </w:t>
      </w:r>
      <w:r w:rsidRPr="00804CBD">
        <w:rPr>
          <w:rFonts w:ascii="Times New Roman" w:hAnsi="Times New Roman" w:cs="Times New Roman"/>
          <w:sz w:val="26"/>
          <w:szCs w:val="24"/>
          <w:highlight w:val="lightGray"/>
          <w:lang w:eastAsia="ar-SA"/>
        </w:rPr>
        <w:t>&lt;&lt;amats, vārds, uzvārds&gt;&gt;</w:t>
      </w:r>
      <w:r w:rsidRPr="00E75996">
        <w:rPr>
          <w:rFonts w:ascii="Times New Roman" w:hAnsi="Times New Roman"/>
          <w:sz w:val="26"/>
          <w:szCs w:val="26"/>
        </w:rPr>
        <w:t xml:space="preserve"> </w:t>
      </w:r>
      <w:r>
        <w:rPr>
          <w:rFonts w:ascii="Times New Roman" w:hAnsi="Times New Roman"/>
          <w:sz w:val="26"/>
          <w:szCs w:val="26"/>
        </w:rPr>
        <w:t xml:space="preserve">un </w:t>
      </w:r>
      <w:r w:rsidRPr="00804CBD">
        <w:rPr>
          <w:rFonts w:ascii="Times New Roman" w:hAnsi="Times New Roman" w:cs="Times New Roman"/>
          <w:sz w:val="26"/>
          <w:szCs w:val="24"/>
          <w:highlight w:val="lightGray"/>
          <w:lang w:eastAsia="ar-SA"/>
        </w:rPr>
        <w:t>&lt;&lt;amats, vārds, uzvārds&gt;&gt;</w:t>
      </w:r>
      <w:r>
        <w:rPr>
          <w:rFonts w:ascii="Times New Roman" w:hAnsi="Times New Roman" w:cs="Times New Roman"/>
          <w:sz w:val="26"/>
          <w:szCs w:val="24"/>
          <w:lang w:eastAsia="ar-SA"/>
        </w:rPr>
        <w:t xml:space="preserve"> </w:t>
      </w:r>
      <w:r w:rsidRPr="00804CBD">
        <w:rPr>
          <w:rFonts w:ascii="Times New Roman" w:hAnsi="Times New Roman" w:cs="Times New Roman"/>
          <w:i/>
          <w:sz w:val="26"/>
          <w:szCs w:val="24"/>
          <w:highlight w:val="lightGray"/>
          <w:lang w:eastAsia="ar-SA"/>
        </w:rPr>
        <w:t>vismaz divi iestādes pārstāvji</w:t>
      </w:r>
      <w:r>
        <w:rPr>
          <w:rFonts w:ascii="Times New Roman" w:hAnsi="Times New Roman" w:cs="Times New Roman"/>
          <w:sz w:val="26"/>
          <w:szCs w:val="24"/>
          <w:lang w:eastAsia="ar-SA"/>
        </w:rPr>
        <w:t xml:space="preserve"> </w:t>
      </w:r>
      <w:r>
        <w:rPr>
          <w:rFonts w:ascii="Times New Roman" w:hAnsi="Times New Roman"/>
          <w:sz w:val="26"/>
          <w:szCs w:val="26"/>
        </w:rPr>
        <w:t>personā</w:t>
      </w:r>
      <w:r w:rsidRPr="00E75996">
        <w:rPr>
          <w:rFonts w:ascii="Times New Roman" w:hAnsi="Times New Roman"/>
          <w:sz w:val="26"/>
          <w:szCs w:val="26"/>
        </w:rPr>
        <w:t xml:space="preserve">, turpmāk – </w:t>
      </w:r>
      <w:r>
        <w:rPr>
          <w:rFonts w:ascii="Times New Roman" w:hAnsi="Times New Roman"/>
          <w:sz w:val="26"/>
          <w:szCs w:val="26"/>
        </w:rPr>
        <w:t>Pasūtītāj</w:t>
      </w:r>
      <w:r w:rsidRPr="00E75996">
        <w:rPr>
          <w:rFonts w:ascii="Times New Roman" w:hAnsi="Times New Roman"/>
          <w:sz w:val="26"/>
          <w:szCs w:val="26"/>
        </w:rPr>
        <w:t xml:space="preserve">s, no vienas puses, un </w:t>
      </w:r>
    </w:p>
    <w:p w:rsidR="00AD5CD6" w:rsidRPr="0016423A" w:rsidRDefault="00AD5CD6" w:rsidP="00AD5CD6">
      <w:pPr>
        <w:rPr>
          <w:rFonts w:ascii="Times New Roman" w:hAnsi="Times New Roman"/>
          <w:sz w:val="26"/>
        </w:rPr>
      </w:pPr>
      <w:r w:rsidRPr="00804CBD">
        <w:rPr>
          <w:rFonts w:ascii="Times New Roman" w:hAnsi="Times New Roman" w:cs="Times New Roman"/>
          <w:sz w:val="26"/>
          <w:szCs w:val="24"/>
          <w:highlight w:val="lightGray"/>
          <w:lang w:eastAsia="ar-SA"/>
        </w:rPr>
        <w:t>&lt;&lt;fiziskas personas vārds, uzvārds/juridiskas personas nosaukums, amats, vārds, uzvārds&gt;&gt;</w:t>
      </w:r>
      <w:r w:rsidRPr="00E75996">
        <w:rPr>
          <w:rFonts w:ascii="Times New Roman" w:hAnsi="Times New Roman" w:cs="Times New Roman"/>
          <w:sz w:val="26"/>
          <w:szCs w:val="24"/>
          <w:lang w:eastAsia="ar-SA"/>
        </w:rPr>
        <w:t xml:space="preserve"> </w:t>
      </w:r>
      <w:r w:rsidRPr="00E75996">
        <w:rPr>
          <w:rFonts w:ascii="Times New Roman" w:hAnsi="Times New Roman"/>
          <w:sz w:val="26"/>
          <w:szCs w:val="26"/>
        </w:rPr>
        <w:t xml:space="preserve">personā, kurš (-a) rīkojas, pamatojoties uz </w:t>
      </w:r>
      <w:r w:rsidRPr="00804CBD">
        <w:rPr>
          <w:rFonts w:ascii="Times New Roman" w:hAnsi="Times New Roman" w:cs="Times New Roman"/>
          <w:sz w:val="26"/>
          <w:szCs w:val="24"/>
          <w:highlight w:val="lightGray"/>
          <w:lang w:eastAsia="ar-SA"/>
        </w:rPr>
        <w:t>&lt;&lt;dokumenta nosaukums&gt;&gt;</w:t>
      </w:r>
      <w:r w:rsidRPr="00E75996">
        <w:rPr>
          <w:rFonts w:ascii="Times New Roman" w:hAnsi="Times New Roman"/>
          <w:sz w:val="26"/>
          <w:szCs w:val="26"/>
        </w:rPr>
        <w:t xml:space="preserve">, turpmāk – </w:t>
      </w:r>
      <w:r>
        <w:rPr>
          <w:rFonts w:ascii="Times New Roman" w:hAnsi="Times New Roman"/>
          <w:sz w:val="26"/>
          <w:szCs w:val="26"/>
        </w:rPr>
        <w:t>Izpildītājs</w:t>
      </w:r>
      <w:r w:rsidRPr="00E75996">
        <w:rPr>
          <w:rFonts w:ascii="Times New Roman" w:hAnsi="Times New Roman"/>
          <w:sz w:val="26"/>
          <w:szCs w:val="26"/>
        </w:rPr>
        <w:t>, no otras puses,</w:t>
      </w:r>
    </w:p>
    <w:p w:rsidR="00AD5CD6" w:rsidRPr="0016423A" w:rsidRDefault="00AD5CD6" w:rsidP="00AD5CD6">
      <w:pPr>
        <w:rPr>
          <w:rFonts w:ascii="Times New Roman" w:hAnsi="Times New Roman"/>
          <w:sz w:val="26"/>
        </w:rPr>
      </w:pPr>
      <w:r w:rsidRPr="0016423A">
        <w:rPr>
          <w:rFonts w:ascii="Times New Roman" w:hAnsi="Times New Roman"/>
          <w:sz w:val="26"/>
        </w:rPr>
        <w:t xml:space="preserve">Apliecina, ka </w:t>
      </w:r>
      <w:r>
        <w:rPr>
          <w:rFonts w:ascii="Times New Roman" w:hAnsi="Times New Roman"/>
          <w:b/>
          <w:i/>
          <w:sz w:val="26"/>
        </w:rPr>
        <w:t>Pasūtītāj</w:t>
      </w:r>
      <w:r w:rsidRPr="0016423A">
        <w:rPr>
          <w:rFonts w:ascii="Times New Roman" w:hAnsi="Times New Roman"/>
          <w:b/>
          <w:i/>
          <w:sz w:val="26"/>
        </w:rPr>
        <w:t>s</w:t>
      </w:r>
      <w:r w:rsidRPr="0016423A">
        <w:rPr>
          <w:rFonts w:ascii="Times New Roman" w:hAnsi="Times New Roman"/>
          <w:sz w:val="26"/>
        </w:rPr>
        <w:t xml:space="preserve"> nodod un </w:t>
      </w:r>
      <w:r>
        <w:rPr>
          <w:rFonts w:ascii="Times New Roman" w:hAnsi="Times New Roman"/>
          <w:b/>
          <w:i/>
          <w:sz w:val="26"/>
        </w:rPr>
        <w:t>Izpildītājs</w:t>
      </w:r>
      <w:r w:rsidRPr="0016423A">
        <w:rPr>
          <w:rFonts w:ascii="Times New Roman" w:hAnsi="Times New Roman"/>
          <w:sz w:val="26"/>
        </w:rPr>
        <w:t xml:space="preserve"> pieņem lietošanā:</w:t>
      </w:r>
    </w:p>
    <w:p w:rsidR="00AD5CD6" w:rsidRPr="0016423A" w:rsidRDefault="00AD5CD6" w:rsidP="00AD5CD6">
      <w:pPr>
        <w:spacing w:after="0"/>
        <w:rPr>
          <w:rFonts w:ascii="Times New Roman" w:hAnsi="Times New Roman"/>
          <w:sz w:val="26"/>
        </w:rPr>
      </w:pPr>
      <w:r w:rsidRPr="0016423A">
        <w:rPr>
          <w:rFonts w:ascii="Times New Roman" w:hAnsi="Times New Roman"/>
          <w:sz w:val="26"/>
        </w:rPr>
        <w:t>1) telpas Nr._____________________________________________________________, kas atrodas ______________________________________________________________,</w:t>
      </w:r>
    </w:p>
    <w:p w:rsidR="00AD5CD6" w:rsidRPr="0016423A" w:rsidRDefault="00AD5CD6" w:rsidP="00AD5CD6">
      <w:pPr>
        <w:spacing w:after="0"/>
        <w:rPr>
          <w:rFonts w:ascii="Times New Roman" w:hAnsi="Times New Roman"/>
          <w:sz w:val="26"/>
        </w:rPr>
      </w:pPr>
      <w:r w:rsidRPr="0016423A">
        <w:rPr>
          <w:rFonts w:ascii="Times New Roman" w:hAnsi="Times New Roman"/>
          <w:sz w:val="26"/>
        </w:rPr>
        <w:t>ar kopējo platību __________kv.m.</w:t>
      </w:r>
    </w:p>
    <w:p w:rsidR="00AD5CD6" w:rsidRPr="0016423A" w:rsidRDefault="00AD5CD6" w:rsidP="00AD5CD6">
      <w:pPr>
        <w:spacing w:after="0"/>
        <w:rPr>
          <w:rFonts w:ascii="Times New Roman" w:hAnsi="Times New Roman"/>
          <w:sz w:val="26"/>
        </w:rPr>
      </w:pPr>
    </w:p>
    <w:p w:rsidR="00AD5CD6" w:rsidRPr="0016423A" w:rsidRDefault="00AD5CD6" w:rsidP="00AD5CD6">
      <w:pPr>
        <w:spacing w:after="0"/>
        <w:rPr>
          <w:rFonts w:ascii="Times New Roman" w:hAnsi="Times New Roman"/>
          <w:sz w:val="26"/>
        </w:rPr>
      </w:pPr>
      <w:r w:rsidRPr="0016423A">
        <w:rPr>
          <w:rFonts w:ascii="Times New Roman" w:hAnsi="Times New Roman"/>
          <w:sz w:val="26"/>
        </w:rPr>
        <w:t xml:space="preserve"> Puses konstatē, ka ________________________________________________________ </w:t>
      </w:r>
    </w:p>
    <w:p w:rsidR="00AD5CD6" w:rsidRPr="0016423A" w:rsidRDefault="00AD5CD6" w:rsidP="00AD5CD6">
      <w:pPr>
        <w:spacing w:after="0"/>
        <w:rPr>
          <w:rFonts w:ascii="Times New Roman" w:hAnsi="Times New Roman"/>
          <w:i/>
          <w:sz w:val="26"/>
          <w:szCs w:val="20"/>
        </w:rPr>
      </w:pPr>
      <w:r w:rsidRPr="0016423A">
        <w:rPr>
          <w:rFonts w:ascii="Times New Roman" w:hAnsi="Times New Roman"/>
          <w:i/>
          <w:sz w:val="26"/>
          <w:szCs w:val="20"/>
        </w:rPr>
        <w:t xml:space="preserve">                                                                          (telpu stāvokļa apraksts)</w:t>
      </w:r>
    </w:p>
    <w:p w:rsidR="00AD5CD6" w:rsidRPr="0016423A" w:rsidRDefault="00AD5CD6" w:rsidP="00AD5CD6">
      <w:pPr>
        <w:spacing w:after="0"/>
        <w:rPr>
          <w:rFonts w:ascii="Times New Roman" w:hAnsi="Times New Roman"/>
          <w:sz w:val="26"/>
        </w:rPr>
      </w:pPr>
      <w:r w:rsidRPr="0016423A">
        <w:rPr>
          <w:rFonts w:ascii="Times New Roman" w:hAnsi="Times New Roman"/>
          <w:sz w:val="26"/>
        </w:rPr>
        <w:t xml:space="preserve">_______________________________________________________________________ </w:t>
      </w:r>
    </w:p>
    <w:p w:rsidR="00AD5CD6" w:rsidRPr="0016423A" w:rsidRDefault="00AD5CD6" w:rsidP="00AD5CD6">
      <w:pPr>
        <w:rPr>
          <w:rFonts w:ascii="Times New Roman" w:hAnsi="Times New Roman"/>
          <w:sz w:val="26"/>
        </w:rPr>
      </w:pPr>
      <w:r w:rsidRPr="0016423A">
        <w:rPr>
          <w:rFonts w:ascii="Times New Roman" w:hAnsi="Times New Roman"/>
          <w:sz w:val="26"/>
        </w:rPr>
        <w:t>_______________________________________________________________________</w:t>
      </w:r>
    </w:p>
    <w:p w:rsidR="00AD5CD6" w:rsidRPr="0016423A" w:rsidRDefault="00AD5CD6" w:rsidP="00AD5CD6">
      <w:pPr>
        <w:rPr>
          <w:rFonts w:ascii="Times New Roman" w:hAnsi="Times New Roman"/>
          <w:sz w:val="26"/>
        </w:rPr>
      </w:pPr>
      <w:r w:rsidRPr="0016423A">
        <w:rPr>
          <w:rFonts w:ascii="Times New Roman" w:hAnsi="Times New Roman"/>
          <w:sz w:val="26"/>
        </w:rPr>
        <w:t>Kontrolskaitītāju rādījumi:</w:t>
      </w:r>
    </w:p>
    <w:p w:rsidR="00AD5CD6" w:rsidRPr="0016423A" w:rsidRDefault="00AD5CD6" w:rsidP="00AD5CD6">
      <w:pPr>
        <w:rPr>
          <w:rFonts w:ascii="Times New Roman" w:hAnsi="Times New Roman"/>
          <w:sz w:val="26"/>
        </w:rPr>
      </w:pPr>
      <w:r w:rsidRPr="0016423A">
        <w:rPr>
          <w:rFonts w:ascii="Times New Roman" w:hAnsi="Times New Roman"/>
          <w:sz w:val="26"/>
        </w:rPr>
        <w:t xml:space="preserve">a) elektrības ________________________ </w:t>
      </w:r>
    </w:p>
    <w:p w:rsidR="00AD5CD6" w:rsidRPr="0016423A" w:rsidRDefault="00AD5CD6" w:rsidP="00AD5CD6">
      <w:pPr>
        <w:rPr>
          <w:rFonts w:ascii="Times New Roman" w:hAnsi="Times New Roman"/>
          <w:sz w:val="26"/>
        </w:rPr>
      </w:pPr>
      <w:r w:rsidRPr="0016423A">
        <w:rPr>
          <w:rFonts w:ascii="Times New Roman" w:hAnsi="Times New Roman"/>
          <w:sz w:val="26"/>
        </w:rPr>
        <w:t>b) aukstais ūdens ____________________</w:t>
      </w:r>
    </w:p>
    <w:p w:rsidR="00AD5CD6" w:rsidRPr="0016423A" w:rsidRDefault="00AD5CD6" w:rsidP="00AD5CD6">
      <w:pPr>
        <w:rPr>
          <w:rFonts w:ascii="Times New Roman" w:hAnsi="Times New Roman"/>
          <w:sz w:val="26"/>
        </w:rPr>
      </w:pPr>
      <w:r w:rsidRPr="0016423A">
        <w:rPr>
          <w:rFonts w:ascii="Times New Roman" w:hAnsi="Times New Roman"/>
          <w:sz w:val="26"/>
        </w:rPr>
        <w:t>c) karstais ūdens _____________________</w:t>
      </w:r>
    </w:p>
    <w:p w:rsidR="00AD5CD6" w:rsidRPr="0016423A" w:rsidRDefault="00AD5CD6" w:rsidP="00AD5CD6">
      <w:pPr>
        <w:rPr>
          <w:rFonts w:ascii="Times New Roman" w:hAnsi="Times New Roman"/>
          <w:sz w:val="26"/>
        </w:rPr>
      </w:pPr>
      <w:r w:rsidRPr="0016423A">
        <w:rPr>
          <w:rFonts w:ascii="Times New Roman" w:hAnsi="Times New Roman"/>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3402"/>
        <w:gridCol w:w="1275"/>
        <w:gridCol w:w="1771"/>
      </w:tblGrid>
      <w:tr w:rsidR="00AD5CD6" w:rsidRPr="0016423A" w:rsidTr="006E03EF">
        <w:trPr>
          <w:trHeight w:val="740"/>
        </w:trPr>
        <w:tc>
          <w:tcPr>
            <w:tcW w:w="2083" w:type="dxa"/>
          </w:tcPr>
          <w:p w:rsidR="00AD5CD6" w:rsidRPr="0016423A" w:rsidRDefault="00AD5CD6" w:rsidP="006E03EF">
            <w:pPr>
              <w:spacing w:after="0" w:line="240" w:lineRule="auto"/>
              <w:rPr>
                <w:rFonts w:ascii="Times New Roman" w:hAnsi="Times New Roman"/>
                <w:sz w:val="26"/>
              </w:rPr>
            </w:pPr>
            <w:r w:rsidRPr="0016423A">
              <w:rPr>
                <w:rFonts w:ascii="Times New Roman" w:hAnsi="Times New Roman"/>
                <w:sz w:val="26"/>
              </w:rPr>
              <w:t>Inventāra Nr.</w:t>
            </w:r>
          </w:p>
        </w:tc>
        <w:tc>
          <w:tcPr>
            <w:tcW w:w="4110" w:type="dxa"/>
          </w:tcPr>
          <w:p w:rsidR="00AD5CD6" w:rsidRPr="0016423A" w:rsidRDefault="00AD5CD6" w:rsidP="006E03EF">
            <w:pPr>
              <w:spacing w:after="0" w:line="240" w:lineRule="auto"/>
              <w:rPr>
                <w:rFonts w:ascii="Times New Roman" w:hAnsi="Times New Roman"/>
                <w:sz w:val="26"/>
              </w:rPr>
            </w:pPr>
            <w:r w:rsidRPr="0016423A">
              <w:rPr>
                <w:rFonts w:ascii="Times New Roman" w:hAnsi="Times New Roman"/>
                <w:sz w:val="26"/>
              </w:rPr>
              <w:t>Nosaukums</w:t>
            </w:r>
          </w:p>
        </w:tc>
        <w:tc>
          <w:tcPr>
            <w:tcW w:w="1428" w:type="dxa"/>
          </w:tcPr>
          <w:p w:rsidR="00AD5CD6" w:rsidRPr="0016423A" w:rsidRDefault="00AD5CD6" w:rsidP="006E03EF">
            <w:pPr>
              <w:spacing w:after="0" w:line="240" w:lineRule="auto"/>
              <w:rPr>
                <w:rFonts w:ascii="Times New Roman" w:hAnsi="Times New Roman"/>
                <w:sz w:val="26"/>
              </w:rPr>
            </w:pPr>
            <w:r w:rsidRPr="0016423A">
              <w:rPr>
                <w:rFonts w:ascii="Times New Roman" w:hAnsi="Times New Roman"/>
                <w:sz w:val="26"/>
              </w:rPr>
              <w:t>Skaits</w:t>
            </w:r>
          </w:p>
        </w:tc>
        <w:tc>
          <w:tcPr>
            <w:tcW w:w="1994" w:type="dxa"/>
          </w:tcPr>
          <w:p w:rsidR="00AD5CD6" w:rsidRPr="0016423A" w:rsidRDefault="00AD5CD6" w:rsidP="006E03EF">
            <w:pPr>
              <w:spacing w:after="0" w:line="240" w:lineRule="auto"/>
              <w:rPr>
                <w:rFonts w:ascii="Times New Roman" w:hAnsi="Times New Roman"/>
                <w:sz w:val="26"/>
              </w:rPr>
            </w:pPr>
            <w:r w:rsidRPr="0016423A">
              <w:rPr>
                <w:rFonts w:ascii="Times New Roman" w:hAnsi="Times New Roman"/>
                <w:sz w:val="26"/>
              </w:rPr>
              <w:t>Piezīmes par stāvokli</w:t>
            </w:r>
          </w:p>
        </w:tc>
      </w:tr>
      <w:tr w:rsidR="00AD5CD6" w:rsidRPr="0016423A" w:rsidTr="006E03EF">
        <w:tc>
          <w:tcPr>
            <w:tcW w:w="2083" w:type="dxa"/>
          </w:tcPr>
          <w:p w:rsidR="00AD5CD6" w:rsidRPr="0016423A" w:rsidRDefault="00AD5CD6" w:rsidP="006E03EF">
            <w:pPr>
              <w:spacing w:after="0" w:line="240" w:lineRule="auto"/>
              <w:rPr>
                <w:rFonts w:ascii="Times New Roman" w:hAnsi="Times New Roman"/>
                <w:sz w:val="26"/>
              </w:rPr>
            </w:pPr>
          </w:p>
        </w:tc>
        <w:tc>
          <w:tcPr>
            <w:tcW w:w="4110" w:type="dxa"/>
          </w:tcPr>
          <w:p w:rsidR="00AD5CD6" w:rsidRPr="0016423A" w:rsidRDefault="00AD5CD6" w:rsidP="006E03EF">
            <w:pPr>
              <w:spacing w:after="0" w:line="240" w:lineRule="auto"/>
              <w:rPr>
                <w:rFonts w:ascii="Times New Roman" w:hAnsi="Times New Roman"/>
                <w:sz w:val="26"/>
              </w:rPr>
            </w:pPr>
          </w:p>
        </w:tc>
        <w:tc>
          <w:tcPr>
            <w:tcW w:w="1428" w:type="dxa"/>
          </w:tcPr>
          <w:p w:rsidR="00AD5CD6" w:rsidRPr="0016423A" w:rsidRDefault="00AD5CD6" w:rsidP="006E03EF">
            <w:pPr>
              <w:spacing w:after="0" w:line="240" w:lineRule="auto"/>
              <w:rPr>
                <w:rFonts w:ascii="Times New Roman" w:hAnsi="Times New Roman"/>
                <w:sz w:val="26"/>
              </w:rPr>
            </w:pPr>
          </w:p>
        </w:tc>
        <w:tc>
          <w:tcPr>
            <w:tcW w:w="1994" w:type="dxa"/>
          </w:tcPr>
          <w:p w:rsidR="00AD5CD6" w:rsidRPr="0016423A" w:rsidRDefault="00AD5CD6" w:rsidP="006E03EF">
            <w:pPr>
              <w:spacing w:after="0" w:line="240" w:lineRule="auto"/>
              <w:rPr>
                <w:rFonts w:ascii="Times New Roman" w:hAnsi="Times New Roman"/>
                <w:sz w:val="26"/>
              </w:rPr>
            </w:pPr>
          </w:p>
        </w:tc>
      </w:tr>
      <w:tr w:rsidR="00AD5CD6" w:rsidRPr="0016423A" w:rsidTr="006E03EF">
        <w:tc>
          <w:tcPr>
            <w:tcW w:w="2083" w:type="dxa"/>
          </w:tcPr>
          <w:p w:rsidR="00AD5CD6" w:rsidRPr="0016423A" w:rsidRDefault="00AD5CD6" w:rsidP="006E03EF">
            <w:pPr>
              <w:spacing w:after="0" w:line="240" w:lineRule="auto"/>
              <w:rPr>
                <w:rFonts w:ascii="Times New Roman" w:hAnsi="Times New Roman"/>
                <w:sz w:val="26"/>
              </w:rPr>
            </w:pPr>
          </w:p>
        </w:tc>
        <w:tc>
          <w:tcPr>
            <w:tcW w:w="4110" w:type="dxa"/>
          </w:tcPr>
          <w:p w:rsidR="00AD5CD6" w:rsidRPr="0016423A" w:rsidRDefault="00AD5CD6" w:rsidP="006E03EF">
            <w:pPr>
              <w:spacing w:after="0" w:line="240" w:lineRule="auto"/>
              <w:rPr>
                <w:rFonts w:ascii="Times New Roman" w:hAnsi="Times New Roman"/>
                <w:sz w:val="26"/>
              </w:rPr>
            </w:pPr>
          </w:p>
        </w:tc>
        <w:tc>
          <w:tcPr>
            <w:tcW w:w="1428" w:type="dxa"/>
          </w:tcPr>
          <w:p w:rsidR="00AD5CD6" w:rsidRPr="0016423A" w:rsidRDefault="00AD5CD6" w:rsidP="006E03EF">
            <w:pPr>
              <w:spacing w:after="0" w:line="240" w:lineRule="auto"/>
              <w:rPr>
                <w:rFonts w:ascii="Times New Roman" w:hAnsi="Times New Roman"/>
                <w:sz w:val="26"/>
              </w:rPr>
            </w:pPr>
          </w:p>
        </w:tc>
        <w:tc>
          <w:tcPr>
            <w:tcW w:w="1994" w:type="dxa"/>
          </w:tcPr>
          <w:p w:rsidR="00AD5CD6" w:rsidRPr="0016423A" w:rsidRDefault="00AD5CD6" w:rsidP="006E03EF">
            <w:pPr>
              <w:spacing w:after="0" w:line="240" w:lineRule="auto"/>
              <w:rPr>
                <w:rFonts w:ascii="Times New Roman" w:hAnsi="Times New Roman"/>
                <w:sz w:val="26"/>
              </w:rPr>
            </w:pPr>
          </w:p>
        </w:tc>
      </w:tr>
      <w:tr w:rsidR="00AD5CD6" w:rsidRPr="0016423A" w:rsidTr="006E03EF">
        <w:tc>
          <w:tcPr>
            <w:tcW w:w="2083" w:type="dxa"/>
          </w:tcPr>
          <w:p w:rsidR="00AD5CD6" w:rsidRPr="0016423A" w:rsidRDefault="00AD5CD6" w:rsidP="006E03EF">
            <w:pPr>
              <w:spacing w:after="0" w:line="240" w:lineRule="auto"/>
              <w:rPr>
                <w:rFonts w:ascii="Times New Roman" w:hAnsi="Times New Roman"/>
                <w:sz w:val="26"/>
              </w:rPr>
            </w:pPr>
          </w:p>
        </w:tc>
        <w:tc>
          <w:tcPr>
            <w:tcW w:w="4110" w:type="dxa"/>
          </w:tcPr>
          <w:p w:rsidR="00AD5CD6" w:rsidRPr="0016423A" w:rsidRDefault="00AD5CD6" w:rsidP="006E03EF">
            <w:pPr>
              <w:spacing w:after="0" w:line="240" w:lineRule="auto"/>
              <w:rPr>
                <w:rFonts w:ascii="Times New Roman" w:hAnsi="Times New Roman"/>
                <w:sz w:val="26"/>
              </w:rPr>
            </w:pPr>
          </w:p>
        </w:tc>
        <w:tc>
          <w:tcPr>
            <w:tcW w:w="1428" w:type="dxa"/>
          </w:tcPr>
          <w:p w:rsidR="00AD5CD6" w:rsidRPr="0016423A" w:rsidRDefault="00AD5CD6" w:rsidP="006E03EF">
            <w:pPr>
              <w:spacing w:after="0" w:line="240" w:lineRule="auto"/>
              <w:rPr>
                <w:rFonts w:ascii="Times New Roman" w:hAnsi="Times New Roman"/>
                <w:sz w:val="26"/>
              </w:rPr>
            </w:pPr>
          </w:p>
        </w:tc>
        <w:tc>
          <w:tcPr>
            <w:tcW w:w="1994" w:type="dxa"/>
          </w:tcPr>
          <w:p w:rsidR="00AD5CD6" w:rsidRPr="0016423A" w:rsidRDefault="00AD5CD6" w:rsidP="006E03EF">
            <w:pPr>
              <w:spacing w:after="0" w:line="240" w:lineRule="auto"/>
              <w:rPr>
                <w:rFonts w:ascii="Times New Roman" w:hAnsi="Times New Roman"/>
                <w:sz w:val="26"/>
              </w:rPr>
            </w:pPr>
          </w:p>
        </w:tc>
      </w:tr>
    </w:tbl>
    <w:p w:rsidR="00AD5CD6" w:rsidRPr="0016423A" w:rsidRDefault="00AD5CD6" w:rsidP="00AD5CD6">
      <w:pPr>
        <w:rPr>
          <w:rFonts w:ascii="Times New Roman" w:hAnsi="Times New Roman"/>
          <w:sz w:val="26"/>
        </w:rPr>
      </w:pPr>
    </w:p>
    <w:p w:rsidR="00AD5CD6" w:rsidRPr="0016423A" w:rsidRDefault="00AD5CD6" w:rsidP="00AD5CD6">
      <w:pPr>
        <w:rPr>
          <w:rFonts w:ascii="Times New Roman" w:hAnsi="Times New Roman"/>
          <w:sz w:val="26"/>
        </w:rPr>
      </w:pPr>
    </w:p>
    <w:tbl>
      <w:tblPr>
        <w:tblW w:w="0" w:type="auto"/>
        <w:tblLayout w:type="fixed"/>
        <w:tblLook w:val="0000" w:firstRow="0" w:lastRow="0" w:firstColumn="0" w:lastColumn="0" w:noHBand="0" w:noVBand="0"/>
      </w:tblPr>
      <w:tblGrid>
        <w:gridCol w:w="4928"/>
        <w:gridCol w:w="4536"/>
      </w:tblGrid>
      <w:tr w:rsidR="00AD5CD6" w:rsidRPr="009A2AAD" w:rsidTr="006E03EF">
        <w:tc>
          <w:tcPr>
            <w:tcW w:w="4928" w:type="dxa"/>
          </w:tcPr>
          <w:p w:rsidR="00AD5CD6" w:rsidRPr="009A2AAD" w:rsidRDefault="00AD5CD6" w:rsidP="006E03EF">
            <w:pPr>
              <w:spacing w:after="0" w:line="240" w:lineRule="auto"/>
              <w:jc w:val="both"/>
              <w:rPr>
                <w:rFonts w:ascii="Times New Roman" w:hAnsi="Times New Roman"/>
                <w:b/>
                <w:sz w:val="26"/>
                <w:szCs w:val="26"/>
              </w:rPr>
            </w:pPr>
            <w:r>
              <w:rPr>
                <w:rFonts w:ascii="Times New Roman" w:hAnsi="Times New Roman"/>
                <w:b/>
                <w:sz w:val="26"/>
                <w:szCs w:val="26"/>
              </w:rPr>
              <w:t>Pasūtītāj</w:t>
            </w:r>
            <w:r w:rsidRPr="009A2AAD">
              <w:rPr>
                <w:rFonts w:ascii="Times New Roman" w:hAnsi="Times New Roman"/>
                <w:b/>
                <w:sz w:val="26"/>
                <w:szCs w:val="26"/>
              </w:rPr>
              <w:t>s</w:t>
            </w:r>
          </w:p>
        </w:tc>
        <w:tc>
          <w:tcPr>
            <w:tcW w:w="4536" w:type="dxa"/>
          </w:tcPr>
          <w:p w:rsidR="00AD5CD6" w:rsidRPr="009A2AAD" w:rsidRDefault="00AD5CD6" w:rsidP="006E03EF">
            <w:pPr>
              <w:spacing w:after="0" w:line="240" w:lineRule="auto"/>
              <w:jc w:val="both"/>
              <w:rPr>
                <w:rFonts w:ascii="Times New Roman" w:hAnsi="Times New Roman"/>
                <w:b/>
                <w:sz w:val="26"/>
                <w:szCs w:val="26"/>
              </w:rPr>
            </w:pPr>
            <w:r>
              <w:rPr>
                <w:rFonts w:ascii="Times New Roman" w:hAnsi="Times New Roman"/>
                <w:b/>
                <w:sz w:val="26"/>
                <w:szCs w:val="26"/>
              </w:rPr>
              <w:t>Izpildītājs</w:t>
            </w:r>
          </w:p>
        </w:tc>
      </w:tr>
      <w:tr w:rsidR="00AD5CD6" w:rsidRPr="009A2AAD" w:rsidTr="006E03EF">
        <w:tc>
          <w:tcPr>
            <w:tcW w:w="4928" w:type="dxa"/>
          </w:tcPr>
          <w:p w:rsidR="00AD5CD6" w:rsidRDefault="00AD5CD6" w:rsidP="006E03EF">
            <w:pPr>
              <w:spacing w:after="0" w:line="240" w:lineRule="auto"/>
              <w:jc w:val="both"/>
              <w:rPr>
                <w:rFonts w:ascii="Times New Roman" w:hAnsi="Times New Roman"/>
                <w:sz w:val="26"/>
                <w:szCs w:val="26"/>
              </w:rPr>
            </w:pPr>
            <w:r w:rsidRPr="00804CBD">
              <w:rPr>
                <w:rFonts w:ascii="Times New Roman" w:hAnsi="Times New Roman"/>
                <w:sz w:val="26"/>
                <w:szCs w:val="26"/>
                <w:highlight w:val="lightGray"/>
              </w:rPr>
              <w:t>&lt;&lt;iestādes nosaukums&gt;&gt;</w:t>
            </w:r>
          </w:p>
          <w:p w:rsidR="00AD5CD6" w:rsidRPr="009A2AAD" w:rsidRDefault="00AD5CD6" w:rsidP="006E03EF">
            <w:pPr>
              <w:spacing w:after="0" w:line="240" w:lineRule="auto"/>
              <w:jc w:val="both"/>
              <w:rPr>
                <w:rFonts w:ascii="Times New Roman" w:hAnsi="Times New Roman"/>
                <w:sz w:val="26"/>
                <w:szCs w:val="26"/>
              </w:rPr>
            </w:pPr>
            <w:r w:rsidRPr="009A2AAD">
              <w:rPr>
                <w:rFonts w:ascii="Times New Roman" w:hAnsi="Times New Roman"/>
                <w:sz w:val="26"/>
                <w:szCs w:val="26"/>
              </w:rPr>
              <w:t>Reģistrācijas Nr. 90000013606</w:t>
            </w:r>
          </w:p>
          <w:p w:rsidR="00AD5CD6" w:rsidRPr="009A2AAD" w:rsidRDefault="00AD5CD6" w:rsidP="006E03EF">
            <w:pPr>
              <w:spacing w:after="0" w:line="240" w:lineRule="auto"/>
              <w:jc w:val="both"/>
              <w:rPr>
                <w:rFonts w:ascii="Times New Roman" w:hAnsi="Times New Roman"/>
                <w:sz w:val="26"/>
                <w:szCs w:val="26"/>
              </w:rPr>
            </w:pPr>
            <w:r w:rsidRPr="00804CBD">
              <w:rPr>
                <w:rFonts w:ascii="Times New Roman" w:hAnsi="Times New Roman"/>
                <w:sz w:val="26"/>
                <w:szCs w:val="26"/>
                <w:highlight w:val="lightGray"/>
              </w:rPr>
              <w:t>&lt;&lt;iestādes juridiskā adrese&gt;&gt; _________</w:t>
            </w:r>
            <w:r w:rsidRPr="009A2AAD">
              <w:rPr>
                <w:rFonts w:ascii="Times New Roman" w:hAnsi="Times New Roman"/>
                <w:sz w:val="26"/>
                <w:szCs w:val="26"/>
              </w:rPr>
              <w:t xml:space="preserve"> iela </w:t>
            </w:r>
            <w:r w:rsidRPr="00804CBD">
              <w:rPr>
                <w:rFonts w:ascii="Times New Roman" w:hAnsi="Times New Roman"/>
                <w:sz w:val="26"/>
                <w:szCs w:val="26"/>
                <w:highlight w:val="lightGray"/>
              </w:rPr>
              <w:t>__</w:t>
            </w:r>
            <w:r w:rsidRPr="009A2AAD">
              <w:rPr>
                <w:rFonts w:ascii="Times New Roman" w:hAnsi="Times New Roman"/>
                <w:sz w:val="26"/>
                <w:szCs w:val="26"/>
              </w:rPr>
              <w:t xml:space="preserve">, </w:t>
            </w:r>
            <w:r>
              <w:rPr>
                <w:rFonts w:ascii="Times New Roman" w:hAnsi="Times New Roman"/>
                <w:sz w:val="26"/>
                <w:szCs w:val="26"/>
              </w:rPr>
              <w:t>_____</w:t>
            </w:r>
            <w:r w:rsidRPr="009A2AAD">
              <w:rPr>
                <w:rFonts w:ascii="Times New Roman" w:hAnsi="Times New Roman"/>
                <w:sz w:val="26"/>
                <w:szCs w:val="26"/>
              </w:rPr>
              <w:t xml:space="preserve">, LV </w:t>
            </w:r>
            <w:r w:rsidRPr="00804CBD">
              <w:rPr>
                <w:rFonts w:ascii="Times New Roman" w:hAnsi="Times New Roman"/>
                <w:sz w:val="26"/>
                <w:szCs w:val="26"/>
                <w:highlight w:val="lightGray"/>
              </w:rPr>
              <w:t>____</w:t>
            </w:r>
          </w:p>
          <w:p w:rsidR="00AD5CD6" w:rsidRPr="009A2AAD" w:rsidRDefault="00AD5CD6" w:rsidP="006E03EF">
            <w:pPr>
              <w:spacing w:after="0" w:line="240" w:lineRule="auto"/>
              <w:jc w:val="both"/>
              <w:rPr>
                <w:rFonts w:ascii="Times New Roman" w:hAnsi="Times New Roman"/>
                <w:sz w:val="26"/>
                <w:szCs w:val="26"/>
              </w:rPr>
            </w:pPr>
            <w:r w:rsidRPr="009A2AAD">
              <w:rPr>
                <w:rFonts w:ascii="Times New Roman" w:hAnsi="Times New Roman"/>
                <w:sz w:val="26"/>
                <w:szCs w:val="26"/>
              </w:rPr>
              <w:t xml:space="preserve">Banka </w:t>
            </w:r>
            <w:r w:rsidRPr="00804CBD">
              <w:rPr>
                <w:rFonts w:ascii="Times New Roman" w:hAnsi="Times New Roman"/>
                <w:sz w:val="26"/>
                <w:szCs w:val="26"/>
                <w:highlight w:val="lightGray"/>
              </w:rPr>
              <w:t>__________</w:t>
            </w:r>
          </w:p>
          <w:p w:rsidR="00AD5CD6" w:rsidRPr="009A2AAD" w:rsidRDefault="00AD5CD6" w:rsidP="006E03EF">
            <w:pPr>
              <w:tabs>
                <w:tab w:val="left" w:pos="3600"/>
              </w:tabs>
              <w:spacing w:after="0" w:line="240" w:lineRule="auto"/>
              <w:rPr>
                <w:rFonts w:ascii="Times New Roman" w:hAnsi="Times New Roman"/>
                <w:bCs/>
                <w:sz w:val="26"/>
                <w:szCs w:val="26"/>
              </w:rPr>
            </w:pPr>
            <w:r w:rsidRPr="009A2AAD">
              <w:rPr>
                <w:rFonts w:ascii="Times New Roman" w:hAnsi="Times New Roman"/>
                <w:sz w:val="26"/>
                <w:szCs w:val="26"/>
              </w:rPr>
              <w:t xml:space="preserve">Kods </w:t>
            </w:r>
            <w:r w:rsidRPr="00804CBD">
              <w:rPr>
                <w:rFonts w:ascii="Times New Roman" w:hAnsi="Times New Roman"/>
                <w:sz w:val="26"/>
                <w:szCs w:val="26"/>
                <w:highlight w:val="lightGray"/>
              </w:rPr>
              <w:t>__________</w:t>
            </w:r>
          </w:p>
          <w:p w:rsidR="00AD5CD6" w:rsidRPr="009A2AAD" w:rsidRDefault="00AD5CD6" w:rsidP="006E03EF">
            <w:pPr>
              <w:tabs>
                <w:tab w:val="left" w:pos="3600"/>
              </w:tabs>
              <w:spacing w:after="0" w:line="240" w:lineRule="auto"/>
              <w:rPr>
                <w:rFonts w:ascii="Times New Roman" w:hAnsi="Times New Roman"/>
                <w:bCs/>
                <w:sz w:val="26"/>
                <w:szCs w:val="26"/>
              </w:rPr>
            </w:pPr>
            <w:r w:rsidRPr="009A2AAD">
              <w:rPr>
                <w:rFonts w:ascii="Times New Roman" w:hAnsi="Times New Roman"/>
                <w:sz w:val="26"/>
                <w:szCs w:val="26"/>
              </w:rPr>
              <w:t xml:space="preserve">Konta Nr. </w:t>
            </w:r>
            <w:r w:rsidRPr="00804CBD">
              <w:rPr>
                <w:rFonts w:ascii="Times New Roman" w:hAnsi="Times New Roman"/>
                <w:sz w:val="26"/>
                <w:szCs w:val="26"/>
                <w:highlight w:val="lightGray"/>
              </w:rPr>
              <w:t>__________</w:t>
            </w:r>
          </w:p>
          <w:p w:rsidR="00AD5CD6" w:rsidRDefault="00AD5CD6" w:rsidP="006E03EF">
            <w:pPr>
              <w:spacing w:after="0" w:line="240" w:lineRule="auto"/>
              <w:jc w:val="both"/>
              <w:rPr>
                <w:rFonts w:ascii="Times New Roman" w:hAnsi="Times New Roman"/>
                <w:sz w:val="26"/>
                <w:szCs w:val="26"/>
              </w:rPr>
            </w:pPr>
            <w:r w:rsidRPr="009A2AAD">
              <w:rPr>
                <w:rFonts w:ascii="Times New Roman" w:hAnsi="Times New Roman"/>
                <w:sz w:val="26"/>
                <w:szCs w:val="26"/>
              </w:rPr>
              <w:t xml:space="preserve">Tālrunis </w:t>
            </w:r>
            <w:r w:rsidRPr="00804CBD">
              <w:rPr>
                <w:rFonts w:ascii="Times New Roman" w:hAnsi="Times New Roman"/>
                <w:sz w:val="26"/>
                <w:szCs w:val="26"/>
                <w:highlight w:val="lightGray"/>
              </w:rPr>
              <w:t>__________</w:t>
            </w:r>
            <w:r w:rsidRPr="009A2AAD">
              <w:rPr>
                <w:rFonts w:ascii="Times New Roman" w:hAnsi="Times New Roman"/>
                <w:sz w:val="26"/>
                <w:szCs w:val="26"/>
              </w:rPr>
              <w:t xml:space="preserve">, </w:t>
            </w:r>
          </w:p>
          <w:p w:rsidR="00AD5CD6" w:rsidRPr="009A2AAD" w:rsidRDefault="00AD5CD6" w:rsidP="006E03EF">
            <w:pPr>
              <w:spacing w:after="0" w:line="240" w:lineRule="auto"/>
              <w:jc w:val="both"/>
              <w:rPr>
                <w:rFonts w:ascii="Times New Roman" w:hAnsi="Times New Roman"/>
                <w:sz w:val="26"/>
                <w:szCs w:val="26"/>
              </w:rPr>
            </w:pPr>
            <w:r w:rsidRPr="009A2AAD">
              <w:rPr>
                <w:rFonts w:ascii="Times New Roman" w:hAnsi="Times New Roman"/>
                <w:sz w:val="26"/>
                <w:szCs w:val="26"/>
              </w:rPr>
              <w:t xml:space="preserve">fakss </w:t>
            </w:r>
            <w:r w:rsidRPr="00804CBD">
              <w:rPr>
                <w:rFonts w:ascii="Times New Roman" w:hAnsi="Times New Roman"/>
                <w:sz w:val="26"/>
                <w:szCs w:val="26"/>
                <w:highlight w:val="lightGray"/>
              </w:rPr>
              <w:t>___________</w:t>
            </w:r>
          </w:p>
          <w:p w:rsidR="00AD5CD6" w:rsidRDefault="00AD5CD6" w:rsidP="006E03EF">
            <w:pPr>
              <w:spacing w:after="0" w:line="240" w:lineRule="auto"/>
              <w:jc w:val="both"/>
              <w:rPr>
                <w:rFonts w:ascii="Times New Roman" w:hAnsi="Times New Roman"/>
                <w:sz w:val="26"/>
                <w:szCs w:val="26"/>
              </w:rPr>
            </w:pPr>
            <w:r>
              <w:rPr>
                <w:rFonts w:ascii="Times New Roman" w:hAnsi="Times New Roman"/>
                <w:sz w:val="26"/>
                <w:szCs w:val="26"/>
              </w:rPr>
              <w:t>e-pasta adrese</w:t>
            </w:r>
            <w:r w:rsidRPr="00804CBD">
              <w:rPr>
                <w:rFonts w:ascii="Times New Roman" w:hAnsi="Times New Roman"/>
                <w:sz w:val="26"/>
                <w:szCs w:val="26"/>
                <w:highlight w:val="lightGray"/>
              </w:rPr>
              <w:t>__________</w:t>
            </w:r>
          </w:p>
          <w:p w:rsidR="00AD5CD6" w:rsidRPr="00804CBD" w:rsidRDefault="00AD5CD6" w:rsidP="006E03EF">
            <w:pPr>
              <w:spacing w:after="0" w:line="240" w:lineRule="auto"/>
              <w:jc w:val="both"/>
              <w:rPr>
                <w:rFonts w:ascii="Times New Roman" w:hAnsi="Times New Roman" w:cs="Times New Roman"/>
                <w:sz w:val="26"/>
                <w:szCs w:val="24"/>
                <w:highlight w:val="lightGray"/>
                <w:lang w:eastAsia="ar-SA"/>
              </w:rPr>
            </w:pPr>
          </w:p>
          <w:p w:rsidR="00AD5CD6" w:rsidRDefault="00AD5CD6" w:rsidP="006E03EF">
            <w:pPr>
              <w:spacing w:after="0" w:line="240" w:lineRule="auto"/>
              <w:jc w:val="both"/>
              <w:rPr>
                <w:rFonts w:ascii="Times New Roman" w:hAnsi="Times New Roman"/>
                <w:sz w:val="26"/>
                <w:szCs w:val="20"/>
              </w:rPr>
            </w:pPr>
            <w:r w:rsidRPr="00804CBD">
              <w:rPr>
                <w:rFonts w:ascii="Times New Roman" w:hAnsi="Times New Roman" w:cs="Times New Roman"/>
                <w:sz w:val="26"/>
                <w:szCs w:val="24"/>
                <w:highlight w:val="lightGray"/>
                <w:lang w:eastAsia="ar-SA"/>
              </w:rPr>
              <w:t>&lt;&lt;amats, vārds, uzvārds&gt;&gt;</w:t>
            </w:r>
            <w:r w:rsidRPr="009A2AAD">
              <w:rPr>
                <w:rFonts w:ascii="Times New Roman" w:hAnsi="Times New Roman"/>
                <w:sz w:val="26"/>
                <w:szCs w:val="20"/>
              </w:rPr>
              <w:t xml:space="preserve"> </w:t>
            </w:r>
          </w:p>
          <w:p w:rsidR="00AD5CD6" w:rsidRDefault="00AD5CD6" w:rsidP="006E03EF">
            <w:pPr>
              <w:spacing w:after="0" w:line="240" w:lineRule="auto"/>
              <w:jc w:val="both"/>
              <w:rPr>
                <w:rFonts w:ascii="Times New Roman" w:hAnsi="Times New Roman"/>
                <w:sz w:val="26"/>
                <w:szCs w:val="20"/>
              </w:rPr>
            </w:pPr>
            <w:r w:rsidRPr="00804CBD">
              <w:rPr>
                <w:rFonts w:ascii="Times New Roman" w:hAnsi="Times New Roman" w:cs="Times New Roman"/>
                <w:sz w:val="26"/>
                <w:szCs w:val="24"/>
                <w:highlight w:val="lightGray"/>
                <w:lang w:eastAsia="ar-SA"/>
              </w:rPr>
              <w:t>&lt;&lt;amats, vārds, uzvārds&gt;&gt;</w:t>
            </w:r>
            <w:r w:rsidRPr="009A2AAD">
              <w:rPr>
                <w:rFonts w:ascii="Times New Roman" w:hAnsi="Times New Roman"/>
                <w:sz w:val="26"/>
                <w:szCs w:val="20"/>
              </w:rPr>
              <w:t xml:space="preserve"> </w:t>
            </w:r>
          </w:p>
          <w:p w:rsidR="00AD5CD6" w:rsidRDefault="00AD5CD6" w:rsidP="006E03EF">
            <w:pPr>
              <w:spacing w:after="0" w:line="240" w:lineRule="auto"/>
              <w:jc w:val="both"/>
              <w:rPr>
                <w:rFonts w:ascii="Times New Roman" w:hAnsi="Times New Roman"/>
                <w:sz w:val="26"/>
                <w:szCs w:val="20"/>
              </w:rPr>
            </w:pPr>
          </w:p>
          <w:p w:rsidR="00AD5CD6" w:rsidRPr="009A2AAD" w:rsidRDefault="00AD5CD6" w:rsidP="006E03EF">
            <w:pPr>
              <w:spacing w:after="0" w:line="240" w:lineRule="auto"/>
              <w:jc w:val="center"/>
              <w:rPr>
                <w:rFonts w:ascii="Times New Roman" w:hAnsi="Times New Roman"/>
                <w:sz w:val="26"/>
                <w:szCs w:val="26"/>
              </w:rPr>
            </w:pPr>
            <w:r w:rsidRPr="009A2AAD">
              <w:rPr>
                <w:rFonts w:ascii="Times New Roman" w:hAnsi="Times New Roman"/>
                <w:sz w:val="26"/>
                <w:szCs w:val="20"/>
              </w:rPr>
              <w:t>Z.v.</w:t>
            </w:r>
          </w:p>
          <w:p w:rsidR="00AD5CD6" w:rsidRPr="009A2AAD" w:rsidRDefault="00AD5CD6" w:rsidP="006E03EF">
            <w:pPr>
              <w:spacing w:after="0" w:line="240" w:lineRule="auto"/>
              <w:jc w:val="both"/>
              <w:rPr>
                <w:rFonts w:ascii="Times New Roman" w:hAnsi="Times New Roman"/>
                <w:sz w:val="26"/>
                <w:szCs w:val="20"/>
              </w:rPr>
            </w:pPr>
          </w:p>
        </w:tc>
        <w:tc>
          <w:tcPr>
            <w:tcW w:w="4536" w:type="dxa"/>
          </w:tcPr>
          <w:p w:rsidR="00AD5CD6" w:rsidRDefault="00AD5CD6" w:rsidP="006E03EF">
            <w:pPr>
              <w:spacing w:after="0" w:line="240" w:lineRule="auto"/>
              <w:jc w:val="both"/>
              <w:rPr>
                <w:rFonts w:ascii="Times New Roman" w:hAnsi="Times New Roman"/>
                <w:sz w:val="26"/>
                <w:szCs w:val="26"/>
              </w:rPr>
            </w:pPr>
            <w:r w:rsidRPr="00804CBD">
              <w:rPr>
                <w:rFonts w:ascii="Times New Roman" w:hAnsi="Times New Roman"/>
                <w:sz w:val="26"/>
                <w:szCs w:val="26"/>
                <w:highlight w:val="lightGray"/>
              </w:rPr>
              <w:t>&lt;&lt; nosaukums&gt;&gt;</w:t>
            </w:r>
          </w:p>
          <w:p w:rsidR="00AD5CD6" w:rsidRPr="009A2AAD" w:rsidRDefault="00AD5CD6" w:rsidP="006E03EF">
            <w:pPr>
              <w:spacing w:after="0" w:line="240" w:lineRule="auto"/>
              <w:jc w:val="both"/>
              <w:rPr>
                <w:rFonts w:ascii="Times New Roman" w:hAnsi="Times New Roman"/>
                <w:sz w:val="26"/>
                <w:szCs w:val="26"/>
              </w:rPr>
            </w:pPr>
            <w:r w:rsidRPr="009A2AAD">
              <w:rPr>
                <w:rFonts w:ascii="Times New Roman" w:hAnsi="Times New Roman"/>
                <w:sz w:val="26"/>
                <w:szCs w:val="26"/>
              </w:rPr>
              <w:t xml:space="preserve">Reģistrācijas Nr. </w:t>
            </w:r>
            <w:r w:rsidRPr="00804CBD">
              <w:rPr>
                <w:rFonts w:ascii="Times New Roman" w:hAnsi="Times New Roman"/>
                <w:sz w:val="26"/>
                <w:szCs w:val="26"/>
                <w:highlight w:val="lightGray"/>
              </w:rPr>
              <w:t>____</w:t>
            </w:r>
          </w:p>
          <w:p w:rsidR="00AD5CD6" w:rsidRPr="009A2AAD" w:rsidRDefault="00AD5CD6" w:rsidP="006E03EF">
            <w:pPr>
              <w:spacing w:after="0" w:line="240" w:lineRule="auto"/>
              <w:jc w:val="both"/>
              <w:rPr>
                <w:rFonts w:ascii="Times New Roman" w:hAnsi="Times New Roman"/>
                <w:sz w:val="26"/>
                <w:szCs w:val="26"/>
              </w:rPr>
            </w:pPr>
            <w:r w:rsidRPr="00804CBD">
              <w:rPr>
                <w:rFonts w:ascii="Times New Roman" w:hAnsi="Times New Roman"/>
                <w:sz w:val="26"/>
                <w:szCs w:val="26"/>
                <w:highlight w:val="lightGray"/>
              </w:rPr>
              <w:t>&lt;&lt;juridiskā adrese&gt;&gt; _________</w:t>
            </w:r>
            <w:r w:rsidRPr="009A2AAD">
              <w:rPr>
                <w:rFonts w:ascii="Times New Roman" w:hAnsi="Times New Roman"/>
                <w:sz w:val="26"/>
                <w:szCs w:val="26"/>
              </w:rPr>
              <w:t xml:space="preserve"> iela </w:t>
            </w:r>
            <w:r w:rsidRPr="00804CBD">
              <w:rPr>
                <w:rFonts w:ascii="Times New Roman" w:hAnsi="Times New Roman"/>
                <w:sz w:val="26"/>
                <w:szCs w:val="26"/>
                <w:highlight w:val="lightGray"/>
              </w:rPr>
              <w:t>__</w:t>
            </w:r>
            <w:r w:rsidRPr="009A2AAD">
              <w:rPr>
                <w:rFonts w:ascii="Times New Roman" w:hAnsi="Times New Roman"/>
                <w:sz w:val="26"/>
                <w:szCs w:val="26"/>
              </w:rPr>
              <w:t xml:space="preserve">, Rīga, LV </w:t>
            </w:r>
            <w:r w:rsidRPr="00804CBD">
              <w:rPr>
                <w:rFonts w:ascii="Times New Roman" w:hAnsi="Times New Roman"/>
                <w:sz w:val="26"/>
                <w:szCs w:val="26"/>
                <w:highlight w:val="lightGray"/>
              </w:rPr>
              <w:t>____</w:t>
            </w:r>
          </w:p>
          <w:p w:rsidR="00AD5CD6" w:rsidRPr="009A2AAD" w:rsidRDefault="00AD5CD6" w:rsidP="006E03EF">
            <w:pPr>
              <w:spacing w:after="0" w:line="240" w:lineRule="auto"/>
              <w:jc w:val="both"/>
              <w:rPr>
                <w:rFonts w:ascii="Times New Roman" w:hAnsi="Times New Roman"/>
                <w:sz w:val="26"/>
                <w:szCs w:val="26"/>
              </w:rPr>
            </w:pPr>
            <w:r w:rsidRPr="009A2AAD">
              <w:rPr>
                <w:rFonts w:ascii="Times New Roman" w:hAnsi="Times New Roman"/>
                <w:sz w:val="26"/>
                <w:szCs w:val="26"/>
              </w:rPr>
              <w:t xml:space="preserve">Banka </w:t>
            </w:r>
            <w:r w:rsidRPr="00804CBD">
              <w:rPr>
                <w:rFonts w:ascii="Times New Roman" w:hAnsi="Times New Roman"/>
                <w:sz w:val="26"/>
                <w:szCs w:val="26"/>
                <w:highlight w:val="lightGray"/>
              </w:rPr>
              <w:t>__________</w:t>
            </w:r>
          </w:p>
          <w:p w:rsidR="00AD5CD6" w:rsidRPr="009A2AAD" w:rsidRDefault="00AD5CD6" w:rsidP="006E03EF">
            <w:pPr>
              <w:tabs>
                <w:tab w:val="left" w:pos="3600"/>
              </w:tabs>
              <w:spacing w:after="0" w:line="240" w:lineRule="auto"/>
              <w:rPr>
                <w:rFonts w:ascii="Times New Roman" w:hAnsi="Times New Roman"/>
                <w:bCs/>
                <w:sz w:val="26"/>
                <w:szCs w:val="26"/>
              </w:rPr>
            </w:pPr>
            <w:r w:rsidRPr="009A2AAD">
              <w:rPr>
                <w:rFonts w:ascii="Times New Roman" w:hAnsi="Times New Roman"/>
                <w:sz w:val="26"/>
                <w:szCs w:val="26"/>
              </w:rPr>
              <w:t xml:space="preserve">Kods </w:t>
            </w:r>
            <w:r w:rsidRPr="00804CBD">
              <w:rPr>
                <w:rFonts w:ascii="Times New Roman" w:hAnsi="Times New Roman"/>
                <w:sz w:val="26"/>
                <w:szCs w:val="26"/>
                <w:highlight w:val="lightGray"/>
              </w:rPr>
              <w:t>__________</w:t>
            </w:r>
          </w:p>
          <w:p w:rsidR="00AD5CD6" w:rsidRPr="009A2AAD" w:rsidRDefault="00AD5CD6" w:rsidP="006E03EF">
            <w:pPr>
              <w:tabs>
                <w:tab w:val="left" w:pos="3600"/>
              </w:tabs>
              <w:spacing w:after="0" w:line="240" w:lineRule="auto"/>
              <w:rPr>
                <w:rFonts w:ascii="Times New Roman" w:hAnsi="Times New Roman"/>
                <w:bCs/>
                <w:sz w:val="26"/>
                <w:szCs w:val="26"/>
              </w:rPr>
            </w:pPr>
            <w:r w:rsidRPr="009A2AAD">
              <w:rPr>
                <w:rFonts w:ascii="Times New Roman" w:hAnsi="Times New Roman"/>
                <w:sz w:val="26"/>
                <w:szCs w:val="26"/>
              </w:rPr>
              <w:t xml:space="preserve">Konta Nr. </w:t>
            </w:r>
            <w:r w:rsidRPr="00804CBD">
              <w:rPr>
                <w:rFonts w:ascii="Times New Roman" w:hAnsi="Times New Roman"/>
                <w:sz w:val="26"/>
                <w:szCs w:val="26"/>
                <w:highlight w:val="lightGray"/>
              </w:rPr>
              <w:t>__________</w:t>
            </w:r>
          </w:p>
          <w:p w:rsidR="00AD5CD6" w:rsidRDefault="00AD5CD6" w:rsidP="006E03EF">
            <w:pPr>
              <w:spacing w:after="0" w:line="240" w:lineRule="auto"/>
              <w:jc w:val="both"/>
              <w:rPr>
                <w:rFonts w:ascii="Times New Roman" w:hAnsi="Times New Roman"/>
                <w:sz w:val="26"/>
                <w:szCs w:val="26"/>
              </w:rPr>
            </w:pPr>
            <w:r w:rsidRPr="009A2AAD">
              <w:rPr>
                <w:rFonts w:ascii="Times New Roman" w:hAnsi="Times New Roman"/>
                <w:sz w:val="26"/>
                <w:szCs w:val="26"/>
              </w:rPr>
              <w:t xml:space="preserve">Tālrunis </w:t>
            </w:r>
            <w:r w:rsidRPr="00804CBD">
              <w:rPr>
                <w:rFonts w:ascii="Times New Roman" w:hAnsi="Times New Roman"/>
                <w:sz w:val="26"/>
                <w:szCs w:val="26"/>
                <w:highlight w:val="lightGray"/>
              </w:rPr>
              <w:t>__________</w:t>
            </w:r>
            <w:r w:rsidRPr="009A2AAD">
              <w:rPr>
                <w:rFonts w:ascii="Times New Roman" w:hAnsi="Times New Roman"/>
                <w:sz w:val="26"/>
                <w:szCs w:val="26"/>
              </w:rPr>
              <w:t xml:space="preserve">, </w:t>
            </w:r>
          </w:p>
          <w:p w:rsidR="00AD5CD6" w:rsidRPr="009A2AAD" w:rsidRDefault="00AD5CD6" w:rsidP="006E03EF">
            <w:pPr>
              <w:spacing w:after="0" w:line="240" w:lineRule="auto"/>
              <w:jc w:val="both"/>
              <w:rPr>
                <w:rFonts w:ascii="Times New Roman" w:hAnsi="Times New Roman"/>
                <w:sz w:val="26"/>
                <w:szCs w:val="26"/>
              </w:rPr>
            </w:pPr>
            <w:r w:rsidRPr="009A2AAD">
              <w:rPr>
                <w:rFonts w:ascii="Times New Roman" w:hAnsi="Times New Roman"/>
                <w:sz w:val="26"/>
                <w:szCs w:val="26"/>
              </w:rPr>
              <w:t xml:space="preserve">fakss </w:t>
            </w:r>
            <w:r w:rsidRPr="00804CBD">
              <w:rPr>
                <w:rFonts w:ascii="Times New Roman" w:hAnsi="Times New Roman"/>
                <w:sz w:val="26"/>
                <w:szCs w:val="26"/>
                <w:highlight w:val="lightGray"/>
              </w:rPr>
              <w:t>___________</w:t>
            </w:r>
          </w:p>
          <w:p w:rsidR="00AD5CD6" w:rsidRDefault="00AD5CD6" w:rsidP="006E03EF">
            <w:pPr>
              <w:spacing w:after="0" w:line="240" w:lineRule="auto"/>
              <w:jc w:val="both"/>
              <w:rPr>
                <w:rFonts w:ascii="Times New Roman" w:hAnsi="Times New Roman"/>
                <w:sz w:val="26"/>
                <w:szCs w:val="26"/>
              </w:rPr>
            </w:pPr>
            <w:r>
              <w:rPr>
                <w:rFonts w:ascii="Times New Roman" w:hAnsi="Times New Roman"/>
                <w:sz w:val="26"/>
                <w:szCs w:val="26"/>
              </w:rPr>
              <w:t>e-pasta adrese</w:t>
            </w:r>
            <w:r w:rsidRPr="00804CBD">
              <w:rPr>
                <w:rFonts w:ascii="Times New Roman" w:hAnsi="Times New Roman"/>
                <w:sz w:val="26"/>
                <w:szCs w:val="26"/>
                <w:highlight w:val="lightGray"/>
              </w:rPr>
              <w:t>__________</w:t>
            </w:r>
          </w:p>
          <w:p w:rsidR="00AD5CD6" w:rsidRPr="00804CBD" w:rsidRDefault="00AD5CD6" w:rsidP="006E03EF">
            <w:pPr>
              <w:spacing w:after="0" w:line="240" w:lineRule="auto"/>
              <w:jc w:val="both"/>
              <w:rPr>
                <w:rFonts w:ascii="Times New Roman" w:hAnsi="Times New Roman" w:cs="Times New Roman"/>
                <w:sz w:val="26"/>
                <w:szCs w:val="24"/>
                <w:highlight w:val="lightGray"/>
                <w:lang w:eastAsia="ar-SA"/>
              </w:rPr>
            </w:pPr>
          </w:p>
          <w:p w:rsidR="00AD5CD6" w:rsidRDefault="00AD5CD6" w:rsidP="006E03EF">
            <w:pPr>
              <w:spacing w:after="0" w:line="240" w:lineRule="auto"/>
              <w:jc w:val="both"/>
              <w:rPr>
                <w:rFonts w:ascii="Times New Roman" w:hAnsi="Times New Roman"/>
                <w:sz w:val="26"/>
                <w:szCs w:val="20"/>
              </w:rPr>
            </w:pPr>
            <w:r w:rsidRPr="00804CBD">
              <w:rPr>
                <w:rFonts w:ascii="Times New Roman" w:hAnsi="Times New Roman" w:cs="Times New Roman"/>
                <w:sz w:val="26"/>
                <w:szCs w:val="24"/>
                <w:highlight w:val="lightGray"/>
                <w:lang w:eastAsia="ar-SA"/>
              </w:rPr>
              <w:t>&lt;&lt;amats, vārds, uzvārds&gt;&gt;</w:t>
            </w:r>
            <w:r w:rsidRPr="009A2AAD">
              <w:rPr>
                <w:rFonts w:ascii="Times New Roman" w:hAnsi="Times New Roman"/>
                <w:sz w:val="26"/>
                <w:szCs w:val="20"/>
              </w:rPr>
              <w:t xml:space="preserve"> </w:t>
            </w:r>
          </w:p>
          <w:p w:rsidR="00AD5CD6" w:rsidRPr="009A2AAD" w:rsidRDefault="00AD5CD6" w:rsidP="006E03EF">
            <w:pPr>
              <w:spacing w:after="0" w:line="240" w:lineRule="auto"/>
              <w:jc w:val="center"/>
              <w:rPr>
                <w:rFonts w:ascii="Times New Roman" w:hAnsi="Times New Roman"/>
                <w:sz w:val="26"/>
                <w:szCs w:val="26"/>
              </w:rPr>
            </w:pPr>
            <w:r w:rsidRPr="009A2AAD">
              <w:rPr>
                <w:rFonts w:ascii="Times New Roman" w:hAnsi="Times New Roman"/>
                <w:sz w:val="26"/>
                <w:szCs w:val="20"/>
              </w:rPr>
              <w:t>Z.v.</w:t>
            </w:r>
          </w:p>
          <w:p w:rsidR="00AD5CD6" w:rsidRPr="009A2AAD" w:rsidRDefault="00AD5CD6" w:rsidP="006E03EF">
            <w:pPr>
              <w:spacing w:after="0" w:line="240" w:lineRule="auto"/>
              <w:jc w:val="both"/>
              <w:rPr>
                <w:rFonts w:ascii="Times New Roman" w:hAnsi="Times New Roman"/>
                <w:sz w:val="26"/>
                <w:szCs w:val="26"/>
              </w:rPr>
            </w:pPr>
          </w:p>
        </w:tc>
      </w:tr>
    </w:tbl>
    <w:p w:rsidR="00AD5CD6" w:rsidRDefault="00AD5CD6" w:rsidP="00AD5CD6">
      <w:pPr>
        <w:spacing w:after="0" w:line="240" w:lineRule="auto"/>
        <w:jc w:val="center"/>
        <w:outlineLvl w:val="0"/>
        <w:rPr>
          <w:rFonts w:ascii="Times New Roman" w:hAnsi="Times New Roman"/>
          <w:sz w:val="26"/>
        </w:rPr>
      </w:pPr>
    </w:p>
    <w:p w:rsidR="00AD5CD6" w:rsidRPr="009B4254" w:rsidRDefault="00AD5CD6" w:rsidP="00AD5CD6">
      <w:pPr>
        <w:suppressAutoHyphens/>
        <w:ind w:left="4680"/>
        <w:jc w:val="right"/>
        <w:rPr>
          <w:rFonts w:ascii="Times New Roman" w:hAnsi="Times New Roman" w:cs="Times New Roman"/>
          <w:sz w:val="24"/>
          <w:szCs w:val="24"/>
          <w:lang w:eastAsia="ar-SA"/>
        </w:rPr>
      </w:pPr>
      <w:r>
        <w:rPr>
          <w:rFonts w:ascii="Times New Roman" w:hAnsi="Times New Roman"/>
          <w:sz w:val="26"/>
        </w:rPr>
        <w:br w:type="page"/>
      </w:r>
      <w:r>
        <w:rPr>
          <w:rFonts w:ascii="Times New Roman" w:hAnsi="Times New Roman" w:cs="Times New Roman"/>
          <w:noProof/>
          <w:sz w:val="24"/>
          <w:szCs w:val="24"/>
          <w:lang w:eastAsia="lv-LV"/>
        </w:rPr>
        <w:drawing>
          <wp:anchor distT="0" distB="0" distL="114300" distR="114300" simplePos="0" relativeHeight="251660288" behindDoc="0" locked="0" layoutInCell="1" allowOverlap="1">
            <wp:simplePos x="0" y="0"/>
            <wp:positionH relativeFrom="column">
              <wp:posOffset>-208280</wp:posOffset>
            </wp:positionH>
            <wp:positionV relativeFrom="paragraph">
              <wp:posOffset>1017270</wp:posOffset>
            </wp:positionV>
            <wp:extent cx="5133340" cy="3668395"/>
            <wp:effectExtent l="0" t="0" r="0" b="8255"/>
            <wp:wrapSquare wrapText="bothSides"/>
            <wp:docPr id="556" name="Picture 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1">
                      <a:extLst>
                        <a:ext uri="{28A0092B-C50C-407E-A947-70E740481C1C}">
                          <a14:useLocalDpi xmlns:a14="http://schemas.microsoft.com/office/drawing/2010/main" val="0"/>
                        </a:ext>
                      </a:extLst>
                    </a:blip>
                    <a:srcRect l="11951" t="31046" r="6335" b="32463"/>
                    <a:stretch>
                      <a:fillRect/>
                    </a:stretch>
                  </pic:blipFill>
                  <pic:spPr bwMode="auto">
                    <a:xfrm>
                      <a:off x="0" y="0"/>
                      <a:ext cx="5133340" cy="366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254">
        <w:rPr>
          <w:rFonts w:ascii="Times New Roman" w:hAnsi="Times New Roman" w:cs="Times New Roman"/>
          <w:sz w:val="24"/>
          <w:szCs w:val="24"/>
          <w:lang w:eastAsia="ar-SA"/>
        </w:rPr>
        <w:t>Pielikums Nr.</w:t>
      </w:r>
      <w:r>
        <w:rPr>
          <w:rFonts w:ascii="Times New Roman" w:hAnsi="Times New Roman" w:cs="Times New Roman"/>
          <w:sz w:val="24"/>
          <w:szCs w:val="24"/>
          <w:lang w:eastAsia="ar-SA"/>
        </w:rPr>
        <w:t>13</w:t>
      </w:r>
      <w:r w:rsidRPr="009B4254">
        <w:rPr>
          <w:rFonts w:ascii="Times New Roman" w:hAnsi="Times New Roman" w:cs="Times New Roman"/>
          <w:sz w:val="24"/>
          <w:szCs w:val="24"/>
          <w:lang w:eastAsia="ar-SA"/>
        </w:rPr>
        <w:t>.</w:t>
      </w:r>
    </w:p>
    <w:p w:rsidR="00AD5CD6" w:rsidRPr="006D019F" w:rsidRDefault="00AD5CD6" w:rsidP="00AD5CD6">
      <w:pPr>
        <w:suppressAutoHyphens/>
        <w:jc w:val="center"/>
        <w:rPr>
          <w:rFonts w:ascii="Times New Roman" w:hAnsi="Times New Roman" w:cs="Times New Roman"/>
          <w:sz w:val="24"/>
          <w:szCs w:val="24"/>
          <w:lang w:eastAsia="ar-SA"/>
        </w:rPr>
      </w:pPr>
      <w:r w:rsidRPr="006D019F">
        <w:rPr>
          <w:rFonts w:ascii="Times New Roman" w:hAnsi="Times New Roman" w:cs="Times New Roman"/>
          <w:sz w:val="24"/>
          <w:szCs w:val="24"/>
          <w:lang w:eastAsia="ar-SA"/>
        </w:rPr>
        <w:t>1. LOTE</w:t>
      </w:r>
    </w:p>
    <w:p w:rsidR="00AD5CD6" w:rsidRPr="006D019F" w:rsidRDefault="00AD5CD6" w:rsidP="00AD5CD6">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IZGLĪTĪBAS IESTĀDES</w:t>
      </w:r>
      <w:r w:rsidRPr="006D019F">
        <w:rPr>
          <w:rFonts w:ascii="Times New Roman" w:hAnsi="Times New Roman" w:cs="Times New Roman"/>
          <w:sz w:val="24"/>
          <w:szCs w:val="24"/>
          <w:lang w:eastAsia="ar-SA"/>
        </w:rPr>
        <w:t xml:space="preserve"> TELPU PLĀNS</w:t>
      </w:r>
    </w:p>
    <w:p w:rsidR="00AD5CD6" w:rsidRDefault="00AD5CD6" w:rsidP="00AD5CD6">
      <w:pPr>
        <w:suppressAutoHyphens/>
        <w:jc w:val="center"/>
        <w:rPr>
          <w:sz w:val="24"/>
          <w:szCs w:val="24"/>
          <w:lang w:eastAsia="ar-SA"/>
        </w:rPr>
      </w:pPr>
    </w:p>
    <w:p w:rsidR="00AD5CD6" w:rsidRPr="009B4254" w:rsidRDefault="00AD5CD6" w:rsidP="00AD5CD6">
      <w:pPr>
        <w:keepNext/>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br w:type="page"/>
      </w:r>
      <w:r w:rsidRPr="009B4254">
        <w:rPr>
          <w:rFonts w:ascii="Times New Roman" w:hAnsi="Times New Roman" w:cs="Times New Roman"/>
          <w:sz w:val="24"/>
          <w:szCs w:val="24"/>
          <w:lang w:eastAsia="ar-SA"/>
        </w:rPr>
        <w:t>Pielikums Nr.</w:t>
      </w:r>
      <w:r>
        <w:rPr>
          <w:rFonts w:ascii="Times New Roman" w:hAnsi="Times New Roman" w:cs="Times New Roman"/>
          <w:sz w:val="24"/>
          <w:szCs w:val="24"/>
          <w:lang w:eastAsia="ar-SA"/>
        </w:rPr>
        <w:t>13</w:t>
      </w:r>
      <w:r w:rsidRPr="009B4254">
        <w:rPr>
          <w:rFonts w:ascii="Times New Roman" w:hAnsi="Times New Roman" w:cs="Times New Roman"/>
          <w:sz w:val="24"/>
          <w:szCs w:val="24"/>
          <w:lang w:eastAsia="ar-SA"/>
        </w:rPr>
        <w:t>.</w:t>
      </w:r>
    </w:p>
    <w:p w:rsidR="00AD5CD6" w:rsidRPr="006D019F" w:rsidRDefault="00AD5CD6" w:rsidP="00AD5CD6">
      <w:pPr>
        <w:suppressAutoHyphens/>
        <w:jc w:val="center"/>
        <w:rPr>
          <w:rFonts w:ascii="Times New Roman" w:hAnsi="Times New Roman" w:cs="Times New Roman"/>
          <w:sz w:val="24"/>
          <w:szCs w:val="24"/>
          <w:lang w:eastAsia="ar-SA"/>
        </w:rPr>
      </w:pPr>
      <w:r w:rsidRPr="006D019F">
        <w:rPr>
          <w:rFonts w:ascii="Times New Roman" w:hAnsi="Times New Roman" w:cs="Times New Roman"/>
          <w:sz w:val="24"/>
          <w:szCs w:val="24"/>
          <w:lang w:eastAsia="ar-SA"/>
        </w:rPr>
        <w:t>2. LOTE</w:t>
      </w:r>
    </w:p>
    <w:p w:rsidR="00AD5CD6" w:rsidRDefault="00AD5CD6" w:rsidP="00AD5CD6">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IZGLĪTĪBAS IESTĀDES</w:t>
      </w:r>
      <w:r w:rsidRPr="006D019F">
        <w:rPr>
          <w:rFonts w:ascii="Times New Roman" w:hAnsi="Times New Roman" w:cs="Times New Roman"/>
          <w:sz w:val="24"/>
          <w:szCs w:val="24"/>
          <w:lang w:eastAsia="ar-SA"/>
        </w:rPr>
        <w:t xml:space="preserve"> TELPU PLĀNS</w:t>
      </w:r>
    </w:p>
    <w:p w:rsidR="00AD5CD6" w:rsidRPr="00CC246F" w:rsidRDefault="00AD5CD6" w:rsidP="00AD5CD6">
      <w:pPr>
        <w:keepNext/>
        <w:spacing w:after="0" w:line="240" w:lineRule="auto"/>
        <w:jc w:val="center"/>
        <w:outlineLvl w:val="0"/>
        <w:rPr>
          <w:rFonts w:ascii="Times New Roman" w:hAnsi="Times New Roman" w:cs="Times New Roman"/>
          <w:bCs/>
          <w:i/>
          <w:color w:val="000000"/>
          <w:sz w:val="20"/>
          <w:szCs w:val="20"/>
          <w:lang w:eastAsia="zh-CN"/>
        </w:rPr>
      </w:pPr>
      <w:r w:rsidRPr="00CC246F">
        <w:rPr>
          <w:rFonts w:ascii="Times New Roman" w:hAnsi="Times New Roman" w:cs="Times New Roman"/>
          <w:bCs/>
          <w:i/>
          <w:color w:val="000000"/>
          <w:sz w:val="20"/>
          <w:szCs w:val="20"/>
          <w:lang w:eastAsia="zh-CN"/>
        </w:rPr>
        <w:t>(skat. PDF un WORD failus)</w:t>
      </w:r>
    </w:p>
    <w:p w:rsidR="00AD5CD6" w:rsidRDefault="00AD5CD6" w:rsidP="00AD5CD6">
      <w:pPr>
        <w:suppressAutoHyphens/>
        <w:jc w:val="center"/>
        <w:rPr>
          <w:rFonts w:ascii="Times New Roman" w:hAnsi="Times New Roman" w:cs="Times New Roman"/>
          <w:sz w:val="24"/>
          <w:szCs w:val="24"/>
          <w:lang w:eastAsia="ar-SA"/>
        </w:rPr>
      </w:pPr>
    </w:p>
    <w:p w:rsidR="00AD5CD6" w:rsidRPr="006D019F" w:rsidRDefault="00AD5CD6" w:rsidP="00AD5CD6">
      <w:pPr>
        <w:suppressAutoHyphens/>
        <w:jc w:val="center"/>
        <w:rPr>
          <w:rFonts w:ascii="Times New Roman" w:hAnsi="Times New Roman" w:cs="Times New Roman"/>
          <w:sz w:val="24"/>
          <w:szCs w:val="24"/>
          <w:lang w:eastAsia="ar-SA"/>
        </w:rPr>
      </w:pPr>
    </w:p>
    <w:p w:rsidR="00AD5CD6" w:rsidRPr="009B4254" w:rsidRDefault="00AD5CD6" w:rsidP="00AD5CD6">
      <w:pPr>
        <w:keepNext/>
        <w:jc w:val="right"/>
        <w:outlineLvl w:val="0"/>
        <w:rPr>
          <w:rFonts w:ascii="Times New Roman" w:hAnsi="Times New Roman" w:cs="Times New Roman"/>
          <w:sz w:val="24"/>
          <w:szCs w:val="24"/>
          <w:lang w:eastAsia="ar-SA"/>
        </w:rPr>
      </w:pPr>
      <w:r>
        <w:rPr>
          <w:sz w:val="24"/>
          <w:szCs w:val="24"/>
          <w:lang w:eastAsia="ar-SA"/>
        </w:rPr>
        <w:br w:type="page"/>
      </w:r>
      <w:r w:rsidRPr="009B4254">
        <w:rPr>
          <w:rFonts w:ascii="Times New Roman" w:hAnsi="Times New Roman" w:cs="Times New Roman"/>
          <w:sz w:val="24"/>
          <w:szCs w:val="24"/>
          <w:lang w:eastAsia="ar-SA"/>
        </w:rPr>
        <w:t>Pielikums Nr.</w:t>
      </w:r>
      <w:r>
        <w:rPr>
          <w:rFonts w:ascii="Times New Roman" w:hAnsi="Times New Roman" w:cs="Times New Roman"/>
          <w:sz w:val="24"/>
          <w:szCs w:val="24"/>
          <w:lang w:eastAsia="ar-SA"/>
        </w:rPr>
        <w:t>13</w:t>
      </w:r>
      <w:r w:rsidRPr="009B4254">
        <w:rPr>
          <w:rFonts w:ascii="Times New Roman" w:hAnsi="Times New Roman" w:cs="Times New Roman"/>
          <w:sz w:val="24"/>
          <w:szCs w:val="24"/>
          <w:lang w:eastAsia="ar-SA"/>
        </w:rPr>
        <w:t>.</w:t>
      </w:r>
    </w:p>
    <w:p w:rsidR="00AD5CD6" w:rsidRPr="006D019F" w:rsidRDefault="00AD5CD6" w:rsidP="00AD5CD6">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6D019F">
        <w:rPr>
          <w:rFonts w:ascii="Times New Roman" w:hAnsi="Times New Roman" w:cs="Times New Roman"/>
          <w:sz w:val="24"/>
          <w:szCs w:val="24"/>
          <w:lang w:eastAsia="ar-SA"/>
        </w:rPr>
        <w:t>. LOTE</w:t>
      </w:r>
    </w:p>
    <w:p w:rsidR="00AD5CD6" w:rsidRDefault="00AD5CD6" w:rsidP="00AD5CD6">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IZGLĪTĪBAS IESTĀDES</w:t>
      </w:r>
      <w:r w:rsidRPr="006D019F">
        <w:rPr>
          <w:rFonts w:ascii="Times New Roman" w:hAnsi="Times New Roman" w:cs="Times New Roman"/>
          <w:sz w:val="24"/>
          <w:szCs w:val="24"/>
          <w:lang w:eastAsia="ar-SA"/>
        </w:rPr>
        <w:t xml:space="preserve"> TELPU PLĀNS</w:t>
      </w:r>
    </w:p>
    <w:p w:rsidR="00AD5CD6" w:rsidRDefault="00AD5CD6" w:rsidP="00AD5CD6">
      <w:pPr>
        <w:suppressAutoHyphens/>
        <w:jc w:val="center"/>
        <w:rPr>
          <w:rFonts w:ascii="Times New Roman" w:hAnsi="Times New Roman" w:cs="Times New Roman"/>
          <w:sz w:val="24"/>
          <w:szCs w:val="24"/>
          <w:lang w:eastAsia="ar-SA"/>
        </w:rPr>
      </w:pPr>
      <w:r>
        <w:rPr>
          <w:noProof/>
          <w:lang w:eastAsia="lv-LV"/>
        </w:rPr>
        <w:drawing>
          <wp:anchor distT="0" distB="0" distL="114300" distR="114300" simplePos="0" relativeHeight="251659264" behindDoc="1" locked="0" layoutInCell="1" allowOverlap="1">
            <wp:simplePos x="0" y="0"/>
            <wp:positionH relativeFrom="column">
              <wp:posOffset>680720</wp:posOffset>
            </wp:positionH>
            <wp:positionV relativeFrom="paragraph">
              <wp:posOffset>260350</wp:posOffset>
            </wp:positionV>
            <wp:extent cx="3236595" cy="2341245"/>
            <wp:effectExtent l="0" t="0" r="1905" b="1905"/>
            <wp:wrapTight wrapText="bothSides">
              <wp:wrapPolygon edited="0">
                <wp:start x="0" y="0"/>
                <wp:lineTo x="0" y="21442"/>
                <wp:lineTo x="21486" y="21442"/>
                <wp:lineTo x="21486" y="0"/>
                <wp:lineTo x="0" y="0"/>
              </wp:wrapPolygon>
            </wp:wrapTight>
            <wp:docPr id="555" name="Picture 555" descr="img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6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6595" cy="234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CD6" w:rsidRDefault="00AD5CD6" w:rsidP="00AD5CD6">
      <w:pPr>
        <w:suppressAutoHyphens/>
        <w:jc w:val="center"/>
        <w:rPr>
          <w:rFonts w:ascii="Times New Roman" w:hAnsi="Times New Roman" w:cs="Times New Roman"/>
          <w:sz w:val="24"/>
          <w:szCs w:val="24"/>
          <w:lang w:eastAsia="ar-SA"/>
        </w:rPr>
      </w:pPr>
    </w:p>
    <w:p w:rsidR="00AD5CD6" w:rsidRDefault="00AD5CD6" w:rsidP="00AD5CD6">
      <w:pPr>
        <w:suppressAutoHyphens/>
        <w:jc w:val="center"/>
        <w:rPr>
          <w:rFonts w:ascii="Times New Roman" w:hAnsi="Times New Roman" w:cs="Times New Roman"/>
          <w:sz w:val="24"/>
          <w:szCs w:val="24"/>
          <w:lang w:eastAsia="ar-SA"/>
        </w:rPr>
      </w:pPr>
    </w:p>
    <w:p w:rsidR="00AD5CD6" w:rsidRPr="006D019F" w:rsidRDefault="00AD5CD6" w:rsidP="00AD5CD6">
      <w:pPr>
        <w:suppressAutoHyphens/>
        <w:jc w:val="center"/>
        <w:rPr>
          <w:rFonts w:ascii="Times New Roman" w:hAnsi="Times New Roman" w:cs="Times New Roman"/>
          <w:sz w:val="24"/>
          <w:szCs w:val="24"/>
          <w:lang w:eastAsia="ar-SA"/>
        </w:rPr>
      </w:pPr>
    </w:p>
    <w:p w:rsidR="00AD5CD6" w:rsidRDefault="00AD5CD6" w:rsidP="00AD5CD6">
      <w:pPr>
        <w:suppressAutoHyphens/>
        <w:jc w:val="center"/>
        <w:rPr>
          <w:sz w:val="24"/>
          <w:szCs w:val="24"/>
          <w:lang w:eastAsia="ar-SA"/>
        </w:rPr>
      </w:pPr>
    </w:p>
    <w:p w:rsidR="00AD5CD6" w:rsidRPr="009B4254" w:rsidRDefault="00AD5CD6" w:rsidP="00AD5CD6">
      <w:pPr>
        <w:keepNext/>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br w:type="page"/>
      </w:r>
      <w:r w:rsidRPr="009B4254">
        <w:rPr>
          <w:rFonts w:ascii="Times New Roman" w:hAnsi="Times New Roman" w:cs="Times New Roman"/>
          <w:sz w:val="24"/>
          <w:szCs w:val="24"/>
          <w:lang w:eastAsia="ar-SA"/>
        </w:rPr>
        <w:t>Pielikums Nr.</w:t>
      </w:r>
      <w:r>
        <w:rPr>
          <w:rFonts w:ascii="Times New Roman" w:hAnsi="Times New Roman" w:cs="Times New Roman"/>
          <w:sz w:val="24"/>
          <w:szCs w:val="24"/>
          <w:lang w:eastAsia="ar-SA"/>
        </w:rPr>
        <w:t>13</w:t>
      </w:r>
      <w:r w:rsidRPr="009B4254">
        <w:rPr>
          <w:rFonts w:ascii="Times New Roman" w:hAnsi="Times New Roman" w:cs="Times New Roman"/>
          <w:sz w:val="24"/>
          <w:szCs w:val="24"/>
          <w:lang w:eastAsia="ar-SA"/>
        </w:rPr>
        <w:t>.</w:t>
      </w:r>
    </w:p>
    <w:p w:rsidR="00AD5CD6" w:rsidRPr="006D019F" w:rsidRDefault="00AD5CD6" w:rsidP="00AD5CD6">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6D019F">
        <w:rPr>
          <w:rFonts w:ascii="Times New Roman" w:hAnsi="Times New Roman" w:cs="Times New Roman"/>
          <w:sz w:val="24"/>
          <w:szCs w:val="24"/>
          <w:lang w:eastAsia="ar-SA"/>
        </w:rPr>
        <w:t>. LOTE</w:t>
      </w:r>
    </w:p>
    <w:p w:rsidR="00AD5CD6" w:rsidRPr="006D019F" w:rsidRDefault="00AD5CD6" w:rsidP="00AD5CD6">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IZGLĪTĪBAS IESTĀDES</w:t>
      </w:r>
      <w:r w:rsidRPr="006D019F">
        <w:rPr>
          <w:rFonts w:ascii="Times New Roman" w:hAnsi="Times New Roman" w:cs="Times New Roman"/>
          <w:sz w:val="24"/>
          <w:szCs w:val="24"/>
          <w:lang w:eastAsia="ar-SA"/>
        </w:rPr>
        <w:t xml:space="preserve"> TELPU PLĀNS</w:t>
      </w:r>
    </w:p>
    <w:p w:rsidR="00AD5CD6" w:rsidRDefault="00AD5CD6" w:rsidP="00AD5CD6">
      <w:pPr>
        <w:suppressAutoHyphens/>
        <w:jc w:val="center"/>
        <w:rPr>
          <w:sz w:val="24"/>
          <w:szCs w:val="24"/>
          <w:lang w:eastAsia="ar-SA"/>
        </w:rPr>
      </w:pPr>
      <w:r>
        <w:rPr>
          <w:noProof/>
          <w:sz w:val="24"/>
          <w:szCs w:val="24"/>
          <w:lang w:eastAsia="lv-LV"/>
        </w:rPr>
        <w:drawing>
          <wp:inline distT="0" distB="0" distL="0" distR="0">
            <wp:extent cx="5981700" cy="521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81700" cy="5210175"/>
                    </a:xfrm>
                    <a:prstGeom prst="rect">
                      <a:avLst/>
                    </a:prstGeom>
                    <a:noFill/>
                    <a:ln>
                      <a:noFill/>
                    </a:ln>
                  </pic:spPr>
                </pic:pic>
              </a:graphicData>
            </a:graphic>
          </wp:inline>
        </w:drawing>
      </w:r>
    </w:p>
    <w:p w:rsidR="00AD5CD6" w:rsidRDefault="00AD5CD6" w:rsidP="00AD5CD6">
      <w:pPr>
        <w:suppressAutoHyphens/>
        <w:jc w:val="center"/>
        <w:rPr>
          <w:sz w:val="24"/>
          <w:szCs w:val="24"/>
          <w:lang w:eastAsia="ar-SA"/>
        </w:rPr>
      </w:pPr>
    </w:p>
    <w:p w:rsidR="00AD5CD6" w:rsidRDefault="00AD5CD6" w:rsidP="00AD5CD6">
      <w:pPr>
        <w:suppressAutoHyphens/>
        <w:jc w:val="center"/>
        <w:rPr>
          <w:sz w:val="24"/>
          <w:szCs w:val="24"/>
          <w:lang w:eastAsia="ar-SA"/>
        </w:rPr>
      </w:pPr>
    </w:p>
    <w:p w:rsidR="00AD5CD6" w:rsidRDefault="00AD5CD6" w:rsidP="00AD5CD6">
      <w:pPr>
        <w:tabs>
          <w:tab w:val="left" w:pos="7020"/>
        </w:tabs>
        <w:suppressAutoHyphens/>
        <w:rPr>
          <w:sz w:val="24"/>
          <w:szCs w:val="24"/>
          <w:lang w:eastAsia="ar-SA"/>
        </w:rPr>
      </w:pPr>
      <w:r>
        <w:rPr>
          <w:sz w:val="24"/>
          <w:szCs w:val="24"/>
          <w:lang w:eastAsia="ar-SA"/>
        </w:rPr>
        <w:tab/>
      </w:r>
    </w:p>
    <w:p w:rsidR="00AD5CD6" w:rsidRDefault="00AD5CD6" w:rsidP="00AD5CD6">
      <w:pPr>
        <w:keepNext/>
        <w:jc w:val="right"/>
        <w:outlineLvl w:val="0"/>
        <w:rPr>
          <w:rFonts w:ascii="Times New Roman" w:hAnsi="Times New Roman" w:cs="Times New Roman"/>
          <w:sz w:val="24"/>
          <w:szCs w:val="24"/>
          <w:lang w:val="es-ES_tradnl" w:eastAsia="ar-SA"/>
        </w:rPr>
      </w:pPr>
    </w:p>
    <w:p w:rsidR="00AD5CD6" w:rsidRDefault="00AD5CD6" w:rsidP="00AD5CD6">
      <w:pPr>
        <w:keepNext/>
        <w:jc w:val="right"/>
        <w:outlineLvl w:val="0"/>
        <w:rPr>
          <w:rFonts w:ascii="Times New Roman" w:hAnsi="Times New Roman" w:cs="Times New Roman"/>
          <w:sz w:val="24"/>
          <w:szCs w:val="24"/>
          <w:lang w:val="en-GB" w:eastAsia="ar-SA"/>
        </w:rPr>
      </w:pPr>
    </w:p>
    <w:p w:rsidR="00AD5CD6" w:rsidRDefault="00AD5CD6" w:rsidP="00AD5CD6">
      <w:pPr>
        <w:keepNext/>
        <w:jc w:val="right"/>
        <w:outlineLvl w:val="0"/>
        <w:rPr>
          <w:rFonts w:ascii="Times New Roman" w:hAnsi="Times New Roman" w:cs="Times New Roman"/>
          <w:sz w:val="24"/>
          <w:szCs w:val="24"/>
          <w:lang w:val="en-GB" w:eastAsia="ar-SA"/>
        </w:rPr>
      </w:pPr>
    </w:p>
    <w:p w:rsidR="00AD5CD6" w:rsidRDefault="00AD5CD6" w:rsidP="00AD5CD6">
      <w:pPr>
        <w:keepNext/>
        <w:jc w:val="right"/>
        <w:outlineLvl w:val="0"/>
        <w:rPr>
          <w:rFonts w:ascii="Times New Roman" w:hAnsi="Times New Roman" w:cs="Times New Roman"/>
          <w:sz w:val="24"/>
          <w:szCs w:val="24"/>
          <w:lang w:val="en-GB" w:eastAsia="ar-SA"/>
        </w:rPr>
      </w:pPr>
    </w:p>
    <w:p w:rsidR="00AD5CD6" w:rsidRDefault="00AD5CD6" w:rsidP="00AD5CD6">
      <w:pPr>
        <w:keepNext/>
        <w:jc w:val="right"/>
        <w:outlineLvl w:val="0"/>
        <w:rPr>
          <w:rFonts w:ascii="Times New Roman" w:hAnsi="Times New Roman" w:cs="Times New Roman"/>
          <w:sz w:val="24"/>
          <w:szCs w:val="24"/>
          <w:lang w:val="en-GB" w:eastAsia="ar-SA"/>
        </w:rPr>
      </w:pPr>
    </w:p>
    <w:p w:rsidR="00AD5CD6" w:rsidRDefault="00AD5CD6" w:rsidP="00AD5CD6">
      <w:pPr>
        <w:keepNext/>
        <w:jc w:val="right"/>
        <w:outlineLvl w:val="0"/>
        <w:rPr>
          <w:rFonts w:ascii="Times New Roman" w:hAnsi="Times New Roman" w:cs="Times New Roman"/>
          <w:sz w:val="24"/>
          <w:szCs w:val="24"/>
          <w:lang w:val="en-GB" w:eastAsia="ar-SA"/>
        </w:rPr>
      </w:pPr>
    </w:p>
    <w:p w:rsidR="00AD5CD6" w:rsidRPr="00696BA7" w:rsidRDefault="00AD5CD6" w:rsidP="00AD5CD6">
      <w:pPr>
        <w:suppressAutoHyphens/>
        <w:jc w:val="center"/>
        <w:rPr>
          <w:rFonts w:ascii="Times New Roman" w:hAnsi="Times New Roman" w:cs="Times New Roman"/>
          <w:sz w:val="24"/>
          <w:szCs w:val="24"/>
          <w:lang w:eastAsia="ar-SA"/>
        </w:rPr>
      </w:pPr>
      <w:r w:rsidRPr="00696BA7">
        <w:rPr>
          <w:rFonts w:ascii="Times New Roman" w:hAnsi="Times New Roman" w:cs="Times New Roman"/>
          <w:sz w:val="24"/>
          <w:szCs w:val="24"/>
          <w:lang w:eastAsia="ar-SA"/>
        </w:rPr>
        <w:t>DMC TELPU PLĀNS</w:t>
      </w:r>
    </w:p>
    <w:p w:rsidR="00AD5CD6" w:rsidRDefault="00AD5CD6" w:rsidP="00AD5CD6">
      <w:pPr>
        <w:suppressAutoHyphens/>
        <w:jc w:val="center"/>
        <w:rPr>
          <w:sz w:val="24"/>
          <w:szCs w:val="24"/>
          <w:lang w:eastAsia="ar-SA"/>
        </w:rPr>
      </w:pPr>
    </w:p>
    <w:p w:rsidR="00AD5CD6" w:rsidRDefault="00AD5CD6" w:rsidP="00AD5CD6">
      <w:pPr>
        <w:suppressAutoHyphens/>
        <w:jc w:val="center"/>
        <w:rPr>
          <w:sz w:val="24"/>
          <w:szCs w:val="24"/>
          <w:lang w:eastAsia="ar-SA"/>
        </w:rPr>
      </w:pPr>
      <w:r>
        <w:rPr>
          <w:noProof/>
          <w:sz w:val="24"/>
          <w:szCs w:val="24"/>
          <w:lang w:eastAsia="lv-LV"/>
        </w:rPr>
        <w:drawing>
          <wp:inline distT="0" distB="0" distL="0" distR="0">
            <wp:extent cx="596265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62650" cy="4048125"/>
                    </a:xfrm>
                    <a:prstGeom prst="rect">
                      <a:avLst/>
                    </a:prstGeom>
                    <a:noFill/>
                    <a:ln>
                      <a:noFill/>
                    </a:ln>
                  </pic:spPr>
                </pic:pic>
              </a:graphicData>
            </a:graphic>
          </wp:inline>
        </w:drawing>
      </w:r>
    </w:p>
    <w:p w:rsidR="00AD5CD6" w:rsidRDefault="00AD5CD6" w:rsidP="00AD5CD6">
      <w:pPr>
        <w:suppressAutoHyphens/>
        <w:jc w:val="center"/>
        <w:rPr>
          <w:sz w:val="24"/>
          <w:szCs w:val="24"/>
          <w:lang w:eastAsia="ar-SA"/>
        </w:rPr>
      </w:pPr>
    </w:p>
    <w:p w:rsidR="00AD5CD6" w:rsidRDefault="00AD5CD6" w:rsidP="00AD5CD6">
      <w:pPr>
        <w:suppressAutoHyphens/>
        <w:jc w:val="center"/>
        <w:rPr>
          <w:sz w:val="24"/>
          <w:szCs w:val="24"/>
          <w:lang w:eastAsia="ar-SA"/>
        </w:rPr>
      </w:pPr>
    </w:p>
    <w:p w:rsidR="00AD5CD6" w:rsidRPr="008F3F68" w:rsidRDefault="00AD5CD6" w:rsidP="00AD5CD6">
      <w:pPr>
        <w:tabs>
          <w:tab w:val="left" w:pos="7860"/>
        </w:tabs>
        <w:suppressAutoHyphens/>
        <w:rPr>
          <w:sz w:val="24"/>
          <w:szCs w:val="24"/>
          <w:lang w:eastAsia="ar-SA"/>
        </w:rPr>
      </w:pPr>
    </w:p>
    <w:p w:rsidR="00AD5CD6" w:rsidRDefault="00AD5CD6" w:rsidP="00AD5CD6">
      <w:pPr>
        <w:keepNext/>
        <w:outlineLvl w:val="0"/>
        <w:rPr>
          <w:sz w:val="16"/>
          <w:szCs w:val="16"/>
          <w:lang w:eastAsia="ar-SA"/>
        </w:rPr>
      </w:pPr>
    </w:p>
    <w:p w:rsidR="00AD5CD6" w:rsidRDefault="00AD5CD6" w:rsidP="00AD5CD6">
      <w:pPr>
        <w:keepNext/>
        <w:jc w:val="right"/>
        <w:outlineLvl w:val="0"/>
        <w:rPr>
          <w:sz w:val="16"/>
          <w:szCs w:val="16"/>
          <w:lang w:eastAsia="ar-SA"/>
        </w:rPr>
      </w:pPr>
    </w:p>
    <w:p w:rsidR="00AD5CD6" w:rsidRDefault="00AD5CD6" w:rsidP="00AD5CD6">
      <w:pPr>
        <w:keepNext/>
        <w:jc w:val="right"/>
        <w:outlineLvl w:val="0"/>
        <w:rPr>
          <w:sz w:val="16"/>
          <w:szCs w:val="16"/>
          <w:lang w:eastAsia="ar-SA"/>
        </w:rPr>
      </w:pPr>
    </w:p>
    <w:p w:rsidR="00AD5CD6" w:rsidRDefault="00AD5CD6" w:rsidP="00AD5CD6">
      <w:pPr>
        <w:keepNext/>
        <w:jc w:val="right"/>
        <w:outlineLvl w:val="0"/>
        <w:rPr>
          <w:sz w:val="16"/>
          <w:szCs w:val="16"/>
          <w:lang w:eastAsia="ar-SA"/>
        </w:rPr>
      </w:pPr>
    </w:p>
    <w:p w:rsidR="00AD5CD6" w:rsidRDefault="00AD5CD6" w:rsidP="00AD5CD6">
      <w:pPr>
        <w:keepNext/>
        <w:jc w:val="right"/>
        <w:outlineLvl w:val="0"/>
        <w:rPr>
          <w:sz w:val="16"/>
          <w:szCs w:val="16"/>
          <w:lang w:eastAsia="ar-SA"/>
        </w:rPr>
      </w:pPr>
    </w:p>
    <w:p w:rsidR="00AD5CD6" w:rsidRPr="0045586F" w:rsidRDefault="00AD5CD6" w:rsidP="00AD5CD6">
      <w:pPr>
        <w:keepNext/>
        <w:jc w:val="right"/>
        <w:outlineLvl w:val="0"/>
        <w:rPr>
          <w:sz w:val="16"/>
          <w:szCs w:val="16"/>
          <w:lang w:val="es-ES_tradnl" w:eastAsia="ar-SA"/>
        </w:rPr>
      </w:pPr>
      <w:r w:rsidRPr="0045586F">
        <w:rPr>
          <w:sz w:val="16"/>
          <w:szCs w:val="16"/>
          <w:lang w:val="es-ES_tradnl" w:eastAsia="ar-SA"/>
        </w:rPr>
        <w:br w:type="page"/>
      </w:r>
      <w:r w:rsidRPr="001B4034">
        <w:rPr>
          <w:rFonts w:ascii="Times New Roman" w:hAnsi="Times New Roman" w:cs="Times New Roman"/>
          <w:sz w:val="24"/>
          <w:szCs w:val="24"/>
          <w:lang w:eastAsia="ar-SA"/>
        </w:rPr>
        <w:t>Pielikums Nr.</w:t>
      </w:r>
      <w:r>
        <w:rPr>
          <w:rFonts w:ascii="Times New Roman" w:hAnsi="Times New Roman" w:cs="Times New Roman"/>
          <w:sz w:val="24"/>
          <w:szCs w:val="24"/>
          <w:lang w:eastAsia="ar-SA"/>
        </w:rPr>
        <w:t>14</w:t>
      </w:r>
    </w:p>
    <w:p w:rsidR="00AD5CD6" w:rsidRDefault="00AD5CD6" w:rsidP="00AD5CD6">
      <w:pPr>
        <w:keepNext/>
        <w:spacing w:after="0" w:line="240" w:lineRule="auto"/>
        <w:jc w:val="right"/>
        <w:outlineLvl w:val="0"/>
        <w:rPr>
          <w:rFonts w:ascii="Times New Roman" w:hAnsi="Times New Roman" w:cs="Times New Roman"/>
          <w:b/>
          <w:bCs/>
          <w:color w:val="000000"/>
          <w:sz w:val="24"/>
          <w:szCs w:val="24"/>
          <w:lang w:val="es-ES_tradnl" w:eastAsia="zh-CN"/>
        </w:rPr>
      </w:pPr>
    </w:p>
    <w:p w:rsidR="00AD5CD6" w:rsidRDefault="00AD5CD6" w:rsidP="00AD5CD6">
      <w:pPr>
        <w:pStyle w:val="Style1"/>
        <w:adjustRightInd/>
        <w:ind w:left="2448"/>
        <w:rPr>
          <w:b/>
          <w:bCs/>
          <w:i/>
          <w:iCs/>
          <w:sz w:val="24"/>
          <w:szCs w:val="24"/>
          <w:u w:val="single"/>
          <w:lang w:val="lv-LV"/>
        </w:rPr>
      </w:pPr>
      <w:r>
        <w:rPr>
          <w:b/>
          <w:bCs/>
          <w:i/>
          <w:iCs/>
          <w:sz w:val="24"/>
          <w:szCs w:val="24"/>
          <w:u w:val="single"/>
          <w:lang w:val="lv-LV"/>
        </w:rPr>
        <w:t>1</w:t>
      </w:r>
      <w:r w:rsidRPr="001B4034">
        <w:rPr>
          <w:b/>
          <w:bCs/>
          <w:i/>
          <w:iCs/>
          <w:sz w:val="24"/>
          <w:szCs w:val="24"/>
          <w:u w:val="single"/>
          <w:lang w:val="lv-LV"/>
        </w:rPr>
        <w:t>.LOTE</w:t>
      </w:r>
    </w:p>
    <w:p w:rsidR="00AD5CD6" w:rsidRDefault="00AD5CD6" w:rsidP="00AD5CD6">
      <w:pPr>
        <w:pStyle w:val="Style1"/>
        <w:adjustRightInd/>
        <w:ind w:left="2448"/>
        <w:rPr>
          <w:b/>
          <w:bCs/>
          <w:i/>
          <w:iCs/>
          <w:sz w:val="24"/>
          <w:szCs w:val="24"/>
          <w:u w:val="single"/>
          <w:lang w:val="lv-LV"/>
        </w:rPr>
      </w:pPr>
    </w:p>
    <w:p w:rsidR="00AD5CD6" w:rsidRPr="00AE7129" w:rsidRDefault="00AD5CD6" w:rsidP="00AD5CD6">
      <w:pPr>
        <w:keepNext/>
        <w:spacing w:after="0" w:line="240" w:lineRule="auto"/>
        <w:jc w:val="center"/>
        <w:outlineLvl w:val="0"/>
        <w:rPr>
          <w:rFonts w:ascii="Times New Roman" w:hAnsi="Times New Roman" w:cs="Times New Roman"/>
          <w:b/>
          <w:bCs/>
          <w:color w:val="000000"/>
          <w:sz w:val="24"/>
          <w:szCs w:val="24"/>
          <w:lang w:eastAsia="zh-CN"/>
        </w:rPr>
      </w:pPr>
      <w:r w:rsidRPr="00AE7129">
        <w:rPr>
          <w:rFonts w:ascii="Times New Roman" w:hAnsi="Times New Roman" w:cs="Times New Roman"/>
          <w:b/>
          <w:bCs/>
          <w:color w:val="000000"/>
          <w:sz w:val="24"/>
          <w:szCs w:val="24"/>
          <w:lang w:eastAsia="zh-CN"/>
        </w:rPr>
        <w:t>APRĪKOJUMS</w:t>
      </w:r>
    </w:p>
    <w:p w:rsidR="00AD5CD6" w:rsidRPr="00575F38" w:rsidRDefault="00AD5CD6" w:rsidP="00AD5CD6">
      <w:pPr>
        <w:suppressAutoHyphens/>
        <w:spacing w:before="120"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Resursu saraksts</w:t>
      </w:r>
    </w:p>
    <w:p w:rsidR="00AD5CD6" w:rsidRPr="00575F38" w:rsidRDefault="00AD5CD6" w:rsidP="00AD5CD6">
      <w:pPr>
        <w:suppressAutoHyphens/>
        <w:spacing w:before="120" w:after="0" w:line="240" w:lineRule="auto"/>
        <w:ind w:left="36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Pamatlīdzekļu kopējā sākotnējā vērtība (41451 Ls) </w:t>
      </w:r>
      <w:smartTag w:uri="schemas-tilde-lv/tildestengine" w:element="currency2">
        <w:smartTagPr>
          <w:attr w:name="currency_id" w:val="16"/>
          <w:attr w:name="currency_key" w:val="EUR"/>
          <w:attr w:name="currency_value" w:val="58979.46"/>
          <w:attr w:name="currency_text" w:val="EUR"/>
        </w:smartTagPr>
        <w:r>
          <w:rPr>
            <w:rFonts w:ascii="Times New Roman" w:hAnsi="Times New Roman" w:cs="Times New Roman"/>
            <w:sz w:val="24"/>
            <w:szCs w:val="24"/>
            <w:lang w:eastAsia="ar-SA"/>
          </w:rPr>
          <w:t>58979,46 EUR</w:t>
        </w:r>
      </w:smartTag>
      <w:r>
        <w:rPr>
          <w:rFonts w:ascii="Times New Roman" w:hAnsi="Times New Roman" w:cs="Times New Roman"/>
          <w:sz w:val="24"/>
          <w:szCs w:val="24"/>
          <w:lang w:eastAsia="ar-SA"/>
        </w:rPr>
        <w:t>.</w:t>
      </w:r>
    </w:p>
    <w:tbl>
      <w:tblPr>
        <w:tblW w:w="9757" w:type="dxa"/>
        <w:tblInd w:w="-292" w:type="dxa"/>
        <w:tblLook w:val="0000" w:firstRow="0" w:lastRow="0" w:firstColumn="0" w:lastColumn="0" w:noHBand="0" w:noVBand="0"/>
      </w:tblPr>
      <w:tblGrid>
        <w:gridCol w:w="946"/>
        <w:gridCol w:w="3054"/>
        <w:gridCol w:w="1792"/>
        <w:gridCol w:w="1000"/>
        <w:gridCol w:w="885"/>
        <w:gridCol w:w="1120"/>
        <w:gridCol w:w="960"/>
      </w:tblGrid>
      <w:tr w:rsidR="00AD5CD6" w:rsidRPr="006E1B58" w:rsidTr="006E03EF">
        <w:trPr>
          <w:trHeight w:val="315"/>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noProof/>
                <w:sz w:val="16"/>
                <w:szCs w:val="16"/>
                <w:lang w:eastAsia="lv-LV"/>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620" cy="7620"/>
                  <wp:effectExtent l="0" t="0" r="0" b="0"/>
                  <wp:wrapNone/>
                  <wp:docPr id="554" name="Picture 5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7620" cy="7620"/>
                  <wp:effectExtent l="0" t="0" r="0" b="0"/>
                  <wp:wrapNone/>
                  <wp:docPr id="553" name="Picture 55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620" cy="7620"/>
                  <wp:effectExtent l="0" t="0" r="0" b="0"/>
                  <wp:wrapNone/>
                  <wp:docPr id="552" name="Picture 55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7620" cy="7620"/>
                  <wp:effectExtent l="0" t="0" r="0" b="0"/>
                  <wp:wrapNone/>
                  <wp:docPr id="551" name="Picture 5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7620" cy="7620"/>
                  <wp:effectExtent l="0" t="0" r="0" b="0"/>
                  <wp:wrapNone/>
                  <wp:docPr id="550" name="Picture 55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7620" cy="7620"/>
                  <wp:effectExtent l="0" t="0" r="0" b="0"/>
                  <wp:wrapNone/>
                  <wp:docPr id="549" name="Picture 54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7620" cy="7620"/>
                  <wp:effectExtent l="0" t="0" r="0" b="0"/>
                  <wp:wrapNone/>
                  <wp:docPr id="548" name="Picture 54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7620" cy="7620"/>
                  <wp:effectExtent l="0" t="0" r="0" b="0"/>
                  <wp:wrapNone/>
                  <wp:docPr id="547" name="Picture 54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7620" cy="7620"/>
                  <wp:effectExtent l="0" t="0" r="0" b="0"/>
                  <wp:wrapNone/>
                  <wp:docPr id="546" name="Picture 54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7620" cy="7620"/>
                  <wp:effectExtent l="0" t="0" r="0" b="0"/>
                  <wp:wrapNone/>
                  <wp:docPr id="545" name="Picture 54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7620" cy="7620"/>
                  <wp:effectExtent l="0" t="0" r="0" b="0"/>
                  <wp:wrapNone/>
                  <wp:docPr id="544" name="Picture 54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7620" cy="7620"/>
                  <wp:effectExtent l="0" t="0" r="0" b="0"/>
                  <wp:wrapNone/>
                  <wp:docPr id="543" name="Picture 54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7620" cy="7620"/>
                  <wp:effectExtent l="0" t="0" r="0" b="0"/>
                  <wp:wrapNone/>
                  <wp:docPr id="542" name="Picture 54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7620" cy="7620"/>
                  <wp:effectExtent l="0" t="0" r="0" b="0"/>
                  <wp:wrapNone/>
                  <wp:docPr id="541" name="Picture 54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7620" cy="7620"/>
                  <wp:effectExtent l="0" t="0" r="0" b="0"/>
                  <wp:wrapNone/>
                  <wp:docPr id="540" name="Picture 54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7620" cy="7620"/>
                  <wp:effectExtent l="0" t="0" r="0" b="0"/>
                  <wp:wrapNone/>
                  <wp:docPr id="539" name="Picture 53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7620" cy="7620"/>
                  <wp:effectExtent l="0" t="0" r="0" b="0"/>
                  <wp:wrapNone/>
                  <wp:docPr id="538" name="Picture 53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7620" cy="7620"/>
                  <wp:effectExtent l="0" t="0" r="0" b="0"/>
                  <wp:wrapNone/>
                  <wp:docPr id="537" name="Picture 53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7620" cy="7620"/>
                  <wp:effectExtent l="0" t="0" r="0" b="0"/>
                  <wp:wrapNone/>
                  <wp:docPr id="536" name="Picture 53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7620" cy="7620"/>
                  <wp:effectExtent l="0" t="0" r="0" b="0"/>
                  <wp:wrapNone/>
                  <wp:docPr id="535" name="Picture 53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7620" cy="7620"/>
                  <wp:effectExtent l="0" t="0" r="0" b="0"/>
                  <wp:wrapNone/>
                  <wp:docPr id="534" name="Picture 53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7620" cy="7620"/>
                  <wp:effectExtent l="0" t="0" r="0" b="0"/>
                  <wp:wrapNone/>
                  <wp:docPr id="533" name="Picture 53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7620" cy="7620"/>
                  <wp:effectExtent l="0" t="0" r="0" b="0"/>
                  <wp:wrapNone/>
                  <wp:docPr id="532" name="Picture 53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7620" cy="7620"/>
                  <wp:effectExtent l="0" t="0" r="0" b="0"/>
                  <wp:wrapNone/>
                  <wp:docPr id="531" name="Picture 53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7620" cy="7620"/>
                  <wp:effectExtent l="0" t="0" r="0" b="0"/>
                  <wp:wrapNone/>
                  <wp:docPr id="530" name="Picture 53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7620" cy="7620"/>
                  <wp:effectExtent l="0" t="0" r="0" b="0"/>
                  <wp:wrapNone/>
                  <wp:docPr id="529" name="Picture 52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7620" cy="7620"/>
                  <wp:effectExtent l="0" t="0" r="0" b="0"/>
                  <wp:wrapNone/>
                  <wp:docPr id="528" name="Picture 52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7620" cy="7620"/>
                  <wp:effectExtent l="0" t="0" r="0" b="0"/>
                  <wp:wrapNone/>
                  <wp:docPr id="527" name="Picture 52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7620" cy="7620"/>
                  <wp:effectExtent l="0" t="0" r="0" b="0"/>
                  <wp:wrapNone/>
                  <wp:docPr id="526" name="Picture 52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7620" cy="7620"/>
                  <wp:effectExtent l="0" t="0" r="0" b="0"/>
                  <wp:wrapNone/>
                  <wp:docPr id="525" name="Picture 52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7620" cy="7620"/>
                  <wp:effectExtent l="0" t="0" r="0" b="0"/>
                  <wp:wrapNone/>
                  <wp:docPr id="524" name="Picture 52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7620" cy="7620"/>
                  <wp:effectExtent l="0" t="0" r="0" b="0"/>
                  <wp:wrapNone/>
                  <wp:docPr id="523" name="Picture 52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7620" cy="7620"/>
                  <wp:effectExtent l="0" t="0" r="0" b="0"/>
                  <wp:wrapNone/>
                  <wp:docPr id="522" name="Picture 52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7620" cy="7620"/>
                  <wp:effectExtent l="0" t="0" r="0" b="0"/>
                  <wp:wrapNone/>
                  <wp:docPr id="521" name="Picture 52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7620" cy="7620"/>
                  <wp:effectExtent l="0" t="0" r="0" b="0"/>
                  <wp:wrapNone/>
                  <wp:docPr id="520" name="Picture 52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7620" cy="7620"/>
                  <wp:effectExtent l="0" t="0" r="0" b="0"/>
                  <wp:wrapNone/>
                  <wp:docPr id="519" name="Picture 51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7620" cy="7620"/>
                  <wp:effectExtent l="0" t="0" r="0" b="0"/>
                  <wp:wrapNone/>
                  <wp:docPr id="518" name="Picture 51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7620" cy="7620"/>
                  <wp:effectExtent l="0" t="0" r="0" b="0"/>
                  <wp:wrapNone/>
                  <wp:docPr id="517" name="Picture 51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7620" cy="7620"/>
                  <wp:effectExtent l="0" t="0" r="0" b="0"/>
                  <wp:wrapNone/>
                  <wp:docPr id="516" name="Picture 51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7620" cy="7620"/>
                  <wp:effectExtent l="0" t="0" r="0" b="0"/>
                  <wp:wrapNone/>
                  <wp:docPr id="515" name="Picture 51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7620" cy="7620"/>
                  <wp:effectExtent l="0" t="0" r="0" b="0"/>
                  <wp:wrapNone/>
                  <wp:docPr id="514" name="Picture 51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7620" cy="7620"/>
                  <wp:effectExtent l="0" t="0" r="0" b="0"/>
                  <wp:wrapNone/>
                  <wp:docPr id="513" name="Picture 51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7620" cy="7620"/>
                  <wp:effectExtent l="0" t="0" r="0" b="0"/>
                  <wp:wrapNone/>
                  <wp:docPr id="512" name="Picture 51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7620" cy="7620"/>
                  <wp:effectExtent l="0" t="0" r="0" b="0"/>
                  <wp:wrapNone/>
                  <wp:docPr id="511" name="Picture 51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7620" cy="7620"/>
                  <wp:effectExtent l="0" t="0" r="0" b="0"/>
                  <wp:wrapNone/>
                  <wp:docPr id="510" name="Picture 51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7620" cy="7620"/>
                  <wp:effectExtent l="0" t="0" r="0" b="0"/>
                  <wp:wrapNone/>
                  <wp:docPr id="509" name="Picture 50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7620" cy="7620"/>
                  <wp:effectExtent l="0" t="0" r="0" b="0"/>
                  <wp:wrapNone/>
                  <wp:docPr id="508" name="Picture 50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7620" cy="7620"/>
                  <wp:effectExtent l="0" t="0" r="0" b="0"/>
                  <wp:wrapNone/>
                  <wp:docPr id="507" name="Picture 50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7620" cy="7620"/>
                  <wp:effectExtent l="0" t="0" r="0" b="0"/>
                  <wp:wrapNone/>
                  <wp:docPr id="506" name="Picture 50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7620" cy="7620"/>
                  <wp:effectExtent l="0" t="0" r="0" b="0"/>
                  <wp:wrapNone/>
                  <wp:docPr id="505" name="Picture 50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7620" cy="7620"/>
                  <wp:effectExtent l="0" t="0" r="0" b="0"/>
                  <wp:wrapNone/>
                  <wp:docPr id="504" name="Picture 50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7620" cy="7620"/>
                  <wp:effectExtent l="0" t="0" r="0" b="0"/>
                  <wp:wrapNone/>
                  <wp:docPr id="503" name="Picture 50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7620" cy="7620"/>
                  <wp:effectExtent l="0" t="0" r="0" b="0"/>
                  <wp:wrapNone/>
                  <wp:docPr id="502" name="Picture 50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7620" cy="7620"/>
                  <wp:effectExtent l="0" t="0" r="0" b="0"/>
                  <wp:wrapNone/>
                  <wp:docPr id="501" name="Picture 50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7620" cy="7620"/>
                  <wp:effectExtent l="0" t="0" r="0" b="0"/>
                  <wp:wrapNone/>
                  <wp:docPr id="500" name="Picture 50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7620" cy="7620"/>
                  <wp:effectExtent l="0" t="0" r="0" b="0"/>
                  <wp:wrapNone/>
                  <wp:docPr id="499" name="Picture 49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7620" cy="7620"/>
                  <wp:effectExtent l="0" t="0" r="0" b="0"/>
                  <wp:wrapNone/>
                  <wp:docPr id="498" name="Picture 49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7620" cy="7620"/>
                  <wp:effectExtent l="0" t="0" r="0" b="0"/>
                  <wp:wrapNone/>
                  <wp:docPr id="497" name="Picture 49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7620" cy="7620"/>
                  <wp:effectExtent l="0" t="0" r="0" b="0"/>
                  <wp:wrapNone/>
                  <wp:docPr id="496" name="Picture 49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7620" cy="7620"/>
                  <wp:effectExtent l="0" t="0" r="0" b="0"/>
                  <wp:wrapNone/>
                  <wp:docPr id="495" name="Picture 49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7620" cy="7620"/>
                  <wp:effectExtent l="0" t="0" r="0" b="0"/>
                  <wp:wrapNone/>
                  <wp:docPr id="494" name="Picture 49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7620" cy="7620"/>
                  <wp:effectExtent l="0" t="0" r="0" b="0"/>
                  <wp:wrapNone/>
                  <wp:docPr id="493" name="Picture 49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7620" cy="7620"/>
                  <wp:effectExtent l="0" t="0" r="0" b="0"/>
                  <wp:wrapNone/>
                  <wp:docPr id="492" name="Picture 49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7620" cy="7620"/>
                  <wp:effectExtent l="0" t="0" r="0" b="0"/>
                  <wp:wrapNone/>
                  <wp:docPr id="491" name="Picture 49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7620" cy="7620"/>
                  <wp:effectExtent l="0" t="0" r="0" b="0"/>
                  <wp:wrapNone/>
                  <wp:docPr id="490" name="Picture 49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7620" cy="7620"/>
                  <wp:effectExtent l="0" t="0" r="0" b="0"/>
                  <wp:wrapNone/>
                  <wp:docPr id="489" name="Picture 48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7620" cy="7620"/>
                  <wp:effectExtent l="0" t="0" r="0" b="0"/>
                  <wp:wrapNone/>
                  <wp:docPr id="488" name="Picture 48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7620" cy="7620"/>
                  <wp:effectExtent l="0" t="0" r="0" b="0"/>
                  <wp:wrapNone/>
                  <wp:docPr id="487" name="Picture 48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7620" cy="7620"/>
                  <wp:effectExtent l="0" t="0" r="0" b="0"/>
                  <wp:wrapNone/>
                  <wp:docPr id="486" name="Picture 48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7620" cy="7620"/>
                  <wp:effectExtent l="0" t="0" r="0" b="0"/>
                  <wp:wrapNone/>
                  <wp:docPr id="485" name="Picture 48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7620" cy="7620"/>
                  <wp:effectExtent l="0" t="0" r="0" b="0"/>
                  <wp:wrapNone/>
                  <wp:docPr id="484" name="Picture 48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7620" cy="7620"/>
                  <wp:effectExtent l="0" t="0" r="0" b="0"/>
                  <wp:wrapNone/>
                  <wp:docPr id="483" name="Picture 48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7620" cy="7620"/>
                  <wp:effectExtent l="0" t="0" r="0" b="0"/>
                  <wp:wrapNone/>
                  <wp:docPr id="482" name="Picture 48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7620" cy="7620"/>
                  <wp:effectExtent l="0" t="0" r="0" b="0"/>
                  <wp:wrapNone/>
                  <wp:docPr id="481" name="Picture 48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7620" cy="7620"/>
                  <wp:effectExtent l="0" t="0" r="0" b="0"/>
                  <wp:wrapNone/>
                  <wp:docPr id="480" name="Picture 48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7620" cy="7620"/>
                  <wp:effectExtent l="0" t="0" r="0" b="0"/>
                  <wp:wrapNone/>
                  <wp:docPr id="479" name="Picture 47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7620" cy="7620"/>
                  <wp:effectExtent l="0" t="0" r="0" b="0"/>
                  <wp:wrapNone/>
                  <wp:docPr id="478" name="Picture 47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7620" cy="7620"/>
                  <wp:effectExtent l="0" t="0" r="0" b="0"/>
                  <wp:wrapNone/>
                  <wp:docPr id="477" name="Picture 47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7620" cy="7620"/>
                  <wp:effectExtent l="0" t="0" r="0" b="0"/>
                  <wp:wrapNone/>
                  <wp:docPr id="476" name="Picture 47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7620" cy="7620"/>
                  <wp:effectExtent l="0" t="0" r="0" b="0"/>
                  <wp:wrapNone/>
                  <wp:docPr id="475" name="Picture 47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7620" cy="7620"/>
                  <wp:effectExtent l="0" t="0" r="0" b="0"/>
                  <wp:wrapNone/>
                  <wp:docPr id="474" name="Picture 47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7620" cy="7620"/>
                  <wp:effectExtent l="0" t="0" r="0" b="0"/>
                  <wp:wrapNone/>
                  <wp:docPr id="473" name="Picture 47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7620" cy="7620"/>
                  <wp:effectExtent l="0" t="0" r="0" b="0"/>
                  <wp:wrapNone/>
                  <wp:docPr id="472" name="Picture 47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7620" cy="7620"/>
                  <wp:effectExtent l="0" t="0" r="0" b="0"/>
                  <wp:wrapNone/>
                  <wp:docPr id="471" name="Picture 47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7620" cy="7620"/>
                  <wp:effectExtent l="0" t="0" r="0" b="0"/>
                  <wp:wrapNone/>
                  <wp:docPr id="470" name="Picture 47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7620" cy="7620"/>
                  <wp:effectExtent l="0" t="0" r="0" b="0"/>
                  <wp:wrapNone/>
                  <wp:docPr id="469" name="Picture 46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7620" cy="7620"/>
                  <wp:effectExtent l="0" t="0" r="0" b="0"/>
                  <wp:wrapNone/>
                  <wp:docPr id="468" name="Picture 46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7620" cy="7620"/>
                  <wp:effectExtent l="0" t="0" r="0" b="0"/>
                  <wp:wrapNone/>
                  <wp:docPr id="467" name="Picture 46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7620" cy="7620"/>
                  <wp:effectExtent l="0" t="0" r="0" b="0"/>
                  <wp:wrapNone/>
                  <wp:docPr id="466" name="Picture 46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7620" cy="7620"/>
                  <wp:effectExtent l="0" t="0" r="0" b="0"/>
                  <wp:wrapNone/>
                  <wp:docPr id="465" name="Picture 46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7620" cy="7620"/>
                  <wp:effectExtent l="0" t="0" r="0" b="0"/>
                  <wp:wrapNone/>
                  <wp:docPr id="464" name="Picture 46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7620" cy="7620"/>
                  <wp:effectExtent l="0" t="0" r="0" b="0"/>
                  <wp:wrapNone/>
                  <wp:docPr id="463" name="Picture 46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7620" cy="7620"/>
                  <wp:effectExtent l="0" t="0" r="0" b="0"/>
                  <wp:wrapNone/>
                  <wp:docPr id="462" name="Picture 46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7620" cy="7620"/>
                  <wp:effectExtent l="0" t="0" r="0" b="0"/>
                  <wp:wrapNone/>
                  <wp:docPr id="461" name="Picture 46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7620" cy="7620"/>
                  <wp:effectExtent l="0" t="0" r="0" b="0"/>
                  <wp:wrapNone/>
                  <wp:docPr id="460" name="Picture 46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7620" cy="7620"/>
                  <wp:effectExtent l="0" t="0" r="0" b="0"/>
                  <wp:wrapNone/>
                  <wp:docPr id="459" name="Picture 45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7620" cy="7620"/>
                  <wp:effectExtent l="0" t="0" r="0" b="0"/>
                  <wp:wrapNone/>
                  <wp:docPr id="458" name="Picture 45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7620" cy="7620"/>
                  <wp:effectExtent l="0" t="0" r="0" b="0"/>
                  <wp:wrapNone/>
                  <wp:docPr id="457" name="Picture 45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7620" cy="7620"/>
                  <wp:effectExtent l="0" t="0" r="0" b="0"/>
                  <wp:wrapNone/>
                  <wp:docPr id="456" name="Picture 45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7620" cy="7620"/>
                  <wp:effectExtent l="0" t="0" r="0" b="0"/>
                  <wp:wrapNone/>
                  <wp:docPr id="455" name="Picture 45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7620" cy="7620"/>
                  <wp:effectExtent l="0" t="0" r="0" b="0"/>
                  <wp:wrapNone/>
                  <wp:docPr id="454" name="Picture 4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7620" cy="7620"/>
                  <wp:effectExtent l="0" t="0" r="0" b="0"/>
                  <wp:wrapNone/>
                  <wp:docPr id="453" name="Picture 45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7620" cy="7620"/>
                  <wp:effectExtent l="0" t="0" r="0" b="0"/>
                  <wp:wrapNone/>
                  <wp:docPr id="452" name="Picture 45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7620" cy="7620"/>
                  <wp:effectExtent l="0" t="0" r="0" b="0"/>
                  <wp:wrapNone/>
                  <wp:docPr id="451" name="Picture 4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7620" cy="7620"/>
                  <wp:effectExtent l="0" t="0" r="0" b="0"/>
                  <wp:wrapNone/>
                  <wp:docPr id="450" name="Picture 45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7620" cy="7620"/>
                  <wp:effectExtent l="0" t="0" r="0" b="0"/>
                  <wp:wrapNone/>
                  <wp:docPr id="449" name="Picture 44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7620" cy="7620"/>
                  <wp:effectExtent l="0" t="0" r="0" b="0"/>
                  <wp:wrapNone/>
                  <wp:docPr id="448" name="Picture 44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7620" cy="7620"/>
                  <wp:effectExtent l="0" t="0" r="0" b="0"/>
                  <wp:wrapNone/>
                  <wp:docPr id="447" name="Picture 44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7620" cy="7620"/>
                  <wp:effectExtent l="0" t="0" r="0" b="0"/>
                  <wp:wrapNone/>
                  <wp:docPr id="446" name="Picture 44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7620" cy="7620"/>
                  <wp:effectExtent l="0" t="0" r="0" b="0"/>
                  <wp:wrapNone/>
                  <wp:docPr id="445" name="Picture 44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7620" cy="7620"/>
                  <wp:effectExtent l="0" t="0" r="0" b="0"/>
                  <wp:wrapNone/>
                  <wp:docPr id="444" name="Picture 44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7620" cy="7620"/>
                  <wp:effectExtent l="0" t="0" r="0" b="0"/>
                  <wp:wrapNone/>
                  <wp:docPr id="443" name="Picture 44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7620" cy="7620"/>
                  <wp:effectExtent l="0" t="0" r="0" b="0"/>
                  <wp:wrapNone/>
                  <wp:docPr id="442" name="Picture 44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7620" cy="7620"/>
                  <wp:effectExtent l="0" t="0" r="0" b="0"/>
                  <wp:wrapNone/>
                  <wp:docPr id="441" name="Picture 44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7620" cy="7620"/>
                  <wp:effectExtent l="0" t="0" r="0" b="0"/>
                  <wp:wrapNone/>
                  <wp:docPr id="440" name="Picture 44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7620" cy="7620"/>
                  <wp:effectExtent l="0" t="0" r="0" b="0"/>
                  <wp:wrapNone/>
                  <wp:docPr id="439" name="Picture 43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7620" cy="7620"/>
                  <wp:effectExtent l="0" t="0" r="0" b="0"/>
                  <wp:wrapNone/>
                  <wp:docPr id="438" name="Picture 43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7620" cy="7620"/>
                  <wp:effectExtent l="0" t="0" r="0" b="0"/>
                  <wp:wrapNone/>
                  <wp:docPr id="437" name="Picture 43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7620" cy="7620"/>
                  <wp:effectExtent l="0" t="0" r="0" b="0"/>
                  <wp:wrapNone/>
                  <wp:docPr id="436" name="Picture 43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7620" cy="7620"/>
                  <wp:effectExtent l="0" t="0" r="0" b="0"/>
                  <wp:wrapNone/>
                  <wp:docPr id="435" name="Picture 43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7620" cy="7620"/>
                  <wp:effectExtent l="0" t="0" r="0" b="0"/>
                  <wp:wrapNone/>
                  <wp:docPr id="434" name="Picture 43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7620" cy="7620"/>
                  <wp:effectExtent l="0" t="0" r="0" b="0"/>
                  <wp:wrapNone/>
                  <wp:docPr id="433" name="Picture 43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7620" cy="7620"/>
                  <wp:effectExtent l="0" t="0" r="0" b="0"/>
                  <wp:wrapNone/>
                  <wp:docPr id="432" name="Picture 43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7620" cy="7620"/>
                  <wp:effectExtent l="0" t="0" r="0" b="0"/>
                  <wp:wrapNone/>
                  <wp:docPr id="431" name="Picture 43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7620" cy="7620"/>
                  <wp:effectExtent l="0" t="0" r="0" b="0"/>
                  <wp:wrapNone/>
                  <wp:docPr id="430" name="Picture 43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7620" cy="7620"/>
                  <wp:effectExtent l="0" t="0" r="0" b="0"/>
                  <wp:wrapNone/>
                  <wp:docPr id="429" name="Picture 42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7620" cy="7620"/>
                  <wp:effectExtent l="0" t="0" r="0" b="0"/>
                  <wp:wrapNone/>
                  <wp:docPr id="428" name="Picture 42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7620" cy="7620"/>
                  <wp:effectExtent l="0" t="0" r="0" b="0"/>
                  <wp:wrapNone/>
                  <wp:docPr id="427" name="Picture 42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7620" cy="7620"/>
                  <wp:effectExtent l="0" t="0" r="0" b="0"/>
                  <wp:wrapNone/>
                  <wp:docPr id="426" name="Picture 42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7620" cy="7620"/>
                  <wp:effectExtent l="0" t="0" r="0" b="0"/>
                  <wp:wrapNone/>
                  <wp:docPr id="425" name="Picture 42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7620" cy="7620"/>
                  <wp:effectExtent l="0" t="0" r="0" b="0"/>
                  <wp:wrapNone/>
                  <wp:docPr id="424" name="Picture 42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7620" cy="7620"/>
                  <wp:effectExtent l="0" t="0" r="0" b="0"/>
                  <wp:wrapNone/>
                  <wp:docPr id="423" name="Picture 42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7620" cy="7620"/>
                  <wp:effectExtent l="0" t="0" r="0" b="0"/>
                  <wp:wrapNone/>
                  <wp:docPr id="422" name="Picture 42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7620" cy="7620"/>
                  <wp:effectExtent l="0" t="0" r="0" b="0"/>
                  <wp:wrapNone/>
                  <wp:docPr id="421" name="Picture 42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7620" cy="7620"/>
                  <wp:effectExtent l="0" t="0" r="0" b="0"/>
                  <wp:wrapNone/>
                  <wp:docPr id="420" name="Picture 42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7620" cy="7620"/>
                  <wp:effectExtent l="0" t="0" r="0" b="0"/>
                  <wp:wrapNone/>
                  <wp:docPr id="419" name="Picture 41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7620" cy="7620"/>
                  <wp:effectExtent l="0" t="0" r="0" b="0"/>
                  <wp:wrapNone/>
                  <wp:docPr id="418" name="Picture 41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7620" cy="7620"/>
                  <wp:effectExtent l="0" t="0" r="0" b="0"/>
                  <wp:wrapNone/>
                  <wp:docPr id="417" name="Picture 41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7620" cy="7620"/>
                  <wp:effectExtent l="0" t="0" r="0" b="0"/>
                  <wp:wrapNone/>
                  <wp:docPr id="416" name="Picture 41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7620" cy="7620"/>
                  <wp:effectExtent l="0" t="0" r="0" b="0"/>
                  <wp:wrapNone/>
                  <wp:docPr id="415" name="Picture 41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7620" cy="7620"/>
                  <wp:effectExtent l="0" t="0" r="0" b="0"/>
                  <wp:wrapNone/>
                  <wp:docPr id="414" name="Picture 41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7620" cy="7620"/>
                  <wp:effectExtent l="0" t="0" r="0" b="0"/>
                  <wp:wrapNone/>
                  <wp:docPr id="413" name="Picture 41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7620" cy="7620"/>
                  <wp:effectExtent l="0" t="0" r="0" b="0"/>
                  <wp:wrapNone/>
                  <wp:docPr id="412" name="Picture 41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7620" cy="7620"/>
                  <wp:effectExtent l="0" t="0" r="0" b="0"/>
                  <wp:wrapNone/>
                  <wp:docPr id="411" name="Picture 41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7620" cy="7620"/>
                  <wp:effectExtent l="0" t="0" r="0" b="0"/>
                  <wp:wrapNone/>
                  <wp:docPr id="410" name="Picture 41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7620" cy="7620"/>
                  <wp:effectExtent l="0" t="0" r="0" b="0"/>
                  <wp:wrapNone/>
                  <wp:docPr id="409" name="Picture 40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7620" cy="7620"/>
                  <wp:effectExtent l="0" t="0" r="0" b="0"/>
                  <wp:wrapNone/>
                  <wp:docPr id="408" name="Picture 40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7620" cy="7620"/>
                  <wp:effectExtent l="0" t="0" r="0" b="0"/>
                  <wp:wrapNone/>
                  <wp:docPr id="407" name="Picture 40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7620" cy="7620"/>
                  <wp:effectExtent l="0" t="0" r="0" b="0"/>
                  <wp:wrapNone/>
                  <wp:docPr id="406" name="Picture 40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7620" cy="7620"/>
                  <wp:effectExtent l="0" t="0" r="0" b="0"/>
                  <wp:wrapNone/>
                  <wp:docPr id="405" name="Picture 40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7620" cy="7620"/>
                  <wp:effectExtent l="0" t="0" r="0" b="0"/>
                  <wp:wrapNone/>
                  <wp:docPr id="404" name="Picture 40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7620" cy="7620"/>
                  <wp:effectExtent l="0" t="0" r="0" b="0"/>
                  <wp:wrapNone/>
                  <wp:docPr id="403" name="Picture 40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7620" cy="7620"/>
                  <wp:effectExtent l="0" t="0" r="0" b="0"/>
                  <wp:wrapNone/>
                  <wp:docPr id="402" name="Picture 40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7620" cy="7620"/>
                  <wp:effectExtent l="0" t="0" r="0" b="0"/>
                  <wp:wrapNone/>
                  <wp:docPr id="401" name="Picture 40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7620" cy="7620"/>
                  <wp:effectExtent l="0" t="0" r="0" b="0"/>
                  <wp:wrapNone/>
                  <wp:docPr id="400" name="Picture 40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7620" cy="7620"/>
                  <wp:effectExtent l="0" t="0" r="0" b="0"/>
                  <wp:wrapNone/>
                  <wp:docPr id="399" name="Picture 39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7620" cy="7620"/>
                  <wp:effectExtent l="0" t="0" r="0" b="0"/>
                  <wp:wrapNone/>
                  <wp:docPr id="398" name="Picture 39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7620" cy="7620"/>
                  <wp:effectExtent l="0" t="0" r="0" b="0"/>
                  <wp:wrapNone/>
                  <wp:docPr id="397" name="Picture 39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7620" cy="7620"/>
                  <wp:effectExtent l="0" t="0" r="0" b="0"/>
                  <wp:wrapNone/>
                  <wp:docPr id="396" name="Picture 39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7620" cy="7620"/>
                  <wp:effectExtent l="0" t="0" r="0" b="0"/>
                  <wp:wrapNone/>
                  <wp:docPr id="395" name="Picture 39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7620" cy="7620"/>
                  <wp:effectExtent l="0" t="0" r="0" b="0"/>
                  <wp:wrapNone/>
                  <wp:docPr id="394" name="Picture 39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7620" cy="7620"/>
                  <wp:effectExtent l="0" t="0" r="0" b="0"/>
                  <wp:wrapNone/>
                  <wp:docPr id="393" name="Picture 39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7620" cy="7620"/>
                  <wp:effectExtent l="0" t="0" r="0" b="0"/>
                  <wp:wrapNone/>
                  <wp:docPr id="392" name="Picture 39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7620" cy="7620"/>
                  <wp:effectExtent l="0" t="0" r="0" b="0"/>
                  <wp:wrapNone/>
                  <wp:docPr id="391" name="Picture 39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7620" cy="7620"/>
                  <wp:effectExtent l="0" t="0" r="0" b="0"/>
                  <wp:wrapNone/>
                  <wp:docPr id="390" name="Picture 39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7620" cy="7620"/>
                  <wp:effectExtent l="0" t="0" r="0" b="0"/>
                  <wp:wrapNone/>
                  <wp:docPr id="389" name="Picture 38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7620" cy="7620"/>
                  <wp:effectExtent l="0" t="0" r="0" b="0"/>
                  <wp:wrapNone/>
                  <wp:docPr id="388" name="Picture 38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7620" cy="7620"/>
                  <wp:effectExtent l="0" t="0" r="0" b="0"/>
                  <wp:wrapNone/>
                  <wp:docPr id="387" name="Picture 38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7620" cy="7620"/>
                  <wp:effectExtent l="0" t="0" r="0" b="0"/>
                  <wp:wrapNone/>
                  <wp:docPr id="386" name="Picture 38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7620" cy="7620"/>
                  <wp:effectExtent l="0" t="0" r="0" b="0"/>
                  <wp:wrapNone/>
                  <wp:docPr id="385" name="Picture 38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7620" cy="7620"/>
                  <wp:effectExtent l="0" t="0" r="0" b="0"/>
                  <wp:wrapNone/>
                  <wp:docPr id="384" name="Picture 38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7620" cy="7620"/>
                  <wp:effectExtent l="0" t="0" r="0" b="0"/>
                  <wp:wrapNone/>
                  <wp:docPr id="383" name="Picture 38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7620" cy="7620"/>
                  <wp:effectExtent l="0" t="0" r="0" b="0"/>
                  <wp:wrapNone/>
                  <wp:docPr id="382" name="Picture 38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7620" cy="7620"/>
                  <wp:effectExtent l="0" t="0" r="0" b="0"/>
                  <wp:wrapNone/>
                  <wp:docPr id="381" name="Picture 38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7620" cy="7620"/>
                  <wp:effectExtent l="0" t="0" r="0" b="0"/>
                  <wp:wrapNone/>
                  <wp:docPr id="380" name="Picture 38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7620" cy="7620"/>
                  <wp:effectExtent l="0" t="0" r="0" b="0"/>
                  <wp:wrapNone/>
                  <wp:docPr id="379" name="Picture 37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7620" cy="7620"/>
                  <wp:effectExtent l="0" t="0" r="0" b="0"/>
                  <wp:wrapNone/>
                  <wp:docPr id="378" name="Picture 37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7620" cy="7620"/>
                  <wp:effectExtent l="0" t="0" r="0" b="0"/>
                  <wp:wrapNone/>
                  <wp:docPr id="377" name="Picture 37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7620" cy="7620"/>
                  <wp:effectExtent l="0" t="0" r="0" b="0"/>
                  <wp:wrapNone/>
                  <wp:docPr id="376" name="Picture 37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7620" cy="7620"/>
                  <wp:effectExtent l="0" t="0" r="0" b="0"/>
                  <wp:wrapNone/>
                  <wp:docPr id="375" name="Picture 37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7620" cy="7620"/>
                  <wp:effectExtent l="0" t="0" r="0" b="0"/>
                  <wp:wrapNone/>
                  <wp:docPr id="374" name="Picture 37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7620" cy="7620"/>
                  <wp:effectExtent l="0" t="0" r="0" b="0"/>
                  <wp:wrapNone/>
                  <wp:docPr id="373" name="Picture 37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7620" cy="7620"/>
                  <wp:effectExtent l="0" t="0" r="0" b="0"/>
                  <wp:wrapNone/>
                  <wp:docPr id="372" name="Picture 37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7620" cy="7620"/>
                  <wp:effectExtent l="0" t="0" r="0" b="0"/>
                  <wp:wrapNone/>
                  <wp:docPr id="371" name="Picture 37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00" w:firstRow="0" w:lastRow="0" w:firstColumn="0" w:lastColumn="0" w:noHBand="0" w:noVBand="0"/>
            </w:tblPr>
            <w:tblGrid>
              <w:gridCol w:w="720"/>
            </w:tblGrid>
            <w:tr w:rsidR="00AD5CD6" w:rsidRPr="006E1B58" w:rsidTr="006E03EF">
              <w:trPr>
                <w:trHeight w:val="315"/>
                <w:tblCellSpacing w:w="0" w:type="dxa"/>
              </w:trPr>
              <w:tc>
                <w:tcPr>
                  <w:tcW w:w="700" w:type="dxa"/>
                  <w:tcBorders>
                    <w:top w:val="single" w:sz="4" w:space="0" w:color="auto"/>
                    <w:left w:val="single" w:sz="4" w:space="0" w:color="auto"/>
                    <w:bottom w:val="nil"/>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Poz.</w:t>
                  </w:r>
                </w:p>
              </w:tc>
            </w:tr>
          </w:tbl>
          <w:p w:rsidR="00AD5CD6" w:rsidRPr="006E1B58" w:rsidRDefault="00AD5CD6" w:rsidP="006E03EF">
            <w:pPr>
              <w:rPr>
                <w:rFonts w:ascii="Times New Roman" w:hAnsi="Times New Roman" w:cs="Times New Roman"/>
                <w:sz w:val="16"/>
                <w:szCs w:val="16"/>
              </w:rPr>
            </w:pPr>
          </w:p>
        </w:tc>
        <w:tc>
          <w:tcPr>
            <w:tcW w:w="30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Iekārtas nosaukums</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b/>
                <w:bCs/>
                <w:sz w:val="16"/>
                <w:szCs w:val="16"/>
              </w:rPr>
            </w:pPr>
            <w:r w:rsidRPr="006E1B58">
              <w:rPr>
                <w:rFonts w:ascii="Times New Roman" w:hAnsi="Times New Roman" w:cs="Times New Roman"/>
                <w:b/>
                <w:bCs/>
                <w:sz w:val="16"/>
                <w:szCs w:val="16"/>
              </w:rPr>
              <w:t>Izmēri (mm)</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b/>
                <w:bCs/>
                <w:sz w:val="16"/>
                <w:szCs w:val="16"/>
              </w:rPr>
            </w:pPr>
            <w:r w:rsidRPr="006E1B58">
              <w:rPr>
                <w:rFonts w:ascii="Times New Roman" w:hAnsi="Times New Roman" w:cs="Times New Roman"/>
                <w:b/>
                <w:bCs/>
                <w:sz w:val="16"/>
                <w:szCs w:val="16"/>
              </w:rPr>
              <w:t>Daudz.</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AD5CD6" w:rsidRPr="006E1B58" w:rsidRDefault="00AD5CD6" w:rsidP="006E03EF">
            <w:pPr>
              <w:jc w:val="center"/>
              <w:rPr>
                <w:rFonts w:ascii="Times New Roman" w:hAnsi="Times New Roman" w:cs="Times New Roman"/>
                <w:b/>
                <w:bCs/>
                <w:sz w:val="16"/>
                <w:szCs w:val="16"/>
              </w:rPr>
            </w:pPr>
            <w:r w:rsidRPr="006E1B58">
              <w:rPr>
                <w:rFonts w:ascii="Times New Roman" w:hAnsi="Times New Roman" w:cs="Times New Roman"/>
                <w:b/>
                <w:bCs/>
                <w:sz w:val="16"/>
                <w:szCs w:val="16"/>
              </w:rPr>
              <w:t>Mēr-vienība</w:t>
            </w:r>
          </w:p>
        </w:tc>
        <w:tc>
          <w:tcPr>
            <w:tcW w:w="1120" w:type="dxa"/>
            <w:tcBorders>
              <w:top w:val="single" w:sz="4" w:space="0" w:color="auto"/>
              <w:left w:val="single" w:sz="4" w:space="0" w:color="auto"/>
              <w:bottom w:val="nil"/>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b/>
                <w:bCs/>
                <w:sz w:val="16"/>
                <w:szCs w:val="16"/>
              </w:rPr>
            </w:pPr>
            <w:r w:rsidRPr="006E1B58">
              <w:rPr>
                <w:rFonts w:ascii="Times New Roman" w:hAnsi="Times New Roman" w:cs="Times New Roman"/>
                <w:b/>
                <w:bCs/>
                <w:sz w:val="16"/>
                <w:szCs w:val="16"/>
              </w:rPr>
              <w:t>Jauda</w:t>
            </w:r>
          </w:p>
        </w:tc>
        <w:tc>
          <w:tcPr>
            <w:tcW w:w="960" w:type="dxa"/>
            <w:tcBorders>
              <w:top w:val="single" w:sz="4" w:space="0" w:color="auto"/>
              <w:left w:val="single" w:sz="4" w:space="0" w:color="auto"/>
              <w:bottom w:val="nil"/>
              <w:right w:val="single" w:sz="4" w:space="0" w:color="auto"/>
            </w:tcBorders>
            <w:shd w:val="clear" w:color="auto" w:fill="auto"/>
            <w:noWrap/>
            <w:vAlign w:val="bottom"/>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 xml:space="preserve">Atlikusī vērt. </w:t>
            </w:r>
          </w:p>
        </w:tc>
      </w:tr>
      <w:tr w:rsidR="00AD5CD6" w:rsidRPr="006E1B58" w:rsidTr="006E03EF">
        <w:trPr>
          <w:trHeight w:val="51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3054" w:type="dxa"/>
            <w:tcBorders>
              <w:top w:val="single" w:sz="4" w:space="0" w:color="auto"/>
              <w:left w:val="nil"/>
              <w:bottom w:val="single" w:sz="4" w:space="0" w:color="auto"/>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b/>
                <w:bCs/>
                <w:sz w:val="16"/>
                <w:szCs w:val="16"/>
              </w:rPr>
            </w:pPr>
            <w:r w:rsidRPr="006E1B58">
              <w:rPr>
                <w:rFonts w:ascii="Times New Roman" w:hAnsi="Times New Roman" w:cs="Times New Roman"/>
                <w:b/>
                <w:bCs/>
                <w:sz w:val="16"/>
                <w:szCs w:val="16"/>
              </w:rPr>
              <w:t>G x P x A</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b/>
                <w:bCs/>
                <w:sz w:val="16"/>
                <w:szCs w:val="16"/>
              </w:rPr>
            </w:pPr>
            <w:r w:rsidRPr="006E1B58">
              <w:rPr>
                <w:rFonts w:ascii="Times New Roman" w:hAnsi="Times New Roman" w:cs="Times New Roman"/>
                <w:b/>
                <w:bCs/>
                <w:sz w:val="16"/>
                <w:szCs w:val="16"/>
              </w:rPr>
              <w:t>gab.</w:t>
            </w:r>
          </w:p>
        </w:tc>
        <w:tc>
          <w:tcPr>
            <w:tcW w:w="885" w:type="dxa"/>
            <w:vMerge/>
            <w:tcBorders>
              <w:top w:val="single" w:sz="4" w:space="0" w:color="auto"/>
              <w:left w:val="single" w:sz="4" w:space="0" w:color="auto"/>
              <w:bottom w:val="single" w:sz="4" w:space="0" w:color="000000"/>
              <w:right w:val="single" w:sz="4" w:space="0" w:color="auto"/>
            </w:tcBorders>
            <w:vAlign w:val="center"/>
          </w:tcPr>
          <w:p w:rsidR="00AD5CD6" w:rsidRPr="006E1B58" w:rsidRDefault="00AD5CD6" w:rsidP="006E03EF">
            <w:pPr>
              <w:rPr>
                <w:rFonts w:ascii="Times New Roman" w:hAnsi="Times New Roman" w:cs="Times New Roman"/>
                <w:b/>
                <w:bCs/>
                <w:sz w:val="16"/>
                <w:szCs w:val="16"/>
              </w:rPr>
            </w:pP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b/>
                <w:bCs/>
                <w:sz w:val="16"/>
                <w:szCs w:val="16"/>
              </w:rPr>
            </w:pPr>
            <w:r w:rsidRPr="006E1B58">
              <w:rPr>
                <w:rFonts w:ascii="Times New Roman" w:hAnsi="Times New Roman" w:cs="Times New Roman"/>
                <w:b/>
                <w:bCs/>
                <w:sz w:val="16"/>
                <w:szCs w:val="16"/>
              </w:rPr>
              <w:t>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LVL ar pvn</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darba galds ar apmali</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1300*700*850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144,3</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priekšmazgāšanas galds ar izlietni, apmali un dušu</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2000*720*880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344,68</w:t>
            </w:r>
          </w:p>
        </w:tc>
      </w:tr>
      <w:tr w:rsidR="00AD5CD6" w:rsidRPr="006E1B58" w:rsidTr="006E03EF">
        <w:trPr>
          <w:trHeight w:val="435"/>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 /T sienas plaukts</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1100*300*330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69,62</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Kupolveida trauku mazgājamā mašīna ar 3 groziem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720*735*1470/1890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10,5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1479,32</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ventilācijas tvaika nosūcējs ar N/T labirinta filtriem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1000*900*450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1000 m3/st.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252,56</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6</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Pēcmazgāšanas galds no N/T ar plauktu</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700*600*880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118,46</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7</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1600*600*2000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213,98</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8</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1500*500*2000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190,18</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9</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sastatne ar 4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1600*700*1800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188,82</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10</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Izlietne (divdaļīga) virtuves inventāram ar apmali no N/t</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1400*700*850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439,34</w:t>
            </w:r>
          </w:p>
        </w:tc>
      </w:tr>
      <w:tr w:rsidR="00AD5CD6" w:rsidRPr="006E1B58" w:rsidTr="006E03EF">
        <w:trPr>
          <w:trHeight w:val="9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11</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konvekcijas krāsns ar tvaika boileru,  uz 10 GN1/1 pannām ar N/T paliktni un ūdens filtru - mīkstinātāju, ar termozondi un dušu komplektā.</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900*860*935</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12,5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1737,32</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12</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ventilācijas tvaika nosūcējs ar N/T labirinta filtriem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1000*1100*450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1000 m3/st.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263,44</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13</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darba galds ar apmali un plauktu</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800*900*900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96,88</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14</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Nerūsējošā tērauda elektriskā panna, apgāžamā, V=</w:t>
            </w:r>
            <w:smartTag w:uri="schemas-tilde-lv/tildestengine" w:element="metric2">
              <w:smartTagPr>
                <w:attr w:name="metric_value" w:val="70"/>
                <w:attr w:name="metric_text" w:val="litri"/>
              </w:smartTagPr>
              <w:r w:rsidRPr="006E1B58">
                <w:rPr>
                  <w:rFonts w:ascii="Times New Roman" w:hAnsi="Times New Roman" w:cs="Times New Roman"/>
                  <w:sz w:val="16"/>
                  <w:szCs w:val="16"/>
                </w:rPr>
                <w:t>70 litri</w:t>
              </w:r>
            </w:smartTag>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840*850*860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12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774,5</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ventilācijas tvaika nosūcējs ar N/T labirinta filtriem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1800*1100*450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1500 m3/st.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362,18</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16</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darba galds ar apmali un plauktu</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700*900*900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91,44</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17</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Elektriskā plīts ar 4 kvadrātveida sildvirsmām.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840*850*860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11,6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774,5</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18</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Elektriskā plīts ar 4 kvadrātveida sildvirsmām un konvekcijas cepeškrāsni un 2 GN 2/1 pannām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1050*897*860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17,6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731,84</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19</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ventilācijas tvaika nosūcējs ar N/T labirinta filtriem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2100*1100*450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419,42</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20</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darba galds ar apmali un plauktu</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1400*900*900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132,74</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21</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Augšējais dubultplaukts no N/T</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1400*400*700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140,42</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22</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Elektrisks katls, apgāžams, tilpums: 100 lt</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955*640*1140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12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1411</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23</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ventilācijas tvaika nosūcējs ar N/T labirinta filtriem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2000*1000*450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2000 m3/st.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403,48</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24</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darba galds ar izlietni, apmali un plauktu</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2000*700*850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 </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25</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darba galds ar apmali un 2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2000*700*850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230,12</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26</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Augšējais dubultplaukts no N/T</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2000*300*700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142,78</w:t>
            </w:r>
          </w:p>
        </w:tc>
      </w:tr>
      <w:tr w:rsidR="00AD5CD6" w:rsidRPr="006E1B58" w:rsidTr="006E03EF">
        <w:trPr>
          <w:trHeight w:val="9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27</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Mikseris-putotājs, tilpnes tilpums V=20L, 3 ātrumi, taimeris un drošības aizsargs, komplektā 3 uzgaļi, n/t.</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526*486*850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0,4 kW /230V/1F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737,96</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28</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Izlietne roku mazgāšanai (keramiskā)</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 </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29</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darba galds ar apmali un 2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1700*600*850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193,58</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30</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Augšējais dubultplaukts no N/T</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1700*300*700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140,42</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31</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Gastronomiskais diska nazis</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448*363*335</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0,14 kW /230V/1F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128,66</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32</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ledusskapis 650 lt. (+2/+8ºC)</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710*800*2000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0,425 kW /230V/1F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626,98</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33</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ledusskapis 650 lt. (-2/+8ºC)</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710*800*2000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0,45 kW /230V/1F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662,84</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34</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saldētava 650 lt. (-18/-24ºC)</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710*800*2000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0,6 kW /230V/1F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806,96</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35</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Izlietne virtuves inventāram ar apmali</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1000*600*850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275,5</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36</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Garderobes skapis (4 darbiniekiem)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1230*500*1800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198,34</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37</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Dezinfekcijas līdzekļu glabāšanas skapis</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600*500*1800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107,58</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38</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1575*514*1973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93,48</w:t>
            </w:r>
          </w:p>
        </w:tc>
      </w:tr>
      <w:tr w:rsidR="00AD5CD6" w:rsidRPr="006E1B58" w:rsidTr="006E03EF">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noProof/>
                <w:sz w:val="16"/>
                <w:szCs w:val="16"/>
                <w:lang w:eastAsia="lv-LV"/>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7620" cy="7620"/>
                  <wp:effectExtent l="0" t="0" r="0" b="0"/>
                  <wp:wrapNone/>
                  <wp:docPr id="370" name="Picture 37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7620" cy="7620"/>
                  <wp:effectExtent l="0" t="0" r="0" b="0"/>
                  <wp:wrapNone/>
                  <wp:docPr id="369" name="Picture 36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7620" cy="7620"/>
                  <wp:effectExtent l="0" t="0" r="0" b="0"/>
                  <wp:wrapNone/>
                  <wp:docPr id="368" name="Picture 36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7620" cy="7620"/>
                  <wp:effectExtent l="0" t="0" r="0" b="0"/>
                  <wp:wrapNone/>
                  <wp:docPr id="367" name="Picture 36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7620" cy="7620"/>
                  <wp:effectExtent l="0" t="0" r="0" b="0"/>
                  <wp:wrapNone/>
                  <wp:docPr id="366" name="Picture 36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7620" cy="7620"/>
                  <wp:effectExtent l="0" t="0" r="0" b="0"/>
                  <wp:wrapNone/>
                  <wp:docPr id="365" name="Picture 36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7620" cy="7620"/>
                  <wp:effectExtent l="0" t="0" r="0" b="0"/>
                  <wp:wrapNone/>
                  <wp:docPr id="364" name="Picture 36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7620" cy="7620"/>
                  <wp:effectExtent l="0" t="0" r="0" b="0"/>
                  <wp:wrapNone/>
                  <wp:docPr id="363" name="Picture 36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7620" cy="7620"/>
                  <wp:effectExtent l="0" t="0" r="0" b="0"/>
                  <wp:wrapNone/>
                  <wp:docPr id="362" name="Picture 36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7620" cy="7620"/>
                  <wp:effectExtent l="0" t="0" r="0" b="0"/>
                  <wp:wrapNone/>
                  <wp:docPr id="361" name="Picture 36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7620" cy="7620"/>
                  <wp:effectExtent l="0" t="0" r="0" b="0"/>
                  <wp:wrapNone/>
                  <wp:docPr id="360" name="Picture 36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7620" cy="7620"/>
                  <wp:effectExtent l="0" t="0" r="0" b="0"/>
                  <wp:wrapNone/>
                  <wp:docPr id="359" name="Picture 35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7620" cy="7620"/>
                  <wp:effectExtent l="0" t="0" r="0" b="0"/>
                  <wp:wrapNone/>
                  <wp:docPr id="358" name="Picture 35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7620" cy="7620"/>
                  <wp:effectExtent l="0" t="0" r="0" b="0"/>
                  <wp:wrapNone/>
                  <wp:docPr id="357" name="Picture 35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7620" cy="7620"/>
                  <wp:effectExtent l="0" t="0" r="0" b="0"/>
                  <wp:wrapNone/>
                  <wp:docPr id="356" name="Picture 35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7620" cy="7620"/>
                  <wp:effectExtent l="0" t="0" r="0" b="0"/>
                  <wp:wrapNone/>
                  <wp:docPr id="355" name="Picture 35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7620" cy="7620"/>
                  <wp:effectExtent l="0" t="0" r="0" b="0"/>
                  <wp:wrapNone/>
                  <wp:docPr id="354" name="Picture 3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7620" cy="7620"/>
                  <wp:effectExtent l="0" t="0" r="0" b="0"/>
                  <wp:wrapNone/>
                  <wp:docPr id="353" name="Picture 35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7620" cy="7620"/>
                  <wp:effectExtent l="0" t="0" r="0" b="0"/>
                  <wp:wrapNone/>
                  <wp:docPr id="352" name="Picture 35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7620" cy="7620"/>
                  <wp:effectExtent l="0" t="0" r="0" b="0"/>
                  <wp:wrapNone/>
                  <wp:docPr id="351" name="Picture 3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7620" cy="7620"/>
                  <wp:effectExtent l="0" t="0" r="0" b="0"/>
                  <wp:wrapNone/>
                  <wp:docPr id="350" name="Picture 35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7620" cy="7620"/>
                  <wp:effectExtent l="0" t="0" r="0" b="0"/>
                  <wp:wrapNone/>
                  <wp:docPr id="349" name="Picture 34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7620" cy="7620"/>
                  <wp:effectExtent l="0" t="0" r="0" b="0"/>
                  <wp:wrapNone/>
                  <wp:docPr id="348" name="Picture 34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7620" cy="7620"/>
                  <wp:effectExtent l="0" t="0" r="0" b="0"/>
                  <wp:wrapNone/>
                  <wp:docPr id="347" name="Picture 34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7620" cy="7620"/>
                  <wp:effectExtent l="0" t="0" r="0" b="0"/>
                  <wp:wrapNone/>
                  <wp:docPr id="346" name="Picture 34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7620" cy="7620"/>
                  <wp:effectExtent l="0" t="0" r="0" b="0"/>
                  <wp:wrapNone/>
                  <wp:docPr id="345" name="Picture 34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7620" cy="7620"/>
                  <wp:effectExtent l="0" t="0" r="0" b="0"/>
                  <wp:wrapNone/>
                  <wp:docPr id="344" name="Picture 34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7620" cy="7620"/>
                  <wp:effectExtent l="0" t="0" r="0" b="0"/>
                  <wp:wrapNone/>
                  <wp:docPr id="343" name="Picture 34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7620" cy="7620"/>
                  <wp:effectExtent l="0" t="0" r="0" b="0"/>
                  <wp:wrapNone/>
                  <wp:docPr id="342" name="Picture 34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7620" cy="7620"/>
                  <wp:effectExtent l="0" t="0" r="0" b="0"/>
                  <wp:wrapNone/>
                  <wp:docPr id="341" name="Picture 34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7620" cy="7620"/>
                  <wp:effectExtent l="0" t="0" r="0" b="0"/>
                  <wp:wrapNone/>
                  <wp:docPr id="340" name="Picture 34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7620" cy="7620"/>
                  <wp:effectExtent l="0" t="0" r="0" b="0"/>
                  <wp:wrapNone/>
                  <wp:docPr id="339" name="Picture 33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7620" cy="7620"/>
                  <wp:effectExtent l="0" t="0" r="0" b="0"/>
                  <wp:wrapNone/>
                  <wp:docPr id="338" name="Picture 33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7620" cy="7620"/>
                  <wp:effectExtent l="0" t="0" r="0" b="0"/>
                  <wp:wrapNone/>
                  <wp:docPr id="337" name="Picture 33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7620" cy="7620"/>
                  <wp:effectExtent l="0" t="0" r="0" b="0"/>
                  <wp:wrapNone/>
                  <wp:docPr id="336" name="Picture 33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7620" cy="7620"/>
                  <wp:effectExtent l="0" t="0" r="0" b="0"/>
                  <wp:wrapNone/>
                  <wp:docPr id="335" name="Picture 33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7620" cy="7620"/>
                  <wp:effectExtent l="0" t="0" r="0" b="0"/>
                  <wp:wrapNone/>
                  <wp:docPr id="334" name="Picture 33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7620" cy="7620"/>
                  <wp:effectExtent l="0" t="0" r="0" b="0"/>
                  <wp:wrapNone/>
                  <wp:docPr id="333" name="Picture 33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7620" cy="7620"/>
                  <wp:effectExtent l="0" t="0" r="0" b="0"/>
                  <wp:wrapNone/>
                  <wp:docPr id="332" name="Picture 33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7620" cy="7620"/>
                  <wp:effectExtent l="0" t="0" r="0" b="0"/>
                  <wp:wrapNone/>
                  <wp:docPr id="331" name="Picture 33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7620" cy="7620"/>
                  <wp:effectExtent l="0" t="0" r="0" b="0"/>
                  <wp:wrapNone/>
                  <wp:docPr id="330" name="Picture 33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7620" cy="7620"/>
                  <wp:effectExtent l="0" t="0" r="0" b="0"/>
                  <wp:wrapNone/>
                  <wp:docPr id="329" name="Picture 32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7620" cy="7620"/>
                  <wp:effectExtent l="0" t="0" r="0" b="0"/>
                  <wp:wrapNone/>
                  <wp:docPr id="328" name="Picture 32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7620" cy="7620"/>
                  <wp:effectExtent l="0" t="0" r="0" b="0"/>
                  <wp:wrapNone/>
                  <wp:docPr id="327" name="Picture 32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7620" cy="7620"/>
                  <wp:effectExtent l="0" t="0" r="0" b="0"/>
                  <wp:wrapNone/>
                  <wp:docPr id="326" name="Picture 32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7620" cy="7620"/>
                  <wp:effectExtent l="0" t="0" r="0" b="0"/>
                  <wp:wrapNone/>
                  <wp:docPr id="325" name="Picture 32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7620" cy="7620"/>
                  <wp:effectExtent l="0" t="0" r="0" b="0"/>
                  <wp:wrapNone/>
                  <wp:docPr id="324" name="Picture 32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7620" cy="7620"/>
                  <wp:effectExtent l="0" t="0" r="0" b="0"/>
                  <wp:wrapNone/>
                  <wp:docPr id="323" name="Picture 32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7620" cy="7620"/>
                  <wp:effectExtent l="0" t="0" r="0" b="0"/>
                  <wp:wrapNone/>
                  <wp:docPr id="322" name="Picture 32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7620" cy="7620"/>
                  <wp:effectExtent l="0" t="0" r="0" b="0"/>
                  <wp:wrapNone/>
                  <wp:docPr id="321" name="Picture 32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7620" cy="7620"/>
                  <wp:effectExtent l="0" t="0" r="0" b="0"/>
                  <wp:wrapNone/>
                  <wp:docPr id="320" name="Picture 32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7620" cy="7620"/>
                  <wp:effectExtent l="0" t="0" r="0" b="0"/>
                  <wp:wrapNone/>
                  <wp:docPr id="319" name="Picture 31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7620" cy="7620"/>
                  <wp:effectExtent l="0" t="0" r="0" b="0"/>
                  <wp:wrapNone/>
                  <wp:docPr id="318" name="Picture 31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7620" cy="7620"/>
                  <wp:effectExtent l="0" t="0" r="0" b="0"/>
                  <wp:wrapNone/>
                  <wp:docPr id="317" name="Picture 31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7620" cy="7620"/>
                  <wp:effectExtent l="0" t="0" r="0" b="0"/>
                  <wp:wrapNone/>
                  <wp:docPr id="316" name="Picture 31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7620" cy="7620"/>
                  <wp:effectExtent l="0" t="0" r="0" b="0"/>
                  <wp:wrapNone/>
                  <wp:docPr id="315" name="Picture 31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7620" cy="7620"/>
                  <wp:effectExtent l="0" t="0" r="0" b="0"/>
                  <wp:wrapNone/>
                  <wp:docPr id="314" name="Picture 31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7620" cy="7620"/>
                  <wp:effectExtent l="0" t="0" r="0" b="0"/>
                  <wp:wrapNone/>
                  <wp:docPr id="313" name="Picture 31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7620" cy="7620"/>
                  <wp:effectExtent l="0" t="0" r="0" b="0"/>
                  <wp:wrapNone/>
                  <wp:docPr id="312" name="Picture 31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7620" cy="7620"/>
                  <wp:effectExtent l="0" t="0" r="0" b="0"/>
                  <wp:wrapNone/>
                  <wp:docPr id="311" name="Picture 31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7620" cy="7620"/>
                  <wp:effectExtent l="0" t="0" r="0" b="0"/>
                  <wp:wrapNone/>
                  <wp:docPr id="310" name="Picture 31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7620" cy="7620"/>
                  <wp:effectExtent l="0" t="0" r="0" b="0"/>
                  <wp:wrapNone/>
                  <wp:docPr id="309" name="Picture 30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7620" cy="7620"/>
                  <wp:effectExtent l="0" t="0" r="0" b="0"/>
                  <wp:wrapNone/>
                  <wp:docPr id="308" name="Picture 30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7620" cy="7620"/>
                  <wp:effectExtent l="0" t="0" r="0" b="0"/>
                  <wp:wrapNone/>
                  <wp:docPr id="307" name="Picture 30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7620" cy="7620"/>
                  <wp:effectExtent l="0" t="0" r="0" b="0"/>
                  <wp:wrapNone/>
                  <wp:docPr id="306" name="Picture 30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7620" cy="7620"/>
                  <wp:effectExtent l="0" t="0" r="0" b="0"/>
                  <wp:wrapNone/>
                  <wp:docPr id="305" name="Picture 30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7620" cy="7620"/>
                  <wp:effectExtent l="0" t="0" r="0" b="0"/>
                  <wp:wrapNone/>
                  <wp:docPr id="304" name="Picture 30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7620" cy="7620"/>
                  <wp:effectExtent l="0" t="0" r="0" b="0"/>
                  <wp:wrapNone/>
                  <wp:docPr id="303" name="Picture 30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7620" cy="7620"/>
                  <wp:effectExtent l="0" t="0" r="0" b="0"/>
                  <wp:wrapNone/>
                  <wp:docPr id="302" name="Picture 30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7620" cy="7620"/>
                  <wp:effectExtent l="0" t="0" r="0" b="0"/>
                  <wp:wrapNone/>
                  <wp:docPr id="301" name="Picture 30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7620" cy="7620"/>
                  <wp:effectExtent l="0" t="0" r="0" b="0"/>
                  <wp:wrapNone/>
                  <wp:docPr id="300" name="Picture 30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7620" cy="7620"/>
                  <wp:effectExtent l="0" t="0" r="0" b="0"/>
                  <wp:wrapNone/>
                  <wp:docPr id="299" name="Picture 29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7620" cy="7620"/>
                  <wp:effectExtent l="0" t="0" r="0" b="0"/>
                  <wp:wrapNone/>
                  <wp:docPr id="298" name="Picture 29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7620" cy="7620"/>
                  <wp:effectExtent l="0" t="0" r="0" b="0"/>
                  <wp:wrapNone/>
                  <wp:docPr id="297" name="Picture 29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7620" cy="7620"/>
                  <wp:effectExtent l="0" t="0" r="0" b="0"/>
                  <wp:wrapNone/>
                  <wp:docPr id="296" name="Picture 29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7620" cy="7620"/>
                  <wp:effectExtent l="0" t="0" r="0" b="0"/>
                  <wp:wrapNone/>
                  <wp:docPr id="295" name="Picture 29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7620" cy="7620"/>
                  <wp:effectExtent l="0" t="0" r="0" b="0"/>
                  <wp:wrapNone/>
                  <wp:docPr id="294" name="Picture 29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7620" cy="7620"/>
                  <wp:effectExtent l="0" t="0" r="0" b="0"/>
                  <wp:wrapNone/>
                  <wp:docPr id="293" name="Picture 29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7620" cy="7620"/>
                  <wp:effectExtent l="0" t="0" r="0" b="0"/>
                  <wp:wrapNone/>
                  <wp:docPr id="292" name="Picture 29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7620" cy="7620"/>
                  <wp:effectExtent l="0" t="0" r="0" b="0"/>
                  <wp:wrapNone/>
                  <wp:docPr id="291" name="Picture 29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7620" cy="7620"/>
                  <wp:effectExtent l="0" t="0" r="0" b="0"/>
                  <wp:wrapNone/>
                  <wp:docPr id="290" name="Picture 29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7620" cy="7620"/>
                  <wp:effectExtent l="0" t="0" r="0" b="0"/>
                  <wp:wrapNone/>
                  <wp:docPr id="289" name="Picture 28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7620" cy="7620"/>
                  <wp:effectExtent l="0" t="0" r="0" b="0"/>
                  <wp:wrapNone/>
                  <wp:docPr id="288" name="Picture 28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7620" cy="7620"/>
                  <wp:effectExtent l="0" t="0" r="0" b="0"/>
                  <wp:wrapNone/>
                  <wp:docPr id="287" name="Picture 28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7620" cy="7620"/>
                  <wp:effectExtent l="0" t="0" r="0" b="0"/>
                  <wp:wrapNone/>
                  <wp:docPr id="286" name="Picture 28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7620" cy="7620"/>
                  <wp:effectExtent l="0" t="0" r="0" b="0"/>
                  <wp:wrapNone/>
                  <wp:docPr id="285" name="Picture 28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7620" cy="7620"/>
                  <wp:effectExtent l="0" t="0" r="0" b="0"/>
                  <wp:wrapNone/>
                  <wp:docPr id="284" name="Picture 28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7620" cy="7620"/>
                  <wp:effectExtent l="0" t="0" r="0" b="0"/>
                  <wp:wrapNone/>
                  <wp:docPr id="283" name="Picture 28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7620" cy="7620"/>
                  <wp:effectExtent l="0" t="0" r="0" b="0"/>
                  <wp:wrapNone/>
                  <wp:docPr id="282" name="Picture 28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7620" cy="7620"/>
                  <wp:effectExtent l="0" t="0" r="0" b="0"/>
                  <wp:wrapNone/>
                  <wp:docPr id="281" name="Picture 28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7620" cy="7620"/>
                  <wp:effectExtent l="0" t="0" r="0" b="0"/>
                  <wp:wrapNone/>
                  <wp:docPr id="280" name="Picture 28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7620" cy="7620"/>
                  <wp:effectExtent l="0" t="0" r="0" b="0"/>
                  <wp:wrapNone/>
                  <wp:docPr id="279" name="Picture 27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7620" cy="7620"/>
                  <wp:effectExtent l="0" t="0" r="0" b="0"/>
                  <wp:wrapNone/>
                  <wp:docPr id="278" name="Picture 27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7620" cy="7620"/>
                  <wp:effectExtent l="0" t="0" r="0" b="0"/>
                  <wp:wrapNone/>
                  <wp:docPr id="277" name="Picture 27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7620" cy="7620"/>
                  <wp:effectExtent l="0" t="0" r="0" b="0"/>
                  <wp:wrapNone/>
                  <wp:docPr id="276" name="Picture 27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7620" cy="7620"/>
                  <wp:effectExtent l="0" t="0" r="0" b="0"/>
                  <wp:wrapNone/>
                  <wp:docPr id="275" name="Picture 27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7620" cy="7620"/>
                  <wp:effectExtent l="0" t="0" r="0" b="0"/>
                  <wp:wrapNone/>
                  <wp:docPr id="274" name="Picture 27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7620" cy="7620"/>
                  <wp:effectExtent l="0" t="0" r="0" b="0"/>
                  <wp:wrapNone/>
                  <wp:docPr id="273" name="Picture 27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7620" cy="7620"/>
                  <wp:effectExtent l="0" t="0" r="0" b="0"/>
                  <wp:wrapNone/>
                  <wp:docPr id="272" name="Picture 27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7620" cy="7620"/>
                  <wp:effectExtent l="0" t="0" r="0" b="0"/>
                  <wp:wrapNone/>
                  <wp:docPr id="271" name="Picture 27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7620" cy="7620"/>
                  <wp:effectExtent l="0" t="0" r="0" b="0"/>
                  <wp:wrapNone/>
                  <wp:docPr id="270" name="Picture 27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7620" cy="7620"/>
                  <wp:effectExtent l="0" t="0" r="0" b="0"/>
                  <wp:wrapNone/>
                  <wp:docPr id="269" name="Picture 26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7620" cy="7620"/>
                  <wp:effectExtent l="0" t="0" r="0" b="0"/>
                  <wp:wrapNone/>
                  <wp:docPr id="268" name="Picture 26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7620" cy="7620"/>
                  <wp:effectExtent l="0" t="0" r="0" b="0"/>
                  <wp:wrapNone/>
                  <wp:docPr id="267" name="Picture 26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7620" cy="7620"/>
                  <wp:effectExtent l="0" t="0" r="0" b="0"/>
                  <wp:wrapNone/>
                  <wp:docPr id="266" name="Picture 26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7620" cy="7620"/>
                  <wp:effectExtent l="0" t="0" r="0" b="0"/>
                  <wp:wrapNone/>
                  <wp:docPr id="265" name="Picture 26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7620" cy="7620"/>
                  <wp:effectExtent l="0" t="0" r="0" b="0"/>
                  <wp:wrapNone/>
                  <wp:docPr id="264" name="Picture 26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7620" cy="7620"/>
                  <wp:effectExtent l="0" t="0" r="0" b="0"/>
                  <wp:wrapNone/>
                  <wp:docPr id="263" name="Picture 26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7620" cy="7620"/>
                  <wp:effectExtent l="0" t="0" r="0" b="0"/>
                  <wp:wrapNone/>
                  <wp:docPr id="262" name="Picture 26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7620" cy="7620"/>
                  <wp:effectExtent l="0" t="0" r="0" b="0"/>
                  <wp:wrapNone/>
                  <wp:docPr id="261" name="Picture 26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7620" cy="7620"/>
                  <wp:effectExtent l="0" t="0" r="0" b="0"/>
                  <wp:wrapNone/>
                  <wp:docPr id="260" name="Picture 26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7620" cy="7620"/>
                  <wp:effectExtent l="0" t="0" r="0" b="0"/>
                  <wp:wrapNone/>
                  <wp:docPr id="259" name="Picture 25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7620" cy="7620"/>
                  <wp:effectExtent l="0" t="0" r="0" b="0"/>
                  <wp:wrapNone/>
                  <wp:docPr id="258" name="Picture 25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7620" cy="7620"/>
                  <wp:effectExtent l="0" t="0" r="0" b="0"/>
                  <wp:wrapNone/>
                  <wp:docPr id="257" name="Picture 25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7620" cy="7620"/>
                  <wp:effectExtent l="0" t="0" r="0" b="0"/>
                  <wp:wrapNone/>
                  <wp:docPr id="256" name="Picture 25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7620" cy="7620"/>
                  <wp:effectExtent l="0" t="0" r="0" b="0"/>
                  <wp:wrapNone/>
                  <wp:docPr id="255" name="Picture 25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7620" cy="7620"/>
                  <wp:effectExtent l="0" t="0" r="0" b="0"/>
                  <wp:wrapNone/>
                  <wp:docPr id="254" name="Picture 2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7620" cy="7620"/>
                  <wp:effectExtent l="0" t="0" r="0" b="0"/>
                  <wp:wrapNone/>
                  <wp:docPr id="253" name="Picture 25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7620" cy="7620"/>
                  <wp:effectExtent l="0" t="0" r="0" b="0"/>
                  <wp:wrapNone/>
                  <wp:docPr id="252" name="Picture 25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7620" cy="7620"/>
                  <wp:effectExtent l="0" t="0" r="0" b="0"/>
                  <wp:wrapNone/>
                  <wp:docPr id="251" name="Picture 2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7620" cy="7620"/>
                  <wp:effectExtent l="0" t="0" r="0" b="0"/>
                  <wp:wrapNone/>
                  <wp:docPr id="250" name="Picture 25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7620" cy="7620"/>
                  <wp:effectExtent l="0" t="0" r="0" b="0"/>
                  <wp:wrapNone/>
                  <wp:docPr id="249" name="Picture 24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7620" cy="7620"/>
                  <wp:effectExtent l="0" t="0" r="0" b="0"/>
                  <wp:wrapNone/>
                  <wp:docPr id="248" name="Picture 24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7620" cy="7620"/>
                  <wp:effectExtent l="0" t="0" r="0" b="0"/>
                  <wp:wrapNone/>
                  <wp:docPr id="247" name="Picture 24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7620" cy="7620"/>
                  <wp:effectExtent l="0" t="0" r="0" b="0"/>
                  <wp:wrapNone/>
                  <wp:docPr id="246" name="Picture 24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7620" cy="7620"/>
                  <wp:effectExtent l="0" t="0" r="0" b="0"/>
                  <wp:wrapNone/>
                  <wp:docPr id="245" name="Picture 24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7620" cy="7620"/>
                  <wp:effectExtent l="0" t="0" r="0" b="0"/>
                  <wp:wrapNone/>
                  <wp:docPr id="244" name="Picture 24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7620" cy="7620"/>
                  <wp:effectExtent l="0" t="0" r="0" b="0"/>
                  <wp:wrapNone/>
                  <wp:docPr id="243" name="Picture 24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7620" cy="7620"/>
                  <wp:effectExtent l="0" t="0" r="0" b="0"/>
                  <wp:wrapNone/>
                  <wp:docPr id="242" name="Picture 24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7620" cy="7620"/>
                  <wp:effectExtent l="0" t="0" r="0" b="0"/>
                  <wp:wrapNone/>
                  <wp:docPr id="241" name="Picture 24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7620" cy="7620"/>
                  <wp:effectExtent l="0" t="0" r="0" b="0"/>
                  <wp:wrapNone/>
                  <wp:docPr id="240" name="Picture 24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7620" cy="7620"/>
                  <wp:effectExtent l="0" t="0" r="0" b="0"/>
                  <wp:wrapNone/>
                  <wp:docPr id="239" name="Picture 23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7620" cy="7620"/>
                  <wp:effectExtent l="0" t="0" r="0" b="0"/>
                  <wp:wrapNone/>
                  <wp:docPr id="238" name="Picture 23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7620" cy="7620"/>
                  <wp:effectExtent l="0" t="0" r="0" b="0"/>
                  <wp:wrapNone/>
                  <wp:docPr id="237" name="Picture 23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7620" cy="7620"/>
                  <wp:effectExtent l="0" t="0" r="0" b="0"/>
                  <wp:wrapNone/>
                  <wp:docPr id="236" name="Picture 23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7620" cy="7620"/>
                  <wp:effectExtent l="0" t="0" r="0" b="0"/>
                  <wp:wrapNone/>
                  <wp:docPr id="235" name="Picture 23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7620" cy="7620"/>
                  <wp:effectExtent l="0" t="0" r="0" b="0"/>
                  <wp:wrapNone/>
                  <wp:docPr id="234" name="Picture 23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7620" cy="7620"/>
                  <wp:effectExtent l="0" t="0" r="0" b="0"/>
                  <wp:wrapNone/>
                  <wp:docPr id="233" name="Picture 23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7620" cy="7620"/>
                  <wp:effectExtent l="0" t="0" r="0" b="0"/>
                  <wp:wrapNone/>
                  <wp:docPr id="232" name="Picture 23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7620" cy="7620"/>
                  <wp:effectExtent l="0" t="0" r="0" b="0"/>
                  <wp:wrapNone/>
                  <wp:docPr id="231" name="Picture 23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7620" cy="7620"/>
                  <wp:effectExtent l="0" t="0" r="0" b="0"/>
                  <wp:wrapNone/>
                  <wp:docPr id="230" name="Picture 23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7620" cy="7620"/>
                  <wp:effectExtent l="0" t="0" r="0" b="0"/>
                  <wp:wrapNone/>
                  <wp:docPr id="229" name="Picture 22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7620" cy="7620"/>
                  <wp:effectExtent l="0" t="0" r="0" b="0"/>
                  <wp:wrapNone/>
                  <wp:docPr id="228" name="Picture 22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7620" cy="7620"/>
                  <wp:effectExtent l="0" t="0" r="0" b="0"/>
                  <wp:wrapNone/>
                  <wp:docPr id="227" name="Picture 22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7620" cy="7620"/>
                  <wp:effectExtent l="0" t="0" r="0" b="0"/>
                  <wp:wrapNone/>
                  <wp:docPr id="226" name="Picture 22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7620" cy="7620"/>
                  <wp:effectExtent l="0" t="0" r="0" b="0"/>
                  <wp:wrapNone/>
                  <wp:docPr id="225" name="Picture 22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7620" cy="7620"/>
                  <wp:effectExtent l="0" t="0" r="0" b="0"/>
                  <wp:wrapNone/>
                  <wp:docPr id="224" name="Picture 22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7620" cy="7620"/>
                  <wp:effectExtent l="0" t="0" r="0" b="0"/>
                  <wp:wrapNone/>
                  <wp:docPr id="223" name="Picture 22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7620" cy="7620"/>
                  <wp:effectExtent l="0" t="0" r="0" b="0"/>
                  <wp:wrapNone/>
                  <wp:docPr id="222" name="Picture 22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7620" cy="7620"/>
                  <wp:effectExtent l="0" t="0" r="0" b="0"/>
                  <wp:wrapNone/>
                  <wp:docPr id="221" name="Picture 22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7620" cy="7620"/>
                  <wp:effectExtent l="0" t="0" r="0" b="0"/>
                  <wp:wrapNone/>
                  <wp:docPr id="220" name="Picture 22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7620" cy="7620"/>
                  <wp:effectExtent l="0" t="0" r="0" b="0"/>
                  <wp:wrapNone/>
                  <wp:docPr id="219" name="Picture 21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7620" cy="7620"/>
                  <wp:effectExtent l="0" t="0" r="0" b="0"/>
                  <wp:wrapNone/>
                  <wp:docPr id="218" name="Picture 21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7620" cy="7620"/>
                  <wp:effectExtent l="0" t="0" r="0" b="0"/>
                  <wp:wrapNone/>
                  <wp:docPr id="217" name="Picture 21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7620" cy="7620"/>
                  <wp:effectExtent l="0" t="0" r="0" b="0"/>
                  <wp:wrapNone/>
                  <wp:docPr id="216" name="Picture 21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7620" cy="7620"/>
                  <wp:effectExtent l="0" t="0" r="0" b="0"/>
                  <wp:wrapNone/>
                  <wp:docPr id="215" name="Picture 21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7620" cy="7620"/>
                  <wp:effectExtent l="0" t="0" r="0" b="0"/>
                  <wp:wrapNone/>
                  <wp:docPr id="214" name="Picture 21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7620" cy="7620"/>
                  <wp:effectExtent l="0" t="0" r="0" b="0"/>
                  <wp:wrapNone/>
                  <wp:docPr id="213" name="Picture 21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7620" cy="7620"/>
                  <wp:effectExtent l="0" t="0" r="0" b="0"/>
                  <wp:wrapNone/>
                  <wp:docPr id="212" name="Picture 21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7620" cy="7620"/>
                  <wp:effectExtent l="0" t="0" r="0" b="0"/>
                  <wp:wrapNone/>
                  <wp:docPr id="211" name="Picture 21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7620" cy="7620"/>
                  <wp:effectExtent l="0" t="0" r="0" b="0"/>
                  <wp:wrapNone/>
                  <wp:docPr id="210" name="Picture 21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7620" cy="7620"/>
                  <wp:effectExtent l="0" t="0" r="0" b="0"/>
                  <wp:wrapNone/>
                  <wp:docPr id="209" name="Picture 20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7620" cy="7620"/>
                  <wp:effectExtent l="0" t="0" r="0" b="0"/>
                  <wp:wrapNone/>
                  <wp:docPr id="208" name="Picture 20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7620" cy="7620"/>
                  <wp:effectExtent l="0" t="0" r="0" b="0"/>
                  <wp:wrapNone/>
                  <wp:docPr id="207" name="Picture 20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7620" cy="7620"/>
                  <wp:effectExtent l="0" t="0" r="0" b="0"/>
                  <wp:wrapNone/>
                  <wp:docPr id="206" name="Picture 20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7620" cy="7620"/>
                  <wp:effectExtent l="0" t="0" r="0" b="0"/>
                  <wp:wrapNone/>
                  <wp:docPr id="205" name="Picture 20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7620" cy="7620"/>
                  <wp:effectExtent l="0" t="0" r="0" b="0"/>
                  <wp:wrapNone/>
                  <wp:docPr id="204" name="Picture 20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7620" cy="7620"/>
                  <wp:effectExtent l="0" t="0" r="0" b="0"/>
                  <wp:wrapNone/>
                  <wp:docPr id="203" name="Picture 20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7620" cy="7620"/>
                  <wp:effectExtent l="0" t="0" r="0" b="0"/>
                  <wp:wrapNone/>
                  <wp:docPr id="202" name="Picture 20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7620" cy="7620"/>
                  <wp:effectExtent l="0" t="0" r="0" b="0"/>
                  <wp:wrapNone/>
                  <wp:docPr id="201" name="Picture 20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7620" cy="7620"/>
                  <wp:effectExtent l="0" t="0" r="0" b="0"/>
                  <wp:wrapNone/>
                  <wp:docPr id="200" name="Picture 20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7620" cy="7620"/>
                  <wp:effectExtent l="0" t="0" r="0" b="0"/>
                  <wp:wrapNone/>
                  <wp:docPr id="199" name="Picture 19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7620" cy="7620"/>
                  <wp:effectExtent l="0" t="0" r="0" b="0"/>
                  <wp:wrapNone/>
                  <wp:docPr id="198" name="Picture 19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7620" cy="7620"/>
                  <wp:effectExtent l="0" t="0" r="0" b="0"/>
                  <wp:wrapNone/>
                  <wp:docPr id="197" name="Picture 19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7620" cy="7620"/>
                  <wp:effectExtent l="0" t="0" r="0" b="0"/>
                  <wp:wrapNone/>
                  <wp:docPr id="196" name="Picture 19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7620" cy="7620"/>
                  <wp:effectExtent l="0" t="0" r="0" b="0"/>
                  <wp:wrapNone/>
                  <wp:docPr id="195" name="Picture 19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7620" cy="7620"/>
                  <wp:effectExtent l="0" t="0" r="0" b="0"/>
                  <wp:wrapNone/>
                  <wp:docPr id="194" name="Picture 19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7620" cy="7620"/>
                  <wp:effectExtent l="0" t="0" r="0" b="0"/>
                  <wp:wrapNone/>
                  <wp:docPr id="193" name="Picture 19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7620" cy="7620"/>
                  <wp:effectExtent l="0" t="0" r="0" b="0"/>
                  <wp:wrapNone/>
                  <wp:docPr id="192" name="Picture 19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7620" cy="7620"/>
                  <wp:effectExtent l="0" t="0" r="0" b="0"/>
                  <wp:wrapNone/>
                  <wp:docPr id="191" name="Picture 19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7620" cy="7620"/>
                  <wp:effectExtent l="0" t="0" r="0" b="0"/>
                  <wp:wrapNone/>
                  <wp:docPr id="190" name="Picture 19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7620" cy="7620"/>
                  <wp:effectExtent l="0" t="0" r="0" b="0"/>
                  <wp:wrapNone/>
                  <wp:docPr id="189" name="Picture 18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7620" cy="7620"/>
                  <wp:effectExtent l="0" t="0" r="0" b="0"/>
                  <wp:wrapNone/>
                  <wp:docPr id="188" name="Picture 18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7620" cy="7620"/>
                  <wp:effectExtent l="0" t="0" r="0" b="0"/>
                  <wp:wrapNone/>
                  <wp:docPr id="187" name="Picture 18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7620" cy="7620"/>
                  <wp:effectExtent l="0" t="0" r="0" b="0"/>
                  <wp:wrapNone/>
                  <wp:docPr id="186" name="Picture 18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7620" cy="7620"/>
                  <wp:effectExtent l="0" t="0" r="0" b="0"/>
                  <wp:wrapNone/>
                  <wp:docPr id="185" name="Picture 18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7620" cy="7620"/>
                  <wp:effectExtent l="0" t="0" r="0" b="0"/>
                  <wp:wrapNone/>
                  <wp:docPr id="184" name="Picture 18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7620" cy="7620"/>
                  <wp:effectExtent l="0" t="0" r="0" b="0"/>
                  <wp:wrapNone/>
                  <wp:docPr id="183" name="Picture 18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7620" cy="7620"/>
                  <wp:effectExtent l="0" t="0" r="0" b="0"/>
                  <wp:wrapNone/>
                  <wp:docPr id="182" name="Picture 18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7620" cy="7620"/>
                  <wp:effectExtent l="0" t="0" r="0" b="0"/>
                  <wp:wrapNone/>
                  <wp:docPr id="181" name="Picture 18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7620" cy="7620"/>
                  <wp:effectExtent l="0" t="0" r="0" b="0"/>
                  <wp:wrapNone/>
                  <wp:docPr id="180" name="Picture 18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7620" cy="7620"/>
                  <wp:effectExtent l="0" t="0" r="0" b="0"/>
                  <wp:wrapNone/>
                  <wp:docPr id="179" name="Picture 17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7620" cy="7620"/>
                  <wp:effectExtent l="0" t="0" r="0" b="0"/>
                  <wp:wrapNone/>
                  <wp:docPr id="178" name="Picture 17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7620" cy="7620"/>
                  <wp:effectExtent l="0" t="0" r="0" b="0"/>
                  <wp:wrapNone/>
                  <wp:docPr id="177" name="Picture 17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7620" cy="7620"/>
                  <wp:effectExtent l="0" t="0" r="0" b="0"/>
                  <wp:wrapNone/>
                  <wp:docPr id="176" name="Picture 17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7620" cy="7620"/>
                  <wp:effectExtent l="0" t="0" r="0" b="0"/>
                  <wp:wrapNone/>
                  <wp:docPr id="175" name="Picture 17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7620" cy="7620"/>
                  <wp:effectExtent l="0" t="0" r="0" b="0"/>
                  <wp:wrapNone/>
                  <wp:docPr id="174" name="Picture 17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7620" cy="7620"/>
                  <wp:effectExtent l="0" t="0" r="0" b="0"/>
                  <wp:wrapNone/>
                  <wp:docPr id="173" name="Picture 17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7620" cy="7620"/>
                  <wp:effectExtent l="0" t="0" r="0" b="0"/>
                  <wp:wrapNone/>
                  <wp:docPr id="172" name="Picture 17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7620" cy="7620"/>
                  <wp:effectExtent l="0" t="0" r="0" b="0"/>
                  <wp:wrapNone/>
                  <wp:docPr id="171" name="Picture 17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7620" cy="7620"/>
                  <wp:effectExtent l="0" t="0" r="0" b="0"/>
                  <wp:wrapNone/>
                  <wp:docPr id="170" name="Picture 17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7620" cy="7620"/>
                  <wp:effectExtent l="0" t="0" r="0" b="0"/>
                  <wp:wrapNone/>
                  <wp:docPr id="169" name="Picture 16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7620" cy="7620"/>
                  <wp:effectExtent l="0" t="0" r="0" b="0"/>
                  <wp:wrapNone/>
                  <wp:docPr id="168" name="Picture 16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7620" cy="7620"/>
                  <wp:effectExtent l="0" t="0" r="0" b="0"/>
                  <wp:wrapNone/>
                  <wp:docPr id="167" name="Picture 16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7620" cy="7620"/>
                  <wp:effectExtent l="0" t="0" r="0" b="0"/>
                  <wp:wrapNone/>
                  <wp:docPr id="166" name="Picture 16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7620" cy="7620"/>
                  <wp:effectExtent l="0" t="0" r="0" b="0"/>
                  <wp:wrapNone/>
                  <wp:docPr id="165" name="Picture 16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7620" cy="7620"/>
                  <wp:effectExtent l="0" t="0" r="0" b="0"/>
                  <wp:wrapNone/>
                  <wp:docPr id="164" name="Picture 16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7620" cy="7620"/>
                  <wp:effectExtent l="0" t="0" r="0" b="0"/>
                  <wp:wrapNone/>
                  <wp:docPr id="163" name="Picture 16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7620" cy="7620"/>
                  <wp:effectExtent l="0" t="0" r="0" b="0"/>
                  <wp:wrapNone/>
                  <wp:docPr id="162" name="Picture 16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7620" cy="7620"/>
                  <wp:effectExtent l="0" t="0" r="0" b="0"/>
                  <wp:wrapNone/>
                  <wp:docPr id="161" name="Picture 16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7620" cy="7620"/>
                  <wp:effectExtent l="0" t="0" r="0" b="0"/>
                  <wp:wrapNone/>
                  <wp:docPr id="160" name="Picture 16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7620" cy="7620"/>
                  <wp:effectExtent l="0" t="0" r="0" b="0"/>
                  <wp:wrapNone/>
                  <wp:docPr id="159" name="Picture 15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7620" cy="7620"/>
                  <wp:effectExtent l="0" t="0" r="0" b="0"/>
                  <wp:wrapNone/>
                  <wp:docPr id="158" name="Picture 15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7620" cy="7620"/>
                  <wp:effectExtent l="0" t="0" r="0" b="0"/>
                  <wp:wrapNone/>
                  <wp:docPr id="157" name="Picture 15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7620" cy="7620"/>
                  <wp:effectExtent l="0" t="0" r="0" b="0"/>
                  <wp:wrapNone/>
                  <wp:docPr id="156" name="Picture 15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7620" cy="7620"/>
                  <wp:effectExtent l="0" t="0" r="0" b="0"/>
                  <wp:wrapNone/>
                  <wp:docPr id="155" name="Picture 15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7620" cy="7620"/>
                  <wp:effectExtent l="0" t="0" r="0" b="0"/>
                  <wp:wrapNone/>
                  <wp:docPr id="154" name="Picture 1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7620" cy="7620"/>
                  <wp:effectExtent l="0" t="0" r="0" b="0"/>
                  <wp:wrapNone/>
                  <wp:docPr id="153" name="Picture 15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7620" cy="7620"/>
                  <wp:effectExtent l="0" t="0" r="0" b="0"/>
                  <wp:wrapNone/>
                  <wp:docPr id="152" name="Picture 15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7620" cy="7620"/>
                  <wp:effectExtent l="0" t="0" r="0" b="0"/>
                  <wp:wrapNone/>
                  <wp:docPr id="151" name="Picture 1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7620" cy="7620"/>
                  <wp:effectExtent l="0" t="0" r="0" b="0"/>
                  <wp:wrapNone/>
                  <wp:docPr id="150" name="Picture 15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7620" cy="7620"/>
                  <wp:effectExtent l="0" t="0" r="0" b="0"/>
                  <wp:wrapNone/>
                  <wp:docPr id="149" name="Picture 14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7620" cy="7620"/>
                  <wp:effectExtent l="0" t="0" r="0" b="0"/>
                  <wp:wrapNone/>
                  <wp:docPr id="148" name="Picture 14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7620" cy="7620"/>
                  <wp:effectExtent l="0" t="0" r="0" b="0"/>
                  <wp:wrapNone/>
                  <wp:docPr id="147" name="Picture 14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7620" cy="7620"/>
                  <wp:effectExtent l="0" t="0" r="0" b="0"/>
                  <wp:wrapNone/>
                  <wp:docPr id="146" name="Picture 14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7620" cy="7620"/>
                  <wp:effectExtent l="0" t="0" r="0" b="0"/>
                  <wp:wrapNone/>
                  <wp:docPr id="145" name="Picture 14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7620" cy="7620"/>
                  <wp:effectExtent l="0" t="0" r="0" b="0"/>
                  <wp:wrapNone/>
                  <wp:docPr id="144" name="Picture 14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7620" cy="7620"/>
                  <wp:effectExtent l="0" t="0" r="0" b="0"/>
                  <wp:wrapNone/>
                  <wp:docPr id="143" name="Picture 14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7620" cy="7620"/>
                  <wp:effectExtent l="0" t="0" r="0" b="0"/>
                  <wp:wrapNone/>
                  <wp:docPr id="142" name="Picture 14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7620" cy="7620"/>
                  <wp:effectExtent l="0" t="0" r="0" b="0"/>
                  <wp:wrapNone/>
                  <wp:docPr id="141" name="Picture 14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7620" cy="7620"/>
                  <wp:effectExtent l="0" t="0" r="0" b="0"/>
                  <wp:wrapNone/>
                  <wp:docPr id="140" name="Picture 14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7620" cy="7620"/>
                  <wp:effectExtent l="0" t="0" r="0" b="0"/>
                  <wp:wrapNone/>
                  <wp:docPr id="139" name="Picture 13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7620" cy="7620"/>
                  <wp:effectExtent l="0" t="0" r="0" b="0"/>
                  <wp:wrapNone/>
                  <wp:docPr id="138" name="Picture 13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7620" cy="7620"/>
                  <wp:effectExtent l="0" t="0" r="0" b="0"/>
                  <wp:wrapNone/>
                  <wp:docPr id="137" name="Picture 13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7620" cy="7620"/>
                  <wp:effectExtent l="0" t="0" r="0" b="0"/>
                  <wp:wrapNone/>
                  <wp:docPr id="136" name="Picture 13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7620" cy="7620"/>
                  <wp:effectExtent l="0" t="0" r="0" b="0"/>
                  <wp:wrapNone/>
                  <wp:docPr id="135" name="Picture 13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7620" cy="7620"/>
                  <wp:effectExtent l="0" t="0" r="0" b="0"/>
                  <wp:wrapNone/>
                  <wp:docPr id="134" name="Picture 13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7620" cy="7620"/>
                  <wp:effectExtent l="0" t="0" r="0" b="0"/>
                  <wp:wrapNone/>
                  <wp:docPr id="133" name="Picture 13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7620" cy="7620"/>
                  <wp:effectExtent l="0" t="0" r="0" b="0"/>
                  <wp:wrapNone/>
                  <wp:docPr id="132" name="Picture 13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7620" cy="7620"/>
                  <wp:effectExtent l="0" t="0" r="0" b="0"/>
                  <wp:wrapNone/>
                  <wp:docPr id="131" name="Picture 13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7620" cy="7620"/>
                  <wp:effectExtent l="0" t="0" r="0" b="0"/>
                  <wp:wrapNone/>
                  <wp:docPr id="130" name="Picture 13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7620" cy="7620"/>
                  <wp:effectExtent l="0" t="0" r="0" b="0"/>
                  <wp:wrapNone/>
                  <wp:docPr id="129" name="Picture 12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7620" cy="7620"/>
                  <wp:effectExtent l="0" t="0" r="0" b="0"/>
                  <wp:wrapNone/>
                  <wp:docPr id="128" name="Picture 12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7620" cy="7620"/>
                  <wp:effectExtent l="0" t="0" r="0" b="0"/>
                  <wp:wrapNone/>
                  <wp:docPr id="127" name="Picture 12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7620" cy="7620"/>
                  <wp:effectExtent l="0" t="0" r="0" b="0"/>
                  <wp:wrapNone/>
                  <wp:docPr id="126" name="Picture 12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7620" cy="7620"/>
                  <wp:effectExtent l="0" t="0" r="0" b="0"/>
                  <wp:wrapNone/>
                  <wp:docPr id="125" name="Picture 12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7620" cy="7620"/>
                  <wp:effectExtent l="0" t="0" r="0" b="0"/>
                  <wp:wrapNone/>
                  <wp:docPr id="124" name="Picture 12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7620" cy="7620"/>
                  <wp:effectExtent l="0" t="0" r="0" b="0"/>
                  <wp:wrapNone/>
                  <wp:docPr id="123" name="Picture 12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7620" cy="7620"/>
                  <wp:effectExtent l="0" t="0" r="0" b="0"/>
                  <wp:wrapNone/>
                  <wp:docPr id="122" name="Picture 12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7620" cy="7620"/>
                  <wp:effectExtent l="0" t="0" r="0" b="0"/>
                  <wp:wrapNone/>
                  <wp:docPr id="121" name="Picture 12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7620" cy="7620"/>
                  <wp:effectExtent l="0" t="0" r="0" b="0"/>
                  <wp:wrapNone/>
                  <wp:docPr id="120" name="Picture 12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7620" cy="7620"/>
                  <wp:effectExtent l="0" t="0" r="0" b="0"/>
                  <wp:wrapNone/>
                  <wp:docPr id="119" name="Picture 11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7620" cy="7620"/>
                  <wp:effectExtent l="0" t="0" r="0" b="0"/>
                  <wp:wrapNone/>
                  <wp:docPr id="118" name="Picture 11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7620" cy="7620"/>
                  <wp:effectExtent l="0" t="0" r="0" b="0"/>
                  <wp:wrapNone/>
                  <wp:docPr id="117" name="Picture 11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7620" cy="7620"/>
                  <wp:effectExtent l="0" t="0" r="0" b="0"/>
                  <wp:wrapNone/>
                  <wp:docPr id="116" name="Picture 11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7620" cy="7620"/>
                  <wp:effectExtent l="0" t="0" r="0" b="0"/>
                  <wp:wrapNone/>
                  <wp:docPr id="115" name="Picture 11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7620" cy="7620"/>
                  <wp:effectExtent l="0" t="0" r="0" b="0"/>
                  <wp:wrapNone/>
                  <wp:docPr id="114" name="Picture 11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7620" cy="7620"/>
                  <wp:effectExtent l="0" t="0" r="0" b="0"/>
                  <wp:wrapNone/>
                  <wp:docPr id="113" name="Picture 11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7620" cy="7620"/>
                  <wp:effectExtent l="0" t="0" r="0" b="0"/>
                  <wp:wrapNone/>
                  <wp:docPr id="112" name="Picture 11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7620" cy="7620"/>
                  <wp:effectExtent l="0" t="0" r="0" b="0"/>
                  <wp:wrapNone/>
                  <wp:docPr id="111" name="Picture 11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7620" cy="7620"/>
                  <wp:effectExtent l="0" t="0" r="0" b="0"/>
                  <wp:wrapNone/>
                  <wp:docPr id="110" name="Picture 11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7620" cy="7620"/>
                  <wp:effectExtent l="0" t="0" r="0" b="0"/>
                  <wp:wrapNone/>
                  <wp:docPr id="109" name="Picture 10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7620" cy="7620"/>
                  <wp:effectExtent l="0" t="0" r="0" b="0"/>
                  <wp:wrapNone/>
                  <wp:docPr id="108" name="Picture 10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7620" cy="7620"/>
                  <wp:effectExtent l="0" t="0" r="0" b="0"/>
                  <wp:wrapNone/>
                  <wp:docPr id="107" name="Picture 10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7620" cy="7620"/>
                  <wp:effectExtent l="0" t="0" r="0" b="0"/>
                  <wp:wrapNone/>
                  <wp:docPr id="106" name="Picture 10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7620" cy="7620"/>
                  <wp:effectExtent l="0" t="0" r="0" b="0"/>
                  <wp:wrapNone/>
                  <wp:docPr id="105" name="Picture 10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7620" cy="7620"/>
                  <wp:effectExtent l="0" t="0" r="0" b="0"/>
                  <wp:wrapNone/>
                  <wp:docPr id="104" name="Picture 10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7620" cy="7620"/>
                  <wp:effectExtent l="0" t="0" r="0" b="0"/>
                  <wp:wrapNone/>
                  <wp:docPr id="103" name="Picture 10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7620" cy="7620"/>
                  <wp:effectExtent l="0" t="0" r="0" b="0"/>
                  <wp:wrapNone/>
                  <wp:docPr id="102" name="Picture 10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7620" cy="7620"/>
                  <wp:effectExtent l="0" t="0" r="0" b="0"/>
                  <wp:wrapNone/>
                  <wp:docPr id="101" name="Picture 10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7620" cy="7620"/>
                  <wp:effectExtent l="0" t="0" r="0" b="0"/>
                  <wp:wrapNone/>
                  <wp:docPr id="100" name="Picture 10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7620" cy="7620"/>
                  <wp:effectExtent l="0" t="0" r="0" b="0"/>
                  <wp:wrapNone/>
                  <wp:docPr id="99" name="Picture 9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7620" cy="7620"/>
                  <wp:effectExtent l="0" t="0" r="0" b="0"/>
                  <wp:wrapNone/>
                  <wp:docPr id="98" name="Picture 9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7620" cy="7620"/>
                  <wp:effectExtent l="0" t="0" r="0" b="0"/>
                  <wp:wrapNone/>
                  <wp:docPr id="97" name="Picture 9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7620" cy="7620"/>
                  <wp:effectExtent l="0" t="0" r="0" b="0"/>
                  <wp:wrapNone/>
                  <wp:docPr id="96" name="Picture 9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7620" cy="7620"/>
                  <wp:effectExtent l="0" t="0" r="0" b="0"/>
                  <wp:wrapNone/>
                  <wp:docPr id="95" name="Picture 9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7620" cy="7620"/>
                  <wp:effectExtent l="0" t="0" r="0" b="0"/>
                  <wp:wrapNone/>
                  <wp:docPr id="94" name="Picture 9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7620" cy="7620"/>
                  <wp:effectExtent l="0" t="0" r="0" b="0"/>
                  <wp:wrapNone/>
                  <wp:docPr id="93" name="Picture 9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7620" cy="7620"/>
                  <wp:effectExtent l="0" t="0" r="0" b="0"/>
                  <wp:wrapNone/>
                  <wp:docPr id="92" name="Picture 9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7620" cy="7620"/>
                  <wp:effectExtent l="0" t="0" r="0" b="0"/>
                  <wp:wrapNone/>
                  <wp:docPr id="91" name="Picture 9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7620" cy="7620"/>
                  <wp:effectExtent l="0" t="0" r="0" b="0"/>
                  <wp:wrapNone/>
                  <wp:docPr id="90" name="Picture 9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7620" cy="7620"/>
                  <wp:effectExtent l="0" t="0" r="0" b="0"/>
                  <wp:wrapNone/>
                  <wp:docPr id="89" name="Picture 8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7620" cy="7620"/>
                  <wp:effectExtent l="0" t="0" r="0" b="0"/>
                  <wp:wrapNone/>
                  <wp:docPr id="88" name="Picture 8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7620" cy="7620"/>
                  <wp:effectExtent l="0" t="0" r="0" b="0"/>
                  <wp:wrapNone/>
                  <wp:docPr id="87" name="Picture 8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7620" cy="7620"/>
                  <wp:effectExtent l="0" t="0" r="0" b="0"/>
                  <wp:wrapNone/>
                  <wp:docPr id="86" name="Picture 8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7620" cy="7620"/>
                  <wp:effectExtent l="0" t="0" r="0" b="0"/>
                  <wp:wrapNone/>
                  <wp:docPr id="85" name="Picture 8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7620" cy="7620"/>
                  <wp:effectExtent l="0" t="0" r="0" b="0"/>
                  <wp:wrapNone/>
                  <wp:docPr id="84" name="Picture 8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7620" cy="7620"/>
                  <wp:effectExtent l="0" t="0" r="0" b="0"/>
                  <wp:wrapNone/>
                  <wp:docPr id="83" name="Picture 8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7620" cy="7620"/>
                  <wp:effectExtent l="0" t="0" r="0" b="0"/>
                  <wp:wrapNone/>
                  <wp:docPr id="82" name="Picture 8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7620" cy="7620"/>
                  <wp:effectExtent l="0" t="0" r="0" b="0"/>
                  <wp:wrapNone/>
                  <wp:docPr id="81" name="Picture 8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7620" cy="7620"/>
                  <wp:effectExtent l="0" t="0" r="0" b="0"/>
                  <wp:wrapNone/>
                  <wp:docPr id="80" name="Picture 8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7620" cy="7620"/>
                  <wp:effectExtent l="0" t="0" r="0" b="0"/>
                  <wp:wrapNone/>
                  <wp:docPr id="79" name="Picture 7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7620" cy="7620"/>
                  <wp:effectExtent l="0" t="0" r="0" b="0"/>
                  <wp:wrapNone/>
                  <wp:docPr id="78" name="Picture 7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7620" cy="7620"/>
                  <wp:effectExtent l="0" t="0" r="0" b="0"/>
                  <wp:wrapNone/>
                  <wp:docPr id="77" name="Picture 7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7620" cy="7620"/>
                  <wp:effectExtent l="0" t="0" r="0" b="0"/>
                  <wp:wrapNone/>
                  <wp:docPr id="76" name="Picture 7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7620" cy="7620"/>
                  <wp:effectExtent l="0" t="0" r="0" b="0"/>
                  <wp:wrapNone/>
                  <wp:docPr id="75" name="Picture 7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7620" cy="7620"/>
                  <wp:effectExtent l="0" t="0" r="0" b="0"/>
                  <wp:wrapNone/>
                  <wp:docPr id="74" name="Picture 7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7620" cy="7620"/>
                  <wp:effectExtent l="0" t="0" r="0" b="0"/>
                  <wp:wrapNone/>
                  <wp:docPr id="73" name="Picture 7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7620" cy="7620"/>
                  <wp:effectExtent l="0" t="0" r="0" b="0"/>
                  <wp:wrapNone/>
                  <wp:docPr id="72" name="Picture 7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7620" cy="7620"/>
                  <wp:effectExtent l="0" t="0" r="0" b="0"/>
                  <wp:wrapNone/>
                  <wp:docPr id="71" name="Picture 7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7620" cy="7620"/>
                  <wp:effectExtent l="0" t="0" r="0" b="0"/>
                  <wp:wrapNone/>
                  <wp:docPr id="70" name="Picture 7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7620" cy="7620"/>
                  <wp:effectExtent l="0" t="0" r="0" b="0"/>
                  <wp:wrapNone/>
                  <wp:docPr id="69" name="Picture 6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7620" cy="7620"/>
                  <wp:effectExtent l="0" t="0" r="0" b="0"/>
                  <wp:wrapNone/>
                  <wp:docPr id="68" name="Picture 6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7620" cy="7620"/>
                  <wp:effectExtent l="0" t="0" r="0" b="0"/>
                  <wp:wrapNone/>
                  <wp:docPr id="67" name="Picture 6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7620" cy="7620"/>
                  <wp:effectExtent l="0" t="0" r="0" b="0"/>
                  <wp:wrapNone/>
                  <wp:docPr id="66" name="Picture 6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7620" cy="7620"/>
                  <wp:effectExtent l="0" t="0" r="0" b="0"/>
                  <wp:wrapNone/>
                  <wp:docPr id="65" name="Picture 6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7620" cy="7620"/>
                  <wp:effectExtent l="0" t="0" r="0" b="0"/>
                  <wp:wrapNone/>
                  <wp:docPr id="64" name="Picture 6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7620" cy="7620"/>
                  <wp:effectExtent l="0" t="0" r="0" b="0"/>
                  <wp:wrapNone/>
                  <wp:docPr id="63" name="Picture 6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7620" cy="7620"/>
                  <wp:effectExtent l="0" t="0" r="0" b="0"/>
                  <wp:wrapNone/>
                  <wp:docPr id="62" name="Picture 6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7620" cy="7620"/>
                  <wp:effectExtent l="0" t="0" r="0" b="0"/>
                  <wp:wrapNone/>
                  <wp:docPr id="61" name="Picture 6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7620" cy="7620"/>
                  <wp:effectExtent l="0" t="0" r="0" b="0"/>
                  <wp:wrapNone/>
                  <wp:docPr id="60" name="Picture 6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7620" cy="7620"/>
                  <wp:effectExtent l="0" t="0" r="0" b="0"/>
                  <wp:wrapNone/>
                  <wp:docPr id="59" name="Picture 5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7620" cy="7620"/>
                  <wp:effectExtent l="0" t="0" r="0" b="0"/>
                  <wp:wrapNone/>
                  <wp:docPr id="58" name="Picture 5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7620" cy="7620"/>
                  <wp:effectExtent l="0" t="0" r="0" b="0"/>
                  <wp:wrapNone/>
                  <wp:docPr id="57" name="Picture 5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7620" cy="7620"/>
                  <wp:effectExtent l="0" t="0" r="0" b="0"/>
                  <wp:wrapNone/>
                  <wp:docPr id="56" name="Picture 5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7620" cy="7620"/>
                  <wp:effectExtent l="0" t="0" r="0" b="0"/>
                  <wp:wrapNone/>
                  <wp:docPr id="55" name="Picture 5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7620" cy="7620"/>
                  <wp:effectExtent l="0" t="0" r="0" b="0"/>
                  <wp:wrapNone/>
                  <wp:docPr id="54" name="Picture 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7620" cy="7620"/>
                  <wp:effectExtent l="0" t="0" r="0" b="0"/>
                  <wp:wrapNone/>
                  <wp:docPr id="53" name="Picture 5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7620" cy="7620"/>
                  <wp:effectExtent l="0" t="0" r="0" b="0"/>
                  <wp:wrapNone/>
                  <wp:docPr id="52" name="Picture 5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7620" cy="7620"/>
                  <wp:effectExtent l="0" t="0" r="0" b="0"/>
                  <wp:wrapNone/>
                  <wp:docPr id="51" name="Picture 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7620" cy="7620"/>
                  <wp:effectExtent l="0" t="0" r="0" b="0"/>
                  <wp:wrapNone/>
                  <wp:docPr id="50" name="Picture 5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7620" cy="7620"/>
                  <wp:effectExtent l="0" t="0" r="0" b="0"/>
                  <wp:wrapNone/>
                  <wp:docPr id="49" name="Picture 4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7620" cy="7620"/>
                  <wp:effectExtent l="0" t="0" r="0" b="0"/>
                  <wp:wrapNone/>
                  <wp:docPr id="48" name="Picture 4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7620" cy="7620"/>
                  <wp:effectExtent l="0" t="0" r="0" b="0"/>
                  <wp:wrapNone/>
                  <wp:docPr id="47" name="Picture 4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7620" cy="7620"/>
                  <wp:effectExtent l="0" t="0" r="0" b="0"/>
                  <wp:wrapNone/>
                  <wp:docPr id="46" name="Picture 4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7620" cy="7620"/>
                  <wp:effectExtent l="0" t="0" r="0" b="0"/>
                  <wp:wrapNone/>
                  <wp:docPr id="45" name="Picture 4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7620" cy="7620"/>
                  <wp:effectExtent l="0" t="0" r="0" b="0"/>
                  <wp:wrapNone/>
                  <wp:docPr id="44" name="Picture 4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7620" cy="7620"/>
                  <wp:effectExtent l="0" t="0" r="0" b="0"/>
                  <wp:wrapNone/>
                  <wp:docPr id="43" name="Picture 4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7620" cy="7620"/>
                  <wp:effectExtent l="0" t="0" r="0" b="0"/>
                  <wp:wrapNone/>
                  <wp:docPr id="42" name="Picture 4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7620" cy="7620"/>
                  <wp:effectExtent l="0" t="0" r="0" b="0"/>
                  <wp:wrapNone/>
                  <wp:docPr id="41" name="Picture 4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7620" cy="7620"/>
                  <wp:effectExtent l="0" t="0" r="0" b="0"/>
                  <wp:wrapNone/>
                  <wp:docPr id="40" name="Picture 4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7620" cy="7620"/>
                  <wp:effectExtent l="0" t="0" r="0" b="0"/>
                  <wp:wrapNone/>
                  <wp:docPr id="39" name="Picture 3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7620" cy="7620"/>
                  <wp:effectExtent l="0" t="0" r="0" b="0"/>
                  <wp:wrapNone/>
                  <wp:docPr id="38" name="Picture 3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7620" cy="7620"/>
                  <wp:effectExtent l="0" t="0" r="0" b="0"/>
                  <wp:wrapNone/>
                  <wp:docPr id="37" name="Picture 3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7620" cy="7620"/>
                  <wp:effectExtent l="0" t="0" r="0" b="0"/>
                  <wp:wrapNone/>
                  <wp:docPr id="36" name="Picture 3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7620" cy="7620"/>
                  <wp:effectExtent l="0" t="0" r="0" b="0"/>
                  <wp:wrapNone/>
                  <wp:docPr id="35" name="Picture 3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7620" cy="7620"/>
                  <wp:effectExtent l="0" t="0" r="0" b="0"/>
                  <wp:wrapNone/>
                  <wp:docPr id="34" name="Picture 3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7620" cy="7620"/>
                  <wp:effectExtent l="0" t="0" r="0" b="0"/>
                  <wp:wrapNone/>
                  <wp:docPr id="33" name="Picture 3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7620" cy="7620"/>
                  <wp:effectExtent l="0" t="0" r="0" b="0"/>
                  <wp:wrapNone/>
                  <wp:docPr id="32" name="Picture 3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7620" cy="7620"/>
                  <wp:effectExtent l="0" t="0" r="0" b="0"/>
                  <wp:wrapNone/>
                  <wp:docPr id="31" name="Picture 3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7620" cy="7620"/>
                  <wp:effectExtent l="0" t="0" r="0" b="0"/>
                  <wp:wrapNone/>
                  <wp:docPr id="30" name="Picture 3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7620" cy="7620"/>
                  <wp:effectExtent l="0" t="0" r="0" b="0"/>
                  <wp:wrapNone/>
                  <wp:docPr id="29" name="Picture 2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7620" cy="7620"/>
                  <wp:effectExtent l="0" t="0" r="0" b="0"/>
                  <wp:wrapNone/>
                  <wp:docPr id="28" name="Picture 2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7620" cy="7620"/>
                  <wp:effectExtent l="0" t="0" r="0" b="0"/>
                  <wp:wrapNone/>
                  <wp:docPr id="27" name="Picture 2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7620" cy="7620"/>
                  <wp:effectExtent l="0" t="0" r="0" b="0"/>
                  <wp:wrapNone/>
                  <wp:docPr id="26" name="Picture 2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7620" cy="7620"/>
                  <wp:effectExtent l="0" t="0" r="0" b="0"/>
                  <wp:wrapNone/>
                  <wp:docPr id="25" name="Picture 2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7620" cy="7620"/>
                  <wp:effectExtent l="0" t="0" r="0" b="0"/>
                  <wp:wrapNone/>
                  <wp:docPr id="24" name="Picture 2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7620" cy="7620"/>
                  <wp:effectExtent l="0" t="0" r="0" b="0"/>
                  <wp:wrapNone/>
                  <wp:docPr id="23" name="Picture 2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7620" cy="7620"/>
                  <wp:effectExtent l="0" t="0" r="0" b="0"/>
                  <wp:wrapNone/>
                  <wp:docPr id="22" name="Picture 2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7620" cy="7620"/>
                  <wp:effectExtent l="0" t="0" r="0" b="0"/>
                  <wp:wrapNone/>
                  <wp:docPr id="21" name="Picture 2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7620" cy="7620"/>
                  <wp:effectExtent l="0" t="0" r="0" b="0"/>
                  <wp:wrapNone/>
                  <wp:docPr id="20" name="Picture 2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7620" cy="7620"/>
                  <wp:effectExtent l="0" t="0" r="0" b="0"/>
                  <wp:wrapNone/>
                  <wp:docPr id="19" name="Picture 1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7620" cy="7620"/>
                  <wp:effectExtent l="0" t="0" r="0" b="0"/>
                  <wp:wrapNone/>
                  <wp:docPr id="18" name="Picture 1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7620" cy="7620"/>
                  <wp:effectExtent l="0" t="0" r="0" b="0"/>
                  <wp:wrapNone/>
                  <wp:docPr id="17" name="Picture 1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7620" cy="7620"/>
                  <wp:effectExtent l="0" t="0" r="0" b="0"/>
                  <wp:wrapNone/>
                  <wp:docPr id="16" name="Picture 1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7620" cy="7620"/>
                  <wp:effectExtent l="0" t="0" r="0" b="0"/>
                  <wp:wrapNone/>
                  <wp:docPr id="15" name="Picture 1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7620" cy="7620"/>
                  <wp:effectExtent l="0" t="0" r="0" b="0"/>
                  <wp:wrapNone/>
                  <wp:docPr id="14" name="Picture 1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7620" cy="7620"/>
                  <wp:effectExtent l="0" t="0" r="0" b="0"/>
                  <wp:wrapNone/>
                  <wp:docPr id="13" name="Picture 1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7620" cy="7620"/>
                  <wp:effectExtent l="0" t="0" r="0" b="0"/>
                  <wp:wrapNone/>
                  <wp:docPr id="12" name="Picture 1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7620" cy="7620"/>
                  <wp:effectExtent l="0" t="0" r="0" b="0"/>
                  <wp:wrapNone/>
                  <wp:docPr id="11" name="Picture 1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7620" cy="7620"/>
                  <wp:effectExtent l="0" t="0" r="0" b="0"/>
                  <wp:wrapNone/>
                  <wp:docPr id="10" name="Picture 1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7620" cy="7620"/>
                  <wp:effectExtent l="0" t="0" r="0" b="0"/>
                  <wp:wrapNone/>
                  <wp:docPr id="9" name="Picture 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7620" cy="7620"/>
                  <wp:effectExtent l="0" t="0" r="0" b="0"/>
                  <wp:wrapNone/>
                  <wp:docPr id="8" name="Picture 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7620" cy="7620"/>
                  <wp:effectExtent l="0" t="0" r="0" b="0"/>
                  <wp:wrapNone/>
                  <wp:docPr id="7" name="Picture 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22464" behindDoc="0" locked="0" layoutInCell="1" allowOverlap="1">
                  <wp:simplePos x="0" y="0"/>
                  <wp:positionH relativeFrom="column">
                    <wp:posOffset>0</wp:posOffset>
                  </wp:positionH>
                  <wp:positionV relativeFrom="paragraph">
                    <wp:posOffset>0</wp:posOffset>
                  </wp:positionV>
                  <wp:extent cx="7620" cy="7620"/>
                  <wp:effectExtent l="0" t="0" r="0" b="0"/>
                  <wp:wrapNone/>
                  <wp:docPr id="6" name="Picture 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23488" behindDoc="0" locked="0" layoutInCell="1" allowOverlap="1">
                  <wp:simplePos x="0" y="0"/>
                  <wp:positionH relativeFrom="column">
                    <wp:posOffset>0</wp:posOffset>
                  </wp:positionH>
                  <wp:positionV relativeFrom="paragraph">
                    <wp:posOffset>0</wp:posOffset>
                  </wp:positionV>
                  <wp:extent cx="7620" cy="7620"/>
                  <wp:effectExtent l="0" t="0" r="0" b="0"/>
                  <wp:wrapNone/>
                  <wp:docPr id="5" name="Picture 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24512" behindDoc="0" locked="0" layoutInCell="1" allowOverlap="1">
                  <wp:simplePos x="0" y="0"/>
                  <wp:positionH relativeFrom="column">
                    <wp:posOffset>0</wp:posOffset>
                  </wp:positionH>
                  <wp:positionV relativeFrom="paragraph">
                    <wp:posOffset>0</wp:posOffset>
                  </wp:positionV>
                  <wp:extent cx="7620" cy="7620"/>
                  <wp:effectExtent l="0" t="0" r="0" b="0"/>
                  <wp:wrapNone/>
                  <wp:docPr id="4" name="Picture 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6E1B58">
              <w:rPr>
                <w:rFonts w:ascii="Times New Roman" w:hAnsi="Times New Roman" w:cs="Times New Roman"/>
                <w:noProof/>
                <w:sz w:val="16"/>
                <w:szCs w:val="16"/>
                <w:lang w:eastAsia="lv-LV"/>
              </w:rPr>
              <w:drawing>
                <wp:anchor distT="0" distB="0" distL="114300" distR="114300" simplePos="0" relativeHeight="252225536" behindDoc="0" locked="0" layoutInCell="1" allowOverlap="1">
                  <wp:simplePos x="0" y="0"/>
                  <wp:positionH relativeFrom="column">
                    <wp:posOffset>0</wp:posOffset>
                  </wp:positionH>
                  <wp:positionV relativeFrom="paragraph">
                    <wp:posOffset>0</wp:posOffset>
                  </wp:positionV>
                  <wp:extent cx="7620" cy="7620"/>
                  <wp:effectExtent l="0" t="0" r="0" b="0"/>
                  <wp:wrapNone/>
                  <wp:docPr id="3" name="Picture 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39</w:t>
            </w:r>
          </w:p>
        </w:tc>
        <w:tc>
          <w:tcPr>
            <w:tcW w:w="3054" w:type="dxa"/>
            <w:tcBorders>
              <w:top w:val="nil"/>
              <w:left w:val="single" w:sz="4" w:space="0" w:color="auto"/>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1575*614*1973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6</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102,32</w:t>
            </w:r>
          </w:p>
        </w:tc>
      </w:tr>
      <w:tr w:rsidR="00AD5CD6" w:rsidRPr="006E1B58" w:rsidTr="006E03EF">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40</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1425*614*1973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95,52</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41</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1575*514*1973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93,48</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42</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1125*414*1973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224,2</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43</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1425*514*1973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224,2</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44</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1275*514*1973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112,1</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45</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1425*614*1973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95,52</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46</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1575*414*1973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102,32</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47</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C/T sastatne ar 5 plauktiem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1425*514*1973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95,52</w:t>
            </w:r>
          </w:p>
        </w:tc>
      </w:tr>
      <w:tr w:rsidR="00AD5CD6" w:rsidRPr="006E1B58" w:rsidTr="006E03EF">
        <w:trPr>
          <w:trHeight w:val="57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48</w:t>
            </w:r>
          </w:p>
        </w:tc>
        <w:tc>
          <w:tcPr>
            <w:tcW w:w="3054"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Ledusskapis</w:t>
            </w:r>
          </w:p>
        </w:tc>
        <w:tc>
          <w:tcPr>
            <w:tcW w:w="1792" w:type="dxa"/>
            <w:tcBorders>
              <w:top w:val="single" w:sz="4" w:space="0" w:color="auto"/>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esošais</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single" w:sz="4" w:space="0" w:color="auto"/>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0,4 kW /230V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626,98</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49</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ventilācijas tvaika nosūcējs ar N/T labirinta filtriem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1500*1800*450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3000 m3/st.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561,88</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50</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N/T darba galds ar plauktu</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1600*600*850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119,82</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51</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Mikseris - tilpnes tilpums V=50L, 1 ātrums, drošības aizsargs, komplektā 1 uzgalis, n/t.</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920*530*935</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2,2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530,1</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52</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Izlietne (divdaļīga) virtuves inventāram ar apmali no N/t</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1400*700*850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 </w:t>
            </w:r>
          </w:p>
        </w:tc>
      </w:tr>
      <w:tr w:rsidR="00AD5CD6" w:rsidRPr="006E1B58" w:rsidTr="006E03EF">
        <w:trPr>
          <w:trHeight w:val="39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53</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 xml:space="preserve">N/T darba galds ar plauktu </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2400*800*850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259,36</w:t>
            </w:r>
          </w:p>
        </w:tc>
      </w:tr>
      <w:tr w:rsidR="00AD5CD6" w:rsidRPr="006E1B58" w:rsidTr="006E03EF">
        <w:trPr>
          <w:trHeight w:val="9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54</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Mikseris-putotājs, tilpnes tilpums V=30L, 3 ātrumi, taimeris un drošības aizsargs, komplektā 3 uzgaļi, n/t.</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576*575*1163</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0,75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1028,42</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55</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Elektriskā plīts ar 4 riņķiem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esoša</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8,0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473,34</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56</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Galda piederumu lete</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630*1040*1375</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333,8</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57</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Otro ēdienu tvaika marmīts (ar 2 plauktiem, apgaismojumu un gastrotraukiem)</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1500*1040*1375</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2,4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742,72</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58</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Stūra galds (iekšējais 90º, bez paplātes turētaju.</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435*1427*850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gab.</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336,52</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59</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Pirmo ēdienu siltuma lete (ar 2 siltumzonām, plaukts, apgaismojums).</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1120*1040*1375</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2,8 kW /400V/3F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543,7</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60</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Aukstuma lete (ar 2 plauktiem un apgaismojumu)</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1500*1040*1375</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0,7 kW /230V/1F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817,16</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61</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Kases galds</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1120*1040*850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407,56</w:t>
            </w:r>
          </w:p>
        </w:tc>
      </w:tr>
      <w:tr w:rsidR="00AD5CD6" w:rsidRPr="006E1B58" w:rsidTr="006E03EF">
        <w:trPr>
          <w:trHeight w:val="6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62</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Trauku mazgājamā mašīna, paliktnis BE50 (Nākotnes iela 1a)</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11120*1040*850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1084,75</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62</w:t>
            </w:r>
          </w:p>
        </w:tc>
        <w:tc>
          <w:tcPr>
            <w:tcW w:w="3054" w:type="dxa"/>
            <w:tcBorders>
              <w:top w:val="nil"/>
              <w:left w:val="nil"/>
              <w:bottom w:val="single" w:sz="4" w:space="0" w:color="auto"/>
              <w:right w:val="single" w:sz="4" w:space="0" w:color="auto"/>
            </w:tcBorders>
            <w:shd w:val="clear" w:color="auto" w:fill="auto"/>
          </w:tcPr>
          <w:p w:rsidR="00AD5CD6" w:rsidRPr="006E1B58" w:rsidRDefault="00AD5CD6" w:rsidP="006E03EF">
            <w:pPr>
              <w:rPr>
                <w:rFonts w:ascii="Times New Roman" w:hAnsi="Times New Roman" w:cs="Times New Roman"/>
                <w:sz w:val="16"/>
                <w:szCs w:val="16"/>
              </w:rPr>
            </w:pPr>
            <w:r w:rsidRPr="006E1B58">
              <w:rPr>
                <w:rFonts w:ascii="Times New Roman" w:hAnsi="Times New Roman" w:cs="Times New Roman"/>
                <w:sz w:val="16"/>
                <w:szCs w:val="16"/>
              </w:rPr>
              <w:t>Trauku mazgājamā mašīna (Skolas ielā 2)</w:t>
            </w:r>
          </w:p>
        </w:tc>
        <w:tc>
          <w:tcPr>
            <w:tcW w:w="1792"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600*600*500</w:t>
            </w:r>
          </w:p>
        </w:tc>
        <w:tc>
          <w:tcPr>
            <w:tcW w:w="1000"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1</w:t>
            </w:r>
          </w:p>
        </w:tc>
        <w:tc>
          <w:tcPr>
            <w:tcW w:w="885" w:type="dxa"/>
            <w:tcBorders>
              <w:top w:val="nil"/>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kompl.</w:t>
            </w:r>
          </w:p>
        </w:tc>
        <w:tc>
          <w:tcPr>
            <w:tcW w:w="1120" w:type="dxa"/>
            <w:tcBorders>
              <w:top w:val="single" w:sz="4" w:space="0" w:color="auto"/>
              <w:left w:val="nil"/>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r w:rsidRPr="006E1B58">
              <w:rPr>
                <w:rFonts w:ascii="Times New Roman" w:hAnsi="Times New Roman" w:cs="Times New Roman"/>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1132,46</w:t>
            </w:r>
          </w:p>
        </w:tc>
      </w:tr>
      <w:tr w:rsidR="00AD5CD6" w:rsidRPr="006E1B58" w:rsidTr="006E03EF">
        <w:trPr>
          <w:trHeight w:val="300"/>
        </w:trPr>
        <w:tc>
          <w:tcPr>
            <w:tcW w:w="946" w:type="dxa"/>
            <w:tcBorders>
              <w:top w:val="nil"/>
              <w:left w:val="single" w:sz="4" w:space="0" w:color="auto"/>
              <w:bottom w:val="single" w:sz="4" w:space="0" w:color="auto"/>
              <w:right w:val="single" w:sz="4" w:space="0" w:color="auto"/>
            </w:tcBorders>
            <w:shd w:val="clear" w:color="auto" w:fill="auto"/>
            <w:noWrap/>
          </w:tcPr>
          <w:p w:rsidR="00AD5CD6" w:rsidRPr="006E1B58" w:rsidRDefault="00AD5CD6" w:rsidP="006E03EF">
            <w:pPr>
              <w:jc w:val="center"/>
              <w:rPr>
                <w:rFonts w:ascii="Times New Roman" w:hAnsi="Times New Roman" w:cs="Times New Roman"/>
                <w:sz w:val="16"/>
                <w:szCs w:val="16"/>
              </w:rPr>
            </w:pPr>
          </w:p>
        </w:tc>
        <w:tc>
          <w:tcPr>
            <w:tcW w:w="3054" w:type="dxa"/>
            <w:tcBorders>
              <w:top w:val="nil"/>
              <w:left w:val="nil"/>
              <w:bottom w:val="nil"/>
              <w:right w:val="nil"/>
            </w:tcBorders>
            <w:shd w:val="clear" w:color="auto" w:fill="auto"/>
            <w:noWrap/>
            <w:vAlign w:val="bottom"/>
          </w:tcPr>
          <w:p w:rsidR="00AD5CD6" w:rsidRPr="006E1B58" w:rsidRDefault="00AD5CD6" w:rsidP="006E03EF">
            <w:pPr>
              <w:rPr>
                <w:rFonts w:ascii="Times New Roman" w:hAnsi="Times New Roman" w:cs="Times New Roman"/>
                <w:sz w:val="16"/>
                <w:szCs w:val="16"/>
              </w:rPr>
            </w:pPr>
          </w:p>
        </w:tc>
        <w:tc>
          <w:tcPr>
            <w:tcW w:w="1792" w:type="dxa"/>
            <w:tcBorders>
              <w:top w:val="nil"/>
              <w:left w:val="nil"/>
              <w:bottom w:val="nil"/>
              <w:right w:val="nil"/>
            </w:tcBorders>
            <w:shd w:val="clear" w:color="auto" w:fill="auto"/>
            <w:noWrap/>
            <w:vAlign w:val="bottom"/>
          </w:tcPr>
          <w:p w:rsidR="00AD5CD6" w:rsidRPr="006E1B58" w:rsidRDefault="00AD5CD6" w:rsidP="006E03EF">
            <w:pPr>
              <w:rPr>
                <w:rFonts w:ascii="Times New Roman" w:hAnsi="Times New Roman" w:cs="Times New Roman"/>
                <w:sz w:val="16"/>
                <w:szCs w:val="16"/>
              </w:rPr>
            </w:pPr>
          </w:p>
        </w:tc>
        <w:tc>
          <w:tcPr>
            <w:tcW w:w="1000" w:type="dxa"/>
            <w:tcBorders>
              <w:top w:val="nil"/>
              <w:left w:val="nil"/>
              <w:bottom w:val="nil"/>
              <w:right w:val="nil"/>
            </w:tcBorders>
            <w:shd w:val="clear" w:color="auto" w:fill="auto"/>
            <w:noWrap/>
            <w:vAlign w:val="bottom"/>
          </w:tcPr>
          <w:p w:rsidR="00AD5CD6" w:rsidRPr="006E1B58" w:rsidRDefault="00AD5CD6" w:rsidP="006E03EF">
            <w:pPr>
              <w:jc w:val="center"/>
              <w:rPr>
                <w:rFonts w:ascii="Times New Roman" w:hAnsi="Times New Roman" w:cs="Times New Roman"/>
                <w:b/>
                <w:bCs/>
                <w:sz w:val="16"/>
                <w:szCs w:val="16"/>
              </w:rPr>
            </w:pP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5CD6" w:rsidRPr="006E1B58" w:rsidRDefault="00AD5CD6" w:rsidP="006E03EF">
            <w:pPr>
              <w:jc w:val="center"/>
              <w:rPr>
                <w:rFonts w:ascii="Times New Roman" w:hAnsi="Times New Roman" w:cs="Times New Roman"/>
                <w:b/>
                <w:bCs/>
                <w:sz w:val="16"/>
                <w:szCs w:val="16"/>
              </w:rPr>
            </w:pPr>
            <w:r w:rsidRPr="006E1B58">
              <w:rPr>
                <w:rFonts w:ascii="Times New Roman" w:hAnsi="Times New Roman" w:cs="Times New Roman"/>
                <w:b/>
                <w:bCs/>
                <w:sz w:val="16"/>
                <w:szCs w:val="16"/>
              </w:rPr>
              <w:t xml:space="preserve"> Summa </w:t>
            </w:r>
            <w:r w:rsidRPr="006E1B58">
              <w:rPr>
                <w:rFonts w:ascii="Times New Roman" w:hAnsi="Times New Roman" w:cs="Times New Roman"/>
                <w:sz w:val="16"/>
                <w:szCs w:val="16"/>
              </w:rPr>
              <w:t>(Ls ar PVN)</w:t>
            </w:r>
            <w:r w:rsidRPr="006E1B58">
              <w:rPr>
                <w:rFonts w:ascii="Times New Roman" w:hAnsi="Times New Roman" w:cs="Times New Roman"/>
                <w:b/>
                <w:bCs/>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AD5CD6" w:rsidRPr="006E1B58" w:rsidRDefault="00AD5CD6" w:rsidP="006E03EF">
            <w:pPr>
              <w:jc w:val="right"/>
              <w:rPr>
                <w:rFonts w:ascii="Times New Roman" w:hAnsi="Times New Roman" w:cs="Times New Roman"/>
                <w:sz w:val="16"/>
                <w:szCs w:val="16"/>
              </w:rPr>
            </w:pPr>
            <w:r w:rsidRPr="006E1B58">
              <w:rPr>
                <w:rFonts w:ascii="Times New Roman" w:hAnsi="Times New Roman" w:cs="Times New Roman"/>
                <w:sz w:val="16"/>
                <w:szCs w:val="16"/>
              </w:rPr>
              <w:t>7159,79</w:t>
            </w:r>
          </w:p>
        </w:tc>
      </w:tr>
    </w:tbl>
    <w:p w:rsidR="00AD5CD6" w:rsidRDefault="00AD5CD6" w:rsidP="00AD5CD6">
      <w:pPr>
        <w:pStyle w:val="Style1"/>
        <w:adjustRightInd/>
        <w:ind w:left="2448"/>
        <w:rPr>
          <w:b/>
          <w:bCs/>
          <w:i/>
          <w:iCs/>
          <w:sz w:val="24"/>
          <w:szCs w:val="24"/>
          <w:u w:val="single"/>
          <w:lang w:val="lv-LV"/>
        </w:rPr>
      </w:pPr>
    </w:p>
    <w:p w:rsidR="00AD5CD6" w:rsidRPr="00AE7129" w:rsidRDefault="00AD5CD6" w:rsidP="00AD5CD6">
      <w:pPr>
        <w:keepNext/>
        <w:spacing w:after="0" w:line="240" w:lineRule="auto"/>
        <w:jc w:val="right"/>
        <w:outlineLvl w:val="0"/>
        <w:rPr>
          <w:rFonts w:ascii="Times New Roman" w:hAnsi="Times New Roman" w:cs="Times New Roman"/>
          <w:b/>
          <w:bCs/>
          <w:color w:val="FF0000"/>
          <w:sz w:val="24"/>
          <w:szCs w:val="24"/>
          <w:lang w:eastAsia="zh-CN"/>
        </w:rPr>
      </w:pPr>
      <w:r>
        <w:rPr>
          <w:rFonts w:ascii="Times New Roman" w:hAnsi="Times New Roman" w:cs="Times New Roman"/>
          <w:b/>
          <w:bCs/>
          <w:color w:val="FF0000"/>
          <w:sz w:val="24"/>
          <w:szCs w:val="24"/>
          <w:lang w:eastAsia="zh-CN"/>
        </w:rPr>
        <w:br w:type="page"/>
      </w:r>
      <w:r w:rsidRPr="001B4034">
        <w:rPr>
          <w:rFonts w:ascii="Times New Roman" w:hAnsi="Times New Roman" w:cs="Times New Roman"/>
          <w:sz w:val="24"/>
          <w:szCs w:val="24"/>
          <w:lang w:eastAsia="ar-SA"/>
        </w:rPr>
        <w:t>Pielikums Nr.</w:t>
      </w:r>
      <w:r>
        <w:rPr>
          <w:rFonts w:ascii="Times New Roman" w:hAnsi="Times New Roman" w:cs="Times New Roman"/>
          <w:sz w:val="24"/>
          <w:szCs w:val="24"/>
          <w:lang w:eastAsia="ar-SA"/>
        </w:rPr>
        <w:t>14</w:t>
      </w:r>
      <w:r w:rsidRPr="00AE7129">
        <w:rPr>
          <w:rFonts w:ascii="Times New Roman" w:hAnsi="Times New Roman" w:cs="Times New Roman"/>
          <w:b/>
          <w:bCs/>
          <w:color w:val="FF0000"/>
          <w:sz w:val="24"/>
          <w:szCs w:val="24"/>
          <w:lang w:eastAsia="zh-CN"/>
        </w:rPr>
        <w:t xml:space="preserve"> </w:t>
      </w:r>
    </w:p>
    <w:p w:rsidR="00AD5CD6" w:rsidRDefault="00AD5CD6" w:rsidP="00AD5CD6">
      <w:pPr>
        <w:pStyle w:val="Style1"/>
        <w:adjustRightInd/>
        <w:ind w:left="2448"/>
        <w:rPr>
          <w:b/>
          <w:bCs/>
          <w:i/>
          <w:iCs/>
          <w:sz w:val="24"/>
          <w:szCs w:val="24"/>
          <w:u w:val="single"/>
          <w:lang w:val="lv-LV"/>
        </w:rPr>
      </w:pPr>
      <w:r>
        <w:rPr>
          <w:b/>
          <w:bCs/>
          <w:i/>
          <w:iCs/>
          <w:sz w:val="24"/>
          <w:szCs w:val="24"/>
          <w:u w:val="single"/>
          <w:lang w:val="lv-LV"/>
        </w:rPr>
        <w:t>2</w:t>
      </w:r>
      <w:r w:rsidRPr="001B4034">
        <w:rPr>
          <w:b/>
          <w:bCs/>
          <w:i/>
          <w:iCs/>
          <w:sz w:val="24"/>
          <w:szCs w:val="24"/>
          <w:u w:val="single"/>
          <w:lang w:val="lv-LV"/>
        </w:rPr>
        <w:t>.LOTE</w:t>
      </w:r>
    </w:p>
    <w:p w:rsidR="00AD5CD6" w:rsidRPr="00AE7129" w:rsidRDefault="00AD5CD6" w:rsidP="00AD5CD6">
      <w:pPr>
        <w:keepNext/>
        <w:spacing w:after="0" w:line="240" w:lineRule="auto"/>
        <w:jc w:val="right"/>
        <w:outlineLvl w:val="0"/>
        <w:rPr>
          <w:rFonts w:ascii="Times New Roman" w:hAnsi="Times New Roman" w:cs="Times New Roman"/>
          <w:b/>
          <w:bCs/>
          <w:color w:val="000000"/>
          <w:sz w:val="24"/>
          <w:szCs w:val="24"/>
          <w:lang w:eastAsia="zh-CN"/>
        </w:rPr>
      </w:pPr>
    </w:p>
    <w:p w:rsidR="00AD5CD6" w:rsidRPr="00AE7129" w:rsidRDefault="00AD5CD6" w:rsidP="00AD5CD6">
      <w:pPr>
        <w:keepNext/>
        <w:spacing w:after="0" w:line="240" w:lineRule="auto"/>
        <w:jc w:val="center"/>
        <w:outlineLvl w:val="0"/>
        <w:rPr>
          <w:rFonts w:ascii="Times New Roman" w:hAnsi="Times New Roman" w:cs="Times New Roman"/>
          <w:b/>
          <w:bCs/>
          <w:color w:val="000000"/>
          <w:sz w:val="24"/>
          <w:szCs w:val="24"/>
          <w:lang w:eastAsia="zh-CN"/>
        </w:rPr>
      </w:pPr>
      <w:r w:rsidRPr="00AE7129">
        <w:rPr>
          <w:rFonts w:ascii="Times New Roman" w:hAnsi="Times New Roman" w:cs="Times New Roman"/>
          <w:b/>
          <w:bCs/>
          <w:color w:val="000000"/>
          <w:sz w:val="24"/>
          <w:szCs w:val="24"/>
          <w:lang w:eastAsia="zh-CN"/>
        </w:rPr>
        <w:t>APRĪKOJUMS</w:t>
      </w:r>
    </w:p>
    <w:p w:rsidR="00AD5CD6" w:rsidRPr="00CC246F" w:rsidRDefault="00AD5CD6" w:rsidP="00AD5CD6">
      <w:pPr>
        <w:keepNext/>
        <w:spacing w:after="0" w:line="240" w:lineRule="auto"/>
        <w:jc w:val="center"/>
        <w:outlineLvl w:val="0"/>
        <w:rPr>
          <w:rFonts w:ascii="Times New Roman" w:hAnsi="Times New Roman" w:cs="Times New Roman"/>
          <w:bCs/>
          <w:i/>
          <w:color w:val="000000"/>
          <w:sz w:val="20"/>
          <w:szCs w:val="20"/>
          <w:lang w:eastAsia="zh-CN"/>
        </w:rPr>
      </w:pPr>
      <w:r w:rsidRPr="00CC246F">
        <w:rPr>
          <w:rFonts w:ascii="Times New Roman" w:hAnsi="Times New Roman" w:cs="Times New Roman"/>
          <w:bCs/>
          <w:i/>
          <w:color w:val="000000"/>
          <w:sz w:val="20"/>
          <w:szCs w:val="20"/>
          <w:lang w:eastAsia="zh-CN"/>
        </w:rPr>
        <w:t>(skat. PDF un WORD failus)</w:t>
      </w:r>
    </w:p>
    <w:p w:rsidR="00AD5CD6" w:rsidRPr="00AD5CD6" w:rsidRDefault="00AD5CD6" w:rsidP="00AD5CD6">
      <w:pPr>
        <w:pStyle w:val="Style1"/>
        <w:adjustRightInd/>
        <w:ind w:left="2448"/>
        <w:jc w:val="right"/>
        <w:rPr>
          <w:b/>
          <w:bCs/>
          <w:color w:val="000000"/>
          <w:sz w:val="24"/>
          <w:szCs w:val="24"/>
          <w:lang w:val="lv-LV" w:eastAsia="zh-CN"/>
        </w:rPr>
      </w:pPr>
      <w:r w:rsidRPr="00AD5CD6">
        <w:rPr>
          <w:b/>
          <w:bCs/>
          <w:color w:val="000000"/>
          <w:sz w:val="24"/>
          <w:szCs w:val="24"/>
          <w:lang w:val="lv-LV" w:eastAsia="zh-CN"/>
        </w:rPr>
        <w:br w:type="page"/>
      </w:r>
      <w:r w:rsidRPr="00AD5CD6">
        <w:rPr>
          <w:sz w:val="24"/>
          <w:szCs w:val="24"/>
          <w:lang w:val="lv-LV" w:eastAsia="ar-SA"/>
        </w:rPr>
        <w:t>Pielikums Nr.14</w:t>
      </w:r>
    </w:p>
    <w:p w:rsidR="00AD5CD6" w:rsidRDefault="00AD5CD6" w:rsidP="00AD5CD6">
      <w:pPr>
        <w:pStyle w:val="Style1"/>
        <w:adjustRightInd/>
        <w:ind w:left="2448"/>
        <w:rPr>
          <w:b/>
          <w:bCs/>
          <w:i/>
          <w:iCs/>
          <w:sz w:val="24"/>
          <w:szCs w:val="24"/>
          <w:u w:val="single"/>
          <w:lang w:val="lv-LV"/>
        </w:rPr>
      </w:pPr>
      <w:r>
        <w:rPr>
          <w:b/>
          <w:bCs/>
          <w:i/>
          <w:iCs/>
          <w:sz w:val="24"/>
          <w:szCs w:val="24"/>
          <w:u w:val="single"/>
          <w:lang w:val="lv-LV"/>
        </w:rPr>
        <w:t>3</w:t>
      </w:r>
      <w:r w:rsidRPr="001B4034">
        <w:rPr>
          <w:b/>
          <w:bCs/>
          <w:i/>
          <w:iCs/>
          <w:sz w:val="24"/>
          <w:szCs w:val="24"/>
          <w:u w:val="single"/>
          <w:lang w:val="lv-LV"/>
        </w:rPr>
        <w:t>.LOTE</w:t>
      </w:r>
    </w:p>
    <w:p w:rsidR="00AD5CD6" w:rsidRPr="00AE7129" w:rsidRDefault="00AD5CD6" w:rsidP="00AD5CD6">
      <w:pPr>
        <w:keepNext/>
        <w:spacing w:after="0" w:line="240" w:lineRule="auto"/>
        <w:jc w:val="right"/>
        <w:outlineLvl w:val="0"/>
        <w:rPr>
          <w:rFonts w:ascii="Times New Roman" w:hAnsi="Times New Roman" w:cs="Times New Roman"/>
          <w:b/>
          <w:bCs/>
          <w:color w:val="000000"/>
          <w:sz w:val="24"/>
          <w:szCs w:val="24"/>
          <w:lang w:eastAsia="zh-CN"/>
        </w:rPr>
      </w:pPr>
    </w:p>
    <w:p w:rsidR="00AD5CD6" w:rsidRPr="00AE7129" w:rsidRDefault="00AD5CD6" w:rsidP="00AD5CD6">
      <w:pPr>
        <w:keepNext/>
        <w:spacing w:after="0" w:line="240" w:lineRule="auto"/>
        <w:jc w:val="center"/>
        <w:outlineLvl w:val="0"/>
        <w:rPr>
          <w:rFonts w:ascii="Times New Roman" w:hAnsi="Times New Roman" w:cs="Times New Roman"/>
          <w:b/>
          <w:bCs/>
          <w:color w:val="000000"/>
          <w:sz w:val="24"/>
          <w:szCs w:val="24"/>
          <w:lang w:eastAsia="zh-CN"/>
        </w:rPr>
      </w:pPr>
      <w:r w:rsidRPr="00AE7129">
        <w:rPr>
          <w:rFonts w:ascii="Times New Roman" w:hAnsi="Times New Roman" w:cs="Times New Roman"/>
          <w:b/>
          <w:bCs/>
          <w:color w:val="000000"/>
          <w:sz w:val="24"/>
          <w:szCs w:val="24"/>
          <w:lang w:eastAsia="zh-CN"/>
        </w:rPr>
        <w:t>APRĪKOJUMS</w:t>
      </w:r>
    </w:p>
    <w:p w:rsidR="00AD5CD6" w:rsidRPr="00AE7129" w:rsidRDefault="00AD5CD6" w:rsidP="00AD5CD6">
      <w:pPr>
        <w:keepNext/>
        <w:spacing w:after="0" w:line="240" w:lineRule="auto"/>
        <w:jc w:val="right"/>
        <w:outlineLvl w:val="0"/>
        <w:rPr>
          <w:rFonts w:ascii="Times New Roman" w:hAnsi="Times New Roman" w:cs="Times New Roman"/>
          <w:b/>
          <w:bCs/>
          <w:color w:val="000000"/>
          <w:sz w:val="24"/>
          <w:szCs w:val="24"/>
          <w:lang w:eastAsia="zh-CN"/>
        </w:rPr>
      </w:pPr>
    </w:p>
    <w:p w:rsidR="00AD5CD6" w:rsidRPr="006C63C3" w:rsidRDefault="00AD5CD6" w:rsidP="00AD5CD6">
      <w:pPr>
        <w:autoSpaceDE w:val="0"/>
        <w:autoSpaceDN w:val="0"/>
        <w:adjustRightInd w:val="0"/>
        <w:spacing w:after="0"/>
        <w:jc w:val="both"/>
        <w:rPr>
          <w:rFonts w:ascii="Times New Roman" w:hAnsi="Times New Roman" w:cs="Times New Roman"/>
          <w:bCs/>
          <w:sz w:val="24"/>
          <w:szCs w:val="24"/>
        </w:rPr>
      </w:pPr>
      <w:r w:rsidRPr="006C63C3">
        <w:rPr>
          <w:rFonts w:ascii="Times New Roman" w:hAnsi="Times New Roman" w:cs="Times New Roman"/>
          <w:bCs/>
          <w:sz w:val="24"/>
          <w:szCs w:val="24"/>
        </w:rPr>
        <w:t>Pļavniekkalna sākumskolas virtuves bloka tehniskais aprīkojums: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339"/>
        <w:gridCol w:w="843"/>
        <w:gridCol w:w="1793"/>
      </w:tblGrid>
      <w:tr w:rsidR="00AD5CD6" w:rsidRPr="007440A7" w:rsidTr="006E03EF">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b/>
                <w:bCs/>
                <w:sz w:val="24"/>
                <w:szCs w:val="24"/>
              </w:rPr>
            </w:pPr>
            <w:r w:rsidRPr="007440A7">
              <w:rPr>
                <w:rFonts w:ascii="Times New Roman" w:hAnsi="Times New Roman" w:cs="Times New Roman"/>
                <w:b/>
                <w:bCs/>
                <w:sz w:val="24"/>
                <w:szCs w:val="24"/>
              </w:rPr>
              <w:t>Nr.p.k.</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b/>
                <w:bCs/>
                <w:sz w:val="24"/>
                <w:szCs w:val="24"/>
              </w:rPr>
            </w:pPr>
            <w:r w:rsidRPr="007440A7">
              <w:rPr>
                <w:rFonts w:ascii="Times New Roman" w:hAnsi="Times New Roman" w:cs="Times New Roman"/>
                <w:b/>
                <w:bCs/>
                <w:sz w:val="24"/>
                <w:szCs w:val="24"/>
              </w:rPr>
              <w:t>Aprīkojuma vai inventāra nosaukums</w:t>
            </w:r>
          </w:p>
        </w:tc>
        <w:tc>
          <w:tcPr>
            <w:tcW w:w="8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b/>
                <w:bCs/>
                <w:sz w:val="24"/>
                <w:szCs w:val="24"/>
              </w:rPr>
            </w:pPr>
            <w:r w:rsidRPr="007440A7">
              <w:rPr>
                <w:rFonts w:ascii="Times New Roman" w:hAnsi="Times New Roman" w:cs="Times New Roman"/>
                <w:b/>
                <w:bCs/>
                <w:sz w:val="24"/>
                <w:szCs w:val="24"/>
              </w:rPr>
              <w:t>Skaits</w:t>
            </w:r>
          </w:p>
        </w:tc>
        <w:tc>
          <w:tcPr>
            <w:tcW w:w="179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Mazvērtīgā inventāra atlikusī vērtība ( pēc grāmatvedības uzskaites)</w:t>
            </w:r>
          </w:p>
        </w:tc>
      </w:tr>
      <w:tr w:rsidR="00AD5CD6" w:rsidRPr="007440A7" w:rsidTr="006E03EF">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b/>
                <w:bCs/>
                <w:sz w:val="24"/>
                <w:szCs w:val="24"/>
              </w:rPr>
            </w:pPr>
            <w:r w:rsidRPr="007440A7">
              <w:rPr>
                <w:rFonts w:ascii="Times New Roman" w:hAnsi="Times New Roman" w:cs="Times New Roman"/>
                <w:b/>
                <w:bCs/>
                <w:sz w:val="24"/>
                <w:szCs w:val="24"/>
              </w:rPr>
              <w:t>1.</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b/>
                <w:bCs/>
                <w:sz w:val="24"/>
                <w:szCs w:val="24"/>
              </w:rPr>
            </w:pPr>
            <w:r w:rsidRPr="007440A7">
              <w:rPr>
                <w:rFonts w:ascii="Times New Roman" w:hAnsi="Times New Roman" w:cs="Times New Roman"/>
                <w:b/>
                <w:bCs/>
                <w:sz w:val="24"/>
                <w:szCs w:val="24"/>
              </w:rPr>
              <w:t>VIRTUVE</w:t>
            </w:r>
          </w:p>
        </w:tc>
        <w:tc>
          <w:tcPr>
            <w:tcW w:w="8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p>
        </w:tc>
      </w:tr>
      <w:tr w:rsidR="00AD5CD6" w:rsidRPr="007440A7" w:rsidTr="006E03EF">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1.1.</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Virtuves iekārta ar elektrisko plīti</w:t>
            </w:r>
          </w:p>
        </w:tc>
        <w:tc>
          <w:tcPr>
            <w:tcW w:w="8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w:t>
            </w:r>
          </w:p>
        </w:tc>
        <w:tc>
          <w:tcPr>
            <w:tcW w:w="179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ind w:left="-32"/>
              <w:rPr>
                <w:rFonts w:ascii="Times New Roman" w:hAnsi="Times New Roman" w:cs="Times New Roman"/>
                <w:sz w:val="24"/>
                <w:szCs w:val="24"/>
              </w:rPr>
            </w:pPr>
            <w:r>
              <w:rPr>
                <w:rFonts w:ascii="Times New Roman" w:hAnsi="Times New Roman" w:cs="Times New Roman"/>
                <w:sz w:val="24"/>
                <w:szCs w:val="24"/>
              </w:rPr>
              <w:t>14.23</w:t>
            </w:r>
          </w:p>
        </w:tc>
      </w:tr>
      <w:tr w:rsidR="00AD5CD6" w:rsidRPr="007440A7" w:rsidTr="006E03EF">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1.2.</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Elektriskā panna</w:t>
            </w:r>
            <w:r w:rsidRPr="007440A7">
              <w:rPr>
                <w:rFonts w:ascii="Times New Roman" w:hAnsi="Times New Roman" w:cs="Times New Roman"/>
                <w:sz w:val="24"/>
                <w:szCs w:val="24"/>
              </w:rPr>
              <w:t xml:space="preserve"> </w:t>
            </w:r>
          </w:p>
        </w:tc>
        <w:tc>
          <w:tcPr>
            <w:tcW w:w="8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79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28.46</w:t>
            </w:r>
          </w:p>
        </w:tc>
      </w:tr>
      <w:tr w:rsidR="00AD5CD6" w:rsidRPr="007440A7" w:rsidTr="006E03EF">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1.3.</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Elektriskā plīts</w:t>
            </w:r>
          </w:p>
        </w:tc>
        <w:tc>
          <w:tcPr>
            <w:tcW w:w="8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793" w:type="dxa"/>
            <w:tcBorders>
              <w:top w:val="single" w:sz="4" w:space="0" w:color="auto"/>
              <w:left w:val="single" w:sz="4" w:space="0" w:color="auto"/>
              <w:bottom w:val="single" w:sz="4" w:space="0" w:color="auto"/>
              <w:right w:val="single" w:sz="4" w:space="0" w:color="auto"/>
            </w:tcBorders>
          </w:tcPr>
          <w:p w:rsidR="00AD5CD6" w:rsidRPr="00223ABA" w:rsidRDefault="00AD5CD6" w:rsidP="006E03EF">
            <w:pPr>
              <w:autoSpaceDE w:val="0"/>
              <w:autoSpaceDN w:val="0"/>
              <w:adjustRightInd w:val="0"/>
              <w:spacing w:after="0"/>
              <w:jc w:val="both"/>
              <w:rPr>
                <w:rFonts w:ascii="Times New Roman" w:hAnsi="Times New Roman" w:cs="Times New Roman"/>
                <w:sz w:val="24"/>
                <w:szCs w:val="24"/>
              </w:rPr>
            </w:pPr>
            <w:r w:rsidRPr="00223ABA">
              <w:rPr>
                <w:rFonts w:ascii="Times New Roman" w:hAnsi="Times New Roman" w:cs="Times New Roman"/>
                <w:sz w:val="24"/>
                <w:szCs w:val="24"/>
              </w:rPr>
              <w:t>28.46</w:t>
            </w:r>
          </w:p>
        </w:tc>
      </w:tr>
      <w:tr w:rsidR="00AD5CD6" w:rsidRPr="007440A7" w:rsidTr="006E03EF">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1.4.</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r>
              <w:rPr>
                <w:rFonts w:ascii="Times New Roman" w:hAnsi="Times New Roman" w:cs="Times New Roman"/>
                <w:sz w:val="24"/>
                <w:szCs w:val="24"/>
              </w:rPr>
              <w:t>L</w:t>
            </w:r>
            <w:r w:rsidRPr="007440A7">
              <w:rPr>
                <w:rFonts w:ascii="Times New Roman" w:hAnsi="Times New Roman" w:cs="Times New Roman"/>
                <w:sz w:val="24"/>
                <w:szCs w:val="24"/>
              </w:rPr>
              <w:t>edusskapis</w:t>
            </w:r>
          </w:p>
        </w:tc>
        <w:tc>
          <w:tcPr>
            <w:tcW w:w="8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793" w:type="dxa"/>
            <w:tcBorders>
              <w:top w:val="single" w:sz="4" w:space="0" w:color="auto"/>
              <w:left w:val="single" w:sz="4" w:space="0" w:color="auto"/>
              <w:bottom w:val="single" w:sz="4" w:space="0" w:color="auto"/>
              <w:right w:val="single" w:sz="4" w:space="0" w:color="auto"/>
            </w:tcBorders>
          </w:tcPr>
          <w:p w:rsidR="00AD5CD6" w:rsidRPr="00223ABA"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0.00</w:t>
            </w:r>
          </w:p>
        </w:tc>
      </w:tr>
      <w:tr w:rsidR="00AD5CD6" w:rsidRPr="007440A7" w:rsidTr="006E03EF">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1.5.</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spacing w:after="0"/>
              <w:rPr>
                <w:rFonts w:ascii="Times New Roman" w:hAnsi="Times New Roman" w:cs="Times New Roman"/>
                <w:sz w:val="24"/>
                <w:szCs w:val="24"/>
              </w:rPr>
            </w:pPr>
            <w:r>
              <w:rPr>
                <w:rFonts w:ascii="Times New Roman" w:hAnsi="Times New Roman" w:cs="Times New Roman"/>
                <w:sz w:val="24"/>
                <w:szCs w:val="24"/>
              </w:rPr>
              <w:t>Virtuves sienas skapīši divdurvju</w:t>
            </w:r>
          </w:p>
        </w:tc>
        <w:tc>
          <w:tcPr>
            <w:tcW w:w="8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793" w:type="dxa"/>
            <w:tcBorders>
              <w:top w:val="single" w:sz="4" w:space="0" w:color="auto"/>
              <w:left w:val="single" w:sz="4" w:space="0" w:color="auto"/>
              <w:bottom w:val="single" w:sz="4" w:space="0" w:color="auto"/>
              <w:right w:val="single" w:sz="4" w:space="0" w:color="auto"/>
            </w:tcBorders>
          </w:tcPr>
          <w:p w:rsidR="00AD5CD6" w:rsidRPr="00223ABA" w:rsidRDefault="00AD5CD6" w:rsidP="006E03EF">
            <w:pPr>
              <w:jc w:val="both"/>
              <w:rPr>
                <w:rFonts w:ascii="Times New Roman" w:hAnsi="Times New Roman" w:cs="Times New Roman"/>
                <w:color w:val="000000"/>
                <w:sz w:val="24"/>
                <w:szCs w:val="24"/>
              </w:rPr>
            </w:pPr>
            <w:r w:rsidRPr="00223ABA">
              <w:rPr>
                <w:rFonts w:ascii="Times New Roman" w:hAnsi="Times New Roman" w:cs="Times New Roman"/>
                <w:color w:val="000000"/>
                <w:sz w:val="24"/>
                <w:szCs w:val="24"/>
              </w:rPr>
              <w:t>28,46</w:t>
            </w:r>
          </w:p>
        </w:tc>
      </w:tr>
      <w:tr w:rsidR="00AD5CD6" w:rsidRPr="007440A7" w:rsidTr="006E03EF">
        <w:trPr>
          <w:trHeight w:val="285"/>
        </w:trPr>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1.7.</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Ūdens attīrīšanas filtrs</w:t>
            </w:r>
          </w:p>
        </w:tc>
        <w:tc>
          <w:tcPr>
            <w:tcW w:w="8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793" w:type="dxa"/>
            <w:tcBorders>
              <w:top w:val="single" w:sz="4" w:space="0" w:color="auto"/>
              <w:left w:val="single" w:sz="4" w:space="0" w:color="auto"/>
              <w:bottom w:val="single" w:sz="4" w:space="0" w:color="auto"/>
              <w:right w:val="single" w:sz="4" w:space="0" w:color="auto"/>
            </w:tcBorders>
          </w:tcPr>
          <w:p w:rsidR="00AD5CD6" w:rsidRPr="00223ABA" w:rsidRDefault="00AD5CD6" w:rsidP="006E03EF">
            <w:pPr>
              <w:autoSpaceDE w:val="0"/>
              <w:autoSpaceDN w:val="0"/>
              <w:adjustRightInd w:val="0"/>
              <w:spacing w:after="0"/>
              <w:jc w:val="both"/>
              <w:rPr>
                <w:rFonts w:ascii="Times New Roman" w:hAnsi="Times New Roman" w:cs="Times New Roman"/>
                <w:sz w:val="24"/>
                <w:szCs w:val="24"/>
              </w:rPr>
            </w:pPr>
            <w:r w:rsidRPr="00223ABA">
              <w:rPr>
                <w:rFonts w:ascii="Times New Roman" w:hAnsi="Times New Roman" w:cs="Times New Roman"/>
                <w:sz w:val="24"/>
                <w:szCs w:val="24"/>
              </w:rPr>
              <w:t>0.00</w:t>
            </w:r>
          </w:p>
        </w:tc>
      </w:tr>
      <w:tr w:rsidR="00AD5CD6" w:rsidRPr="007440A7" w:rsidTr="006E03EF">
        <w:trPr>
          <w:trHeight w:val="315"/>
        </w:trPr>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1.8.</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sidRPr="007440A7">
              <w:rPr>
                <w:rFonts w:ascii="Times New Roman" w:hAnsi="Times New Roman" w:cs="Times New Roman"/>
                <w:sz w:val="24"/>
                <w:szCs w:val="24"/>
              </w:rPr>
              <w:t>Nosūcējs</w:t>
            </w:r>
          </w:p>
        </w:tc>
        <w:tc>
          <w:tcPr>
            <w:tcW w:w="8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793" w:type="dxa"/>
            <w:tcBorders>
              <w:top w:val="single" w:sz="4" w:space="0" w:color="auto"/>
              <w:left w:val="single" w:sz="4" w:space="0" w:color="auto"/>
              <w:bottom w:val="single" w:sz="4" w:space="0" w:color="auto"/>
              <w:right w:val="single" w:sz="4" w:space="0" w:color="auto"/>
            </w:tcBorders>
          </w:tcPr>
          <w:p w:rsidR="00AD5CD6" w:rsidRPr="00223ABA"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0.00</w:t>
            </w:r>
          </w:p>
        </w:tc>
      </w:tr>
      <w:tr w:rsidR="00AD5CD6" w:rsidRPr="007440A7" w:rsidTr="006E03EF">
        <w:trPr>
          <w:trHeight w:val="305"/>
        </w:trPr>
        <w:tc>
          <w:tcPr>
            <w:tcW w:w="943"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4339" w:type="dxa"/>
            <w:tcBorders>
              <w:top w:val="single" w:sz="4" w:space="0" w:color="auto"/>
              <w:left w:val="single" w:sz="4" w:space="0" w:color="auto"/>
              <w:bottom w:val="single" w:sz="4" w:space="0" w:color="auto"/>
              <w:right w:val="single" w:sz="4" w:space="0" w:color="auto"/>
            </w:tcBorders>
          </w:tcPr>
          <w:p w:rsidR="00AD5CD6" w:rsidRPr="007440A7"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Virtuves sienas skapīši </w:t>
            </w:r>
          </w:p>
        </w:tc>
        <w:tc>
          <w:tcPr>
            <w:tcW w:w="843" w:type="dxa"/>
            <w:tcBorders>
              <w:top w:val="single" w:sz="4" w:space="0" w:color="auto"/>
              <w:left w:val="single" w:sz="4" w:space="0" w:color="auto"/>
              <w:bottom w:val="single" w:sz="4" w:space="0" w:color="auto"/>
              <w:right w:val="single" w:sz="4" w:space="0" w:color="auto"/>
            </w:tcBorders>
          </w:tcPr>
          <w:p w:rsidR="00AD5CD6" w:rsidRDefault="00AD5CD6" w:rsidP="006E03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793" w:type="dxa"/>
            <w:tcBorders>
              <w:top w:val="single" w:sz="4" w:space="0" w:color="auto"/>
              <w:left w:val="single" w:sz="4" w:space="0" w:color="auto"/>
              <w:bottom w:val="single" w:sz="4" w:space="0" w:color="auto"/>
              <w:right w:val="single" w:sz="4" w:space="0" w:color="auto"/>
            </w:tcBorders>
          </w:tcPr>
          <w:p w:rsidR="00AD5CD6" w:rsidRPr="00223ABA" w:rsidRDefault="00AD5CD6" w:rsidP="006E03EF">
            <w:pPr>
              <w:autoSpaceDE w:val="0"/>
              <w:autoSpaceDN w:val="0"/>
              <w:adjustRightInd w:val="0"/>
              <w:spacing w:after="0"/>
              <w:jc w:val="both"/>
              <w:rPr>
                <w:rFonts w:ascii="Times New Roman" w:hAnsi="Times New Roman" w:cs="Times New Roman"/>
                <w:sz w:val="24"/>
                <w:szCs w:val="24"/>
              </w:rPr>
            </w:pPr>
            <w:r w:rsidRPr="00223ABA">
              <w:rPr>
                <w:rFonts w:ascii="Times New Roman" w:hAnsi="Times New Roman" w:cs="Times New Roman"/>
                <w:sz w:val="24"/>
                <w:szCs w:val="24"/>
              </w:rPr>
              <w:t>28.46</w:t>
            </w:r>
          </w:p>
        </w:tc>
      </w:tr>
    </w:tbl>
    <w:p w:rsidR="00AD5CD6" w:rsidRPr="00AE7129" w:rsidRDefault="00AD5CD6" w:rsidP="00AD5CD6">
      <w:pPr>
        <w:keepNext/>
        <w:spacing w:after="0" w:line="240" w:lineRule="auto"/>
        <w:jc w:val="right"/>
        <w:outlineLvl w:val="0"/>
        <w:rPr>
          <w:rFonts w:ascii="Times New Roman" w:hAnsi="Times New Roman" w:cs="Times New Roman"/>
          <w:b/>
          <w:bCs/>
          <w:color w:val="000000"/>
          <w:sz w:val="24"/>
          <w:szCs w:val="24"/>
          <w:lang w:eastAsia="zh-CN"/>
        </w:rPr>
      </w:pPr>
    </w:p>
    <w:p w:rsidR="00AD5CD6" w:rsidRPr="0000685F" w:rsidRDefault="00AD5CD6" w:rsidP="00AD5CD6">
      <w:pPr>
        <w:keepNext/>
        <w:spacing w:after="0" w:line="240" w:lineRule="auto"/>
        <w:jc w:val="right"/>
        <w:outlineLvl w:val="0"/>
        <w:rPr>
          <w:rFonts w:ascii="Times New Roman" w:hAnsi="Times New Roman" w:cs="Times New Roman"/>
          <w:b/>
          <w:bCs/>
          <w:color w:val="FF0000"/>
          <w:sz w:val="24"/>
          <w:szCs w:val="24"/>
          <w:lang w:val="en-GB" w:eastAsia="zh-CN"/>
        </w:rPr>
      </w:pPr>
      <w:r w:rsidRPr="0000685F">
        <w:rPr>
          <w:rFonts w:ascii="Times New Roman" w:hAnsi="Times New Roman" w:cs="Times New Roman"/>
          <w:b/>
          <w:bCs/>
          <w:color w:val="FF0000"/>
          <w:sz w:val="24"/>
          <w:szCs w:val="24"/>
          <w:lang w:val="en-GB" w:eastAsia="zh-CN"/>
        </w:rPr>
        <w:br w:type="page"/>
      </w:r>
      <w:r w:rsidRPr="001B4034">
        <w:rPr>
          <w:rFonts w:ascii="Times New Roman" w:hAnsi="Times New Roman" w:cs="Times New Roman"/>
          <w:sz w:val="24"/>
          <w:szCs w:val="24"/>
          <w:lang w:eastAsia="ar-SA"/>
        </w:rPr>
        <w:t>Pielikums Nr.</w:t>
      </w:r>
      <w:r>
        <w:rPr>
          <w:rFonts w:ascii="Times New Roman" w:hAnsi="Times New Roman" w:cs="Times New Roman"/>
          <w:sz w:val="24"/>
          <w:szCs w:val="24"/>
          <w:lang w:eastAsia="ar-SA"/>
        </w:rPr>
        <w:t>14</w:t>
      </w:r>
      <w:r w:rsidRPr="0000685F">
        <w:rPr>
          <w:rFonts w:ascii="Times New Roman" w:hAnsi="Times New Roman" w:cs="Times New Roman"/>
          <w:b/>
          <w:bCs/>
          <w:color w:val="FF0000"/>
          <w:sz w:val="24"/>
          <w:szCs w:val="24"/>
          <w:lang w:val="en-GB" w:eastAsia="zh-CN"/>
        </w:rPr>
        <w:t xml:space="preserve"> </w:t>
      </w:r>
    </w:p>
    <w:p w:rsidR="00AD5CD6" w:rsidRDefault="00AD5CD6" w:rsidP="00AD5CD6">
      <w:pPr>
        <w:pStyle w:val="Style1"/>
        <w:adjustRightInd/>
        <w:ind w:left="2448"/>
        <w:rPr>
          <w:b/>
          <w:bCs/>
          <w:i/>
          <w:iCs/>
          <w:sz w:val="24"/>
          <w:szCs w:val="24"/>
          <w:u w:val="single"/>
          <w:lang w:val="lv-LV"/>
        </w:rPr>
      </w:pPr>
      <w:r>
        <w:rPr>
          <w:b/>
          <w:bCs/>
          <w:i/>
          <w:iCs/>
          <w:sz w:val="24"/>
          <w:szCs w:val="24"/>
          <w:u w:val="single"/>
          <w:lang w:val="lv-LV"/>
        </w:rPr>
        <w:t>4</w:t>
      </w:r>
      <w:r w:rsidRPr="001B4034">
        <w:rPr>
          <w:b/>
          <w:bCs/>
          <w:i/>
          <w:iCs/>
          <w:sz w:val="24"/>
          <w:szCs w:val="24"/>
          <w:u w:val="single"/>
          <w:lang w:val="lv-LV"/>
        </w:rPr>
        <w:t>.LOTE</w:t>
      </w:r>
    </w:p>
    <w:p w:rsidR="00AD5CD6" w:rsidRPr="001B4034" w:rsidRDefault="00AD5CD6" w:rsidP="00AD5CD6">
      <w:pPr>
        <w:pStyle w:val="Style1"/>
        <w:adjustRightInd/>
        <w:ind w:left="2448"/>
        <w:rPr>
          <w:b/>
          <w:bCs/>
          <w:i/>
          <w:iCs/>
          <w:sz w:val="24"/>
          <w:szCs w:val="24"/>
          <w:u w:val="single"/>
          <w:lang w:val="lv-LV"/>
        </w:rPr>
      </w:pPr>
    </w:p>
    <w:p w:rsidR="00AD5CD6" w:rsidRPr="00696BA7" w:rsidRDefault="00AD5CD6" w:rsidP="00AD5CD6">
      <w:pPr>
        <w:pStyle w:val="Style1"/>
        <w:adjustRightInd/>
        <w:ind w:left="2448"/>
        <w:rPr>
          <w:b/>
          <w:bCs/>
          <w:i/>
          <w:iCs/>
          <w:sz w:val="24"/>
          <w:szCs w:val="24"/>
          <w:u w:val="single"/>
          <w:lang w:val="lv-LV"/>
        </w:rPr>
      </w:pPr>
      <w:r w:rsidRPr="00696BA7">
        <w:rPr>
          <w:b/>
          <w:bCs/>
          <w:i/>
          <w:iCs/>
          <w:sz w:val="24"/>
          <w:szCs w:val="24"/>
          <w:u w:val="single"/>
          <w:lang w:val="lv-LV"/>
        </w:rPr>
        <w:t>DMC APRĪKOJUMS</w:t>
      </w:r>
    </w:p>
    <w:tbl>
      <w:tblPr>
        <w:tblW w:w="0" w:type="auto"/>
        <w:tblInd w:w="5" w:type="dxa"/>
        <w:tblLayout w:type="fixed"/>
        <w:tblCellMar>
          <w:left w:w="0" w:type="dxa"/>
          <w:right w:w="0" w:type="dxa"/>
        </w:tblCellMar>
        <w:tblLook w:val="0000" w:firstRow="0" w:lastRow="0" w:firstColumn="0" w:lastColumn="0" w:noHBand="0" w:noVBand="0"/>
      </w:tblPr>
      <w:tblGrid>
        <w:gridCol w:w="2175"/>
        <w:gridCol w:w="7"/>
        <w:gridCol w:w="7"/>
        <w:gridCol w:w="4676"/>
        <w:gridCol w:w="8"/>
        <w:gridCol w:w="14"/>
        <w:gridCol w:w="1501"/>
        <w:gridCol w:w="11"/>
        <w:gridCol w:w="11"/>
        <w:gridCol w:w="990"/>
        <w:gridCol w:w="7"/>
        <w:gridCol w:w="17"/>
      </w:tblGrid>
      <w:tr w:rsidR="00AD5CD6" w:rsidRPr="00A72A8C" w:rsidTr="006E03EF">
        <w:trPr>
          <w:gridAfter w:val="1"/>
          <w:wAfter w:w="17" w:type="dxa"/>
          <w:trHeight w:hRule="exact" w:val="263"/>
        </w:trPr>
        <w:tc>
          <w:tcPr>
            <w:tcW w:w="2182" w:type="dxa"/>
            <w:gridSpan w:val="2"/>
            <w:tcBorders>
              <w:top w:val="single" w:sz="10" w:space="0" w:color="auto"/>
              <w:left w:val="single" w:sz="4" w:space="0" w:color="auto"/>
              <w:bottom w:val="single" w:sz="10" w:space="0" w:color="auto"/>
              <w:right w:val="single" w:sz="4" w:space="0" w:color="auto"/>
            </w:tcBorders>
            <w:vAlign w:val="center"/>
          </w:tcPr>
          <w:p w:rsidR="00AD5CD6" w:rsidRPr="00A72A8C" w:rsidRDefault="00AD5CD6" w:rsidP="006E03EF">
            <w:pPr>
              <w:pStyle w:val="Style1"/>
              <w:adjustRightInd/>
              <w:ind w:right="864"/>
              <w:jc w:val="right"/>
              <w:rPr>
                <w:b/>
                <w:bCs/>
                <w:iCs/>
                <w:spacing w:val="8"/>
                <w:sz w:val="16"/>
                <w:szCs w:val="16"/>
                <w:lang w:val="lv-LV"/>
              </w:rPr>
            </w:pPr>
            <w:r w:rsidRPr="00A72A8C">
              <w:rPr>
                <w:b/>
                <w:bCs/>
                <w:iCs/>
                <w:spacing w:val="8"/>
                <w:sz w:val="16"/>
                <w:szCs w:val="16"/>
                <w:lang w:val="lv-LV"/>
              </w:rPr>
              <w:t>NPK.</w:t>
            </w:r>
          </w:p>
        </w:tc>
        <w:tc>
          <w:tcPr>
            <w:tcW w:w="4691" w:type="dxa"/>
            <w:gridSpan w:val="3"/>
            <w:tcBorders>
              <w:top w:val="single" w:sz="10" w:space="0" w:color="auto"/>
              <w:left w:val="single" w:sz="4" w:space="0" w:color="auto"/>
              <w:bottom w:val="single" w:sz="10" w:space="0" w:color="auto"/>
              <w:right w:val="single" w:sz="4" w:space="0" w:color="auto"/>
            </w:tcBorders>
            <w:vAlign w:val="center"/>
          </w:tcPr>
          <w:p w:rsidR="00AD5CD6" w:rsidRPr="00A72A8C" w:rsidRDefault="00AD5CD6" w:rsidP="006E03EF">
            <w:pPr>
              <w:pStyle w:val="Style1"/>
              <w:adjustRightInd/>
              <w:ind w:right="870"/>
              <w:jc w:val="right"/>
              <w:rPr>
                <w:b/>
                <w:bCs/>
                <w:iCs/>
                <w:spacing w:val="8"/>
                <w:sz w:val="16"/>
                <w:szCs w:val="16"/>
                <w:lang w:val="lv-LV"/>
              </w:rPr>
            </w:pPr>
            <w:r w:rsidRPr="00A72A8C">
              <w:rPr>
                <w:b/>
                <w:bCs/>
                <w:iCs/>
                <w:spacing w:val="8"/>
                <w:sz w:val="16"/>
                <w:szCs w:val="16"/>
                <w:lang w:val="lv-LV"/>
              </w:rPr>
              <w:t>Nosaukums, tehniskals apraksts</w:t>
            </w:r>
          </w:p>
        </w:tc>
        <w:tc>
          <w:tcPr>
            <w:tcW w:w="1526" w:type="dxa"/>
            <w:gridSpan w:val="3"/>
            <w:tcBorders>
              <w:top w:val="single" w:sz="10" w:space="0" w:color="auto"/>
              <w:left w:val="single" w:sz="4" w:space="0" w:color="auto"/>
              <w:bottom w:val="single" w:sz="10" w:space="0" w:color="auto"/>
              <w:right w:val="single" w:sz="4" w:space="0" w:color="auto"/>
            </w:tcBorders>
            <w:vAlign w:val="bottom"/>
          </w:tcPr>
          <w:p w:rsidR="00AD5CD6" w:rsidRPr="00A72A8C" w:rsidRDefault="00AD5CD6" w:rsidP="006E03EF">
            <w:pPr>
              <w:pStyle w:val="Style1"/>
              <w:adjustRightInd/>
              <w:jc w:val="center"/>
              <w:rPr>
                <w:b/>
                <w:bCs/>
                <w:iCs/>
                <w:spacing w:val="8"/>
                <w:sz w:val="16"/>
                <w:szCs w:val="16"/>
                <w:lang w:val="lv-LV"/>
              </w:rPr>
            </w:pPr>
            <w:r w:rsidRPr="00A72A8C">
              <w:rPr>
                <w:b/>
                <w:bCs/>
                <w:iCs/>
                <w:spacing w:val="8"/>
                <w:sz w:val="16"/>
                <w:szCs w:val="16"/>
                <w:lang w:val="lv-LV"/>
              </w:rPr>
              <w:t>Modelis</w:t>
            </w:r>
          </w:p>
        </w:tc>
        <w:tc>
          <w:tcPr>
            <w:tcW w:w="1008" w:type="dxa"/>
            <w:gridSpan w:val="3"/>
            <w:tcBorders>
              <w:top w:val="single" w:sz="10" w:space="0" w:color="auto"/>
              <w:left w:val="single" w:sz="4" w:space="0" w:color="auto"/>
              <w:bottom w:val="single" w:sz="10" w:space="0" w:color="auto"/>
              <w:right w:val="single" w:sz="4" w:space="0" w:color="auto"/>
            </w:tcBorders>
            <w:vAlign w:val="bottom"/>
          </w:tcPr>
          <w:p w:rsidR="00AD5CD6" w:rsidRPr="00A72A8C" w:rsidRDefault="00AD5CD6" w:rsidP="006E03EF">
            <w:pPr>
              <w:pStyle w:val="Style1"/>
              <w:adjustRightInd/>
              <w:ind w:right="172"/>
              <w:jc w:val="right"/>
              <w:rPr>
                <w:b/>
                <w:bCs/>
                <w:iCs/>
                <w:spacing w:val="8"/>
                <w:sz w:val="16"/>
                <w:szCs w:val="16"/>
                <w:lang w:val="lv-LV"/>
              </w:rPr>
            </w:pPr>
            <w:r w:rsidRPr="00A72A8C">
              <w:rPr>
                <w:b/>
                <w:bCs/>
                <w:iCs/>
                <w:spacing w:val="8"/>
                <w:sz w:val="16"/>
                <w:szCs w:val="16"/>
                <w:lang w:val="lv-LV"/>
              </w:rPr>
              <w:t>Skaits</w:t>
            </w:r>
          </w:p>
        </w:tc>
      </w:tr>
      <w:tr w:rsidR="00AD5CD6" w:rsidRPr="00A72A8C" w:rsidTr="006E03EF">
        <w:trPr>
          <w:gridAfter w:val="1"/>
          <w:wAfter w:w="17" w:type="dxa"/>
          <w:trHeight w:hRule="exact" w:val="223"/>
        </w:trPr>
        <w:tc>
          <w:tcPr>
            <w:tcW w:w="2182" w:type="dxa"/>
            <w:gridSpan w:val="2"/>
            <w:tcBorders>
              <w:top w:val="single" w:sz="10"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864"/>
              <w:jc w:val="right"/>
              <w:rPr>
                <w:iCs/>
                <w:spacing w:val="6"/>
                <w:sz w:val="16"/>
                <w:szCs w:val="16"/>
                <w:lang w:val="lv-LV"/>
              </w:rPr>
            </w:pPr>
          </w:p>
        </w:tc>
        <w:tc>
          <w:tcPr>
            <w:tcW w:w="4691" w:type="dxa"/>
            <w:gridSpan w:val="3"/>
            <w:tcBorders>
              <w:top w:val="single" w:sz="10"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961"/>
              <w:rPr>
                <w:b/>
                <w:bCs/>
                <w:iCs/>
                <w:spacing w:val="8"/>
                <w:sz w:val="16"/>
                <w:szCs w:val="16"/>
                <w:lang w:val="lv-LV"/>
              </w:rPr>
            </w:pPr>
            <w:r w:rsidRPr="00A72A8C">
              <w:rPr>
                <w:b/>
                <w:bCs/>
                <w:iCs/>
                <w:spacing w:val="8"/>
                <w:sz w:val="16"/>
                <w:szCs w:val="16"/>
                <w:lang w:val="lv-LV"/>
              </w:rPr>
              <w:t>Virtuve</w:t>
            </w:r>
          </w:p>
        </w:tc>
        <w:tc>
          <w:tcPr>
            <w:tcW w:w="1526" w:type="dxa"/>
            <w:gridSpan w:val="3"/>
            <w:tcBorders>
              <w:top w:val="single" w:sz="10"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jc w:val="center"/>
              <w:rPr>
                <w:iCs/>
                <w:spacing w:val="6"/>
                <w:sz w:val="16"/>
                <w:szCs w:val="16"/>
                <w:lang w:val="lv-LV"/>
              </w:rPr>
            </w:pPr>
          </w:p>
        </w:tc>
        <w:tc>
          <w:tcPr>
            <w:tcW w:w="1008" w:type="dxa"/>
            <w:gridSpan w:val="3"/>
            <w:tcBorders>
              <w:top w:val="single" w:sz="10"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172"/>
              <w:jc w:val="right"/>
              <w:rPr>
                <w:iCs/>
                <w:spacing w:val="6"/>
                <w:sz w:val="16"/>
                <w:szCs w:val="16"/>
                <w:lang w:val="lv-LV"/>
              </w:rPr>
            </w:pPr>
          </w:p>
        </w:tc>
      </w:tr>
      <w:tr w:rsidR="00AD5CD6" w:rsidRPr="00A72A8C" w:rsidTr="006E03EF">
        <w:trPr>
          <w:gridAfter w:val="1"/>
          <w:wAfter w:w="17" w:type="dxa"/>
          <w:trHeight w:hRule="exact" w:val="1318"/>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iCs/>
                <w:spacing w:val="6"/>
                <w:sz w:val="16"/>
                <w:szCs w:val="16"/>
                <w:lang w:val="lv-LV"/>
              </w:rPr>
            </w:pPr>
            <w:r w:rsidRPr="00A72A8C">
              <w:rPr>
                <w:iCs/>
                <w:spacing w:val="6"/>
                <w:sz w:val="16"/>
                <w:szCs w:val="16"/>
                <w:lang w:val="lv-LV"/>
              </w:rPr>
              <w:t>1</w:t>
            </w:r>
          </w:p>
        </w:tc>
        <w:tc>
          <w:tcPr>
            <w:tcW w:w="4691"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tabs>
                <w:tab w:val="left" w:pos="1125"/>
              </w:tabs>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Leduskapis</w:t>
            </w:r>
            <w:r w:rsidRPr="00A72A8C">
              <w:rPr>
                <w:rStyle w:val="CharacterStyle1"/>
                <w:rFonts w:ascii="Times New Roman" w:hAnsi="Times New Roman" w:cs="Times New Roman"/>
                <w:iCs/>
                <w:spacing w:val="6"/>
                <w:lang w:val="lv-LV"/>
              </w:rPr>
              <w:tab/>
              <w:t>no nerūsējošā tērauda AISI 304 ārējo un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ekšējo apdari - 700 L, -2 /+8C ar elektronisku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temperatūras displeju un ventilātoru , 3 plastificetiem</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plauktiem , maksimālā temperatūra te1pā +43.</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720x800x2120mm; 230/50/1 V 0,4kW(El.rozete, h</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2200)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ISM 7</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3</w:t>
            </w:r>
          </w:p>
        </w:tc>
      </w:tr>
      <w:tr w:rsidR="00AD5CD6" w:rsidRPr="00A72A8C" w:rsidTr="006E03EF">
        <w:trPr>
          <w:gridAfter w:val="1"/>
          <w:wAfter w:w="17" w:type="dxa"/>
          <w:trHeight w:hRule="exact" w:val="658"/>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iCs/>
                <w:spacing w:val="6"/>
                <w:sz w:val="16"/>
                <w:szCs w:val="16"/>
                <w:lang w:val="lv-LV"/>
              </w:rPr>
            </w:pPr>
            <w:r w:rsidRPr="00A72A8C">
              <w:rPr>
                <w:iCs/>
                <w:spacing w:val="6"/>
                <w:sz w:val="16"/>
                <w:szCs w:val="16"/>
                <w:lang w:val="lv-LV"/>
              </w:rPr>
              <w:t>2</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Skapis telpu uzkopšanas inventāram, krāsota metāla ,ar 2</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durvīm, viens nodalTjums ar āķiem slotām, otrā - plaukti</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.800x490x1800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GSS2 apk</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jc w:val="right"/>
              <w:rPr>
                <w:iCs/>
                <w:spacing w:val="6"/>
                <w:sz w:val="16"/>
                <w:szCs w:val="16"/>
                <w:lang w:val="lv-LV"/>
              </w:rPr>
            </w:pPr>
            <w:r w:rsidRPr="00A72A8C">
              <w:rPr>
                <w:iCs/>
                <w:spacing w:val="6"/>
                <w:sz w:val="16"/>
                <w:szCs w:val="16"/>
                <w:lang w:val="lv-LV"/>
              </w:rPr>
              <w:t>.</w:t>
            </w:r>
          </w:p>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65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iCs/>
                <w:spacing w:val="6"/>
                <w:sz w:val="16"/>
                <w:szCs w:val="16"/>
                <w:lang w:val="lv-LV"/>
              </w:rPr>
            </w:pPr>
            <w:r w:rsidRPr="00A72A8C">
              <w:rPr>
                <w:iCs/>
                <w:spacing w:val="6"/>
                <w:sz w:val="16"/>
                <w:szCs w:val="16"/>
                <w:lang w:val="lv-LV"/>
              </w:rPr>
              <w:t>3</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Saldētava-lāde ar baltu paceļamu vāku, V</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3001, ar 3</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groziem, atslēgu 1270x750x840; 220V/50/1 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0,5kW(rozete h-400)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SB 300 A++</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220"/>
        </w:trPr>
        <w:tc>
          <w:tcPr>
            <w:tcW w:w="2182" w:type="dxa"/>
            <w:gridSpan w:val="2"/>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54"/>
              <w:jc w:val="right"/>
              <w:rPr>
                <w:iCs/>
                <w:spacing w:val="6"/>
                <w:sz w:val="16"/>
                <w:szCs w:val="16"/>
                <w:lang w:val="lv-LV"/>
              </w:rPr>
            </w:pP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1410"/>
              <w:jc w:val="right"/>
              <w:rPr>
                <w:b/>
                <w:bCs/>
                <w:iCs/>
                <w:spacing w:val="8"/>
                <w:sz w:val="16"/>
                <w:szCs w:val="16"/>
                <w:lang w:val="lv-LV"/>
              </w:rPr>
            </w:pPr>
            <w:r w:rsidRPr="00A72A8C">
              <w:rPr>
                <w:b/>
                <w:bCs/>
                <w:iCs/>
                <w:spacing w:val="8"/>
                <w:sz w:val="16"/>
                <w:szCs w:val="16"/>
                <w:lang w:val="lv-LV"/>
              </w:rPr>
              <w:t>Taras mazgātava (08)</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2"/>
              <w:jc w:val="right"/>
              <w:rPr>
                <w:iCs/>
                <w:spacing w:val="6"/>
                <w:sz w:val="16"/>
                <w:szCs w:val="16"/>
                <w:lang w:val="lv-LV"/>
              </w:rPr>
            </w:pPr>
          </w:p>
        </w:tc>
      </w:tr>
      <w:tr w:rsidR="00AD5CD6" w:rsidRPr="00A72A8C" w:rsidTr="006E03EF">
        <w:trPr>
          <w:gridAfter w:val="1"/>
          <w:wAfter w:w="17" w:type="dxa"/>
          <w:trHeight w:hRule="exact" w:val="65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iCs/>
                <w:spacing w:val="6"/>
                <w:sz w:val="16"/>
                <w:szCs w:val="16"/>
                <w:lang w:val="lv-LV"/>
              </w:rPr>
            </w:pPr>
            <w:r w:rsidRPr="00A72A8C">
              <w:rPr>
                <w:iCs/>
                <w:spacing w:val="6"/>
                <w:sz w:val="16"/>
                <w:szCs w:val="16"/>
                <w:lang w:val="lv-LV"/>
              </w:rPr>
              <w:t>4</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Krāsota tērauda skapis ar veramām durvfm, 4</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pārvietojamiem plauktiem, slēdzeni. 1020x635x1900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(tīrajlem termokonteineriem)</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103672-730</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sz w:val="16"/>
                <w:szCs w:val="16"/>
                <w:lang w:val="lv-LV"/>
              </w:rPr>
            </w:pPr>
            <w:r w:rsidRPr="00A72A8C">
              <w:rPr>
                <w:sz w:val="16"/>
                <w:szCs w:val="16"/>
                <w:lang w:val="lv-LV"/>
              </w:rPr>
              <w:t>5</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Plastmasas paliknis- palete , svara izturība 300-1000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kg,novietojama uz grTdas;800x600x145</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20567-730</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65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iCs/>
                <w:spacing w:val="6"/>
                <w:sz w:val="16"/>
                <w:szCs w:val="16"/>
                <w:lang w:val="lv-LV"/>
              </w:rPr>
            </w:pPr>
            <w:r w:rsidRPr="00A72A8C">
              <w:rPr>
                <w:iCs/>
                <w:spacing w:val="6"/>
                <w:sz w:val="16"/>
                <w:szCs w:val="16"/>
                <w:lang w:val="lv-LV"/>
              </w:rPr>
              <w:t>6</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Nerūsējošā tērauda p1atformas ratiņi ar paaugstinātu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platformu. Ar 4 grozāmiem ritenTšiem (2 ar</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bremzēm).Celtspēja 150kg; 985x440x930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27005-730</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658"/>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iCs/>
                <w:spacing w:val="6"/>
                <w:sz w:val="16"/>
                <w:szCs w:val="16"/>
                <w:lang w:val="lv-LV"/>
              </w:rPr>
            </w:pPr>
            <w:r w:rsidRPr="00A72A8C">
              <w:rPr>
                <w:iCs/>
                <w:spacing w:val="6"/>
                <w:sz w:val="16"/>
                <w:szCs w:val="16"/>
                <w:lang w:val="lv-LV"/>
              </w:rPr>
              <w:t>7</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Platformu ratiņi no aluminija, 4 riteņī no kuriem 2 fiksēti,</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maksimālā svara izturTba 300 kg, viegli</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salokāmi.900x610x1030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23542-730</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882"/>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iCs/>
                <w:spacing w:val="6"/>
                <w:sz w:val="16"/>
                <w:szCs w:val="16"/>
                <w:lang w:val="lv-LV"/>
              </w:rPr>
            </w:pPr>
            <w:r w:rsidRPr="00A72A8C">
              <w:rPr>
                <w:iCs/>
                <w:spacing w:val="6"/>
                <w:sz w:val="16"/>
                <w:szCs w:val="16"/>
                <w:lang w:val="lv-LV"/>
              </w:rPr>
              <w:t>8</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Nerūsējošā tērauda vanna termokonteineru mazgā,šanai,</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ar maliņu. AIS1 304 ;lekš izm. 700x600x450 mm;</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gabarītizmērs 800x750x900mm h(A,ū,k.0 1/2-h=300mm,</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ke,50 h=300)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VPL-80</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440"/>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iCs/>
                <w:spacing w:val="6"/>
                <w:sz w:val="16"/>
                <w:szCs w:val="16"/>
                <w:lang w:val="lv-LV"/>
              </w:rPr>
            </w:pPr>
            <w:r w:rsidRPr="00A72A8C">
              <w:rPr>
                <w:iCs/>
                <w:spacing w:val="6"/>
                <w:sz w:val="16"/>
                <w:szCs w:val="16"/>
                <w:lang w:val="lv-LV"/>
              </w:rPr>
              <w:t>8.1</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Duša ar krānu, sifonu, profesionāla, stiprinās pie vannas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un ple sienas</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spacing w:val="-2"/>
                <w:sz w:val="16"/>
                <w:szCs w:val="16"/>
                <w:lang w:val="lv-LV"/>
              </w:rPr>
            </w:pPr>
            <w:r w:rsidRPr="00A72A8C">
              <w:rPr>
                <w:iCs/>
                <w:spacing w:val="6"/>
                <w:sz w:val="16"/>
                <w:szCs w:val="16"/>
                <w:lang w:val="lv-LV"/>
              </w:rPr>
              <w:t xml:space="preserve">2E.2914. </w:t>
            </w:r>
            <w:r w:rsidRPr="00A72A8C">
              <w:rPr>
                <w:spacing w:val="-2"/>
                <w:sz w:val="16"/>
                <w:szCs w:val="16"/>
                <w:lang w:val="lv-LV"/>
              </w:rPr>
              <w:t>82, 72</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sz w:val="16"/>
                <w:szCs w:val="16"/>
                <w:lang w:val="lv-LV"/>
              </w:rPr>
            </w:pPr>
            <w:r w:rsidRPr="00A72A8C">
              <w:rPr>
                <w:sz w:val="16"/>
                <w:szCs w:val="16"/>
                <w:lang w:val="lv-LV"/>
              </w:rPr>
              <w:t>/</w:t>
            </w:r>
          </w:p>
        </w:tc>
      </w:tr>
      <w:tr w:rsidR="00AD5CD6" w:rsidRPr="00A72A8C" w:rsidTr="006E03EF">
        <w:trPr>
          <w:gridAfter w:val="1"/>
          <w:wAfter w:w="17" w:type="dxa"/>
          <w:trHeight w:hRule="exact" w:val="223"/>
        </w:trPr>
        <w:tc>
          <w:tcPr>
            <w:tcW w:w="2182" w:type="dxa"/>
            <w:gridSpan w:val="2"/>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54"/>
              <w:jc w:val="right"/>
              <w:rPr>
                <w:iCs/>
                <w:spacing w:val="6"/>
                <w:sz w:val="16"/>
                <w:szCs w:val="16"/>
                <w:lang w:val="lv-LV"/>
              </w:rPr>
            </w:pP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870"/>
              <w:jc w:val="right"/>
              <w:rPr>
                <w:b/>
                <w:bCs/>
                <w:iCs/>
                <w:spacing w:val="8"/>
                <w:sz w:val="16"/>
                <w:szCs w:val="16"/>
                <w:lang w:val="lv-LV"/>
              </w:rPr>
            </w:pPr>
            <w:r w:rsidRPr="00A72A8C">
              <w:rPr>
                <w:b/>
                <w:bCs/>
                <w:iCs/>
                <w:spacing w:val="8"/>
                <w:sz w:val="16"/>
                <w:szCs w:val="16"/>
                <w:lang w:val="lv-LV"/>
              </w:rPr>
              <w:t>Dārzenu pirmapstrādes zona (09)</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2"/>
              <w:jc w:val="right"/>
              <w:rPr>
                <w:iCs/>
                <w:spacing w:val="6"/>
                <w:sz w:val="16"/>
                <w:szCs w:val="16"/>
                <w:lang w:val="lv-LV"/>
              </w:rPr>
            </w:pPr>
          </w:p>
        </w:tc>
      </w:tr>
      <w:tr w:rsidR="00AD5CD6" w:rsidRPr="00A72A8C" w:rsidTr="006E03EF">
        <w:trPr>
          <w:gridAfter w:val="1"/>
          <w:wAfter w:w="17" w:type="dxa"/>
          <w:trHeight w:hRule="exact" w:val="882"/>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spacing w:val="-2"/>
                <w:sz w:val="16"/>
                <w:szCs w:val="16"/>
                <w:lang w:val="lv-LV"/>
              </w:rPr>
            </w:pPr>
            <w:r w:rsidRPr="00A72A8C">
              <w:rPr>
                <w:spacing w:val="-2"/>
                <w:sz w:val="16"/>
                <w:szCs w:val="16"/>
                <w:lang w:val="lv-LV"/>
              </w:rPr>
              <w:t>9</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tabs>
                <w:tab w:val="left" w:pos="3429"/>
              </w:tabs>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Galds no nerūsējošā terauda AlS1304 ar</w:t>
            </w:r>
            <w:r w:rsidRPr="00A72A8C">
              <w:rPr>
                <w:rStyle w:val="CharacterStyle1"/>
                <w:rFonts w:ascii="Times New Roman" w:hAnsi="Times New Roman" w:cs="Times New Roman"/>
                <w:iCs/>
                <w:spacing w:val="6"/>
                <w:lang w:val="lv-LV"/>
              </w:rPr>
              <w:tab/>
              <w:t>izlietni</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(500x500x300) kreisajā pusē, plauktiņu un bortīņu;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1500x700x850 (A.0-1/2</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 h=500, kan. Diam. 50,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h=300mm)</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IP- 15/78</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1580"/>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4"/>
              <w:jc w:val="right"/>
              <w:rPr>
                <w:iCs/>
                <w:spacing w:val="6"/>
                <w:sz w:val="16"/>
                <w:szCs w:val="16"/>
                <w:lang w:val="lv-LV"/>
              </w:rPr>
            </w:pPr>
            <w:r w:rsidRPr="00A72A8C">
              <w:rPr>
                <w:iCs/>
                <w:spacing w:val="6"/>
                <w:sz w:val="16"/>
                <w:szCs w:val="16"/>
                <w:lang w:val="lv-LV"/>
              </w:rPr>
              <w:t>10</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Kartupeļu mizojamā mašīna ar statTvu un gremzdu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savācējtvertni ar filtru no nerūsējošā terauda AISI 304.</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Kapacitāte 18kg/reizē .Abrazivs disks un mizošanas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tvertnes iekšējās sānu malas. Taimeris.Vākā paceļams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caurspīdfgs vāci_ņš vieglākai procesa kontrolei.</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530x660x950mm, 400/50/3 N 0,9kW (el.rozete h</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 xml:space="preserve"> 800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mm; Aū-1/2</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11=800mm, kan .diam.100mm, h=Omm )</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FP103</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471"/>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864"/>
              <w:jc w:val="right"/>
              <w:rPr>
                <w:iCs/>
                <w:spacing w:val="6"/>
                <w:sz w:val="16"/>
                <w:szCs w:val="16"/>
                <w:lang w:val="lv-LV"/>
              </w:rPr>
            </w:pPr>
            <w:r w:rsidRPr="00A72A8C">
              <w:rPr>
                <w:iCs/>
                <w:spacing w:val="6"/>
                <w:sz w:val="16"/>
                <w:szCs w:val="16"/>
                <w:lang w:val="lv-LV"/>
              </w:rPr>
              <w:t>10.1</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Duša </w:t>
            </w:r>
            <w:r w:rsidRPr="00A72A8C">
              <w:rPr>
                <w:rStyle w:val="CharacterStyle1"/>
                <w:rFonts w:ascii="Times New Roman" w:hAnsi="Times New Roman" w:cs="Times New Roman"/>
                <w:spacing w:val="-2"/>
                <w:lang w:val="lv-LV"/>
              </w:rPr>
              <w:t xml:space="preserve">ar </w:t>
            </w:r>
            <w:r w:rsidRPr="00A72A8C">
              <w:rPr>
                <w:rStyle w:val="CharacterStyle1"/>
                <w:rFonts w:ascii="Times New Roman" w:hAnsi="Times New Roman" w:cs="Times New Roman"/>
                <w:iCs/>
                <w:spacing w:val="6"/>
                <w:lang w:val="lv-LV"/>
              </w:rPr>
              <w:t>krānu, sifonu, profesionāla, stiprinās pie galda un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pie sienas</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2E.2914.82.72</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2"/>
              <w:jc w:val="right"/>
              <w:rPr>
                <w:iCs/>
                <w:spacing w:val="6"/>
                <w:sz w:val="16"/>
                <w:szCs w:val="16"/>
                <w:lang w:val="lv-LV"/>
              </w:rPr>
            </w:pPr>
            <w:r w:rsidRPr="00A72A8C">
              <w:rPr>
                <w:iCs/>
                <w:spacing w:val="6"/>
                <w:sz w:val="16"/>
                <w:szCs w:val="16"/>
                <w:lang w:val="lv-LV"/>
              </w:rPr>
              <w:t>1</w:t>
            </w:r>
          </w:p>
        </w:tc>
      </w:tr>
      <w:tr w:rsidR="00AD5CD6" w:rsidRPr="00A72A8C" w:rsidTr="006E03EF">
        <w:trPr>
          <w:gridAfter w:val="1"/>
          <w:wAfter w:w="17" w:type="dxa"/>
          <w:trHeight w:hRule="exact" w:val="56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11</w:t>
            </w:r>
          </w:p>
        </w:tc>
        <w:tc>
          <w:tcPr>
            <w:tcW w:w="4691"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Traps no nerūsējoš </w:t>
            </w:r>
            <w:r w:rsidRPr="00A72A8C">
              <w:rPr>
                <w:rStyle w:val="CharacterStyle1"/>
                <w:rFonts w:ascii="Times New Roman" w:hAnsi="Times New Roman" w:cs="Times New Roman"/>
                <w:iCs/>
                <w:lang w:val="lv-LV"/>
              </w:rPr>
              <w:t xml:space="preserve">ā </w:t>
            </w:r>
            <w:r w:rsidRPr="00A72A8C">
              <w:rPr>
                <w:rStyle w:val="CharacterStyle1"/>
                <w:rFonts w:ascii="Times New Roman" w:hAnsi="Times New Roman" w:cs="Times New Roman"/>
                <w:iCs/>
                <w:spacing w:val="6"/>
                <w:lang w:val="lv-LV"/>
              </w:rPr>
              <w:t>tērauda AISI 304 ar resti un sietu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400x400x160mm</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22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0H0Y4040</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3</w:t>
            </w:r>
          </w:p>
        </w:tc>
      </w:tr>
      <w:tr w:rsidR="00AD5CD6" w:rsidRPr="00A72A8C" w:rsidTr="006E03EF">
        <w:trPr>
          <w:gridAfter w:val="1"/>
          <w:wAfter w:w="17" w:type="dxa"/>
          <w:trHeight w:hRule="exact" w:val="65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12</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Nerūsējošā tērauda roku mazgājamā izlietne, krāns,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maisTtājs, sifons (420 x 325 x 200 )A.ū,k.ū 1/2"h=560mm.</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k050 h=500)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Pr>
                <w:iCs/>
                <w:spacing w:val="6"/>
                <w:sz w:val="16"/>
                <w:szCs w:val="16"/>
                <w:lang w:val="lv-LV"/>
              </w:rPr>
            </w:pPr>
            <w:r w:rsidRPr="00A72A8C">
              <w:rPr>
                <w:iCs/>
                <w:spacing w:val="6"/>
                <w:sz w:val="16"/>
                <w:szCs w:val="16"/>
                <w:lang w:val="lv-LV"/>
              </w:rPr>
              <w:t>LB-G</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223"/>
        </w:trPr>
        <w:tc>
          <w:tcPr>
            <w:tcW w:w="2182" w:type="dxa"/>
            <w:gridSpan w:val="2"/>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50"/>
              <w:jc w:val="right"/>
              <w:rPr>
                <w:iCs/>
                <w:spacing w:val="6"/>
                <w:sz w:val="16"/>
                <w:szCs w:val="16"/>
                <w:lang w:val="lv-LV"/>
              </w:rPr>
            </w:pP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21"/>
              <w:jc w:val="right"/>
              <w:rPr>
                <w:b/>
                <w:bCs/>
                <w:iCs/>
                <w:spacing w:val="8"/>
                <w:sz w:val="16"/>
                <w:szCs w:val="16"/>
                <w:lang w:val="lv-LV"/>
              </w:rPr>
            </w:pPr>
            <w:r w:rsidRPr="00A72A8C">
              <w:rPr>
                <w:b/>
                <w:bCs/>
                <w:iCs/>
                <w:spacing w:val="8"/>
                <w:sz w:val="16"/>
                <w:szCs w:val="16"/>
                <w:lang w:val="lv-LV"/>
              </w:rPr>
              <w:t>Gaļas-zivju apstrādes zona (10)</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6"/>
                <w:sz w:val="16"/>
                <w:szCs w:val="16"/>
                <w:lang w:val="lv-LV"/>
              </w:rPr>
            </w:pP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38"/>
              <w:jc w:val="right"/>
              <w:rPr>
                <w:iCs/>
                <w:spacing w:val="6"/>
                <w:sz w:val="16"/>
                <w:szCs w:val="16"/>
                <w:lang w:val="lv-LV"/>
              </w:rPr>
            </w:pPr>
          </w:p>
        </w:tc>
      </w:tr>
      <w:tr w:rsidR="00AD5CD6" w:rsidRPr="00A72A8C" w:rsidTr="006E03EF">
        <w:trPr>
          <w:gridAfter w:val="1"/>
          <w:wAfter w:w="17" w:type="dxa"/>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14</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Galds no nerūsējošā tērauda AIS1 304 </w:t>
            </w:r>
            <w:r w:rsidRPr="00A72A8C">
              <w:rPr>
                <w:rStyle w:val="CharacterStyle1"/>
                <w:rFonts w:ascii="Times New Roman" w:hAnsi="Times New Roman" w:cs="Times New Roman"/>
                <w:lang w:val="lv-LV"/>
              </w:rPr>
              <w:t xml:space="preserve">ar </w:t>
            </w:r>
            <w:r w:rsidRPr="00A72A8C">
              <w:rPr>
                <w:rStyle w:val="CharacterStyle1"/>
                <w:rFonts w:ascii="Times New Roman" w:hAnsi="Times New Roman" w:cs="Times New Roman"/>
                <w:iCs/>
                <w:spacing w:val="6"/>
                <w:lang w:val="lv-LV"/>
              </w:rPr>
              <w:t>plauktiņu un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bortiņu, 800x700x850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GP-08/78</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886"/>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15</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Galds no nerūsējošā terauda AISI 304 ar 2 izliefnēm</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(500x500x300)1abajā pusē, plauktiņu un bodiņu;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krāns,maisītājs, dubultsifons 2400x700x850 (A.ū-1/2",</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h=500„ kan. Diam. 50, h</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300mm)</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DIP-24/78</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435"/>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16</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Svari elektroniskie ar celtspēju līdz 10 kg; 220/50/1 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0,1kW (rozete, h-1100)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22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81 MIN10/2T</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663"/>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17</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lang w:val="lv-LV"/>
              </w:rPr>
              <w:t xml:space="preserve">Gaļas tnaļamā </w:t>
            </w:r>
            <w:r w:rsidRPr="00A72A8C">
              <w:rPr>
                <w:rStyle w:val="CharacterStyle1"/>
                <w:rFonts w:ascii="Times New Roman" w:hAnsi="Times New Roman" w:cs="Times New Roman"/>
                <w:iCs/>
                <w:spacing w:val="6"/>
                <w:lang w:val="lv-LV"/>
              </w:rPr>
              <w:t>mašīna TS 22, ražība 300 kg stundā, piins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ungers ( divi naži un trīs sietņ.400/50/3 N 1,1kI/V;(rozete, h</w:t>
            </w:r>
            <w:r w:rsidRPr="00A72A8C">
              <w:rPr>
                <w:rStyle w:val="CharacterStyle1"/>
                <w:rFonts w:ascii="Times New Roman" w:hAnsi="Times New Roman" w:cs="Times New Roman"/>
                <w:iCs/>
                <w:spacing w:val="6"/>
                <w:lang w:val="lv-LV"/>
              </w:rPr>
              <w:noBreakHyphen/>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1100)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22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FTS 116 LJT</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223"/>
        </w:trPr>
        <w:tc>
          <w:tcPr>
            <w:tcW w:w="2182" w:type="dxa"/>
            <w:gridSpan w:val="2"/>
            <w:tcBorders>
              <w:top w:val="single" w:sz="4" w:space="0" w:color="auto"/>
              <w:left w:val="single" w:sz="4" w:space="0" w:color="auto"/>
              <w:bottom w:val="single" w:sz="4" w:space="0" w:color="auto"/>
              <w:right w:val="single" w:sz="4" w:space="0" w:color="auto"/>
            </w:tcBorders>
          </w:tcPr>
          <w:p w:rsidR="00AD5CD6" w:rsidRPr="00A72A8C" w:rsidRDefault="00AD5CD6" w:rsidP="006E03EF">
            <w:pPr>
              <w:pStyle w:val="Style1"/>
              <w:adjustRightInd/>
              <w:ind w:right="2030"/>
              <w:jc w:val="right"/>
              <w:rPr>
                <w:iCs/>
                <w:sz w:val="16"/>
                <w:szCs w:val="16"/>
                <w:lang w:val="lv-LV"/>
              </w:rPr>
            </w:pPr>
            <w:r w:rsidRPr="00A72A8C">
              <w:rPr>
                <w:iCs/>
                <w:sz w:val="16"/>
                <w:szCs w:val="16"/>
                <w:lang w:val="lv-LV"/>
              </w:rPr>
              <w:t>_</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3"/>
              <w:ind w:left="118" w:right="381"/>
              <w:rPr>
                <w:rStyle w:val="CharacterStyle1"/>
                <w:rFonts w:ascii="Times New Roman" w:hAnsi="Times New Roman" w:cs="Times New Roman"/>
                <w:b/>
                <w:bCs/>
                <w:iCs/>
                <w:spacing w:val="8"/>
                <w:lang w:val="lv-LV"/>
              </w:rPr>
            </w:pPr>
            <w:r w:rsidRPr="00A72A8C">
              <w:rPr>
                <w:rStyle w:val="CharacterStyle1"/>
                <w:rFonts w:ascii="Times New Roman" w:hAnsi="Times New Roman" w:cs="Times New Roman"/>
                <w:b/>
                <w:bCs/>
                <w:iCs/>
                <w:spacing w:val="8"/>
                <w:lang w:val="lv-LV"/>
              </w:rPr>
              <w:t>Karsto ēdienu pagatavošanas darba zona (13)</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right"/>
              <w:rPr>
                <w:iCs/>
                <w:spacing w:val="6"/>
                <w:sz w:val="16"/>
                <w:szCs w:val="16"/>
                <w:lang w:val="lv-LV"/>
              </w:rPr>
            </w:pP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38"/>
              <w:jc w:val="right"/>
              <w:rPr>
                <w:iCs/>
                <w:spacing w:val="6"/>
                <w:sz w:val="16"/>
                <w:szCs w:val="16"/>
                <w:lang w:val="lv-LV"/>
              </w:rPr>
            </w:pPr>
          </w:p>
        </w:tc>
      </w:tr>
      <w:tr w:rsidR="00AD5CD6" w:rsidRPr="00A72A8C" w:rsidTr="006E03EF">
        <w:trPr>
          <w:gridAfter w:val="1"/>
          <w:wAfter w:w="17" w:type="dxa"/>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18</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tabs>
                <w:tab w:val="left" w:pos="3420"/>
              </w:tabs>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Galds </w:t>
            </w:r>
            <w:r w:rsidRPr="00A72A8C">
              <w:rPr>
                <w:rStyle w:val="CharacterStyle1"/>
                <w:rFonts w:ascii="Times New Roman" w:hAnsi="Times New Roman" w:cs="Times New Roman"/>
                <w:iCs/>
                <w:lang w:val="lv-LV"/>
              </w:rPr>
              <w:t xml:space="preserve">170 </w:t>
            </w:r>
            <w:r w:rsidRPr="00A72A8C">
              <w:rPr>
                <w:rStyle w:val="CharacterStyle1"/>
                <w:rFonts w:ascii="Times New Roman" w:hAnsi="Times New Roman" w:cs="Times New Roman"/>
                <w:iCs/>
                <w:spacing w:val="6"/>
                <w:lang w:val="lv-LV"/>
              </w:rPr>
              <w:t>nerūsējosā tērauda AIS1 304 ar</w:t>
            </w:r>
            <w:r w:rsidRPr="00A72A8C">
              <w:rPr>
                <w:rStyle w:val="CharacterStyle1"/>
                <w:rFonts w:ascii="Times New Roman" w:hAnsi="Times New Roman" w:cs="Times New Roman"/>
                <w:iCs/>
                <w:spacing w:val="6"/>
                <w:lang w:val="lv-LV"/>
              </w:rPr>
              <w:tab/>
              <w:t>plauktiņu un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bodiņu, 800x900x850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GP-08/9E3</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1318"/>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19</w:t>
            </w:r>
          </w:p>
        </w:tc>
        <w:tc>
          <w:tcPr>
            <w:tcW w:w="4691"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Elektriskals netiešās apsildes katls no nerūsējošā tērauda,</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hipums 801 ar karsta un auksta ūdens padeves krānu.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Krāns ūdens lepildTšanai apvalkā un apvalka ū-dens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pārplūdes krāns. Priekšpusē gafavā ēdiena noliešanas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krāsns. ; izmērs 700x775x850mm; 400/50/3 N; 9kW</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22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ME7-10BM</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878"/>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20</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El. Plīts ar 6 paceļamām , gIudām čuguna sildvirsmām</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300x300mm, </w:t>
            </w:r>
            <w:r w:rsidRPr="00A72A8C">
              <w:rPr>
                <w:rStyle w:val="CharacterStyle1"/>
                <w:rFonts w:ascii="Times New Roman" w:hAnsi="Times New Roman" w:cs="Times New Roman"/>
                <w:lang w:val="lv-LV"/>
              </w:rPr>
              <w:t xml:space="preserve">arpalikni, </w:t>
            </w:r>
            <w:r w:rsidRPr="00A72A8C">
              <w:rPr>
                <w:rStyle w:val="CharacterStyle1"/>
                <w:rFonts w:ascii="Times New Roman" w:hAnsi="Times New Roman" w:cs="Times New Roman"/>
                <w:iCs/>
                <w:spacing w:val="6"/>
                <w:lang w:val="lv-LV"/>
              </w:rPr>
              <w:t>nerusējošā tērauda konstrukcija;ar</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izvelkamu paplāti zem sildvirsmām.1120x800x850;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380/50/3 N; 18kW</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Pr>
                <w:iCs/>
                <w:spacing w:val="6"/>
                <w:sz w:val="16"/>
                <w:szCs w:val="16"/>
                <w:lang w:val="lv-LV"/>
              </w:rPr>
            </w:pPr>
            <w:r w:rsidRPr="00A72A8C">
              <w:rPr>
                <w:iCs/>
                <w:spacing w:val="6"/>
                <w:sz w:val="16"/>
                <w:szCs w:val="16"/>
                <w:lang w:val="lv-LV"/>
              </w:rPr>
              <w:t>EP-6</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22</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tabs>
                <w:tab w:val="left" w:pos="2700"/>
              </w:tabs>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Galds no nerūsējošā terauda ar</w:t>
            </w:r>
            <w:r w:rsidRPr="00A72A8C">
              <w:rPr>
                <w:rStyle w:val="CharacterStyle1"/>
                <w:rFonts w:ascii="Times New Roman" w:hAnsi="Times New Roman" w:cs="Times New Roman"/>
                <w:iCs/>
                <w:spacing w:val="6"/>
                <w:lang w:val="lv-LV"/>
              </w:rPr>
              <w:tab/>
              <w:t>plauktiņu un bortiņu,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400x800x850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GP-04/8B</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23</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tabs>
                <w:tab w:val="left" w:pos="3375"/>
              </w:tabs>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Galds no nerūsējošā terauda AISI 304 ar</w:t>
            </w:r>
            <w:r w:rsidRPr="00A72A8C">
              <w:rPr>
                <w:rStyle w:val="CharacterStyle1"/>
                <w:rFonts w:ascii="Times New Roman" w:hAnsi="Times New Roman" w:cs="Times New Roman"/>
                <w:iCs/>
                <w:spacing w:val="6"/>
                <w:lang w:val="lv-LV"/>
              </w:rPr>
              <w:tab/>
              <w:t>plauktiņu un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bortiņu, 500x800x850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GP-05/88</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436"/>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24</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GaIds no nerūsējošā terauda AlS1 304 ar plauktiņu un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bortiņu, 700x800x850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GP-07/8E3</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1318"/>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sz w:val="16"/>
                <w:szCs w:val="16"/>
                <w:lang w:val="lv-LV"/>
              </w:rPr>
            </w:pPr>
            <w:r w:rsidRPr="00A72A8C">
              <w:rPr>
                <w:sz w:val="16"/>
                <w:szCs w:val="16"/>
                <w:lang w:val="lv-LV"/>
              </w:rPr>
              <w:t>25</w:t>
            </w:r>
          </w:p>
        </w:tc>
        <w:tc>
          <w:tcPr>
            <w:tcW w:w="4691"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El. tvaika konvekcijas krāsns uz </w:t>
            </w:r>
            <w:r w:rsidRPr="00A72A8C">
              <w:rPr>
                <w:rStyle w:val="CharacterStyle1"/>
                <w:rFonts w:ascii="Times New Roman" w:hAnsi="Times New Roman" w:cs="Times New Roman"/>
                <w:lang w:val="lv-LV"/>
              </w:rPr>
              <w:t xml:space="preserve">5 </w:t>
            </w:r>
            <w:r w:rsidRPr="00A72A8C">
              <w:rPr>
                <w:rStyle w:val="CharacterStyle1"/>
                <w:rFonts w:ascii="Times New Roman" w:hAnsi="Times New Roman" w:cs="Times New Roman"/>
                <w:iCs/>
                <w:spacing w:val="6"/>
                <w:lang w:val="lv-LV"/>
              </w:rPr>
              <w:t>GN 1/1, ar dušu, ūdens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mīkstinātāju, reverss. Dubulta stikla durvis, mitruma</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regulators, manuāla vadTba 850 x 630 x 630mm; 400/50/3</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 6,25kW(kab. no gridas L</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1000mm; h</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100;A.CI 1/2" no</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mīkstinātāja, kan. diam. 50mm no h=50 mm) Lainox/ Itālija</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42"/>
              <w:jc w:val="right"/>
              <w:rPr>
                <w:iCs/>
                <w:spacing w:val="6"/>
                <w:sz w:val="16"/>
                <w:szCs w:val="16"/>
                <w:lang w:val="lv-LV"/>
              </w:rPr>
            </w:pPr>
            <w:r w:rsidRPr="00A72A8C">
              <w:rPr>
                <w:iCs/>
                <w:spacing w:val="6"/>
                <w:sz w:val="16"/>
                <w:szCs w:val="16"/>
                <w:lang w:val="lv-LV"/>
              </w:rPr>
              <w:t>SCE051 M, LD25,</w:t>
            </w:r>
          </w:p>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DEPO8</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26</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Nerūsējošā tērauda paliknis ar siTdnēm GN trauku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novietošanai zem konvekcijas krāsns; 850x630x900</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right"/>
              <w:rPr>
                <w:iCs/>
                <w:spacing w:val="6"/>
                <w:sz w:val="16"/>
                <w:szCs w:val="16"/>
                <w:lang w:val="lv-LV"/>
              </w:rPr>
            </w:pP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27</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Galds no nerūsējošā tērauda ar plauktiņu un bortiņu,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800x900x850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GP-08/9B</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961"/>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28</w:t>
            </w:r>
          </w:p>
        </w:tc>
        <w:tc>
          <w:tcPr>
            <w:tcW w:w="4691"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Elektr</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 xml:space="preserve">skā panna </w:t>
            </w:r>
            <w:r w:rsidRPr="00A72A8C">
              <w:rPr>
                <w:rStyle w:val="CharacterStyle1"/>
                <w:rFonts w:ascii="Times New Roman" w:hAnsi="Times New Roman" w:cs="Times New Roman"/>
                <w:lang w:val="lv-LV"/>
              </w:rPr>
              <w:t xml:space="preserve">arpaceļamo </w:t>
            </w:r>
            <w:r w:rsidRPr="00A72A8C">
              <w:rPr>
                <w:rStyle w:val="CharacterStyle1"/>
                <w:rFonts w:ascii="Times New Roman" w:hAnsi="Times New Roman" w:cs="Times New Roman"/>
                <w:iCs/>
                <w:spacing w:val="6"/>
                <w:lang w:val="lv-LV"/>
              </w:rPr>
              <w:t>vāku un mehāniski</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paceļamu - nolaižamu mehānismu , nerūsējošā tērauda,</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filp</w:t>
            </w:r>
            <w:smartTag w:uri="schemas-tilde-lv/tildestengine" w:element="metric2">
              <w:smartTagPr>
                <w:attr w:name="metric_value" w:val=".64"/>
                <w:attr w:name="metric_text" w:val="litri"/>
              </w:smartTagPr>
              <w:r w:rsidRPr="00A72A8C">
                <w:rPr>
                  <w:rStyle w:val="CharacterStyle1"/>
                  <w:rFonts w:ascii="Times New Roman" w:hAnsi="Times New Roman" w:cs="Times New Roman"/>
                  <w:iCs/>
                  <w:spacing w:val="6"/>
                  <w:lang w:val="lv-LV"/>
                </w:rPr>
                <w:t>.64 litri</w:t>
              </w:r>
            </w:smartTag>
            <w:r w:rsidRPr="00A72A8C">
              <w:rPr>
                <w:rStyle w:val="CharacterStyle1"/>
                <w:rFonts w:ascii="Times New Roman" w:hAnsi="Times New Roman" w:cs="Times New Roman"/>
                <w:iCs/>
                <w:spacing w:val="6"/>
                <w:lang w:val="lv-LV"/>
              </w:rPr>
              <w:t xml:space="preserve"> ; 958x900x850; 400/50/3 N 9, 0 kW(izvads ar</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rozeti no grTdas h-100; L</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1000)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VPE -40</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1127"/>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tabs>
                <w:tab w:val="left" w:pos="945"/>
              </w:tabs>
              <w:adjustRightInd/>
              <w:ind w:right="950"/>
              <w:jc w:val="right"/>
              <w:rPr>
                <w:iCs/>
                <w:spacing w:val="6"/>
                <w:sz w:val="16"/>
                <w:szCs w:val="16"/>
                <w:lang w:val="lv-LV"/>
              </w:rPr>
            </w:pPr>
            <w:r w:rsidRPr="00A72A8C">
              <w:rPr>
                <w:iCs/>
                <w:sz w:val="16"/>
                <w:szCs w:val="16"/>
                <w:lang w:val="lv-LV"/>
              </w:rPr>
              <w:t>_</w:t>
            </w:r>
            <w:r w:rsidRPr="00A72A8C">
              <w:rPr>
                <w:iCs/>
                <w:sz w:val="16"/>
                <w:szCs w:val="16"/>
                <w:lang w:val="lv-LV"/>
              </w:rPr>
              <w:tab/>
            </w:r>
            <w:r w:rsidRPr="00A72A8C">
              <w:rPr>
                <w:iCs/>
                <w:spacing w:val="6"/>
                <w:sz w:val="16"/>
                <w:szCs w:val="16"/>
                <w:lang w:val="lv-LV"/>
              </w:rPr>
              <w:t>29</w:t>
            </w:r>
          </w:p>
        </w:tc>
        <w:tc>
          <w:tcPr>
            <w:tcW w:w="4691"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Ventilācijas nosedzkape no nerūsējošā tērauda AIS1 304,</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ar abpusējiem labirinta tipa filtriem, stiprināma pie</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griestiem, </w:t>
            </w:r>
            <w:r w:rsidRPr="00A72A8C">
              <w:rPr>
                <w:rStyle w:val="CharacterStyle1"/>
                <w:rFonts w:ascii="Times New Roman" w:hAnsi="Times New Roman" w:cs="Times New Roman"/>
                <w:lang w:val="lv-LV"/>
              </w:rPr>
              <w:t xml:space="preserve">ar </w:t>
            </w:r>
            <w:r w:rsidRPr="00A72A8C">
              <w:rPr>
                <w:rStyle w:val="CharacterStyle1"/>
                <w:rFonts w:ascii="Times New Roman" w:hAnsi="Times New Roman" w:cs="Times New Roman"/>
                <w:iCs/>
                <w:spacing w:val="6"/>
                <w:lang w:val="lv-LV"/>
              </w:rPr>
              <w:t>apgaismojumu; 1800x2000x450, 220/50/1 N</w:t>
            </w:r>
          </w:p>
          <w:p w:rsidR="00AD5CD6" w:rsidRPr="00A72A8C" w:rsidRDefault="00AD5CD6" w:rsidP="006E03EF">
            <w:pPr>
              <w:pStyle w:val="Style1"/>
              <w:adjustRightInd/>
              <w:ind w:left="118"/>
              <w:rPr>
                <w:iCs/>
                <w:spacing w:val="6"/>
                <w:sz w:val="16"/>
                <w:szCs w:val="16"/>
                <w:lang w:val="lv-LV"/>
              </w:rPr>
            </w:pPr>
            <w:r w:rsidRPr="00A72A8C">
              <w:rPr>
                <w:iCs/>
                <w:spacing w:val="6"/>
                <w:sz w:val="16"/>
                <w:szCs w:val="16"/>
                <w:lang w:val="lv-LV"/>
              </w:rPr>
              <w:t>0,5kW, jauda max.3000 m</w:t>
            </w:r>
            <w:r w:rsidRPr="00A72A8C">
              <w:rPr>
                <w:iCs/>
                <w:spacing w:val="6"/>
                <w:sz w:val="16"/>
                <w:szCs w:val="16"/>
                <w:vertAlign w:val="superscript"/>
                <w:lang w:val="lv-LV"/>
              </w:rPr>
              <w:t>3</w:t>
            </w:r>
            <w:r w:rsidRPr="00A72A8C">
              <w:rPr>
                <w:iCs/>
                <w:spacing w:val="6"/>
                <w:sz w:val="16"/>
                <w:szCs w:val="16"/>
                <w:lang w:val="lv-LV"/>
              </w:rPr>
              <w:t>/h, 2 gb atveres diam. 315mm</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402"/>
              <w:jc w:val="right"/>
              <w:rPr>
                <w:iCs/>
                <w:spacing w:val="6"/>
                <w:sz w:val="16"/>
                <w:szCs w:val="16"/>
                <w:lang w:val="lv-LV"/>
              </w:rPr>
            </w:pPr>
            <w:r w:rsidRPr="00A72A8C">
              <w:rPr>
                <w:iCs/>
                <w:spacing w:val="6"/>
                <w:sz w:val="16"/>
                <w:szCs w:val="16"/>
                <w:lang w:val="lv-LV"/>
              </w:rPr>
              <w:t>GNCV</w:t>
            </w:r>
            <w:r w:rsidRPr="00A72A8C">
              <w:rPr>
                <w:iCs/>
                <w:spacing w:val="6"/>
                <w:sz w:val="16"/>
                <w:szCs w:val="16"/>
                <w:lang w:val="lv-LV"/>
              </w:rPr>
              <w:noBreakHyphen/>
            </w:r>
          </w:p>
          <w:p w:rsidR="00AD5CD6" w:rsidRPr="00A72A8C" w:rsidRDefault="00AD5CD6" w:rsidP="006E03EF">
            <w:pPr>
              <w:pStyle w:val="Style3"/>
              <w:ind w:left="118" w:right="22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180/200/45</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2</w:t>
            </w:r>
          </w:p>
        </w:tc>
      </w:tr>
      <w:tr w:rsidR="00AD5CD6" w:rsidRPr="00A72A8C" w:rsidTr="006E03EF">
        <w:trPr>
          <w:gridAfter w:val="1"/>
          <w:wAfter w:w="17" w:type="dxa"/>
          <w:trHeight w:hRule="exact" w:val="223"/>
        </w:trPr>
        <w:tc>
          <w:tcPr>
            <w:tcW w:w="2182" w:type="dxa"/>
            <w:gridSpan w:val="2"/>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50"/>
              <w:jc w:val="right"/>
              <w:rPr>
                <w:iCs/>
                <w:spacing w:val="6"/>
                <w:sz w:val="16"/>
                <w:szCs w:val="16"/>
                <w:lang w:val="lv-LV"/>
              </w:rPr>
            </w:pP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3"/>
              <w:ind w:left="118" w:right="471"/>
              <w:rPr>
                <w:rStyle w:val="CharacterStyle1"/>
                <w:rFonts w:ascii="Times New Roman" w:hAnsi="Times New Roman" w:cs="Times New Roman"/>
                <w:b/>
                <w:bCs/>
                <w:iCs/>
                <w:spacing w:val="8"/>
                <w:lang w:val="lv-LV"/>
              </w:rPr>
            </w:pPr>
            <w:r w:rsidRPr="00A72A8C">
              <w:rPr>
                <w:rFonts w:ascii="Times New Roman" w:hAnsi="Times New Roman" w:cs="Times New Roman"/>
                <w:i w:val="0"/>
                <w:lang w:val="lv-LV"/>
              </w:rPr>
              <w:t>Daugmales Multifunkc. centrs virtuve</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right"/>
              <w:rPr>
                <w:iCs/>
                <w:spacing w:val="6"/>
                <w:sz w:val="16"/>
                <w:szCs w:val="16"/>
                <w:lang w:val="lv-LV"/>
              </w:rPr>
            </w:pP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38"/>
              <w:jc w:val="right"/>
              <w:rPr>
                <w:iCs/>
                <w:spacing w:val="6"/>
                <w:sz w:val="16"/>
                <w:szCs w:val="16"/>
                <w:lang w:val="lv-LV"/>
              </w:rPr>
            </w:pPr>
          </w:p>
        </w:tc>
      </w:tr>
      <w:tr w:rsidR="00AD5CD6" w:rsidRPr="00A72A8C" w:rsidTr="006E03EF">
        <w:trPr>
          <w:gridAfter w:val="1"/>
          <w:wAfter w:w="17" w:type="dxa"/>
          <w:trHeight w:hRule="exact" w:val="223"/>
        </w:trPr>
        <w:tc>
          <w:tcPr>
            <w:tcW w:w="2182" w:type="dxa"/>
            <w:gridSpan w:val="2"/>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50"/>
              <w:jc w:val="right"/>
              <w:rPr>
                <w:iCs/>
                <w:spacing w:val="6"/>
                <w:sz w:val="16"/>
                <w:szCs w:val="16"/>
                <w:lang w:val="lv-LV"/>
              </w:rPr>
            </w:pP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3"/>
              <w:ind w:left="118" w:right="471"/>
              <w:rPr>
                <w:rStyle w:val="CharacterStyle1"/>
                <w:rFonts w:ascii="Times New Roman" w:hAnsi="Times New Roman" w:cs="Times New Roman"/>
                <w:b/>
                <w:bCs/>
                <w:iCs/>
                <w:spacing w:val="8"/>
                <w:lang w:val="lv-LV"/>
              </w:rPr>
            </w:pPr>
            <w:r w:rsidRPr="00A72A8C">
              <w:rPr>
                <w:rStyle w:val="CharacterStyle1"/>
                <w:rFonts w:ascii="Times New Roman" w:hAnsi="Times New Roman" w:cs="Times New Roman"/>
                <w:b/>
                <w:bCs/>
                <w:iCs/>
                <w:spacing w:val="8"/>
                <w:lang w:val="lv-LV"/>
              </w:rPr>
              <w:t>Virtuves trauku mazgāšanas darba vieta (11)</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right"/>
              <w:rPr>
                <w:iCs/>
                <w:spacing w:val="6"/>
                <w:sz w:val="16"/>
                <w:szCs w:val="16"/>
                <w:lang w:val="lv-LV"/>
              </w:rPr>
            </w:pP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38"/>
              <w:jc w:val="right"/>
              <w:rPr>
                <w:iCs/>
                <w:spacing w:val="6"/>
                <w:sz w:val="16"/>
                <w:szCs w:val="16"/>
                <w:lang w:val="lv-LV"/>
              </w:rPr>
            </w:pPr>
          </w:p>
        </w:tc>
      </w:tr>
      <w:tr w:rsidR="00AD5CD6" w:rsidRPr="00A72A8C" w:rsidTr="006E03EF">
        <w:trPr>
          <w:gridAfter w:val="1"/>
          <w:wAfter w:w="17" w:type="dxa"/>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30</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Galds no nerūsējošā terauda AISI 304 ar plauktiņu un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bortiņu, 800x750x900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left="118" w:right="312"/>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GP-08/75B</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1"/>
          <w:wAfter w:w="17" w:type="dxa"/>
          <w:trHeight w:hRule="exact" w:val="677"/>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0"/>
              <w:jc w:val="right"/>
              <w:rPr>
                <w:iCs/>
                <w:spacing w:val="6"/>
                <w:sz w:val="16"/>
                <w:szCs w:val="16"/>
                <w:lang w:val="lv-LV"/>
              </w:rPr>
            </w:pPr>
            <w:r w:rsidRPr="00A72A8C">
              <w:rPr>
                <w:iCs/>
                <w:spacing w:val="6"/>
                <w:sz w:val="16"/>
                <w:szCs w:val="16"/>
                <w:lang w:val="lv-LV"/>
              </w:rPr>
              <w:t>31</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Nerūsējošā tērauda AISI 304 ražošanas vanna, katras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vannas lekš izm. 600x600x450, ar maliņu; 800x750x900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(A.ū,k.ū 1/2"17=300mm, k2,50 h</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300)</w:t>
            </w:r>
          </w:p>
        </w:tc>
        <w:tc>
          <w:tcPr>
            <w:tcW w:w="1526"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Pr>
                <w:iCs/>
                <w:spacing w:val="6"/>
                <w:sz w:val="16"/>
                <w:szCs w:val="16"/>
                <w:lang w:val="lv-LV"/>
              </w:rPr>
            </w:pPr>
            <w:r w:rsidRPr="00A72A8C">
              <w:rPr>
                <w:iCs/>
                <w:spacing w:val="6"/>
                <w:sz w:val="16"/>
                <w:szCs w:val="16"/>
                <w:lang w:val="lv-LV"/>
              </w:rPr>
              <w:t>VPL-7</w:t>
            </w:r>
          </w:p>
        </w:tc>
        <w:tc>
          <w:tcPr>
            <w:tcW w:w="100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3"/>
              <w:ind w:right="43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w:t>
            </w:r>
          </w:p>
        </w:tc>
      </w:tr>
      <w:tr w:rsidR="00AD5CD6" w:rsidRPr="00A72A8C" w:rsidTr="006E03EF">
        <w:trPr>
          <w:gridAfter w:val="2"/>
          <w:wAfter w:w="24" w:type="dxa"/>
          <w:trHeight w:hRule="exact" w:val="454"/>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1990"/>
              <w:jc w:val="right"/>
              <w:rPr>
                <w:iCs/>
                <w:sz w:val="16"/>
                <w:szCs w:val="16"/>
                <w:lang w:val="lv-LV"/>
              </w:rPr>
            </w:pPr>
            <w:r w:rsidRPr="00A72A8C">
              <w:rPr>
                <w:sz w:val="16"/>
                <w:szCs w:val="16"/>
              </w:rPr>
              <w:br w:type="page"/>
            </w:r>
            <w:r w:rsidRPr="00A72A8C">
              <w:rPr>
                <w:iCs/>
                <w:sz w:val="16"/>
                <w:szCs w:val="16"/>
                <w:lang w:val="lv-LV"/>
              </w:rPr>
              <w:t>_</w:t>
            </w:r>
          </w:p>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31.1</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Duša ar krānu, sifonu, profesionāla, stiprinās pie vannas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un pie sienas</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2E.2914 82.72</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sz w:val="16"/>
                <w:szCs w:val="16"/>
                <w:lang w:val="lv-LV"/>
              </w:rPr>
            </w:pPr>
            <w:r w:rsidRPr="00A72A8C">
              <w:rPr>
                <w:sz w:val="16"/>
                <w:szCs w:val="16"/>
                <w:lang w:val="lv-LV"/>
              </w:rPr>
              <w:t>i</w:t>
            </w:r>
          </w:p>
        </w:tc>
      </w:tr>
      <w:tr w:rsidR="00AD5CD6" w:rsidRPr="00A72A8C" w:rsidTr="006E03EF">
        <w:trPr>
          <w:gridAfter w:val="2"/>
          <w:wAfter w:w="24" w:type="dxa"/>
          <w:trHeight w:hRule="exact" w:val="730"/>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32</w:t>
            </w:r>
          </w:p>
        </w:tc>
        <w:tc>
          <w:tcPr>
            <w:tcW w:w="4690"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N/t sastatne trauku žāvēsanai ar </w:t>
            </w:r>
            <w:r w:rsidRPr="00A72A8C">
              <w:rPr>
                <w:rStyle w:val="CharacterStyle1"/>
                <w:rFonts w:ascii="Times New Roman" w:hAnsi="Times New Roman" w:cs="Times New Roman"/>
                <w:iCs/>
                <w:spacing w:val="8"/>
                <w:lang w:val="lv-LV"/>
              </w:rPr>
              <w:t xml:space="preserve">4 perforētiem </w:t>
            </w:r>
            <w:r w:rsidRPr="00A72A8C">
              <w:rPr>
                <w:rStyle w:val="CharacterStyle1"/>
                <w:rFonts w:ascii="Times New Roman" w:hAnsi="Times New Roman" w:cs="Times New Roman"/>
                <w:iCs/>
                <w:spacing w:val="6"/>
                <w:lang w:val="lv-LV"/>
              </w:rPr>
              <w:t>plauktiem,</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izvelkamu vanniņu notecel apakšā ; kreisajā pusē pārlika</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kausu piekarināšanai ;1400x600x1800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nest</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440"/>
        </w:trPr>
        <w:tc>
          <w:tcPr>
            <w:tcW w:w="2175" w:type="dxa"/>
            <w:tcBorders>
              <w:top w:val="single" w:sz="4" w:space="0" w:color="auto"/>
              <w:left w:val="single" w:sz="4" w:space="0" w:color="auto"/>
              <w:bottom w:val="single" w:sz="4" w:space="0" w:color="auto"/>
              <w:right w:val="single" w:sz="4" w:space="0" w:color="auto"/>
            </w:tcBorders>
          </w:tcPr>
          <w:p w:rsidR="00AD5CD6" w:rsidRPr="00A72A8C" w:rsidRDefault="00AD5CD6" w:rsidP="006E03EF">
            <w:pPr>
              <w:pStyle w:val="Style1"/>
              <w:adjustRightInd/>
              <w:ind w:right="1990"/>
              <w:jc w:val="right"/>
              <w:rPr>
                <w:iCs/>
                <w:sz w:val="16"/>
                <w:szCs w:val="16"/>
                <w:lang w:val="lv-LV"/>
              </w:rPr>
            </w:pPr>
            <w:r w:rsidRPr="00A72A8C">
              <w:rPr>
                <w:iCs/>
                <w:sz w:val="16"/>
                <w:szCs w:val="16"/>
                <w:lang w:val="lv-LV"/>
              </w:rPr>
              <w:t>_</w:t>
            </w:r>
          </w:p>
        </w:tc>
        <w:tc>
          <w:tcPr>
            <w:tcW w:w="4690"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b/>
                <w:bCs/>
                <w:iCs/>
                <w:spacing w:val="8"/>
                <w:lang w:val="lv-LV"/>
              </w:rPr>
            </w:pPr>
            <w:r w:rsidRPr="00A72A8C">
              <w:rPr>
                <w:rStyle w:val="CharacterStyle1"/>
                <w:rFonts w:ascii="Times New Roman" w:hAnsi="Times New Roman" w:cs="Times New Roman"/>
                <w:b/>
                <w:bCs/>
                <w:iCs/>
                <w:spacing w:val="8"/>
                <w:lang w:val="lv-LV"/>
              </w:rPr>
              <w:t>Auksto, saldo ēdienu pagatavošanas darba zona (12)</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p>
        </w:tc>
      </w:tr>
      <w:tr w:rsidR="00AD5CD6" w:rsidRPr="00A72A8C" w:rsidTr="006E03EF">
        <w:trPr>
          <w:gridAfter w:val="2"/>
          <w:wAfter w:w="24" w:type="dxa"/>
          <w:trHeight w:hRule="exact" w:val="885"/>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33</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Galds no nerūsējosā tērauda ar izlietni (500x500x300)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fabajā pusē, plauktiņu un bortiņu; krāns,maisTtājs, sifons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1900x700x850 (A.0-1/2</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 h</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500, kan. Diam. 50,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h=300mm)</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IP- 19/7B</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663"/>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34</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Universiālais mikseris-putotājs, kompIektā maisītājs,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putotājs, mTklas ākis. Tilpne 201, 3 ātrumi; 400/50/1;</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0,75kW; 415x530x780(Rozete h=800 mm)</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B2OEU</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439"/>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35</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Nerūsējosā tērauda paliknis zem putotāja,</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500x600x250mm h</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nest</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443"/>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36</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Galds no nerūsējosā tērauda ar plauktiņu un bortiņu,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1700x700x 850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GP-17/7B</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435"/>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37</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tabs>
                <w:tab w:val="left" w:pos="2700"/>
              </w:tabs>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Galds no </w:t>
            </w:r>
            <w:r w:rsidRPr="00A72A8C">
              <w:rPr>
                <w:rStyle w:val="CharacterStyle1"/>
                <w:rFonts w:ascii="Times New Roman" w:hAnsi="Times New Roman" w:cs="Times New Roman"/>
                <w:iCs/>
                <w:spacing w:val="8"/>
                <w:lang w:val="lv-LV"/>
              </w:rPr>
              <w:t xml:space="preserve">nerūsējošā terauda </w:t>
            </w:r>
            <w:r w:rsidRPr="00A72A8C">
              <w:rPr>
                <w:rStyle w:val="CharacterStyle1"/>
                <w:rFonts w:ascii="Times New Roman" w:hAnsi="Times New Roman" w:cs="Times New Roman"/>
                <w:iCs/>
                <w:spacing w:val="6"/>
                <w:lang w:val="lv-LV"/>
              </w:rPr>
              <w:t>ar</w:t>
            </w:r>
            <w:r w:rsidRPr="00A72A8C">
              <w:rPr>
                <w:rStyle w:val="CharacterStyle1"/>
                <w:rFonts w:ascii="Times New Roman" w:hAnsi="Times New Roman" w:cs="Times New Roman"/>
                <w:iCs/>
                <w:spacing w:val="6"/>
                <w:lang w:val="lv-LV"/>
              </w:rPr>
              <w:tab/>
              <w:t>plauktiņu, atv</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lkni un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bortiņu, 1200x700x850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GPA-12/7B</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220"/>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38</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N/t plaukts pie sienas</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LV-12/3</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219"/>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39</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N/t plaukts pie sienas</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LV-10/3</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2</w:t>
            </w:r>
          </w:p>
        </w:tc>
      </w:tr>
      <w:tr w:rsidR="00AD5CD6" w:rsidRPr="00A72A8C" w:rsidTr="006E03EF">
        <w:trPr>
          <w:gridAfter w:val="2"/>
          <w:wAfter w:w="24" w:type="dxa"/>
          <w:trHeight w:hRule="exact" w:val="220"/>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40</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N/t plaukts pie sienas</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LV-09/3</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3</w:t>
            </w:r>
          </w:p>
        </w:tc>
      </w:tr>
      <w:tr w:rsidR="00AD5CD6" w:rsidRPr="00A72A8C" w:rsidTr="006E03EF">
        <w:trPr>
          <w:gridAfter w:val="2"/>
          <w:wAfter w:w="24" w:type="dxa"/>
          <w:trHeight w:hRule="exact" w:val="662"/>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41</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Gastronomiskais griezējs, diska diam. 250mm, sl.,(ēlīšu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blez. 0-15mm; 520x400x370; 220/50/1 N 0,15kW</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(el.rozete, h</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8"/>
                <w:lang w:val="lv-LV"/>
              </w:rPr>
              <w:t>1100)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FAP250</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821"/>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43</w:t>
            </w:r>
          </w:p>
        </w:tc>
        <w:tc>
          <w:tcPr>
            <w:tcW w:w="4690"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Dārzeņu griezējs, paredzēts svaigo un vārīto dārzeņu</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6"/>
                <w:lang w:val="lv-LV"/>
              </w:rPr>
              <w:t xml:space="preserve">griezsanai, komplektā 6 diski, 375 apgr,/min, 320 </w:t>
            </w:r>
            <w:r w:rsidRPr="00A72A8C">
              <w:rPr>
                <w:rStyle w:val="CharacterStyle1"/>
                <w:rFonts w:ascii="Times New Roman" w:hAnsi="Times New Roman" w:cs="Times New Roman"/>
                <w:iCs/>
                <w:spacing w:val="8"/>
                <w:lang w:val="lv-LV"/>
              </w:rPr>
              <w:t>x</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304x590mm; 220V/50/1 N; 0,5kW (rozete, h</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1100 )</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TIV12</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223"/>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1261"/>
              <w:jc w:val="right"/>
              <w:rPr>
                <w:iCs/>
                <w:spacing w:val="6"/>
                <w:sz w:val="16"/>
                <w:szCs w:val="16"/>
                <w:lang w:val="lv-LV"/>
              </w:rPr>
            </w:pPr>
            <w:r w:rsidRPr="00A72A8C">
              <w:rPr>
                <w:iCs/>
                <w:spacing w:val="6"/>
                <w:sz w:val="16"/>
                <w:szCs w:val="16"/>
                <w:lang w:val="lv-LV"/>
              </w:rPr>
              <w:t>Ēdienu sadales zona (14)</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p>
        </w:tc>
      </w:tr>
      <w:tr w:rsidR="00AD5CD6" w:rsidRPr="00A72A8C" w:rsidTr="006E03EF">
        <w:trPr>
          <w:gridAfter w:val="2"/>
          <w:wAfter w:w="24" w:type="dxa"/>
          <w:trHeight w:hRule="exact" w:val="436"/>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44</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N/t gaIds-skapis, ar bīdāmām durvfm, plauktu iekspusē, ar</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maIiņu (maizei )1400x700x850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GBD-14/78</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439"/>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45</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Svari elektroniskle ar celtspēju ITclz 10 kg; 220/50/1 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0,1kW (rozete, h-1100)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81MIN10/2T</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436"/>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46</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N/t ratiņi ar sliežu virzTtālīem GN 1/1 traukiem, ar darba</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virsmu 440x600x900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nest</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223"/>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1081"/>
              <w:jc w:val="right"/>
              <w:rPr>
                <w:b/>
                <w:bCs/>
                <w:spacing w:val="6"/>
                <w:sz w:val="16"/>
                <w:szCs w:val="16"/>
                <w:lang w:val="lv-LV"/>
              </w:rPr>
            </w:pPr>
            <w:r w:rsidRPr="00A72A8C">
              <w:rPr>
                <w:iCs/>
                <w:spacing w:val="6"/>
                <w:sz w:val="16"/>
                <w:szCs w:val="16"/>
                <w:lang w:val="lv-LV"/>
              </w:rPr>
              <w:t xml:space="preserve">Zāles </w:t>
            </w:r>
            <w:r w:rsidRPr="00A72A8C">
              <w:rPr>
                <w:b/>
                <w:bCs/>
                <w:iCs/>
                <w:spacing w:val="8"/>
                <w:sz w:val="16"/>
                <w:szCs w:val="16"/>
                <w:lang w:val="lv-LV"/>
              </w:rPr>
              <w:t xml:space="preserve">trauku mazgātava </w:t>
            </w:r>
            <w:r w:rsidRPr="00A72A8C">
              <w:rPr>
                <w:b/>
                <w:bCs/>
                <w:spacing w:val="6"/>
                <w:sz w:val="16"/>
                <w:szCs w:val="16"/>
                <w:lang w:val="lv-LV"/>
              </w:rPr>
              <w:t>(15)</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p>
        </w:tc>
      </w:tr>
      <w:tr w:rsidR="00AD5CD6" w:rsidRPr="00A72A8C" w:rsidTr="006E03EF">
        <w:trPr>
          <w:gridAfter w:val="2"/>
          <w:wAfter w:w="24" w:type="dxa"/>
          <w:trHeight w:hRule="exact" w:val="882"/>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47</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Trauku mazgājamā </w:t>
            </w:r>
            <w:r w:rsidRPr="00A72A8C">
              <w:rPr>
                <w:rStyle w:val="CharacterStyle1"/>
                <w:rFonts w:ascii="Times New Roman" w:hAnsi="Times New Roman" w:cs="Times New Roman"/>
                <w:spacing w:val="-2"/>
                <w:lang w:val="lv-LV"/>
              </w:rPr>
              <w:t xml:space="preserve">mašīna, </w:t>
            </w:r>
            <w:r w:rsidRPr="00A72A8C">
              <w:rPr>
                <w:rStyle w:val="CharacterStyle1"/>
                <w:rFonts w:ascii="Times New Roman" w:hAnsi="Times New Roman" w:cs="Times New Roman"/>
                <w:iCs/>
                <w:spacing w:val="8"/>
                <w:lang w:val="lv-LV"/>
              </w:rPr>
              <w:t xml:space="preserve">mazgāšanas </w:t>
            </w:r>
            <w:r w:rsidRPr="00A72A8C">
              <w:rPr>
                <w:rStyle w:val="CharacterStyle1"/>
                <w:rFonts w:ascii="Times New Roman" w:hAnsi="Times New Roman" w:cs="Times New Roman"/>
                <w:iCs/>
                <w:spacing w:val="6"/>
                <w:lang w:val="lv-LV"/>
              </w:rPr>
              <w:t>progr.1-3 min.</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komplektā trfs </w:t>
            </w:r>
            <w:r w:rsidRPr="00A72A8C">
              <w:rPr>
                <w:rStyle w:val="CharacterStyle1"/>
                <w:rFonts w:ascii="Times New Roman" w:hAnsi="Times New Roman" w:cs="Times New Roman"/>
                <w:iCs/>
                <w:spacing w:val="48"/>
                <w:lang w:val="lv-LV"/>
              </w:rPr>
              <w:t>kasetes„</w:t>
            </w:r>
            <w:r w:rsidRPr="00A72A8C">
              <w:rPr>
                <w:rStyle w:val="CharacterStyle1"/>
                <w:rFonts w:ascii="Times New Roman" w:hAnsi="Times New Roman" w:cs="Times New Roman"/>
                <w:iCs/>
                <w:spacing w:val="6"/>
                <w:lang w:val="lv-LV"/>
              </w:rPr>
              <w:t xml:space="preserve"> kasetes izmērs 500x500mm, -</w:t>
            </w:r>
          </w:p>
          <w:p w:rsidR="00AD5CD6" w:rsidRPr="00A72A8C" w:rsidRDefault="00AD5CD6" w:rsidP="006E03EF">
            <w:pPr>
              <w:pStyle w:val="Style2"/>
              <w:tabs>
                <w:tab w:val="left" w:pos="2664"/>
              </w:tabs>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40 grozi /h ; 400/50/3 N 6,2 kW</w:t>
            </w:r>
            <w:r w:rsidRPr="00A72A8C">
              <w:rPr>
                <w:rStyle w:val="CharacterStyle1"/>
                <w:rFonts w:ascii="Times New Roman" w:hAnsi="Times New Roman" w:cs="Times New Roman"/>
                <w:iCs/>
                <w:spacing w:val="6"/>
                <w:lang w:val="lv-LV"/>
              </w:rPr>
              <w:tab/>
              <w:t>(k.ū h</w:t>
            </w:r>
            <w:r w:rsidRPr="00A72A8C">
              <w:rPr>
                <w:rStyle w:val="CharacterStyle1"/>
                <w:rFonts w:ascii="Times New Roman" w:hAnsi="Times New Roman" w:cs="Times New Roman"/>
                <w:iCs/>
                <w:spacing w:val="6"/>
                <w:vertAlign w:val="superscript"/>
                <w:lang w:val="lv-LV"/>
              </w:rPr>
              <w:t>=</w:t>
            </w:r>
            <w:r w:rsidRPr="00A72A8C">
              <w:rPr>
                <w:rStyle w:val="CharacterStyle1"/>
                <w:rFonts w:ascii="Times New Roman" w:hAnsi="Times New Roman" w:cs="Times New Roman"/>
                <w:iCs/>
                <w:spacing w:val="6"/>
                <w:lang w:val="lv-LV"/>
              </w:rPr>
              <w:t>80 mm no sienas;</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kan. </w:t>
            </w:r>
            <w:r w:rsidRPr="00A72A8C">
              <w:rPr>
                <w:rStyle w:val="CharacterStyle1"/>
                <w:rFonts w:ascii="Times New Roman" w:hAnsi="Times New Roman" w:cs="Times New Roman"/>
                <w:spacing w:val="-2"/>
                <w:lang w:val="lv-LV"/>
              </w:rPr>
              <w:t xml:space="preserve">050mm, </w:t>
            </w:r>
            <w:r w:rsidRPr="00A72A8C">
              <w:rPr>
                <w:rStyle w:val="CharacterStyle1"/>
                <w:rFonts w:ascii="Times New Roman" w:hAnsi="Times New Roman" w:cs="Times New Roman"/>
                <w:iCs/>
                <w:spacing w:val="6"/>
                <w:lang w:val="lv-LV"/>
              </w:rPr>
              <w:t>h-50 mm no grTdas)</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C34DGT</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220"/>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47.1</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Udens mīkstinātājs 8I,trauku mašīnai</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DEPO8</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439"/>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48</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6"/>
                <w:sz w:val="16"/>
                <w:szCs w:val="16"/>
                <w:lang w:val="lv-LV"/>
              </w:rPr>
            </w:pPr>
            <w:r w:rsidRPr="00A72A8C">
              <w:rPr>
                <w:iCs/>
                <w:spacing w:val="6"/>
                <w:sz w:val="16"/>
                <w:szCs w:val="16"/>
                <w:lang w:val="lv-LV"/>
              </w:rPr>
              <w:t>N/t pēcmazgāsanas gaids ar plauktu, vadotni kasetei,</w:t>
            </w:r>
          </w:p>
          <w:p w:rsidR="00AD5CD6" w:rsidRPr="00A72A8C" w:rsidRDefault="00AD5CD6" w:rsidP="006E03EF">
            <w:pPr>
              <w:pStyle w:val="Style1"/>
              <w:adjustRightInd/>
              <w:ind w:left="118"/>
              <w:rPr>
                <w:iCs/>
                <w:spacing w:val="6"/>
                <w:sz w:val="16"/>
                <w:szCs w:val="16"/>
                <w:lang w:val="lv-LV"/>
              </w:rPr>
            </w:pPr>
            <w:r w:rsidRPr="00A72A8C">
              <w:rPr>
                <w:iCs/>
                <w:spacing w:val="6"/>
                <w:sz w:val="16"/>
                <w:szCs w:val="16"/>
                <w:lang w:val="lv-LV"/>
              </w:rPr>
              <w:t>ma1iņu: 1000x800x870;AISI 304</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464"/>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49</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N/t ventilācijas nosūces kape </w:t>
            </w:r>
            <w:r w:rsidRPr="00A72A8C">
              <w:rPr>
                <w:rStyle w:val="CharacterStyle1"/>
                <w:rFonts w:ascii="Times New Roman" w:hAnsi="Times New Roman" w:cs="Times New Roman"/>
                <w:spacing w:val="-2"/>
                <w:lang w:val="lv-LV"/>
              </w:rPr>
              <w:t xml:space="preserve">ar </w:t>
            </w:r>
            <w:r w:rsidRPr="00A72A8C">
              <w:rPr>
                <w:rStyle w:val="CharacterStyle1"/>
                <w:rFonts w:ascii="Times New Roman" w:hAnsi="Times New Roman" w:cs="Times New Roman"/>
                <w:iCs/>
                <w:spacing w:val="6"/>
                <w:lang w:val="lv-LV"/>
              </w:rPr>
              <w:t>filtriem AIS1 304 , jauda</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1000m3/ h, atveres diam. 200 mm</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GNPA</w:t>
            </w:r>
            <w:r w:rsidRPr="00A72A8C">
              <w:rPr>
                <w:iCs/>
                <w:spacing w:val="6"/>
                <w:sz w:val="16"/>
                <w:szCs w:val="16"/>
                <w:lang w:val="lv-LV"/>
              </w:rPr>
              <w:noBreakHyphen/>
            </w:r>
          </w:p>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100/100/45</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663"/>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50</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N/t priekšmazgāsanas galds ar 1 izlietni 450x450x300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 xml:space="preserve">labajā pusē „ </w:t>
            </w:r>
            <w:r w:rsidRPr="00A72A8C">
              <w:rPr>
                <w:rStyle w:val="CharacterStyle1"/>
                <w:rFonts w:ascii="Times New Roman" w:hAnsi="Times New Roman" w:cs="Times New Roman"/>
                <w:spacing w:val="-2"/>
                <w:lang w:val="lv-LV"/>
              </w:rPr>
              <w:t xml:space="preserve">ar </w:t>
            </w:r>
            <w:r w:rsidRPr="00A72A8C">
              <w:rPr>
                <w:rStyle w:val="CharacterStyle1"/>
                <w:rFonts w:ascii="Times New Roman" w:hAnsi="Times New Roman" w:cs="Times New Roman"/>
                <w:iCs/>
                <w:spacing w:val="8"/>
                <w:lang w:val="lv-LV"/>
              </w:rPr>
              <w:t xml:space="preserve">vadotni </w:t>
            </w:r>
            <w:r w:rsidRPr="00A72A8C">
              <w:rPr>
                <w:rStyle w:val="CharacterStyle1"/>
                <w:rFonts w:ascii="Times New Roman" w:hAnsi="Times New Roman" w:cs="Times New Roman"/>
                <w:iCs/>
                <w:spacing w:val="6"/>
                <w:lang w:val="lv-LV"/>
              </w:rPr>
              <w:t>kasetei, maliņu, plauktu</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1500x800x870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nest</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223"/>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tabs>
                <w:tab w:val="left" w:pos="936"/>
              </w:tabs>
              <w:adjustRightInd/>
              <w:ind w:right="910"/>
              <w:jc w:val="right"/>
              <w:rPr>
                <w:spacing w:val="-2"/>
                <w:sz w:val="16"/>
                <w:szCs w:val="16"/>
                <w:lang w:val="lv-LV"/>
              </w:rPr>
            </w:pPr>
            <w:r w:rsidRPr="00A72A8C">
              <w:rPr>
                <w:iCs/>
                <w:sz w:val="16"/>
                <w:szCs w:val="16"/>
                <w:lang w:val="lv-LV"/>
              </w:rPr>
              <w:t>_</w:t>
            </w:r>
            <w:r w:rsidRPr="00A72A8C">
              <w:rPr>
                <w:iCs/>
                <w:sz w:val="16"/>
                <w:szCs w:val="16"/>
                <w:lang w:val="lv-LV"/>
              </w:rPr>
              <w:tab/>
            </w:r>
            <w:r w:rsidRPr="00A72A8C">
              <w:rPr>
                <w:spacing w:val="-2"/>
                <w:sz w:val="16"/>
                <w:szCs w:val="16"/>
                <w:lang w:val="lv-LV"/>
              </w:rPr>
              <w:t>51</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Dusa ar krānu, sifonu, priekšmazgāšanas</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2E.2914.82.72</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439"/>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52</w:t>
            </w:r>
          </w:p>
        </w:tc>
        <w:tc>
          <w:tcPr>
            <w:tcW w:w="4690"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Sastatne no nerūsejosā tērauda AISI 304 ar 5 plauktiem</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ST-12/6</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2</w:t>
            </w:r>
          </w:p>
        </w:tc>
      </w:tr>
      <w:tr w:rsidR="00AD5CD6" w:rsidRPr="00A72A8C" w:rsidTr="006E03EF">
        <w:trPr>
          <w:gridAfter w:val="2"/>
          <w:wAfter w:w="24" w:type="dxa"/>
          <w:trHeight w:hRule="exact" w:val="220"/>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1351"/>
              <w:jc w:val="right"/>
              <w:rPr>
                <w:iCs/>
                <w:spacing w:val="6"/>
                <w:sz w:val="16"/>
                <w:szCs w:val="16"/>
                <w:lang w:val="lv-LV"/>
              </w:rPr>
            </w:pPr>
            <w:r w:rsidRPr="00A72A8C">
              <w:rPr>
                <w:iCs/>
                <w:spacing w:val="6"/>
                <w:sz w:val="16"/>
                <w:szCs w:val="16"/>
                <w:lang w:val="lv-LV"/>
              </w:rPr>
              <w:t>Noliktava saknēm (06)</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p>
        </w:tc>
      </w:tr>
      <w:tr w:rsidR="00AD5CD6" w:rsidRPr="00A72A8C" w:rsidTr="006E03EF">
        <w:trPr>
          <w:gridAfter w:val="2"/>
          <w:wAfter w:w="24" w:type="dxa"/>
          <w:trHeight w:hRule="exact" w:val="442"/>
        </w:trPr>
        <w:tc>
          <w:tcPr>
            <w:tcW w:w="2175" w:type="dxa"/>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10"/>
              <w:jc w:val="right"/>
              <w:rPr>
                <w:spacing w:val="-2"/>
                <w:sz w:val="16"/>
                <w:szCs w:val="16"/>
                <w:lang w:val="lv-LV"/>
              </w:rPr>
            </w:pPr>
            <w:r w:rsidRPr="00A72A8C">
              <w:rPr>
                <w:spacing w:val="-2"/>
                <w:sz w:val="16"/>
                <w:szCs w:val="16"/>
                <w:lang w:val="lv-LV"/>
              </w:rPr>
              <w:t>53</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Plastmasas paliknis- palete , svara izturfba 300-1000</w:t>
            </w:r>
          </w:p>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kg,novietojama uz grTdas;800x600x145</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20567-730</w:t>
            </w:r>
          </w:p>
        </w:tc>
        <w:tc>
          <w:tcPr>
            <w:tcW w:w="1012"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1</w:t>
            </w:r>
          </w:p>
        </w:tc>
      </w:tr>
      <w:tr w:rsidR="00AD5CD6" w:rsidRPr="00A72A8C" w:rsidTr="006E03EF">
        <w:trPr>
          <w:gridAfter w:val="2"/>
          <w:wAfter w:w="24" w:type="dxa"/>
          <w:trHeight w:hRule="exact" w:val="220"/>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Plauktu sistēma</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p>
        </w:tc>
      </w:tr>
      <w:tr w:rsidR="00AD5CD6" w:rsidRPr="00A72A8C" w:rsidTr="006E03EF">
        <w:trPr>
          <w:gridAfter w:val="2"/>
          <w:wAfter w:w="24" w:type="dxa"/>
          <w:trHeight w:hRule="exact" w:val="223"/>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54</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fl/let. krāsoti plaukti, max. Noslodze 180 kg;770x500</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3005</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5</w:t>
            </w:r>
          </w:p>
        </w:tc>
      </w:tr>
      <w:tr w:rsidR="00AD5CD6" w:rsidRPr="00A72A8C" w:rsidTr="006E03EF">
        <w:trPr>
          <w:gridAfter w:val="2"/>
          <w:wAfter w:w="24" w:type="dxa"/>
          <w:trHeight w:hRule="exact" w:val="220"/>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iCs/>
                <w:spacing w:val="6"/>
                <w:sz w:val="16"/>
                <w:szCs w:val="16"/>
                <w:lang w:val="lv-LV"/>
              </w:rPr>
            </w:pPr>
            <w:r w:rsidRPr="00A72A8C">
              <w:rPr>
                <w:iCs/>
                <w:spacing w:val="6"/>
                <w:sz w:val="16"/>
                <w:szCs w:val="16"/>
                <w:lang w:val="lv-LV"/>
              </w:rPr>
              <w:t>55</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Met. krāsoti plaukti, max. Nosiodze 150 kg1270x500</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2992</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sz w:val="16"/>
                <w:szCs w:val="16"/>
                <w:lang w:val="lv-LV"/>
              </w:rPr>
            </w:pPr>
            <w:r w:rsidRPr="00A72A8C">
              <w:rPr>
                <w:sz w:val="16"/>
                <w:szCs w:val="16"/>
                <w:lang w:val="lv-LV"/>
              </w:rPr>
              <w:t>5</w:t>
            </w:r>
          </w:p>
        </w:tc>
      </w:tr>
      <w:tr w:rsidR="00AD5CD6" w:rsidRPr="00A72A8C" w:rsidTr="006E03EF">
        <w:trPr>
          <w:gridAfter w:val="2"/>
          <w:wAfter w:w="24" w:type="dxa"/>
          <w:trHeight w:hRule="exact" w:val="219"/>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sz w:val="16"/>
                <w:szCs w:val="16"/>
                <w:lang w:val="lv-LV"/>
              </w:rPr>
            </w:pPr>
            <w:r w:rsidRPr="00A72A8C">
              <w:rPr>
                <w:sz w:val="16"/>
                <w:szCs w:val="16"/>
                <w:lang w:val="lv-LV"/>
              </w:rPr>
              <w:t>56</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Balsti;2000x500</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3007</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3</w:t>
            </w:r>
          </w:p>
        </w:tc>
      </w:tr>
      <w:tr w:rsidR="00AD5CD6" w:rsidRPr="00A72A8C" w:rsidTr="006E03EF">
        <w:trPr>
          <w:gridAfter w:val="2"/>
          <w:wAfter w:w="24" w:type="dxa"/>
          <w:trHeight w:hRule="exact" w:val="245"/>
        </w:trPr>
        <w:tc>
          <w:tcPr>
            <w:tcW w:w="2175" w:type="dxa"/>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10"/>
              <w:jc w:val="right"/>
              <w:rPr>
                <w:spacing w:val="-2"/>
                <w:sz w:val="16"/>
                <w:szCs w:val="16"/>
                <w:lang w:val="lv-LV"/>
              </w:rPr>
            </w:pPr>
            <w:r w:rsidRPr="00A72A8C">
              <w:rPr>
                <w:spacing w:val="-2"/>
                <w:sz w:val="16"/>
                <w:szCs w:val="16"/>
                <w:lang w:val="lv-LV"/>
              </w:rPr>
              <w:t>57</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6"/>
                <w:lang w:val="lv-LV"/>
              </w:rPr>
            </w:pPr>
            <w:r w:rsidRPr="00A72A8C">
              <w:rPr>
                <w:rStyle w:val="CharacterStyle1"/>
                <w:rFonts w:ascii="Times New Roman" w:hAnsi="Times New Roman" w:cs="Times New Roman"/>
                <w:iCs/>
                <w:spacing w:val="6"/>
                <w:lang w:val="lv-LV"/>
              </w:rPr>
              <w:t>Plastmasas pamatne</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center"/>
              <w:rPr>
                <w:iCs/>
                <w:spacing w:val="6"/>
                <w:sz w:val="16"/>
                <w:szCs w:val="16"/>
                <w:lang w:val="lv-LV"/>
              </w:rPr>
            </w:pPr>
            <w:r w:rsidRPr="00A72A8C">
              <w:rPr>
                <w:iCs/>
                <w:spacing w:val="6"/>
                <w:sz w:val="16"/>
                <w:szCs w:val="16"/>
                <w:lang w:val="lv-LV"/>
              </w:rPr>
              <w:t>2192</w:t>
            </w: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43"/>
              <w:jc w:val="right"/>
              <w:rPr>
                <w:iCs/>
                <w:spacing w:val="6"/>
                <w:sz w:val="16"/>
                <w:szCs w:val="16"/>
                <w:lang w:val="lv-LV"/>
              </w:rPr>
            </w:pPr>
            <w:r w:rsidRPr="00A72A8C">
              <w:rPr>
                <w:iCs/>
                <w:spacing w:val="6"/>
                <w:sz w:val="16"/>
                <w:szCs w:val="16"/>
                <w:lang w:val="lv-LV"/>
              </w:rPr>
              <w:t>6</w:t>
            </w:r>
          </w:p>
        </w:tc>
      </w:tr>
      <w:tr w:rsidR="00AD5CD6" w:rsidRPr="00A72A8C" w:rsidTr="006E03EF">
        <w:trPr>
          <w:trHeight w:hRule="exact" w:val="234"/>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right"/>
              <w:rPr>
                <w:iCs/>
                <w:spacing w:val="8"/>
                <w:sz w:val="16"/>
                <w:szCs w:val="16"/>
                <w:lang w:val="lv-LV"/>
              </w:rPr>
            </w:pP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1723"/>
              <w:jc w:val="right"/>
              <w:rPr>
                <w:iCs/>
                <w:spacing w:val="8"/>
                <w:sz w:val="16"/>
                <w:szCs w:val="16"/>
                <w:lang w:val="lv-LV"/>
              </w:rPr>
            </w:pPr>
            <w:r w:rsidRPr="00A72A8C">
              <w:rPr>
                <w:iCs/>
                <w:spacing w:val="8"/>
                <w:sz w:val="16"/>
                <w:szCs w:val="16"/>
                <w:lang w:val="lv-LV"/>
              </w:rPr>
              <w:t>Noliktava (05)</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jc w:val="right"/>
              <w:rPr>
                <w:iCs/>
                <w:spacing w:val="8"/>
                <w:sz w:val="16"/>
                <w:szCs w:val="16"/>
                <w:lang w:val="lv-LV"/>
              </w:rPr>
            </w:pP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rPr>
                <w:iCs/>
                <w:spacing w:val="8"/>
                <w:sz w:val="16"/>
                <w:szCs w:val="16"/>
                <w:lang w:val="lv-LV"/>
              </w:rPr>
            </w:pPr>
          </w:p>
        </w:tc>
      </w:tr>
      <w:tr w:rsidR="00AD5CD6" w:rsidRPr="00A72A8C" w:rsidTr="006E03EF">
        <w:trPr>
          <w:trHeight w:hRule="exact" w:val="223"/>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jc w:val="right"/>
              <w:rPr>
                <w:iCs/>
                <w:spacing w:val="8"/>
                <w:sz w:val="16"/>
                <w:szCs w:val="16"/>
                <w:lang w:val="lv-LV"/>
              </w:rPr>
            </w:pP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Plauktu sistēma</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jc w:val="right"/>
              <w:rPr>
                <w:iCs/>
                <w:spacing w:val="8"/>
                <w:sz w:val="16"/>
                <w:szCs w:val="16"/>
                <w:lang w:val="lv-LV"/>
              </w:rPr>
            </w:pP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rPr>
                <w:iCs/>
                <w:spacing w:val="8"/>
                <w:sz w:val="16"/>
                <w:szCs w:val="16"/>
                <w:lang w:val="lv-LV"/>
              </w:rPr>
            </w:pPr>
          </w:p>
        </w:tc>
      </w:tr>
      <w:tr w:rsidR="00AD5CD6" w:rsidRPr="00A72A8C" w:rsidTr="006E03EF">
        <w:trPr>
          <w:trHeight w:hRule="exact" w:val="220"/>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sz w:val="16"/>
                <w:szCs w:val="16"/>
                <w:lang w:val="lv-LV"/>
              </w:rPr>
            </w:pPr>
            <w:r w:rsidRPr="00A72A8C">
              <w:rPr>
                <w:sz w:val="16"/>
                <w:szCs w:val="16"/>
                <w:lang w:val="lv-LV"/>
              </w:rPr>
              <w:t>58</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Met. krāsoti plaukti, max. Noslodze 180 kg;770x500</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3005</w:t>
            </w: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348"/>
              <w:rPr>
                <w:rStyle w:val="CharacterStyle1"/>
                <w:rFonts w:ascii="Times New Roman" w:hAnsi="Times New Roman" w:cs="Times New Roman"/>
                <w:lang w:val="lv-LV"/>
              </w:rPr>
            </w:pPr>
            <w:r w:rsidRPr="00A72A8C">
              <w:rPr>
                <w:rStyle w:val="CharacterStyle1"/>
                <w:rFonts w:ascii="Times New Roman" w:hAnsi="Times New Roman" w:cs="Times New Roman"/>
                <w:lang w:val="lv-LV"/>
              </w:rPr>
              <w:t>5</w:t>
            </w:r>
          </w:p>
        </w:tc>
      </w:tr>
      <w:tr w:rsidR="00AD5CD6" w:rsidRPr="00A72A8C" w:rsidTr="006E03EF">
        <w:trPr>
          <w:trHeight w:hRule="exact" w:val="223"/>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59</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Met. krāsoti plaukti, max. Noslodze 150 kg1270x500</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2992</w:t>
            </w: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15</w:t>
            </w:r>
          </w:p>
        </w:tc>
      </w:tr>
      <w:tr w:rsidR="00AD5CD6" w:rsidRPr="00A72A8C" w:rsidTr="006E03EF">
        <w:trPr>
          <w:trHeight w:hRule="exact" w:val="220"/>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60</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Balsti;2000x500</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3007</w:t>
            </w: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6</w:t>
            </w:r>
          </w:p>
        </w:tc>
      </w:tr>
      <w:tr w:rsidR="00AD5CD6" w:rsidRPr="00A72A8C" w:rsidTr="006E03EF">
        <w:trPr>
          <w:trHeight w:hRule="exact" w:val="223"/>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61</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Plastmasas pamatne</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2192</w:t>
            </w: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12</w:t>
            </w:r>
          </w:p>
        </w:tc>
      </w:tr>
      <w:tr w:rsidR="00AD5CD6" w:rsidRPr="00A72A8C" w:rsidTr="006E03EF">
        <w:trPr>
          <w:trHeight w:hRule="exact" w:val="691"/>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62</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Nerūsējošā tērauda ledusskapis,iekšpuse ABS</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 xml:space="preserve">V=3401;0/+10° </w:t>
            </w:r>
            <w:r w:rsidRPr="00A72A8C">
              <w:rPr>
                <w:rStyle w:val="CharacterStyle1"/>
                <w:rFonts w:ascii="Times New Roman" w:hAnsi="Times New Roman" w:cs="Times New Roman"/>
                <w:lang w:val="lv-LV"/>
              </w:rPr>
              <w:t xml:space="preserve">C , </w:t>
            </w:r>
            <w:r w:rsidRPr="00A72A8C">
              <w:rPr>
                <w:rStyle w:val="CharacterStyle1"/>
                <w:rFonts w:ascii="Times New Roman" w:hAnsi="Times New Roman" w:cs="Times New Roman"/>
                <w:iCs/>
                <w:spacing w:val="8"/>
                <w:lang w:val="lv-LV"/>
              </w:rPr>
              <w:t>4 plaukti, 600x600x1850, 220/50/1 N</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0,2kW (klimata klase N)</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77"/>
              <w:jc w:val="right"/>
              <w:rPr>
                <w:iCs/>
                <w:spacing w:val="8"/>
                <w:sz w:val="16"/>
                <w:szCs w:val="16"/>
                <w:lang w:val="lv-LV"/>
              </w:rPr>
            </w:pPr>
            <w:r w:rsidRPr="00A72A8C">
              <w:rPr>
                <w:iCs/>
                <w:spacing w:val="8"/>
                <w:sz w:val="16"/>
                <w:szCs w:val="16"/>
                <w:lang w:val="lv-LV"/>
              </w:rPr>
              <w:t>UR400S</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684"/>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53</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Nerūsējošā tērauda saldētava, iekšpuse-ABS, V=3401;-</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 xml:space="preserve">10/-25° </w:t>
            </w:r>
            <w:r w:rsidRPr="00A72A8C">
              <w:rPr>
                <w:rStyle w:val="CharacterStyle1"/>
                <w:rFonts w:ascii="Times New Roman" w:hAnsi="Times New Roman" w:cs="Times New Roman"/>
                <w:lang w:val="lv-LV"/>
              </w:rPr>
              <w:t xml:space="preserve">C, </w:t>
            </w:r>
            <w:r w:rsidRPr="00A72A8C">
              <w:rPr>
                <w:rStyle w:val="CharacterStyle1"/>
                <w:rFonts w:ascii="Times New Roman" w:hAnsi="Times New Roman" w:cs="Times New Roman"/>
                <w:iCs/>
                <w:spacing w:val="8"/>
                <w:lang w:val="lv-LV"/>
              </w:rPr>
              <w:t>4 plaukti, 600x600x1850, 220/50/1 N ;0,2kW</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(kl•mata klase N)</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77"/>
              <w:jc w:val="right"/>
              <w:rPr>
                <w:iCs/>
                <w:spacing w:val="8"/>
                <w:sz w:val="16"/>
                <w:szCs w:val="16"/>
                <w:lang w:val="lv-LV"/>
              </w:rPr>
            </w:pPr>
            <w:r w:rsidRPr="00A72A8C">
              <w:rPr>
                <w:iCs/>
                <w:spacing w:val="8"/>
                <w:sz w:val="16"/>
                <w:szCs w:val="16"/>
                <w:lang w:val="lv-LV"/>
              </w:rPr>
              <w:t>UF400S</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1109"/>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64</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El.grīdas svari līdz 150 kg; lieta pIatforma no nerūsējošā</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tērauda, verifīcēti,Automātīska nulles uzstādīšana un</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automātiska pastīprinājuma koeficīenta regulēšana;</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Displejs ar pagriežamu</w:t>
            </w:r>
            <w:r w:rsidRPr="00A72A8C">
              <w:rPr>
                <w:rStyle w:val="CharacterStyle1"/>
                <w:rFonts w:ascii="Times New Roman" w:hAnsi="Times New Roman" w:cs="Times New Roman"/>
                <w:iCs/>
                <w:spacing w:val="8"/>
                <w:vertAlign w:val="subscript"/>
                <w:lang w:val="lv-LV"/>
              </w:rPr>
              <w:t>.</w:t>
            </w:r>
            <w:r w:rsidRPr="00A72A8C">
              <w:rPr>
                <w:rStyle w:val="CharacterStyle1"/>
                <w:rFonts w:ascii="Times New Roman" w:hAnsi="Times New Roman" w:cs="Times New Roman"/>
                <w:iCs/>
                <w:spacing w:val="8"/>
                <w:lang w:val="lv-LV"/>
              </w:rPr>
              <w:t>ekrānu ;420 x 635 x 765mm;</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240V/50/1 N; rozete 0,01kW</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107"/>
              <w:jc w:val="right"/>
              <w:rPr>
                <w:iCs/>
                <w:spacing w:val="8"/>
                <w:sz w:val="16"/>
                <w:szCs w:val="16"/>
                <w:lang w:val="lv-LV"/>
              </w:rPr>
            </w:pPr>
            <w:r w:rsidRPr="00A72A8C">
              <w:rPr>
                <w:iCs/>
                <w:spacing w:val="8"/>
                <w:sz w:val="16"/>
                <w:szCs w:val="16"/>
                <w:lang w:val="lv-LV"/>
              </w:rPr>
              <w:t>CAS DB-150H</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216"/>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1273"/>
              <w:jc w:val="right"/>
              <w:rPr>
                <w:iCs/>
                <w:spacing w:val="8"/>
                <w:sz w:val="16"/>
                <w:szCs w:val="16"/>
                <w:lang w:val="lv-LV"/>
              </w:rPr>
            </w:pPr>
            <w:r w:rsidRPr="00A72A8C">
              <w:rPr>
                <w:iCs/>
                <w:spacing w:val="8"/>
                <w:sz w:val="16"/>
                <w:szCs w:val="16"/>
                <w:lang w:val="lv-LV"/>
              </w:rPr>
              <w:t>Personāla ģērbtuve (02)</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107"/>
              <w:jc w:val="right"/>
              <w:rPr>
                <w:iCs/>
                <w:spacing w:val="8"/>
                <w:sz w:val="16"/>
                <w:szCs w:val="16"/>
                <w:lang w:val="lv-LV"/>
              </w:rPr>
            </w:pP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348"/>
              <w:rPr>
                <w:iCs/>
                <w:spacing w:val="8"/>
                <w:sz w:val="16"/>
                <w:szCs w:val="16"/>
                <w:lang w:val="lv-LV"/>
              </w:rPr>
            </w:pPr>
          </w:p>
        </w:tc>
      </w:tr>
      <w:tr w:rsidR="00AD5CD6" w:rsidRPr="00A72A8C" w:rsidTr="006E03EF">
        <w:trPr>
          <w:trHeight w:hRule="exact" w:val="734"/>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65</w:t>
            </w:r>
          </w:p>
        </w:tc>
        <w:tc>
          <w:tcPr>
            <w:tcW w:w="4698"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 xml:space="preserve">Met. skapis personālam, 2 personām, </w:t>
            </w:r>
            <w:r w:rsidRPr="00A72A8C">
              <w:rPr>
                <w:rStyle w:val="CharacterStyle1"/>
                <w:rFonts w:ascii="Times New Roman" w:hAnsi="Times New Roman" w:cs="Times New Roman"/>
                <w:lang w:val="lv-LV"/>
              </w:rPr>
              <w:t xml:space="preserve">arstarpsienu āra </w:t>
            </w:r>
            <w:r w:rsidRPr="00A72A8C">
              <w:rPr>
                <w:rStyle w:val="CharacterStyle1"/>
                <w:rFonts w:ascii="Times New Roman" w:hAnsi="Times New Roman" w:cs="Times New Roman"/>
                <w:iCs/>
                <w:spacing w:val="8"/>
                <w:lang w:val="lv-LV"/>
              </w:rPr>
              <w:t>un</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 xml:space="preserve">darba apģērbam, </w:t>
            </w:r>
            <w:r w:rsidRPr="00A72A8C">
              <w:rPr>
                <w:rStyle w:val="CharacterStyle1"/>
                <w:rFonts w:ascii="Times New Roman" w:hAnsi="Times New Roman" w:cs="Times New Roman"/>
                <w:lang w:val="lv-LV"/>
              </w:rPr>
              <w:t xml:space="preserve">ar </w:t>
            </w:r>
            <w:r w:rsidRPr="00A72A8C">
              <w:rPr>
                <w:rStyle w:val="CharacterStyle1"/>
                <w:rFonts w:ascii="Times New Roman" w:hAnsi="Times New Roman" w:cs="Times New Roman"/>
                <w:iCs/>
                <w:spacing w:val="8"/>
                <w:lang w:val="lv-LV"/>
              </w:rPr>
              <w:t>ventilācijas atverēm, nodalTjumu</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cepurēm, apaviem.Ar atslēgām;800x490x1800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GSS2</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659"/>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66</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2"/>
                <w:lang w:val="lv-LV"/>
              </w:rPr>
            </w:pPr>
            <w:r w:rsidRPr="00A72A8C">
              <w:rPr>
                <w:rStyle w:val="CharacterStyle1"/>
                <w:rFonts w:ascii="Times New Roman" w:hAnsi="Times New Roman" w:cs="Times New Roman"/>
                <w:iCs/>
                <w:spacing w:val="2"/>
                <w:lang w:val="lv-LV"/>
              </w:rPr>
              <w:t>Met. skapis personālam, 3 personām, ar starpsienu ā ra un</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darba apģērbam, ar ventīlācijas atverēm, nodalTjumu</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cepurēm, apaviem.Ar atslēgām;1200x490x1800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GSS3</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223"/>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67</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Gaida vīrsma no KSP, ar maliņu,1200x700</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jc w:val="right"/>
              <w:rPr>
                <w:iCs/>
                <w:spacing w:val="8"/>
                <w:sz w:val="16"/>
                <w:szCs w:val="16"/>
                <w:lang w:val="lv-LV"/>
              </w:rPr>
            </w:pP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220"/>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68</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Gaida kāja - hromēta.</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287"/>
              <w:jc w:val="right"/>
              <w:rPr>
                <w:iCs/>
                <w:spacing w:val="8"/>
                <w:sz w:val="16"/>
                <w:szCs w:val="16"/>
                <w:lang w:val="lv-LV"/>
              </w:rPr>
            </w:pPr>
            <w:r w:rsidRPr="00A72A8C">
              <w:rPr>
                <w:iCs/>
                <w:spacing w:val="8"/>
                <w:sz w:val="16"/>
                <w:szCs w:val="16"/>
                <w:lang w:val="lv-LV"/>
              </w:rPr>
              <w:t>WDG02-03</w:t>
            </w: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348"/>
              <w:rPr>
                <w:rStyle w:val="CharacterStyle1"/>
                <w:rFonts w:ascii="Times New Roman" w:hAnsi="Times New Roman" w:cs="Times New Roman"/>
                <w:lang w:val="lv-LV"/>
              </w:rPr>
            </w:pPr>
            <w:r w:rsidRPr="00A72A8C">
              <w:rPr>
                <w:rStyle w:val="CharacterStyle1"/>
                <w:rFonts w:ascii="Times New Roman" w:hAnsi="Times New Roman" w:cs="Times New Roman"/>
                <w:lang w:val="lv-LV"/>
              </w:rPr>
              <w:t>2</w:t>
            </w:r>
          </w:p>
        </w:tc>
      </w:tr>
      <w:tr w:rsidR="00AD5CD6" w:rsidRPr="00A72A8C" w:rsidTr="006E03EF">
        <w:trPr>
          <w:trHeight w:hRule="exact" w:val="219"/>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69</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Krēsli ar hromētu atzveltnī un hromētām krēslu kājām.</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197"/>
              <w:jc w:val="right"/>
              <w:rPr>
                <w:iCs/>
                <w:spacing w:val="8"/>
                <w:sz w:val="16"/>
                <w:szCs w:val="16"/>
                <w:lang w:val="lv-LV"/>
              </w:rPr>
            </w:pPr>
            <w:r w:rsidRPr="00A72A8C">
              <w:rPr>
                <w:iCs/>
                <w:spacing w:val="8"/>
                <w:sz w:val="16"/>
                <w:szCs w:val="16"/>
                <w:lang w:val="lv-LV"/>
              </w:rPr>
              <w:t>VEGA wood</w:t>
            </w: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3</w:t>
            </w:r>
          </w:p>
        </w:tc>
      </w:tr>
      <w:tr w:rsidR="00AD5CD6" w:rsidRPr="00A72A8C" w:rsidTr="006E03EF">
        <w:trPr>
          <w:trHeight w:hRule="exact" w:val="220"/>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1723"/>
              <w:jc w:val="right"/>
              <w:rPr>
                <w:iCs/>
                <w:spacing w:val="8"/>
                <w:sz w:val="16"/>
                <w:szCs w:val="16"/>
                <w:lang w:val="lv-LV"/>
              </w:rPr>
            </w:pPr>
            <w:r w:rsidRPr="00A72A8C">
              <w:rPr>
                <w:iCs/>
                <w:spacing w:val="8"/>
                <w:sz w:val="16"/>
                <w:szCs w:val="16"/>
                <w:lang w:val="lv-LV"/>
              </w:rPr>
              <w:t>Kabinets (01)</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197"/>
              <w:jc w:val="right"/>
              <w:rPr>
                <w:iCs/>
                <w:spacing w:val="8"/>
                <w:sz w:val="16"/>
                <w:szCs w:val="16"/>
                <w:lang w:val="lv-LV"/>
              </w:rPr>
            </w:pP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348"/>
              <w:rPr>
                <w:iCs/>
                <w:spacing w:val="8"/>
                <w:sz w:val="16"/>
                <w:szCs w:val="16"/>
                <w:lang w:val="lv-LV"/>
              </w:rPr>
            </w:pPr>
          </w:p>
        </w:tc>
      </w:tr>
      <w:tr w:rsidR="00AD5CD6" w:rsidRPr="00A72A8C" w:rsidTr="006E03EF">
        <w:trPr>
          <w:trHeight w:hRule="exact" w:val="436"/>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70</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Rakstāmgalds datoram, stūra modelis noKSP</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(1650x1650x700)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jc w:val="right"/>
              <w:rPr>
                <w:iCs/>
                <w:spacing w:val="8"/>
                <w:sz w:val="16"/>
                <w:szCs w:val="16"/>
                <w:lang w:val="lv-LV"/>
              </w:rPr>
            </w:pPr>
            <w:r w:rsidRPr="00A72A8C">
              <w:rPr>
                <w:iCs/>
                <w:spacing w:val="8"/>
                <w:sz w:val="16"/>
                <w:szCs w:val="16"/>
                <w:lang w:val="lv-LV"/>
              </w:rPr>
              <w:t xml:space="preserve">Venta </w:t>
            </w:r>
            <w:r w:rsidRPr="00A72A8C">
              <w:rPr>
                <w:sz w:val="16"/>
                <w:szCs w:val="16"/>
                <w:lang w:val="lv-LV"/>
              </w:rPr>
              <w:t xml:space="preserve">(5 </w:t>
            </w:r>
            <w:r w:rsidRPr="00A72A8C">
              <w:rPr>
                <w:iCs/>
                <w:spacing w:val="8"/>
                <w:sz w:val="16"/>
                <w:szCs w:val="16"/>
                <w:lang w:val="lv-LV"/>
              </w:rPr>
              <w:t>kombīn.)</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662"/>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71</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Biroja krēsls, 445x445x500mm h sēdeklim, regulējami roku</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balsti, sinhrons mehanisms, komplektā riteņi cietām</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grīdām.</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287"/>
              <w:jc w:val="right"/>
              <w:rPr>
                <w:iCs/>
                <w:spacing w:val="8"/>
                <w:sz w:val="16"/>
                <w:szCs w:val="16"/>
                <w:lang w:val="lv-LV"/>
              </w:rPr>
            </w:pPr>
            <w:r w:rsidRPr="00A72A8C">
              <w:rPr>
                <w:iCs/>
                <w:spacing w:val="8"/>
                <w:sz w:val="16"/>
                <w:szCs w:val="16"/>
                <w:lang w:val="lv-LV"/>
              </w:rPr>
              <w:t>1279X-730;</w:t>
            </w:r>
          </w:p>
          <w:p w:rsidR="00AD5CD6" w:rsidRPr="00A72A8C" w:rsidRDefault="00AD5CD6" w:rsidP="006E03EF">
            <w:pPr>
              <w:pStyle w:val="Style1"/>
              <w:adjustRightInd/>
              <w:ind w:right="197"/>
              <w:jc w:val="right"/>
              <w:rPr>
                <w:iCs/>
                <w:spacing w:val="8"/>
                <w:sz w:val="16"/>
                <w:szCs w:val="16"/>
                <w:lang w:val="lv-LV"/>
              </w:rPr>
            </w:pPr>
            <w:r w:rsidRPr="00A72A8C">
              <w:rPr>
                <w:iCs/>
                <w:spacing w:val="8"/>
                <w:sz w:val="16"/>
                <w:szCs w:val="16"/>
                <w:lang w:val="lv-LV"/>
              </w:rPr>
              <w:t>121799-730</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220"/>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1723"/>
              <w:jc w:val="right"/>
              <w:rPr>
                <w:iCs/>
                <w:spacing w:val="8"/>
                <w:sz w:val="16"/>
                <w:szCs w:val="16"/>
                <w:lang w:val="lv-LV"/>
              </w:rPr>
            </w:pPr>
            <w:r w:rsidRPr="00A72A8C">
              <w:rPr>
                <w:iCs/>
                <w:spacing w:val="8"/>
                <w:sz w:val="16"/>
                <w:szCs w:val="16"/>
                <w:lang w:val="lv-LV"/>
              </w:rPr>
              <w:t>Kafejnīca (16)</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287"/>
              <w:jc w:val="right"/>
              <w:rPr>
                <w:iCs/>
                <w:spacing w:val="8"/>
                <w:sz w:val="16"/>
                <w:szCs w:val="16"/>
                <w:lang w:val="lv-LV"/>
              </w:rPr>
            </w:pP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348"/>
              <w:rPr>
                <w:iCs/>
                <w:spacing w:val="8"/>
                <w:sz w:val="16"/>
                <w:szCs w:val="16"/>
                <w:lang w:val="lv-LV"/>
              </w:rPr>
            </w:pPr>
          </w:p>
        </w:tc>
      </w:tr>
      <w:tr w:rsidR="00AD5CD6" w:rsidRPr="00A72A8C" w:rsidTr="006E03EF">
        <w:trPr>
          <w:trHeight w:hRule="exact" w:val="435"/>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72</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 xml:space="preserve">Citrusu sulu </w:t>
            </w:r>
            <w:r w:rsidRPr="00A72A8C">
              <w:rPr>
                <w:rStyle w:val="CharacterStyle1"/>
                <w:rFonts w:ascii="Times New Roman" w:hAnsi="Times New Roman" w:cs="Times New Roman"/>
                <w:iCs/>
                <w:spacing w:val="24"/>
                <w:lang w:val="lv-LV"/>
              </w:rPr>
              <w:t xml:space="preserve">spiede, </w:t>
            </w:r>
            <w:r w:rsidRPr="00A72A8C">
              <w:rPr>
                <w:rStyle w:val="CharacterStyle1"/>
                <w:rFonts w:ascii="Times New Roman" w:hAnsi="Times New Roman" w:cs="Times New Roman"/>
                <w:iCs/>
                <w:spacing w:val="8"/>
                <w:lang w:val="lv-LV"/>
              </w:rPr>
              <w:t>pusautomātiska, 14000 rpm;195 x 200</w:t>
            </w:r>
          </w:p>
          <w:p w:rsidR="00AD5CD6" w:rsidRPr="00A72A8C" w:rsidRDefault="00AD5CD6" w:rsidP="006E03EF">
            <w:pPr>
              <w:pStyle w:val="Style2"/>
              <w:tabs>
                <w:tab w:val="left" w:pos="1422"/>
              </w:tabs>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x 320; 220/50/1</w:t>
            </w:r>
            <w:r w:rsidRPr="00A72A8C">
              <w:rPr>
                <w:rStyle w:val="CharacterStyle1"/>
                <w:rFonts w:ascii="Times New Roman" w:hAnsi="Times New Roman" w:cs="Times New Roman"/>
                <w:iCs/>
                <w:spacing w:val="8"/>
                <w:lang w:val="lv-LV"/>
              </w:rPr>
              <w:tab/>
              <w:t>0,35 kW (rozete h</w:t>
            </w:r>
            <w:r w:rsidRPr="00A72A8C">
              <w:rPr>
                <w:rStyle w:val="CharacterStyle1"/>
                <w:rFonts w:ascii="Times New Roman" w:hAnsi="Times New Roman" w:cs="Times New Roman"/>
                <w:iCs/>
                <w:spacing w:val="8"/>
                <w:vertAlign w:val="superscript"/>
                <w:lang w:val="lv-LV"/>
              </w:rPr>
              <w:t>=</w:t>
            </w:r>
            <w:r w:rsidRPr="00A72A8C">
              <w:rPr>
                <w:rStyle w:val="CharacterStyle1"/>
                <w:rFonts w:ascii="Times New Roman" w:hAnsi="Times New Roman" w:cs="Times New Roman"/>
                <w:iCs/>
                <w:spacing w:val="8"/>
                <w:lang w:val="lv-LV"/>
              </w:rPr>
              <w:t xml:space="preserve"> 1100mm)</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SP-A/L</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1102"/>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73</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Kafijas automāts, elektroniska vadība, iebūvētas kafijas</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dzimaviņas ar tvertni pupi_ņām 300 g, kafijas tasīšu</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sīldītājs; vienlaīcīgī pagatavo 2 tasītes, ir tvalka sprausla</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kapučTno pagatavošanai, 390x395x455 mm230/50/1 N</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2,3kW (izvads ar rozeti, L=1000)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jc w:val="right"/>
              <w:rPr>
                <w:iCs/>
                <w:spacing w:val="8"/>
                <w:sz w:val="16"/>
                <w:szCs w:val="16"/>
                <w:lang w:val="lv-LV"/>
              </w:rPr>
            </w:pPr>
            <w:r w:rsidRPr="00A72A8C">
              <w:rPr>
                <w:iCs/>
                <w:spacing w:val="8"/>
                <w:sz w:val="16"/>
                <w:szCs w:val="16"/>
                <w:lang w:val="lv-LV"/>
              </w:rPr>
              <w:t>Royal Cappuccino</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659"/>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77</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 xml:space="preserve">Ledusskapis </w:t>
            </w:r>
            <w:r w:rsidRPr="00A72A8C">
              <w:rPr>
                <w:rStyle w:val="CharacterStyle1"/>
                <w:rFonts w:ascii="Times New Roman" w:hAnsi="Times New Roman" w:cs="Times New Roman"/>
                <w:iCs/>
                <w:spacing w:val="24"/>
                <w:lang w:val="lv-LV"/>
              </w:rPr>
              <w:t xml:space="preserve">dzērīeniem, </w:t>
            </w:r>
            <w:r w:rsidRPr="00A72A8C">
              <w:rPr>
                <w:rStyle w:val="CharacterStyle1"/>
                <w:rFonts w:ascii="Times New Roman" w:hAnsi="Times New Roman" w:cs="Times New Roman"/>
                <w:iCs/>
                <w:spacing w:val="8"/>
                <w:lang w:val="lv-LV"/>
              </w:rPr>
              <w:t>4 plaukti, (melns korpuss no</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priekšpuses, balti sāni) 615x590x1985; 230/50/1 N 0,4</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kW (rozete h=2100)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KK420</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658"/>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78</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Lāde-saldētava saldējumam, ar liektu stiklu,</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atslēgu;720x615x710/830; 230/50/1 0,4kW(izvads ar</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rozeti, L=1000)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197"/>
              <w:jc w:val="right"/>
              <w:rPr>
                <w:iCs/>
                <w:spacing w:val="8"/>
                <w:sz w:val="16"/>
                <w:szCs w:val="16"/>
                <w:lang w:val="lv-LV"/>
              </w:rPr>
            </w:pPr>
            <w:r w:rsidRPr="00A72A8C">
              <w:rPr>
                <w:iCs/>
                <w:spacing w:val="8"/>
                <w:sz w:val="16"/>
                <w:szCs w:val="16"/>
                <w:lang w:val="lv-LV"/>
              </w:rPr>
              <w:t>1C200SCBE</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w:t>
            </w:r>
          </w:p>
        </w:tc>
      </w:tr>
      <w:tr w:rsidR="00AD5CD6" w:rsidRPr="00A72A8C" w:rsidTr="006E03EF">
        <w:trPr>
          <w:trHeight w:hRule="exact" w:val="224"/>
        </w:trPr>
        <w:tc>
          <w:tcPr>
            <w:tcW w:w="2189"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939"/>
              <w:jc w:val="right"/>
              <w:rPr>
                <w:iCs/>
                <w:spacing w:val="8"/>
                <w:sz w:val="16"/>
                <w:szCs w:val="16"/>
                <w:lang w:val="lv-LV"/>
              </w:rPr>
            </w:pP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ight="1813"/>
              <w:jc w:val="right"/>
              <w:rPr>
                <w:b/>
                <w:bCs/>
                <w:iCs/>
                <w:spacing w:val="2"/>
                <w:sz w:val="16"/>
                <w:szCs w:val="16"/>
                <w:lang w:val="lv-LV"/>
              </w:rPr>
            </w:pPr>
            <w:r w:rsidRPr="00A72A8C">
              <w:rPr>
                <w:b/>
                <w:bCs/>
                <w:iCs/>
                <w:spacing w:val="2"/>
                <w:sz w:val="16"/>
                <w:szCs w:val="16"/>
                <w:lang w:val="lv-LV"/>
              </w:rPr>
              <w:t>PAPILDUS</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197"/>
              <w:jc w:val="right"/>
              <w:rPr>
                <w:iCs/>
                <w:spacing w:val="8"/>
                <w:sz w:val="16"/>
                <w:szCs w:val="16"/>
                <w:lang w:val="lv-LV"/>
              </w:rPr>
            </w:pP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348"/>
              <w:rPr>
                <w:iCs/>
                <w:spacing w:val="8"/>
                <w:sz w:val="16"/>
                <w:szCs w:val="16"/>
                <w:lang w:val="lv-LV"/>
              </w:rPr>
            </w:pPr>
          </w:p>
        </w:tc>
      </w:tr>
      <w:tr w:rsidR="00AD5CD6" w:rsidRPr="00A72A8C" w:rsidTr="006E03EF">
        <w:trPr>
          <w:trHeight w:hRule="exact" w:val="658"/>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80</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Termokonteiners,2 rokturi, atveramas durvis, piemērots</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 xml:space="preserve">GN 1/1 traukiem , </w:t>
            </w:r>
            <w:r w:rsidRPr="00A72A8C">
              <w:rPr>
                <w:rStyle w:val="CharacterStyle1"/>
                <w:rFonts w:ascii="Times New Roman" w:hAnsi="Times New Roman" w:cs="Times New Roman"/>
                <w:lang w:val="lv-LV"/>
              </w:rPr>
              <w:t xml:space="preserve">ar </w:t>
            </w:r>
            <w:r w:rsidRPr="00A72A8C">
              <w:rPr>
                <w:rStyle w:val="CharacterStyle1"/>
                <w:rFonts w:ascii="Times New Roman" w:hAnsi="Times New Roman" w:cs="Times New Roman"/>
                <w:iCs/>
                <w:spacing w:val="8"/>
                <w:lang w:val="lv-LV"/>
              </w:rPr>
              <w:t>12 stiedēm, ietīlpība 4 GN 1/1 100</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mm; 670x470x570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707609</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2</w:t>
            </w:r>
          </w:p>
        </w:tc>
      </w:tr>
      <w:tr w:rsidR="00AD5CD6" w:rsidRPr="00A72A8C" w:rsidTr="006E03EF">
        <w:trPr>
          <w:trHeight w:hRule="exact" w:val="440"/>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tabs>
                <w:tab w:val="left" w:pos="972"/>
              </w:tabs>
              <w:adjustRightInd/>
              <w:ind w:left="118" w:right="939"/>
              <w:jc w:val="right"/>
              <w:rPr>
                <w:iCs/>
                <w:spacing w:val="8"/>
                <w:sz w:val="16"/>
                <w:szCs w:val="16"/>
                <w:lang w:val="lv-LV"/>
              </w:rPr>
            </w:pPr>
            <w:r w:rsidRPr="00A72A8C">
              <w:rPr>
                <w:iCs/>
                <w:spacing w:val="24"/>
                <w:sz w:val="16"/>
                <w:szCs w:val="16"/>
                <w:lang w:val="lv-LV"/>
              </w:rPr>
              <w:t>_</w:t>
            </w:r>
            <w:r w:rsidRPr="00A72A8C">
              <w:rPr>
                <w:iCs/>
                <w:spacing w:val="24"/>
                <w:sz w:val="16"/>
                <w:szCs w:val="16"/>
                <w:lang w:val="lv-LV"/>
              </w:rPr>
              <w:tab/>
            </w:r>
            <w:r w:rsidRPr="00A72A8C">
              <w:rPr>
                <w:iCs/>
                <w:spacing w:val="8"/>
                <w:sz w:val="16"/>
                <w:szCs w:val="16"/>
                <w:lang w:val="lv-LV"/>
              </w:rPr>
              <w:t>81</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tabs>
                <w:tab w:val="left" w:pos="4167"/>
              </w:tabs>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Termokaste no polipropifēna, ar rokturiem, ar vāku,</w:t>
            </w:r>
            <w:r w:rsidRPr="00A72A8C">
              <w:rPr>
                <w:rStyle w:val="CharacterStyle1"/>
                <w:rFonts w:ascii="Times New Roman" w:hAnsi="Times New Roman" w:cs="Times New Roman"/>
                <w:iCs/>
                <w:spacing w:val="8"/>
                <w:lang w:val="lv-LV"/>
              </w:rPr>
              <w:tab/>
              <w:t>1 GN</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 xml:space="preserve"> traukam h</w:t>
            </w:r>
            <w:r w:rsidRPr="00A72A8C">
              <w:rPr>
                <w:rStyle w:val="CharacterStyle1"/>
                <w:rFonts w:ascii="Times New Roman" w:hAnsi="Times New Roman" w:cs="Times New Roman"/>
                <w:iCs/>
                <w:spacing w:val="8"/>
                <w:vertAlign w:val="superscript"/>
                <w:lang w:val="lv-LV"/>
              </w:rPr>
              <w:t>=</w:t>
            </w:r>
            <w:r w:rsidRPr="00A72A8C">
              <w:rPr>
                <w:rStyle w:val="CharacterStyle1"/>
                <w:rFonts w:ascii="Times New Roman" w:hAnsi="Times New Roman" w:cs="Times New Roman"/>
                <w:iCs/>
                <w:spacing w:val="8"/>
                <w:lang w:val="lv-LV"/>
              </w:rPr>
              <w:t>200 mm; 450x650x300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467"/>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707708</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2</w:t>
            </w:r>
          </w:p>
        </w:tc>
      </w:tr>
      <w:tr w:rsidR="00AD5CD6" w:rsidRPr="00A72A8C" w:rsidTr="006E03EF">
        <w:trPr>
          <w:trHeight w:hRule="exact" w:val="442"/>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82</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Gastro traukī no nerūsējo,šā terauda AISI</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304;530x325x100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287"/>
              <w:jc w:val="right"/>
              <w:rPr>
                <w:iCs/>
                <w:spacing w:val="8"/>
                <w:sz w:val="16"/>
                <w:szCs w:val="16"/>
                <w:lang w:val="lv-LV"/>
              </w:rPr>
            </w:pPr>
            <w:r w:rsidRPr="00A72A8C">
              <w:rPr>
                <w:iCs/>
                <w:spacing w:val="8"/>
                <w:sz w:val="16"/>
                <w:szCs w:val="16"/>
                <w:lang w:val="lv-LV"/>
              </w:rPr>
              <w:t>GN11100</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10</w:t>
            </w:r>
          </w:p>
        </w:tc>
      </w:tr>
      <w:tr w:rsidR="00AD5CD6" w:rsidRPr="00A72A8C" w:rsidTr="006E03EF">
        <w:trPr>
          <w:trHeight w:hRule="exact" w:val="446"/>
        </w:trPr>
        <w:tc>
          <w:tcPr>
            <w:tcW w:w="2189"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left="118" w:right="939"/>
              <w:jc w:val="right"/>
              <w:rPr>
                <w:iCs/>
                <w:spacing w:val="8"/>
                <w:sz w:val="16"/>
                <w:szCs w:val="16"/>
                <w:lang w:val="lv-LV"/>
              </w:rPr>
            </w:pPr>
            <w:r w:rsidRPr="00A72A8C">
              <w:rPr>
                <w:iCs/>
                <w:spacing w:val="8"/>
                <w:sz w:val="16"/>
                <w:szCs w:val="16"/>
                <w:lang w:val="lv-LV"/>
              </w:rPr>
              <w:t>83</w:t>
            </w:r>
          </w:p>
        </w:tc>
        <w:tc>
          <w:tcPr>
            <w:tcW w:w="4698"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Gastro trauki no nerūsējošā terauda AIS1</w:t>
            </w:r>
          </w:p>
          <w:p w:rsidR="00AD5CD6" w:rsidRPr="00A72A8C" w:rsidRDefault="00AD5CD6" w:rsidP="006E03EF">
            <w:pPr>
              <w:pStyle w:val="Style2"/>
              <w:spacing w:line="240" w:lineRule="auto"/>
              <w:ind w:left="11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304;530x325x150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287"/>
              <w:jc w:val="right"/>
              <w:rPr>
                <w:iCs/>
                <w:spacing w:val="8"/>
                <w:sz w:val="16"/>
                <w:szCs w:val="16"/>
                <w:lang w:val="lv-LV"/>
              </w:rPr>
            </w:pPr>
            <w:r w:rsidRPr="00A72A8C">
              <w:rPr>
                <w:iCs/>
                <w:spacing w:val="8"/>
                <w:sz w:val="16"/>
                <w:szCs w:val="16"/>
                <w:lang w:val="lv-LV"/>
              </w:rPr>
              <w:t>GN11150</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2"/>
              <w:spacing w:line="240" w:lineRule="auto"/>
              <w:ind w:left="348"/>
              <w:rPr>
                <w:rStyle w:val="CharacterStyle1"/>
                <w:rFonts w:ascii="Times New Roman" w:hAnsi="Times New Roman" w:cs="Times New Roman"/>
                <w:iCs/>
                <w:spacing w:val="8"/>
                <w:lang w:val="lv-LV"/>
              </w:rPr>
            </w:pPr>
            <w:r w:rsidRPr="00A72A8C">
              <w:rPr>
                <w:rStyle w:val="CharacterStyle1"/>
                <w:rFonts w:ascii="Times New Roman" w:hAnsi="Times New Roman" w:cs="Times New Roman"/>
                <w:iCs/>
                <w:spacing w:val="8"/>
                <w:lang w:val="lv-LV"/>
              </w:rPr>
              <w:t>6</w:t>
            </w:r>
          </w:p>
        </w:tc>
      </w:tr>
      <w:tr w:rsidR="00AD5CD6" w:rsidRPr="00A72A8C" w:rsidTr="006E03EF">
        <w:trPr>
          <w:trHeight w:hRule="exact" w:val="468"/>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tabs>
                <w:tab w:val="left" w:pos="936"/>
              </w:tabs>
              <w:adjustRightInd/>
              <w:ind w:right="952"/>
              <w:jc w:val="right"/>
              <w:rPr>
                <w:iCs/>
                <w:spacing w:val="-2"/>
                <w:sz w:val="16"/>
                <w:szCs w:val="16"/>
                <w:lang w:val="lv-LV"/>
              </w:rPr>
            </w:pPr>
            <w:r w:rsidRPr="00A72A8C">
              <w:rPr>
                <w:iCs/>
                <w:sz w:val="16"/>
                <w:szCs w:val="16"/>
                <w:lang w:val="lv-LV"/>
              </w:rPr>
              <w:t>_</w:t>
            </w:r>
            <w:r w:rsidRPr="00A72A8C">
              <w:rPr>
                <w:iCs/>
                <w:sz w:val="16"/>
                <w:szCs w:val="16"/>
                <w:lang w:val="lv-LV"/>
              </w:rPr>
              <w:tab/>
            </w:r>
            <w:r w:rsidRPr="00A72A8C">
              <w:rPr>
                <w:iCs/>
                <w:spacing w:val="-2"/>
                <w:sz w:val="16"/>
                <w:szCs w:val="16"/>
                <w:lang w:val="lv-LV"/>
              </w:rPr>
              <w:t>84</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Gastro trauki no nerūsējošā terauda AISI</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304;530x325x200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44"/>
              <w:jc w:val="right"/>
              <w:rPr>
                <w:iCs/>
                <w:spacing w:val="-2"/>
                <w:sz w:val="16"/>
                <w:szCs w:val="16"/>
                <w:lang w:val="lv-LV"/>
              </w:rPr>
            </w:pPr>
            <w:r w:rsidRPr="00A72A8C">
              <w:rPr>
                <w:iCs/>
                <w:spacing w:val="-2"/>
                <w:sz w:val="16"/>
                <w:szCs w:val="16"/>
                <w:lang w:val="lv-LV"/>
              </w:rPr>
              <w:t>GN11200</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89"/>
              <w:jc w:val="right"/>
              <w:rPr>
                <w:iCs/>
                <w:spacing w:val="-2"/>
                <w:sz w:val="16"/>
                <w:szCs w:val="16"/>
                <w:lang w:val="lv-LV"/>
              </w:rPr>
            </w:pPr>
            <w:r w:rsidRPr="00A72A8C">
              <w:rPr>
                <w:iCs/>
                <w:spacing w:val="-2"/>
                <w:sz w:val="16"/>
                <w:szCs w:val="16"/>
                <w:lang w:val="lv-LV"/>
              </w:rPr>
              <w:t>4</w:t>
            </w:r>
          </w:p>
        </w:tc>
      </w:tr>
      <w:tr w:rsidR="00AD5CD6" w:rsidRPr="00A72A8C" w:rsidTr="006E03EF">
        <w:trPr>
          <w:trHeight w:hRule="exact" w:val="443"/>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2"/>
              <w:jc w:val="right"/>
              <w:rPr>
                <w:iCs/>
                <w:spacing w:val="-2"/>
                <w:sz w:val="16"/>
                <w:szCs w:val="16"/>
                <w:lang w:val="lv-LV"/>
              </w:rPr>
            </w:pPr>
            <w:r w:rsidRPr="00A72A8C">
              <w:rPr>
                <w:iCs/>
                <w:spacing w:val="-2"/>
                <w:sz w:val="16"/>
                <w:szCs w:val="16"/>
                <w:lang w:val="lv-LV"/>
              </w:rPr>
              <w:t>85</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Vāks G/N traukiem no nerūsējošā terauda AIS1 304</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;530x325</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34"/>
              <w:jc w:val="right"/>
              <w:rPr>
                <w:iCs/>
                <w:spacing w:val="-2"/>
                <w:sz w:val="16"/>
                <w:szCs w:val="16"/>
                <w:lang w:val="lv-LV"/>
              </w:rPr>
            </w:pPr>
            <w:r w:rsidRPr="00A72A8C">
              <w:rPr>
                <w:iCs/>
                <w:spacing w:val="-2"/>
                <w:sz w:val="16"/>
                <w:szCs w:val="16"/>
                <w:lang w:val="lv-LV"/>
              </w:rPr>
              <w:t>Cl1ME</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89"/>
              <w:jc w:val="right"/>
              <w:rPr>
                <w:iCs/>
                <w:spacing w:val="-2"/>
                <w:sz w:val="16"/>
                <w:szCs w:val="16"/>
                <w:lang w:val="lv-LV"/>
              </w:rPr>
            </w:pPr>
            <w:r w:rsidRPr="00A72A8C">
              <w:rPr>
                <w:iCs/>
                <w:spacing w:val="-2"/>
                <w:sz w:val="16"/>
                <w:szCs w:val="16"/>
                <w:lang w:val="lv-LV"/>
              </w:rPr>
              <w:t>20</w:t>
            </w:r>
          </w:p>
        </w:tc>
      </w:tr>
      <w:tr w:rsidR="00AD5CD6" w:rsidRPr="00A72A8C" w:rsidTr="006E03EF">
        <w:trPr>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2"/>
              <w:jc w:val="right"/>
              <w:rPr>
                <w:iCs/>
                <w:spacing w:val="-2"/>
                <w:sz w:val="16"/>
                <w:szCs w:val="16"/>
                <w:lang w:val="lv-LV"/>
              </w:rPr>
            </w:pPr>
            <w:r w:rsidRPr="00A72A8C">
              <w:rPr>
                <w:iCs/>
                <w:spacing w:val="-2"/>
                <w:sz w:val="16"/>
                <w:szCs w:val="16"/>
                <w:lang w:val="lv-LV"/>
              </w:rPr>
              <w:t>86</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Gastro trauki 1/2 no nerūsējošā terauda AIS1</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304;265x325x150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34"/>
              <w:jc w:val="right"/>
              <w:rPr>
                <w:iCs/>
                <w:spacing w:val="-2"/>
                <w:sz w:val="16"/>
                <w:szCs w:val="16"/>
                <w:lang w:val="lv-LV"/>
              </w:rPr>
            </w:pPr>
            <w:r w:rsidRPr="00A72A8C">
              <w:rPr>
                <w:iCs/>
                <w:spacing w:val="-2"/>
                <w:sz w:val="16"/>
                <w:szCs w:val="16"/>
                <w:lang w:val="lv-LV"/>
              </w:rPr>
              <w:t>12150</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89"/>
              <w:jc w:val="right"/>
              <w:rPr>
                <w:iCs/>
                <w:spacing w:val="-2"/>
                <w:sz w:val="16"/>
                <w:szCs w:val="16"/>
                <w:lang w:val="lv-LV"/>
              </w:rPr>
            </w:pPr>
            <w:r w:rsidRPr="00A72A8C">
              <w:rPr>
                <w:iCs/>
                <w:spacing w:val="-2"/>
                <w:sz w:val="16"/>
                <w:szCs w:val="16"/>
                <w:lang w:val="lv-LV"/>
              </w:rPr>
              <w:t>10</w:t>
            </w:r>
          </w:p>
        </w:tc>
      </w:tr>
      <w:tr w:rsidR="00AD5CD6" w:rsidRPr="00A72A8C" w:rsidTr="006E03EF">
        <w:trPr>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2"/>
              <w:jc w:val="right"/>
              <w:rPr>
                <w:iCs/>
                <w:spacing w:val="-2"/>
                <w:sz w:val="16"/>
                <w:szCs w:val="16"/>
                <w:lang w:val="lv-LV"/>
              </w:rPr>
            </w:pPr>
            <w:r w:rsidRPr="00A72A8C">
              <w:rPr>
                <w:iCs/>
                <w:spacing w:val="-2"/>
                <w:sz w:val="16"/>
                <w:szCs w:val="16"/>
                <w:lang w:val="lv-LV"/>
              </w:rPr>
              <w:t>87</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Gastro trauki 1/2 no nerūsējošā terauda AISI</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304;265x325x100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34"/>
              <w:jc w:val="right"/>
              <w:rPr>
                <w:iCs/>
                <w:spacing w:val="-2"/>
                <w:sz w:val="16"/>
                <w:szCs w:val="16"/>
                <w:lang w:val="lv-LV"/>
              </w:rPr>
            </w:pPr>
            <w:r w:rsidRPr="00A72A8C">
              <w:rPr>
                <w:iCs/>
                <w:spacing w:val="-2"/>
                <w:sz w:val="16"/>
                <w:szCs w:val="16"/>
                <w:lang w:val="lv-LV"/>
              </w:rPr>
              <w:t>12100</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89"/>
              <w:jc w:val="right"/>
              <w:rPr>
                <w:iCs/>
                <w:spacing w:val="-2"/>
                <w:sz w:val="16"/>
                <w:szCs w:val="16"/>
                <w:lang w:val="lv-LV"/>
              </w:rPr>
            </w:pPr>
            <w:r w:rsidRPr="00A72A8C">
              <w:rPr>
                <w:iCs/>
                <w:spacing w:val="-2"/>
                <w:sz w:val="16"/>
                <w:szCs w:val="16"/>
                <w:lang w:val="lv-LV"/>
              </w:rPr>
              <w:t>8</w:t>
            </w:r>
          </w:p>
        </w:tc>
      </w:tr>
      <w:tr w:rsidR="00AD5CD6" w:rsidRPr="00A72A8C" w:rsidTr="006E03EF">
        <w:trPr>
          <w:trHeight w:hRule="exact" w:val="443"/>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2"/>
              <w:jc w:val="right"/>
              <w:rPr>
                <w:iCs/>
                <w:spacing w:val="-2"/>
                <w:sz w:val="16"/>
                <w:szCs w:val="16"/>
                <w:lang w:val="lv-LV"/>
              </w:rPr>
            </w:pPr>
            <w:r w:rsidRPr="00A72A8C">
              <w:rPr>
                <w:iCs/>
                <w:spacing w:val="-2"/>
                <w:sz w:val="16"/>
                <w:szCs w:val="16"/>
                <w:lang w:val="lv-LV"/>
              </w:rPr>
              <w:t>88</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Gastro trauki 1/2 no nerūsējošā terauda AIS1</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304;265x325x65</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34"/>
              <w:jc w:val="right"/>
              <w:rPr>
                <w:iCs/>
                <w:spacing w:val="-2"/>
                <w:sz w:val="16"/>
                <w:szCs w:val="16"/>
                <w:lang w:val="lv-LV"/>
              </w:rPr>
            </w:pPr>
            <w:r w:rsidRPr="00A72A8C">
              <w:rPr>
                <w:iCs/>
                <w:spacing w:val="-2"/>
                <w:sz w:val="16"/>
                <w:szCs w:val="16"/>
                <w:lang w:val="lv-LV"/>
              </w:rPr>
              <w:t>12065</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89"/>
              <w:jc w:val="right"/>
              <w:rPr>
                <w:iCs/>
                <w:sz w:val="16"/>
                <w:szCs w:val="16"/>
                <w:lang w:val="lv-LV"/>
              </w:rPr>
            </w:pPr>
            <w:r w:rsidRPr="00A72A8C">
              <w:rPr>
                <w:iCs/>
                <w:sz w:val="16"/>
                <w:szCs w:val="16"/>
                <w:lang w:val="lv-LV"/>
              </w:rPr>
              <w:t>4</w:t>
            </w:r>
          </w:p>
        </w:tc>
      </w:tr>
      <w:tr w:rsidR="00AD5CD6" w:rsidRPr="00A72A8C" w:rsidTr="006E03EF">
        <w:trPr>
          <w:trHeight w:hRule="exact" w:val="223"/>
        </w:trPr>
        <w:tc>
          <w:tcPr>
            <w:tcW w:w="2182" w:type="dxa"/>
            <w:gridSpan w:val="2"/>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952"/>
              <w:jc w:val="right"/>
              <w:rPr>
                <w:iCs/>
                <w:spacing w:val="-2"/>
                <w:sz w:val="16"/>
                <w:szCs w:val="16"/>
                <w:lang w:val="lv-LV"/>
              </w:rPr>
            </w:pPr>
            <w:r w:rsidRPr="00A72A8C">
              <w:rPr>
                <w:iCs/>
                <w:spacing w:val="-2"/>
                <w:sz w:val="16"/>
                <w:szCs w:val="16"/>
                <w:lang w:val="lv-LV"/>
              </w:rPr>
              <w:t>89</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Vāki no nerūsējošā terauda AlS1304;265x325</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434"/>
              <w:jc w:val="right"/>
              <w:rPr>
                <w:iCs/>
                <w:spacing w:val="-2"/>
                <w:sz w:val="16"/>
                <w:szCs w:val="16"/>
                <w:lang w:val="lv-LV"/>
              </w:rPr>
            </w:pPr>
            <w:r w:rsidRPr="00A72A8C">
              <w:rPr>
                <w:iCs/>
                <w:spacing w:val="-2"/>
                <w:sz w:val="16"/>
                <w:szCs w:val="16"/>
                <w:lang w:val="lv-LV"/>
              </w:rPr>
              <w:t>C12ME</w:t>
            </w:r>
          </w:p>
        </w:tc>
        <w:tc>
          <w:tcPr>
            <w:tcW w:w="1014" w:type="dxa"/>
            <w:gridSpan w:val="3"/>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right="389"/>
              <w:jc w:val="right"/>
              <w:rPr>
                <w:iCs/>
                <w:spacing w:val="-2"/>
                <w:sz w:val="16"/>
                <w:szCs w:val="16"/>
                <w:lang w:val="lv-LV"/>
              </w:rPr>
            </w:pPr>
            <w:r w:rsidRPr="00A72A8C">
              <w:rPr>
                <w:iCs/>
                <w:spacing w:val="-2"/>
                <w:sz w:val="16"/>
                <w:szCs w:val="16"/>
                <w:lang w:val="lv-LV"/>
              </w:rPr>
              <w:t>22</w:t>
            </w:r>
          </w:p>
        </w:tc>
      </w:tr>
      <w:tr w:rsidR="00AD5CD6" w:rsidRPr="00A72A8C" w:rsidTr="006E03EF">
        <w:trPr>
          <w:trHeight w:hRule="exact" w:val="43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2"/>
              <w:jc w:val="right"/>
              <w:rPr>
                <w:iCs/>
                <w:spacing w:val="-2"/>
                <w:sz w:val="16"/>
                <w:szCs w:val="16"/>
                <w:lang w:val="lv-LV"/>
              </w:rPr>
            </w:pPr>
            <w:r w:rsidRPr="00A72A8C">
              <w:rPr>
                <w:iCs/>
                <w:spacing w:val="-2"/>
                <w:sz w:val="16"/>
                <w:szCs w:val="16"/>
                <w:lang w:val="lv-LV"/>
              </w:rPr>
              <w:t>90</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Gastro traukī - perforētie no nerūsējošā terauda AIS1</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304;530x325x100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44"/>
              <w:jc w:val="right"/>
              <w:rPr>
                <w:iCs/>
                <w:spacing w:val="-2"/>
                <w:sz w:val="16"/>
                <w:szCs w:val="16"/>
                <w:lang w:val="lv-LV"/>
              </w:rPr>
            </w:pPr>
            <w:r w:rsidRPr="00A72A8C">
              <w:rPr>
                <w:iCs/>
                <w:spacing w:val="-2"/>
                <w:sz w:val="16"/>
                <w:szCs w:val="16"/>
                <w:lang w:val="lv-LV"/>
              </w:rPr>
              <w:t>FT11100</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89"/>
              <w:jc w:val="right"/>
              <w:rPr>
                <w:iCs/>
                <w:spacing w:val="-2"/>
                <w:sz w:val="16"/>
                <w:szCs w:val="16"/>
                <w:lang w:val="lv-LV"/>
              </w:rPr>
            </w:pPr>
            <w:r w:rsidRPr="00A72A8C">
              <w:rPr>
                <w:iCs/>
                <w:spacing w:val="-2"/>
                <w:sz w:val="16"/>
                <w:szCs w:val="16"/>
                <w:lang w:val="lv-LV"/>
              </w:rPr>
              <w:t>4</w:t>
            </w:r>
          </w:p>
        </w:tc>
      </w:tr>
      <w:tr w:rsidR="00AD5CD6" w:rsidRPr="00A72A8C" w:rsidTr="006E03EF">
        <w:trPr>
          <w:trHeight w:hRule="exact" w:val="440"/>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2"/>
              <w:jc w:val="right"/>
              <w:rPr>
                <w:iCs/>
                <w:spacing w:val="-2"/>
                <w:sz w:val="16"/>
                <w:szCs w:val="16"/>
                <w:lang w:val="lv-LV"/>
              </w:rPr>
            </w:pPr>
            <w:r w:rsidRPr="00A72A8C">
              <w:rPr>
                <w:iCs/>
                <w:spacing w:val="-2"/>
                <w:sz w:val="16"/>
                <w:szCs w:val="16"/>
                <w:lang w:val="lv-LV"/>
              </w:rPr>
              <w:t>91</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Gastro trauki - perforētie no nerūsējošā terauda AISI</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304;530x325x100</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44"/>
              <w:jc w:val="right"/>
              <w:rPr>
                <w:iCs/>
                <w:spacing w:val="-2"/>
                <w:sz w:val="16"/>
                <w:szCs w:val="16"/>
                <w:lang w:val="lv-LV"/>
              </w:rPr>
            </w:pPr>
            <w:r w:rsidRPr="00A72A8C">
              <w:rPr>
                <w:iCs/>
                <w:spacing w:val="-2"/>
                <w:sz w:val="16"/>
                <w:szCs w:val="16"/>
                <w:lang w:val="lv-LV"/>
              </w:rPr>
              <w:t>FT11150</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89"/>
              <w:jc w:val="right"/>
              <w:rPr>
                <w:iCs/>
                <w:spacing w:val="-2"/>
                <w:sz w:val="16"/>
                <w:szCs w:val="16"/>
                <w:lang w:val="lv-LV"/>
              </w:rPr>
            </w:pPr>
            <w:r w:rsidRPr="00A72A8C">
              <w:rPr>
                <w:iCs/>
                <w:spacing w:val="-2"/>
                <w:sz w:val="16"/>
                <w:szCs w:val="16"/>
                <w:lang w:val="lv-LV"/>
              </w:rPr>
              <w:t>4</w:t>
            </w:r>
          </w:p>
        </w:tc>
      </w:tr>
      <w:tr w:rsidR="00AD5CD6" w:rsidRPr="00A72A8C" w:rsidTr="006E03EF">
        <w:trPr>
          <w:trHeight w:hRule="exact" w:val="662"/>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2"/>
              <w:jc w:val="right"/>
              <w:rPr>
                <w:iCs/>
                <w:spacing w:val="-2"/>
                <w:sz w:val="16"/>
                <w:szCs w:val="16"/>
                <w:lang w:val="lv-LV"/>
              </w:rPr>
            </w:pPr>
            <w:r w:rsidRPr="00A72A8C">
              <w:rPr>
                <w:iCs/>
                <w:spacing w:val="-2"/>
                <w:sz w:val="16"/>
                <w:szCs w:val="16"/>
                <w:lang w:val="lv-LV"/>
              </w:rPr>
              <w:t>92</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Termoss zupaļ no nerūsējošā tērauda AISI 304,</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hermētisks vāks, rokturi, plastmasas pamatne. Ti1pums 20</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1; diam. 320mm, h</w:t>
            </w:r>
            <w:r w:rsidRPr="00A72A8C">
              <w:rPr>
                <w:iCs/>
                <w:spacing w:val="-2"/>
                <w:sz w:val="16"/>
                <w:szCs w:val="16"/>
                <w:vertAlign w:val="superscript"/>
                <w:lang w:val="lv-LV"/>
              </w:rPr>
              <w:t>=</w:t>
            </w:r>
            <w:r w:rsidRPr="00A72A8C">
              <w:rPr>
                <w:iCs/>
                <w:spacing w:val="-2"/>
                <w:sz w:val="16"/>
                <w:szCs w:val="16"/>
                <w:lang w:val="lv-LV"/>
              </w:rPr>
              <w:t>310mm</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34"/>
              <w:jc w:val="right"/>
              <w:rPr>
                <w:iCs/>
                <w:spacing w:val="-2"/>
                <w:sz w:val="16"/>
                <w:szCs w:val="16"/>
                <w:lang w:val="lv-LV"/>
              </w:rPr>
            </w:pPr>
            <w:r w:rsidRPr="00A72A8C">
              <w:rPr>
                <w:iCs/>
                <w:spacing w:val="-2"/>
                <w:sz w:val="16"/>
                <w:szCs w:val="16"/>
                <w:lang w:val="lv-LV"/>
              </w:rPr>
              <w:t>710203</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89"/>
              <w:jc w:val="right"/>
              <w:rPr>
                <w:iCs/>
                <w:spacing w:val="-2"/>
                <w:sz w:val="16"/>
                <w:szCs w:val="16"/>
                <w:lang w:val="lv-LV"/>
              </w:rPr>
            </w:pPr>
            <w:r w:rsidRPr="00A72A8C">
              <w:rPr>
                <w:iCs/>
                <w:spacing w:val="-2"/>
                <w:sz w:val="16"/>
                <w:szCs w:val="16"/>
                <w:lang w:val="lv-LV"/>
              </w:rPr>
              <w:t>2</w:t>
            </w:r>
          </w:p>
        </w:tc>
      </w:tr>
      <w:tr w:rsidR="00AD5CD6" w:rsidRPr="00A72A8C" w:rsidTr="006E03EF">
        <w:trPr>
          <w:trHeight w:hRule="exact" w:val="659"/>
        </w:trPr>
        <w:tc>
          <w:tcPr>
            <w:tcW w:w="2182" w:type="dxa"/>
            <w:gridSpan w:val="2"/>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952"/>
              <w:jc w:val="right"/>
              <w:rPr>
                <w:iCs/>
                <w:spacing w:val="-2"/>
                <w:sz w:val="16"/>
                <w:szCs w:val="16"/>
                <w:lang w:val="lv-LV"/>
              </w:rPr>
            </w:pPr>
            <w:r w:rsidRPr="00A72A8C">
              <w:rPr>
                <w:iCs/>
                <w:spacing w:val="-2"/>
                <w:sz w:val="16"/>
                <w:szCs w:val="16"/>
                <w:lang w:val="lv-LV"/>
              </w:rPr>
              <w:t>93</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Termoss zupai(mērcei) no nerūsējošā tērauda AISI 304,</w:t>
            </w:r>
          </w:p>
          <w:p w:rsidR="00AD5CD6" w:rsidRPr="00A72A8C" w:rsidRDefault="00AD5CD6" w:rsidP="006E03EF">
            <w:pPr>
              <w:pStyle w:val="Style1"/>
              <w:adjustRightInd/>
              <w:ind w:left="118"/>
              <w:rPr>
                <w:iCs/>
                <w:spacing w:val="-2"/>
                <w:sz w:val="16"/>
                <w:szCs w:val="16"/>
                <w:lang w:val="lv-LV"/>
              </w:rPr>
            </w:pPr>
            <w:r w:rsidRPr="00A72A8C">
              <w:rPr>
                <w:iCs/>
                <w:spacing w:val="-2"/>
                <w:sz w:val="16"/>
                <w:szCs w:val="16"/>
                <w:lang w:val="lv-LV"/>
              </w:rPr>
              <w:t>hermētisks vāks, rokturi, plastmasas pamatne. Tilpums 10</w:t>
            </w:r>
          </w:p>
          <w:p w:rsidR="00AD5CD6" w:rsidRPr="00A72A8C" w:rsidRDefault="00AD5CD6" w:rsidP="006E03EF">
            <w:pPr>
              <w:pStyle w:val="Style1"/>
              <w:adjustRightInd/>
              <w:ind w:left="118"/>
              <w:rPr>
                <w:iCs/>
                <w:sz w:val="16"/>
                <w:szCs w:val="16"/>
                <w:lang w:val="lv-LV"/>
              </w:rPr>
            </w:pPr>
            <w:r w:rsidRPr="00A72A8C">
              <w:rPr>
                <w:iCs/>
                <w:sz w:val="16"/>
                <w:szCs w:val="16"/>
                <w:lang w:val="lv-LV"/>
              </w:rPr>
              <w:t>1</w:t>
            </w:r>
          </w:p>
        </w:tc>
        <w:tc>
          <w:tcPr>
            <w:tcW w:w="1523"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434"/>
              <w:jc w:val="right"/>
              <w:rPr>
                <w:iCs/>
                <w:spacing w:val="-2"/>
                <w:sz w:val="16"/>
                <w:szCs w:val="16"/>
                <w:lang w:val="lv-LV"/>
              </w:rPr>
            </w:pPr>
            <w:r w:rsidRPr="00A72A8C">
              <w:rPr>
                <w:iCs/>
                <w:spacing w:val="-2"/>
                <w:sz w:val="16"/>
                <w:szCs w:val="16"/>
                <w:lang w:val="lv-LV"/>
              </w:rPr>
              <w:t>710104</w:t>
            </w: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AD5CD6" w:rsidRPr="00A72A8C" w:rsidRDefault="00AD5CD6" w:rsidP="006E03EF">
            <w:pPr>
              <w:pStyle w:val="Style1"/>
              <w:adjustRightInd/>
              <w:ind w:right="389"/>
              <w:jc w:val="right"/>
              <w:rPr>
                <w:iCs/>
                <w:spacing w:val="-2"/>
                <w:sz w:val="16"/>
                <w:szCs w:val="16"/>
                <w:lang w:val="lv-LV"/>
              </w:rPr>
            </w:pPr>
            <w:r w:rsidRPr="00A72A8C">
              <w:rPr>
                <w:iCs/>
                <w:spacing w:val="-2"/>
                <w:sz w:val="16"/>
                <w:szCs w:val="16"/>
                <w:lang w:val="lv-LV"/>
              </w:rPr>
              <w:t>1</w:t>
            </w:r>
          </w:p>
        </w:tc>
      </w:tr>
    </w:tbl>
    <w:p w:rsidR="00AD5CD6" w:rsidRPr="00A72A8C" w:rsidRDefault="00AD5CD6" w:rsidP="00AD5CD6">
      <w:pPr>
        <w:spacing w:after="0" w:line="240" w:lineRule="auto"/>
        <w:rPr>
          <w:rFonts w:ascii="Times New Roman" w:hAnsi="Times New Roman" w:cs="Times New Roman"/>
          <w:sz w:val="16"/>
          <w:szCs w:val="16"/>
        </w:rPr>
      </w:pPr>
    </w:p>
    <w:p w:rsidR="00AD5CD6" w:rsidRPr="00A72A8C" w:rsidRDefault="00AD5CD6" w:rsidP="00AD5CD6">
      <w:pPr>
        <w:spacing w:after="0" w:line="240" w:lineRule="auto"/>
        <w:jc w:val="center"/>
        <w:rPr>
          <w:rFonts w:ascii="Times New Roman" w:hAnsi="Times New Roman" w:cs="Times New Roman"/>
          <w:sz w:val="16"/>
          <w:szCs w:val="16"/>
        </w:rPr>
      </w:pPr>
      <w:r w:rsidRPr="00A72A8C">
        <w:rPr>
          <w:rFonts w:ascii="Times New Roman" w:hAnsi="Times New Roman" w:cs="Times New Roman"/>
          <w:sz w:val="16"/>
          <w:szCs w:val="16"/>
        </w:rPr>
        <w:t>SKOLAS APRĪKOJUMS</w:t>
      </w:r>
    </w:p>
    <w:p w:rsidR="00AD5CD6" w:rsidRPr="00A72A8C" w:rsidRDefault="00AD5CD6" w:rsidP="00AD5CD6">
      <w:pPr>
        <w:spacing w:after="0" w:line="240" w:lineRule="auto"/>
        <w:rPr>
          <w:rFonts w:ascii="Times New Roman" w:hAnsi="Times New Roman" w:cs="Times New Roman"/>
          <w:sz w:val="16"/>
          <w:szCs w:val="16"/>
        </w:rPr>
      </w:pPr>
    </w:p>
    <w:tbl>
      <w:tblPr>
        <w:tblW w:w="0" w:type="auto"/>
        <w:tblInd w:w="3" w:type="dxa"/>
        <w:tblLayout w:type="fixed"/>
        <w:tblCellMar>
          <w:left w:w="0" w:type="dxa"/>
          <w:right w:w="0" w:type="dxa"/>
        </w:tblCellMar>
        <w:tblLook w:val="0000" w:firstRow="0" w:lastRow="0" w:firstColumn="0" w:lastColumn="0" w:noHBand="0" w:noVBand="0"/>
      </w:tblPr>
      <w:tblGrid>
        <w:gridCol w:w="792"/>
        <w:gridCol w:w="21"/>
        <w:gridCol w:w="1595"/>
        <w:gridCol w:w="36"/>
        <w:gridCol w:w="3035"/>
        <w:gridCol w:w="54"/>
        <w:gridCol w:w="3107"/>
      </w:tblGrid>
      <w:tr w:rsidR="00AD5CD6" w:rsidRPr="00A72A8C" w:rsidTr="006E03EF">
        <w:trPr>
          <w:trHeight w:hRule="exact" w:val="292"/>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right="68"/>
              <w:jc w:val="right"/>
              <w:rPr>
                <w:spacing w:val="6"/>
                <w:sz w:val="16"/>
                <w:szCs w:val="16"/>
                <w:lang w:val="lv-LV"/>
              </w:rPr>
            </w:pPr>
            <w:r w:rsidRPr="00A72A8C">
              <w:rPr>
                <w:spacing w:val="6"/>
                <w:sz w:val="16"/>
                <w:szCs w:val="16"/>
                <w:lang w:val="lv-LV"/>
              </w:rPr>
              <w:t>N.p.k.</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Kods</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Nosaukums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43"/>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Piezīmes</w:t>
            </w:r>
          </w:p>
        </w:tc>
      </w:tr>
      <w:tr w:rsidR="00AD5CD6" w:rsidRPr="00A72A8C" w:rsidTr="006E03EF">
        <w:trPr>
          <w:trHeight w:hRule="exact" w:val="273"/>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1.</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124/1</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Virtuves vanna</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77"/>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124/2</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Virtuves vanna</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78"/>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124/3</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Virtuves vanna</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80"/>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2"/>
                <w:sz w:val="16"/>
                <w:szCs w:val="16"/>
                <w:lang w:val="lv-LV"/>
              </w:rPr>
            </w:pPr>
            <w:r w:rsidRPr="00A72A8C">
              <w:rPr>
                <w:spacing w:val="2"/>
                <w:sz w:val="16"/>
                <w:szCs w:val="16"/>
                <w:lang w:val="lv-LV"/>
              </w:rPr>
              <w:t>4.</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124/4</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Virtuves vanna</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78"/>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5.</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124/5</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Virtuves vanna</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80"/>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6.</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124/6</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Virtuves vanna</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78"/>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7.</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124/7</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Virtuves vanna</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43"/>
              <w:rPr>
                <w:rStyle w:val="CharacterStyle1"/>
                <w:rFonts w:ascii="Times New Roman" w:hAnsi="Times New Roman" w:cs="Times New Roman"/>
                <w:spacing w:val="6"/>
                <w:lang w:val="lv-LV"/>
              </w:rPr>
            </w:pPr>
          </w:p>
        </w:tc>
      </w:tr>
      <w:tr w:rsidR="00AD5CD6" w:rsidRPr="00A72A8C" w:rsidTr="006E03EF">
        <w:trPr>
          <w:trHeight w:hRule="exact" w:val="280"/>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8.</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124/8</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Virtuves vanna</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43"/>
              <w:rPr>
                <w:rStyle w:val="CharacterStyle1"/>
                <w:rFonts w:ascii="Times New Roman" w:hAnsi="Times New Roman" w:cs="Times New Roman"/>
                <w:spacing w:val="6"/>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right="68"/>
              <w:jc w:val="right"/>
              <w:rPr>
                <w:spacing w:val="6"/>
                <w:sz w:val="16"/>
                <w:szCs w:val="16"/>
                <w:lang w:val="lv-LV"/>
              </w:rPr>
            </w:pPr>
            <w:r w:rsidRPr="00A72A8C">
              <w:rPr>
                <w:spacing w:val="6"/>
                <w:sz w:val="16"/>
                <w:szCs w:val="16"/>
                <w:lang w:val="lv-LV"/>
              </w:rPr>
              <w:t>.</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10.</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151/1</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77"/>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11.</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151/2</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74"/>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12.</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151/3</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43"/>
              <w:rPr>
                <w:rStyle w:val="CharacterStyle1"/>
                <w:rFonts w:ascii="Times New Roman" w:hAnsi="Times New Roman" w:cs="Times New Roman"/>
                <w:spacing w:val="4"/>
                <w:lang w:val="lv-LV"/>
              </w:rPr>
            </w:pPr>
          </w:p>
        </w:tc>
      </w:tr>
      <w:tr w:rsidR="00AD5CD6" w:rsidRPr="00A72A8C" w:rsidTr="006E03EF">
        <w:trPr>
          <w:trHeight w:hRule="exact" w:val="277"/>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4"/>
                <w:sz w:val="16"/>
                <w:szCs w:val="16"/>
                <w:lang w:val="lv-LV"/>
              </w:rPr>
            </w:pPr>
            <w:r w:rsidRPr="00A72A8C">
              <w:rPr>
                <w:spacing w:val="4"/>
                <w:sz w:val="16"/>
                <w:szCs w:val="16"/>
                <w:lang w:val="lv-LV"/>
              </w:rPr>
              <w:t>13.</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151/4</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74"/>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4"/>
                <w:sz w:val="16"/>
                <w:szCs w:val="16"/>
                <w:lang w:val="lv-LV"/>
              </w:rPr>
            </w:pPr>
            <w:r w:rsidRPr="00A72A8C">
              <w:rPr>
                <w:spacing w:val="4"/>
                <w:sz w:val="16"/>
                <w:szCs w:val="16"/>
                <w:lang w:val="lv-LV"/>
              </w:rPr>
              <w:t>14.</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151/5</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73"/>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4"/>
                <w:sz w:val="16"/>
                <w:szCs w:val="16"/>
                <w:lang w:val="lv-LV"/>
              </w:rPr>
            </w:pPr>
            <w:r w:rsidRPr="00A72A8C">
              <w:rPr>
                <w:spacing w:val="4"/>
                <w:sz w:val="16"/>
                <w:szCs w:val="16"/>
                <w:lang w:val="lv-LV"/>
              </w:rPr>
              <w:t>15.</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151/6</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43"/>
              <w:rPr>
                <w:rStyle w:val="CharacterStyle1"/>
                <w:rFonts w:ascii="Times New Roman" w:hAnsi="Times New Roman" w:cs="Times New Roman"/>
                <w:spacing w:val="6"/>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16.</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151/7</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3"/>
              <w:rPr>
                <w:spacing w:val="6"/>
                <w:sz w:val="16"/>
                <w:szCs w:val="16"/>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17.</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151/8</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43"/>
              <w:rPr>
                <w:rStyle w:val="CharacterStyle1"/>
                <w:rFonts w:ascii="Times New Roman" w:hAnsi="Times New Roman" w:cs="Times New Roman"/>
                <w:spacing w:val="6"/>
                <w:lang w:val="lv-LV"/>
              </w:rPr>
            </w:pPr>
          </w:p>
        </w:tc>
      </w:tr>
      <w:tr w:rsidR="00AD5CD6" w:rsidRPr="00A72A8C" w:rsidTr="006E03EF">
        <w:trPr>
          <w:trHeight w:hRule="exact" w:val="277"/>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18.</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151/9</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rPr>
                <w:spacing w:val="6"/>
                <w:sz w:val="16"/>
                <w:szCs w:val="16"/>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19.</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151/10</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gaids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rPr>
                <w:spacing w:val="6"/>
                <w:sz w:val="16"/>
                <w:szCs w:val="16"/>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20.</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151/11</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rPr>
                <w:spacing w:val="6"/>
                <w:sz w:val="16"/>
                <w:szCs w:val="16"/>
                <w:lang w:val="lv-LV"/>
              </w:rPr>
            </w:pPr>
          </w:p>
        </w:tc>
      </w:tr>
      <w:tr w:rsidR="00AD5CD6" w:rsidRPr="00A72A8C" w:rsidTr="006E03EF">
        <w:trPr>
          <w:trHeight w:hRule="exact" w:val="280"/>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21.</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151/12</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rPr>
                <w:spacing w:val="6"/>
                <w:sz w:val="16"/>
                <w:szCs w:val="16"/>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22.</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151/13</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Style w:val="CharacterStyle1"/>
                <w:rFonts w:ascii="Times New Roman" w:hAnsi="Times New Roman" w:cs="Times New Roman"/>
                <w:spacing w:val="6"/>
                <w:lang w:val="lv-LV"/>
              </w:rPr>
            </w:pPr>
            <w:r w:rsidRPr="00A72A8C">
              <w:rPr>
                <w:rStyle w:val="CharacterStyle1"/>
                <w:rFonts w:ascii="Times New Roman" w:hAnsi="Times New Roman" w:cs="Times New Roman"/>
                <w:spacing w:val="6"/>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rPr>
                <w:spacing w:val="6"/>
                <w:sz w:val="16"/>
                <w:szCs w:val="16"/>
                <w:lang w:val="lv-LV"/>
              </w:rPr>
            </w:pPr>
          </w:p>
        </w:tc>
      </w:tr>
      <w:tr w:rsidR="00AD5CD6" w:rsidRPr="00A72A8C" w:rsidTr="006E03EF">
        <w:trPr>
          <w:trHeight w:hRule="exact" w:val="277"/>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23.</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151/14</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Ednīcas galds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Fonts w:ascii="Times New Roman" w:hAnsi="Times New Roman" w:cs="Times New Roman"/>
                <w:i w:val="0"/>
                <w:spacing w:val="4"/>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24.</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158/41</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Krēsls koka dzeltens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rPr>
                <w:rFonts w:ascii="Times New Roman" w:hAnsi="Times New Roman" w:cs="Times New Roman"/>
                <w:i w:val="0"/>
                <w:spacing w:val="4"/>
                <w:lang w:val="lv-LV"/>
              </w:rPr>
            </w:pPr>
          </w:p>
        </w:tc>
      </w:tr>
      <w:tr w:rsidR="00AD5CD6" w:rsidRPr="00A72A8C" w:rsidTr="006E03EF">
        <w:trPr>
          <w:trHeight w:hRule="exact" w:val="285"/>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25.</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159</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Taburetes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64 gab.</w:t>
            </w:r>
          </w:p>
        </w:tc>
      </w:tr>
      <w:tr w:rsidR="00AD5CD6" w:rsidRPr="00A72A8C" w:rsidTr="006E03EF">
        <w:trPr>
          <w:trHeight w:hRule="exact" w:val="277"/>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26.</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b/>
                <w:bCs/>
                <w:i w:val="0"/>
                <w:spacing w:val="4"/>
                <w:lang w:val="lv-LV"/>
              </w:rPr>
            </w:pPr>
            <w:r w:rsidRPr="00A72A8C">
              <w:rPr>
                <w:rStyle w:val="CharacterStyle1"/>
                <w:b/>
                <w:bCs/>
                <w:i w:val="0"/>
                <w:spacing w:val="4"/>
                <w:lang w:val="lv-LV"/>
              </w:rPr>
              <w:t>172</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b/>
                <w:bCs/>
                <w:i w:val="0"/>
                <w:spacing w:val="4"/>
                <w:lang w:val="lv-LV"/>
              </w:rPr>
            </w:pPr>
            <w:r w:rsidRPr="00A72A8C">
              <w:rPr>
                <w:rStyle w:val="CharacterStyle1"/>
                <w:b/>
                <w:bCs/>
                <w:i w:val="0"/>
                <w:spacing w:val="4"/>
                <w:lang w:val="lv-LV"/>
              </w:rPr>
              <w:t>Udens sildītājs EWH 150</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27.</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260</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Krūzītes dūmakaina</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39 gab.</w:t>
            </w: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28.</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267</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Pavārnīca ar garu kātu 500m1</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29.</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268</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Karote mērces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30.</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269</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Karote mērces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4"/>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31.</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270</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Karote mērces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1"/>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32.</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271</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Bļoda 8.0 L</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33.</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272</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Bļoda 6.0 L</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5"/>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34.</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272</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Bļoda 6.0 L</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0"/>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35.</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272</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Bļoda 6.0 L</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8"/>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36.</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272</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Bļoda 6.0 L</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5"/>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37.</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272</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Bļoda 6.0 L</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4"/>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38.</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278</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Dakšinas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40 gab.</w:t>
            </w:r>
          </w:p>
        </w:tc>
      </w:tr>
      <w:tr w:rsidR="00AD5CD6" w:rsidRPr="00A72A8C" w:rsidTr="006E03EF">
        <w:trPr>
          <w:trHeight w:hRule="exact" w:val="295"/>
        </w:trPr>
        <w:tc>
          <w:tcPr>
            <w:tcW w:w="813"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left="421"/>
              <w:rPr>
                <w:spacing w:val="6"/>
                <w:sz w:val="16"/>
                <w:szCs w:val="16"/>
                <w:lang w:val="lv-LV"/>
              </w:rPr>
            </w:pPr>
            <w:r w:rsidRPr="00A72A8C">
              <w:rPr>
                <w:spacing w:val="6"/>
                <w:sz w:val="16"/>
                <w:szCs w:val="16"/>
                <w:lang w:val="lv-LV"/>
              </w:rPr>
              <w:t>39.</w:t>
            </w:r>
          </w:p>
        </w:tc>
        <w:tc>
          <w:tcPr>
            <w:tcW w:w="163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279</w:t>
            </w:r>
          </w:p>
        </w:tc>
        <w:tc>
          <w:tcPr>
            <w:tcW w:w="3089"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Karotes</w:t>
            </w:r>
          </w:p>
        </w:tc>
        <w:tc>
          <w:tcPr>
            <w:tcW w:w="3107"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62 gab.</w:t>
            </w:r>
          </w:p>
        </w:tc>
      </w:tr>
      <w:tr w:rsidR="00AD5CD6" w:rsidRPr="00A72A8C" w:rsidTr="006E03EF">
        <w:trPr>
          <w:trHeight w:hRule="exact" w:val="288"/>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40.</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281</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ar vāku 12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4"/>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41.</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281</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ar vāku 12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3"/>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42.</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282</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Katis ar vāku 16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1"/>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43.</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4"/>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44.</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Katis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0"/>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45.</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4"/>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46.</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47.</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Katis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48.</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Katis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4"/>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49.</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Katis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1"/>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50.</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51.</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1"/>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52.</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284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nerūs. Ar vāku 3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1"/>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53.</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291</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nerūs. Ar vāku 59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54.</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292</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Katls nerūs. Ar vāku 32 L</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2gab.</w:t>
            </w:r>
          </w:p>
        </w:tc>
      </w:tr>
      <w:tr w:rsidR="00AD5CD6" w:rsidRPr="00A72A8C" w:rsidTr="006E03EF">
        <w:trPr>
          <w:trHeight w:hRule="exact" w:val="288"/>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55.</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306</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Digitālais termometrs</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81"/>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56.</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335</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Bļoda nerūs. 24 cm</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57.</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335</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Bļoda nerūs. 24 cm</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58.</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335</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Bļoda nerūs. 24 cm</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2"/>
              <w:spacing w:line="240" w:lineRule="auto"/>
              <w:ind w:left="51"/>
              <w:rPr>
                <w:rFonts w:ascii="Times New Roman" w:hAnsi="Times New Roman" w:cs="Times New Roman"/>
                <w:i w:val="0"/>
                <w:spacing w:val="4"/>
                <w:lang w:val="lv-LV"/>
              </w:rPr>
            </w:pP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59.</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336</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Dakšas ekonom.</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20 gab.</w:t>
            </w:r>
          </w:p>
        </w:tc>
      </w:tr>
      <w:tr w:rsidR="00AD5CD6" w:rsidRPr="00A72A8C" w:rsidTr="006E03EF">
        <w:trPr>
          <w:trHeight w:hRule="exact" w:val="274"/>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60.</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338</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Nazis</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40 gab.</w:t>
            </w: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61.</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362</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Nazis</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30gab.</w:t>
            </w:r>
          </w:p>
        </w:tc>
      </w:tr>
      <w:tr w:rsidR="00AD5CD6" w:rsidRPr="00A72A8C" w:rsidTr="006E03EF">
        <w:trPr>
          <w:trHeight w:hRule="exact" w:val="281"/>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62.</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339</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Trauks garšvielām</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15 gab.</w:t>
            </w: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63.</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342</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Paplāte 455x355 mm</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3gab.</w:t>
            </w:r>
          </w:p>
        </w:tc>
      </w:tr>
      <w:tr w:rsidR="00AD5CD6" w:rsidRPr="00A72A8C" w:rsidTr="006E03EF">
        <w:trPr>
          <w:trHeight w:hRule="exact" w:val="281"/>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64.</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358</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Salātu trauks Prima</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60gab.</w:t>
            </w:r>
          </w:p>
        </w:tc>
      </w:tr>
      <w:tr w:rsidR="00AD5CD6" w:rsidRPr="00A72A8C" w:rsidTr="006E03EF">
        <w:trPr>
          <w:trHeight w:hRule="exact" w:val="281"/>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65.</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359</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Krūzītes dūmakainās</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50gab.</w:t>
            </w: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66.</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65"/>
              <w:rPr>
                <w:rStyle w:val="CharacterStyle1"/>
                <w:i w:val="0"/>
                <w:spacing w:val="4"/>
                <w:lang w:val="lv-LV"/>
              </w:rPr>
            </w:pPr>
            <w:r w:rsidRPr="00A72A8C">
              <w:rPr>
                <w:rStyle w:val="CharacterStyle1"/>
                <w:i w:val="0"/>
                <w:spacing w:val="4"/>
                <w:lang w:val="lv-LV"/>
              </w:rPr>
              <w:t>360</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5"/>
              <w:rPr>
                <w:rStyle w:val="CharacterStyle1"/>
                <w:i w:val="0"/>
                <w:spacing w:val="4"/>
                <w:lang w:val="lv-LV"/>
              </w:rPr>
            </w:pPr>
            <w:r w:rsidRPr="00A72A8C">
              <w:rPr>
                <w:rStyle w:val="CharacterStyle1"/>
                <w:i w:val="0"/>
                <w:spacing w:val="4"/>
                <w:lang w:val="lv-LV"/>
              </w:rPr>
              <w:t>Sķīvis deserta</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ind w:left="51"/>
              <w:rPr>
                <w:rStyle w:val="CharacterStyle1"/>
                <w:i w:val="0"/>
                <w:spacing w:val="4"/>
                <w:lang w:val="lv-LV"/>
              </w:rPr>
            </w:pPr>
            <w:r w:rsidRPr="00A72A8C">
              <w:rPr>
                <w:rStyle w:val="CharacterStyle1"/>
                <w:i w:val="0"/>
                <w:spacing w:val="4"/>
                <w:lang w:val="lv-LV"/>
              </w:rPr>
              <w:t>40gab.</w:t>
            </w:r>
          </w:p>
        </w:tc>
      </w:tr>
      <w:tr w:rsidR="00AD5CD6" w:rsidRPr="00A72A8C" w:rsidTr="006E03EF">
        <w:trPr>
          <w:trHeight w:hRule="exact" w:val="277"/>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67.</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3"/>
              <w:ind w:left="99"/>
              <w:jc w:val="left"/>
              <w:rPr>
                <w:rStyle w:val="CharacterStyle1"/>
                <w:rFonts w:ascii="Times New Roman" w:hAnsi="Times New Roman" w:cs="Times New Roman"/>
                <w:spacing w:val="4"/>
                <w:lang w:val="lv-LV"/>
              </w:rPr>
            </w:pPr>
            <w:r w:rsidRPr="00A72A8C">
              <w:rPr>
                <w:rStyle w:val="CharacterStyle1"/>
                <w:rFonts w:ascii="Times New Roman" w:hAnsi="Times New Roman" w:cs="Times New Roman"/>
                <w:spacing w:val="4"/>
                <w:lang w:val="lv-LV"/>
              </w:rPr>
              <w:t xml:space="preserve"> 364</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3"/>
              <w:ind w:left="99"/>
              <w:jc w:val="left"/>
              <w:rPr>
                <w:rStyle w:val="CharacterStyle1"/>
                <w:rFonts w:ascii="Times New Roman" w:hAnsi="Times New Roman" w:cs="Times New Roman"/>
                <w:spacing w:val="4"/>
                <w:lang w:val="lv-LV"/>
              </w:rPr>
            </w:pPr>
            <w:r w:rsidRPr="00A72A8C">
              <w:rPr>
                <w:rFonts w:ascii="Times New Roman" w:hAnsi="Times New Roman" w:cs="Times New Roman"/>
                <w:i w:val="0"/>
                <w:spacing w:val="4"/>
                <w:lang w:val="lv-LV"/>
              </w:rPr>
              <w:t>Spainis 10 I</w:t>
            </w:r>
          </w:p>
        </w:tc>
        <w:tc>
          <w:tcPr>
            <w:tcW w:w="3161" w:type="dxa"/>
            <w:gridSpan w:val="2"/>
            <w:tcBorders>
              <w:top w:val="single" w:sz="2" w:space="0" w:color="auto"/>
              <w:left w:val="single" w:sz="2" w:space="0" w:color="auto"/>
              <w:bottom w:val="single" w:sz="2" w:space="0" w:color="auto"/>
              <w:right w:val="single" w:sz="2" w:space="0" w:color="auto"/>
            </w:tcBorders>
            <w:vAlign w:val="bottom"/>
          </w:tcPr>
          <w:p w:rsidR="00AD5CD6" w:rsidRPr="00A72A8C" w:rsidRDefault="00AD5CD6" w:rsidP="006E03EF">
            <w:pPr>
              <w:pStyle w:val="Style3"/>
              <w:ind w:left="99"/>
              <w:jc w:val="left"/>
              <w:rPr>
                <w:rStyle w:val="CharacterStyle1"/>
                <w:rFonts w:ascii="Times New Roman" w:hAnsi="Times New Roman" w:cs="Times New Roman"/>
                <w:spacing w:val="4"/>
                <w:lang w:val="lv-LV"/>
              </w:rPr>
            </w:pPr>
            <w:r w:rsidRPr="00A72A8C">
              <w:rPr>
                <w:rStyle w:val="CharacterStyle1"/>
                <w:rFonts w:ascii="Times New Roman" w:hAnsi="Times New Roman" w:cs="Times New Roman"/>
                <w:spacing w:val="4"/>
                <w:lang w:val="lv-LV"/>
              </w:rPr>
              <w:t>2gab</w:t>
            </w:r>
          </w:p>
        </w:tc>
      </w:tr>
      <w:tr w:rsidR="00AD5CD6" w:rsidRPr="00A72A8C" w:rsidTr="006E03EF">
        <w:trPr>
          <w:trHeight w:hRule="exact" w:val="281"/>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68.</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right="1123"/>
              <w:jc w:val="right"/>
              <w:rPr>
                <w:spacing w:val="4"/>
                <w:sz w:val="16"/>
                <w:szCs w:val="16"/>
                <w:lang w:val="lv-LV"/>
              </w:rPr>
            </w:pPr>
            <w:r w:rsidRPr="00A72A8C">
              <w:rPr>
                <w:spacing w:val="4"/>
                <w:sz w:val="16"/>
                <w:szCs w:val="16"/>
                <w:lang w:val="lv-LV"/>
              </w:rPr>
              <w:t>365</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3"/>
              <w:ind w:left="61"/>
              <w:jc w:val="left"/>
              <w:rPr>
                <w:rStyle w:val="CharacterStyle1"/>
                <w:rFonts w:ascii="Times New Roman" w:hAnsi="Times New Roman" w:cs="Times New Roman"/>
                <w:spacing w:val="4"/>
                <w:lang w:val="lv-LV"/>
              </w:rPr>
            </w:pPr>
            <w:r w:rsidRPr="00A72A8C">
              <w:rPr>
                <w:rStyle w:val="CharacterStyle1"/>
                <w:rFonts w:ascii="Times New Roman" w:hAnsi="Times New Roman" w:cs="Times New Roman"/>
                <w:spacing w:val="4"/>
                <w:lang w:val="lv-LV"/>
              </w:rPr>
              <w:t>Spainis 5 1</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right="2512"/>
              <w:rPr>
                <w:spacing w:val="4"/>
                <w:sz w:val="16"/>
                <w:szCs w:val="16"/>
                <w:lang w:val="lv-LV"/>
              </w:rPr>
            </w:pPr>
            <w:r w:rsidRPr="00A72A8C">
              <w:rPr>
                <w:spacing w:val="4"/>
                <w:sz w:val="16"/>
                <w:szCs w:val="16"/>
                <w:lang w:val="lv-LV"/>
              </w:rPr>
              <w:t xml:space="preserve"> 1gab.</w:t>
            </w:r>
          </w:p>
        </w:tc>
      </w:tr>
      <w:tr w:rsidR="00AD5CD6" w:rsidRPr="00A72A8C" w:rsidTr="006E03EF">
        <w:trPr>
          <w:trHeight w:hRule="exact" w:val="284"/>
        </w:trPr>
        <w:tc>
          <w:tcPr>
            <w:tcW w:w="792" w:type="dxa"/>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tabs>
                <w:tab w:val="decimal" w:pos="723"/>
              </w:tabs>
              <w:rPr>
                <w:rStyle w:val="CharacterStyle1"/>
                <w:i w:val="0"/>
                <w:spacing w:val="4"/>
                <w:lang w:val="lv-LV"/>
              </w:rPr>
            </w:pPr>
            <w:r w:rsidRPr="00A72A8C">
              <w:rPr>
                <w:rStyle w:val="CharacterStyle1"/>
                <w:i w:val="0"/>
                <w:spacing w:val="4"/>
                <w:lang w:val="lv-LV"/>
              </w:rPr>
              <w:t>69.</w:t>
            </w:r>
          </w:p>
        </w:tc>
        <w:tc>
          <w:tcPr>
            <w:tcW w:w="1616"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right="1123"/>
              <w:jc w:val="right"/>
              <w:rPr>
                <w:spacing w:val="4"/>
                <w:sz w:val="16"/>
                <w:szCs w:val="16"/>
                <w:lang w:val="lv-LV"/>
              </w:rPr>
            </w:pPr>
            <w:r w:rsidRPr="00A72A8C">
              <w:rPr>
                <w:spacing w:val="4"/>
                <w:sz w:val="16"/>
                <w:szCs w:val="16"/>
                <w:lang w:val="lv-LV"/>
              </w:rPr>
              <w:t>386</w:t>
            </w:r>
          </w:p>
        </w:tc>
        <w:tc>
          <w:tcPr>
            <w:tcW w:w="307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3"/>
              <w:ind w:left="61"/>
              <w:jc w:val="left"/>
              <w:rPr>
                <w:rStyle w:val="CharacterStyle1"/>
                <w:rFonts w:ascii="Times New Roman" w:hAnsi="Times New Roman" w:cs="Times New Roman"/>
                <w:spacing w:val="4"/>
                <w:lang w:val="lv-LV"/>
              </w:rPr>
            </w:pPr>
            <w:r w:rsidRPr="00A72A8C">
              <w:rPr>
                <w:rStyle w:val="CharacterStyle1"/>
                <w:rFonts w:ascii="Times New Roman" w:hAnsi="Times New Roman" w:cs="Times New Roman"/>
                <w:spacing w:val="4"/>
                <w:lang w:val="lv-LV"/>
              </w:rPr>
              <w:t>Trauku žāvējamais balts</w:t>
            </w:r>
          </w:p>
        </w:tc>
        <w:tc>
          <w:tcPr>
            <w:tcW w:w="3161" w:type="dxa"/>
            <w:gridSpan w:val="2"/>
            <w:tcBorders>
              <w:top w:val="single" w:sz="2" w:space="0" w:color="auto"/>
              <w:left w:val="single" w:sz="2" w:space="0" w:color="auto"/>
              <w:bottom w:val="single" w:sz="2" w:space="0" w:color="auto"/>
              <w:right w:val="single" w:sz="2" w:space="0" w:color="auto"/>
            </w:tcBorders>
            <w:vAlign w:val="center"/>
          </w:tcPr>
          <w:p w:rsidR="00AD5CD6" w:rsidRPr="00A72A8C" w:rsidRDefault="00AD5CD6" w:rsidP="006E03EF">
            <w:pPr>
              <w:pStyle w:val="Style1"/>
              <w:adjustRightInd/>
              <w:ind w:right="2512"/>
              <w:rPr>
                <w:spacing w:val="4"/>
                <w:sz w:val="16"/>
                <w:szCs w:val="16"/>
                <w:lang w:val="lv-LV"/>
              </w:rPr>
            </w:pPr>
            <w:r w:rsidRPr="00A72A8C">
              <w:rPr>
                <w:spacing w:val="4"/>
                <w:sz w:val="16"/>
                <w:szCs w:val="16"/>
                <w:lang w:val="lv-LV"/>
              </w:rPr>
              <w:t xml:space="preserve"> 9gab.</w:t>
            </w:r>
          </w:p>
        </w:tc>
      </w:tr>
    </w:tbl>
    <w:p w:rsidR="00AD5CD6" w:rsidRPr="00A72A8C" w:rsidRDefault="00AD5CD6" w:rsidP="00AD5CD6">
      <w:pPr>
        <w:spacing w:after="0" w:line="240" w:lineRule="auto"/>
        <w:rPr>
          <w:rFonts w:ascii="Times New Roman" w:hAnsi="Times New Roman" w:cs="Times New Roman"/>
          <w:sz w:val="16"/>
          <w:szCs w:val="16"/>
        </w:rPr>
      </w:pPr>
    </w:p>
    <w:p w:rsidR="00AD5CD6" w:rsidRPr="00A72A8C" w:rsidRDefault="00AD5CD6" w:rsidP="00AD5CD6">
      <w:pPr>
        <w:spacing w:after="0" w:line="240" w:lineRule="auto"/>
        <w:rPr>
          <w:rFonts w:ascii="Times New Roman" w:hAnsi="Times New Roman" w:cs="Times New Roman"/>
          <w:sz w:val="16"/>
          <w:szCs w:val="16"/>
        </w:rPr>
      </w:pPr>
      <w:r w:rsidRPr="00A72A8C">
        <w:rPr>
          <w:rFonts w:ascii="Times New Roman" w:hAnsi="Times New Roman" w:cs="Times New Roman"/>
          <w:sz w:val="16"/>
          <w:szCs w:val="16"/>
        </w:rPr>
        <w:t>Saraksts var tikt precizēts un papildināts līdz 2014.gada 1.septembrim</w:t>
      </w:r>
    </w:p>
    <w:p w:rsidR="00AD5CD6" w:rsidRDefault="00AD5CD6" w:rsidP="00AD5CD6">
      <w:pPr>
        <w:suppressAutoHyphens/>
        <w:spacing w:after="0" w:line="240" w:lineRule="auto"/>
        <w:jc w:val="both"/>
        <w:rPr>
          <w:rFonts w:ascii="Times New Roman" w:hAnsi="Times New Roman" w:cs="Times New Roman"/>
          <w:lang w:val="es-ES_tradnl" w:eastAsia="ar-SA"/>
        </w:rPr>
      </w:pPr>
      <w:r w:rsidRPr="001B4034">
        <w:rPr>
          <w:rFonts w:ascii="Times New Roman" w:hAnsi="Times New Roman" w:cs="Times New Roman"/>
          <w:lang w:val="es-ES_tradnl" w:eastAsia="ar-SA"/>
        </w:rPr>
        <w:t xml:space="preserve"> </w:t>
      </w:r>
    </w:p>
    <w:p w:rsidR="00AD5CD6" w:rsidRPr="001B4034" w:rsidRDefault="00AD5CD6" w:rsidP="00AD5CD6">
      <w:pPr>
        <w:suppressAutoHyphens/>
        <w:spacing w:after="0" w:line="240" w:lineRule="auto"/>
        <w:jc w:val="both"/>
        <w:rPr>
          <w:rFonts w:ascii="Times New Roman" w:hAnsi="Times New Roman" w:cs="Times New Roman"/>
          <w:lang w:val="es-ES_tradnl" w:eastAsia="ar-SA"/>
        </w:rPr>
      </w:pPr>
    </w:p>
    <w:p w:rsidR="00AD5CD6" w:rsidRPr="005C1E12" w:rsidRDefault="00AD5CD6" w:rsidP="00AD5CD6">
      <w:pPr>
        <w:suppressAutoHyphens/>
        <w:spacing w:before="120" w:after="0" w:line="240" w:lineRule="auto"/>
        <w:jc w:val="right"/>
        <w:rPr>
          <w:rFonts w:ascii="Times New Roman" w:hAnsi="Times New Roman" w:cs="Times New Roman"/>
          <w:sz w:val="24"/>
          <w:szCs w:val="24"/>
          <w:lang w:val="es-ES_tradnl"/>
        </w:rPr>
      </w:pPr>
      <w:r>
        <w:rPr>
          <w:lang w:val="es-ES_tradnl"/>
        </w:rPr>
        <w:br w:type="page"/>
      </w:r>
      <w:r w:rsidRPr="005C1E12">
        <w:rPr>
          <w:rFonts w:ascii="Times New Roman" w:hAnsi="Times New Roman" w:cs="Times New Roman"/>
          <w:sz w:val="24"/>
          <w:szCs w:val="24"/>
          <w:lang w:val="es-ES_tradnl"/>
        </w:rPr>
        <w:t>Pielikums Nr.1</w:t>
      </w:r>
      <w:r>
        <w:rPr>
          <w:rFonts w:ascii="Times New Roman" w:hAnsi="Times New Roman" w:cs="Times New Roman"/>
          <w:sz w:val="24"/>
          <w:szCs w:val="24"/>
          <w:lang w:val="es-ES_tradnl"/>
        </w:rPr>
        <w:t>6</w:t>
      </w:r>
    </w:p>
    <w:p w:rsidR="00AD5CD6" w:rsidRDefault="00AD5CD6" w:rsidP="00AD5CD6">
      <w:pPr>
        <w:suppressAutoHyphens/>
        <w:spacing w:before="120" w:after="0" w:line="240" w:lineRule="auto"/>
        <w:jc w:val="center"/>
        <w:rPr>
          <w:rFonts w:ascii="Times New Roman" w:hAnsi="Times New Roman" w:cs="Times New Roman"/>
          <w:b/>
          <w:sz w:val="24"/>
          <w:szCs w:val="24"/>
          <w:u w:val="single"/>
          <w:lang w:eastAsia="ar-SA"/>
        </w:rPr>
      </w:pPr>
      <w:r w:rsidRPr="006D00C2">
        <w:rPr>
          <w:rFonts w:ascii="Times New Roman" w:hAnsi="Times New Roman" w:cs="Times New Roman"/>
          <w:b/>
          <w:sz w:val="24"/>
          <w:szCs w:val="24"/>
          <w:u w:val="single"/>
          <w:lang w:eastAsia="ar-SA"/>
        </w:rPr>
        <w:t>Ārpus kompleksajām pusdienām piedāvāto ēdienu ēdienkarte</w:t>
      </w:r>
    </w:p>
    <w:p w:rsidR="00AD5CD6" w:rsidRPr="006D00C2" w:rsidRDefault="00AD5CD6" w:rsidP="00AD5CD6">
      <w:pPr>
        <w:suppressAutoHyphens/>
        <w:spacing w:before="120"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u w:val="single"/>
          <w:lang w:eastAsia="ar-SA"/>
        </w:rPr>
        <w:t>(1.</w:t>
      </w:r>
      <w:ins w:id="443" w:author="Līga Blate" w:date="2014-07-30T12:27:00Z">
        <w:r w:rsidR="006E03EF">
          <w:rPr>
            <w:rFonts w:ascii="Times New Roman" w:hAnsi="Times New Roman" w:cs="Times New Roman"/>
            <w:b/>
            <w:sz w:val="24"/>
            <w:szCs w:val="24"/>
            <w:u w:val="single"/>
            <w:lang w:eastAsia="ar-SA"/>
          </w:rPr>
          <w:t>, 2.</w:t>
        </w:r>
      </w:ins>
      <w:r>
        <w:rPr>
          <w:rFonts w:ascii="Times New Roman" w:hAnsi="Times New Roman" w:cs="Times New Roman"/>
          <w:b/>
          <w:sz w:val="24"/>
          <w:szCs w:val="24"/>
          <w:u w:val="single"/>
          <w:lang w:eastAsia="ar-SA"/>
        </w:rPr>
        <w:t xml:space="preserve"> un 4.lotei)</w:t>
      </w:r>
    </w:p>
    <w:p w:rsidR="00AD5CD6" w:rsidRPr="006D00C2" w:rsidRDefault="00AD5CD6" w:rsidP="00AD5CD6"/>
    <w:tbl>
      <w:tblPr>
        <w:tblW w:w="7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1899"/>
        <w:gridCol w:w="2481"/>
      </w:tblGrid>
      <w:tr w:rsidR="00AD5CD6" w:rsidRPr="006D00C2" w:rsidTr="006E03EF">
        <w:trPr>
          <w:trHeight w:val="911"/>
        </w:trPr>
        <w:tc>
          <w:tcPr>
            <w:tcW w:w="3508" w:type="dxa"/>
          </w:tcPr>
          <w:p w:rsidR="00AD5CD6" w:rsidRPr="006D00C2" w:rsidRDefault="00AD5CD6" w:rsidP="006E03EF">
            <w:pPr>
              <w:jc w:val="center"/>
              <w:rPr>
                <w:rFonts w:ascii="Times New Roman" w:hAnsi="Times New Roman" w:cs="Times New Roman"/>
                <w:b/>
                <w:sz w:val="24"/>
                <w:szCs w:val="24"/>
              </w:rPr>
            </w:pPr>
            <w:r w:rsidRPr="006D00C2">
              <w:rPr>
                <w:rFonts w:ascii="Times New Roman" w:hAnsi="Times New Roman" w:cs="Times New Roman"/>
                <w:b/>
                <w:sz w:val="24"/>
                <w:szCs w:val="24"/>
              </w:rPr>
              <w:t>Ēdieni/dzērieni</w:t>
            </w:r>
          </w:p>
        </w:tc>
        <w:tc>
          <w:tcPr>
            <w:tcW w:w="1899" w:type="dxa"/>
          </w:tcPr>
          <w:p w:rsidR="00AD5CD6" w:rsidRPr="006D00C2" w:rsidRDefault="00AD5CD6" w:rsidP="006E03EF">
            <w:pPr>
              <w:jc w:val="center"/>
              <w:rPr>
                <w:rFonts w:ascii="Times New Roman" w:hAnsi="Times New Roman" w:cs="Times New Roman"/>
                <w:sz w:val="24"/>
                <w:szCs w:val="24"/>
              </w:rPr>
            </w:pPr>
            <w:r w:rsidRPr="006D00C2">
              <w:rPr>
                <w:rFonts w:ascii="Times New Roman" w:hAnsi="Times New Roman" w:cs="Times New Roman"/>
                <w:sz w:val="24"/>
                <w:szCs w:val="24"/>
              </w:rPr>
              <w:t>Svars</w:t>
            </w:r>
          </w:p>
          <w:p w:rsidR="00AD5CD6" w:rsidRPr="006D00C2" w:rsidRDefault="00AD5CD6" w:rsidP="006E03EF">
            <w:pPr>
              <w:jc w:val="center"/>
              <w:rPr>
                <w:rFonts w:ascii="Times New Roman" w:hAnsi="Times New Roman" w:cs="Times New Roman"/>
                <w:sz w:val="24"/>
                <w:szCs w:val="24"/>
              </w:rPr>
            </w:pPr>
            <w:r w:rsidRPr="006D00C2">
              <w:rPr>
                <w:rFonts w:ascii="Times New Roman" w:hAnsi="Times New Roman" w:cs="Times New Roman"/>
                <w:sz w:val="24"/>
                <w:szCs w:val="24"/>
              </w:rPr>
              <w:t>gramos</w:t>
            </w:r>
          </w:p>
        </w:tc>
        <w:tc>
          <w:tcPr>
            <w:tcW w:w="2481" w:type="dxa"/>
          </w:tcPr>
          <w:p w:rsidR="00AD5CD6" w:rsidRPr="006D00C2" w:rsidRDefault="00AD5CD6" w:rsidP="006E03EF">
            <w:pPr>
              <w:jc w:val="center"/>
              <w:rPr>
                <w:rFonts w:ascii="Times New Roman" w:hAnsi="Times New Roman" w:cs="Times New Roman"/>
                <w:sz w:val="24"/>
                <w:szCs w:val="24"/>
              </w:rPr>
            </w:pPr>
            <w:r w:rsidRPr="006D00C2">
              <w:rPr>
                <w:rFonts w:ascii="Times New Roman" w:hAnsi="Times New Roman" w:cs="Times New Roman"/>
                <w:sz w:val="24"/>
                <w:szCs w:val="24"/>
              </w:rPr>
              <w:t xml:space="preserve">Cena </w:t>
            </w:r>
            <w:r>
              <w:rPr>
                <w:rFonts w:ascii="Times New Roman" w:hAnsi="Times New Roman" w:cs="Times New Roman"/>
                <w:sz w:val="24"/>
                <w:szCs w:val="24"/>
              </w:rPr>
              <w:t>EUR</w:t>
            </w:r>
            <w:r w:rsidRPr="006D00C2">
              <w:rPr>
                <w:rFonts w:ascii="Times New Roman" w:hAnsi="Times New Roman" w:cs="Times New Roman"/>
                <w:sz w:val="24"/>
                <w:szCs w:val="24"/>
              </w:rPr>
              <w:t xml:space="preserve">  ar  PVN, ieskaitot pieskaitāmās izmaksas</w:t>
            </w:r>
          </w:p>
        </w:tc>
      </w:tr>
      <w:tr w:rsidR="00AD5CD6" w:rsidRPr="006D00C2" w:rsidTr="006E03EF">
        <w:trPr>
          <w:trHeight w:val="380"/>
        </w:trPr>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 Soļanka***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2.Frikadeļu zupa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250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3.Biešu zupa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250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4.Sk. kāpostu zupa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250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5.Boršs</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250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6.Vistas zupa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250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7.Aukstā zupa *</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8.Pupiņu/zirņu zupa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250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9.Cūkgaļas karbonāde**</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10.Cūkgaļas karbonāde ar sieru**</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11.Cūkgaļas kotlete**</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90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12.Zivs (fileja)**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13.Vistas fileja**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90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14.Cepta vista**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15.Gulašs**</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16.Lazanja ar krējumu 20 %</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200/25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17.Plovs ar liellopu gaļu</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250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18.Makaroni ar sieru</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200/50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19.Krabju salāti</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20.Gaļas salāti</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21.Kāpostu un burkānu salāti</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80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22.Burkānu salāti ar saulespuķu sēklām</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80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23.Siera salāti</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24.Sv.dārzeņu/gurķu, tomātu salāti</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80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25.Sezonas dārzeņu salāti</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26.Kakao</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150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27.Tēja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28.Dzeramais jogurts</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180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29.Sula</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30.Augļu kompots</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31.Kīselis/Morss</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32.Kartupeļu pankūkas ar sk.krējumu 20 %</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200/30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33.Rauga pankūkas ar sk. krējumu 20 % / ievārījumu</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150/25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34.Plānās pankūkas ar sk. krējumu/ievārījumu</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130/25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 xml:space="preserve">35.Putra (mannā vai auzu) ar ievārījumu </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200/25 g (+/- 10%)</w:t>
            </w:r>
          </w:p>
        </w:tc>
        <w:tc>
          <w:tcPr>
            <w:tcW w:w="2481" w:type="dxa"/>
          </w:tcPr>
          <w:p w:rsidR="00AD5CD6" w:rsidRPr="006D00C2" w:rsidRDefault="00AD5CD6" w:rsidP="006E03EF">
            <w:pPr>
              <w:spacing w:after="0" w:line="240" w:lineRule="auto"/>
            </w:pPr>
          </w:p>
        </w:tc>
      </w:tr>
      <w:tr w:rsidR="00AD5CD6" w:rsidRPr="006D00C2"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36.Krēms (biezpiena vai šokolādes) ar ķīseli</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50/100 g (+/- 10%)</w:t>
            </w:r>
          </w:p>
        </w:tc>
        <w:tc>
          <w:tcPr>
            <w:tcW w:w="2481" w:type="dxa"/>
          </w:tcPr>
          <w:p w:rsidR="00AD5CD6" w:rsidRPr="006D00C2" w:rsidRDefault="00AD5CD6" w:rsidP="006E03EF">
            <w:pPr>
              <w:spacing w:after="0" w:line="240" w:lineRule="auto"/>
            </w:pPr>
          </w:p>
        </w:tc>
      </w:tr>
      <w:tr w:rsidR="00AD5CD6" w:rsidTr="006E03EF">
        <w:tc>
          <w:tcPr>
            <w:tcW w:w="3508" w:type="dxa"/>
          </w:tcPr>
          <w:p w:rsidR="00AD5CD6" w:rsidRPr="006D00C2" w:rsidRDefault="00AD5CD6" w:rsidP="006E03EF">
            <w:pPr>
              <w:spacing w:after="0" w:line="240" w:lineRule="auto"/>
              <w:rPr>
                <w:rFonts w:ascii="Times New Roman" w:hAnsi="Times New Roman" w:cs="Times New Roman"/>
              </w:rPr>
            </w:pPr>
            <w:r w:rsidRPr="006D00C2">
              <w:rPr>
                <w:rFonts w:ascii="Times New Roman" w:hAnsi="Times New Roman" w:cs="Times New Roman"/>
              </w:rPr>
              <w:t>37.Maizes zupa ar putukrējumu</w:t>
            </w:r>
          </w:p>
        </w:tc>
        <w:tc>
          <w:tcPr>
            <w:tcW w:w="1899" w:type="dxa"/>
          </w:tcPr>
          <w:p w:rsidR="00AD5CD6" w:rsidRPr="006D00C2" w:rsidRDefault="00AD5CD6" w:rsidP="006E03EF">
            <w:pPr>
              <w:spacing w:after="0" w:line="240" w:lineRule="auto"/>
            </w:pPr>
            <w:r w:rsidRPr="006D00C2">
              <w:rPr>
                <w:rFonts w:ascii="Times New Roman" w:hAnsi="Times New Roman" w:cs="Times New Roman"/>
                <w:sz w:val="24"/>
                <w:szCs w:val="24"/>
              </w:rPr>
              <w:t>100/20 g (+/- 10%)</w:t>
            </w:r>
          </w:p>
        </w:tc>
        <w:tc>
          <w:tcPr>
            <w:tcW w:w="2481" w:type="dxa"/>
          </w:tcPr>
          <w:p w:rsidR="00AD5CD6" w:rsidRPr="006D00C2" w:rsidRDefault="00AD5CD6" w:rsidP="006E03EF">
            <w:pPr>
              <w:spacing w:after="0" w:line="240" w:lineRule="auto"/>
            </w:pPr>
          </w:p>
        </w:tc>
      </w:tr>
    </w:tbl>
    <w:p w:rsidR="00AD5CD6" w:rsidRDefault="00AD5CD6" w:rsidP="00AD5CD6">
      <w:pPr>
        <w:jc w:val="center"/>
        <w:rPr>
          <w:b/>
        </w:rPr>
      </w:pPr>
    </w:p>
    <w:p w:rsidR="00AD5CD6" w:rsidRPr="006D00C2" w:rsidRDefault="00AD5CD6" w:rsidP="00AD5CD6">
      <w:pPr>
        <w:jc w:val="center"/>
        <w:rPr>
          <w:rFonts w:ascii="Times New Roman" w:hAnsi="Times New Roman" w:cs="Times New Roman"/>
        </w:rPr>
      </w:pPr>
      <w:r w:rsidRPr="006D00C2">
        <w:rPr>
          <w:rFonts w:ascii="Times New Roman" w:hAnsi="Times New Roman" w:cs="Times New Roman"/>
        </w:rPr>
        <w:t xml:space="preserve">Kopējā nosacītā cena (visu 37 ēdienu/dzērienu nosacīto cenu kopsumma) </w:t>
      </w:r>
      <w:r>
        <w:rPr>
          <w:rFonts w:ascii="Times New Roman" w:hAnsi="Times New Roman" w:cs="Times New Roman"/>
        </w:rPr>
        <w:t xml:space="preserve"> </w:t>
      </w:r>
      <w:smartTag w:uri="schemas-tilde-lv/tildestengine" w:element="currency2">
        <w:smartTagPr>
          <w:attr w:name="currency_id" w:val="16"/>
          <w:attr w:name="currency_key" w:val="EUR"/>
          <w:attr w:name="currency_value" w:val="1"/>
          <w:attr w:name="currency_text" w:val="EUR"/>
        </w:smartTagPr>
        <w:r w:rsidRPr="00AC7C84">
          <w:rPr>
            <w:rFonts w:ascii="Times New Roman" w:hAnsi="Times New Roman" w:cs="Times New Roman"/>
            <w:b/>
          </w:rPr>
          <w:t>EUR</w:t>
        </w:r>
      </w:smartTag>
      <w:r w:rsidRPr="00AC7C84">
        <w:rPr>
          <w:rFonts w:ascii="Times New Roman" w:hAnsi="Times New Roman" w:cs="Times New Roman"/>
          <w:b/>
        </w:rPr>
        <w:t xml:space="preserve"> </w:t>
      </w:r>
      <w:r w:rsidRPr="00AC7C84">
        <w:rPr>
          <w:rFonts w:ascii="Times New Roman" w:hAnsi="Times New Roman" w:cs="Times New Roman"/>
          <w:b/>
          <w:sz w:val="20"/>
          <w:szCs w:val="20"/>
        </w:rPr>
        <w:t>(</w:t>
      </w:r>
      <w:r w:rsidRPr="00AC7C84">
        <w:rPr>
          <w:rFonts w:ascii="Times New Roman" w:hAnsi="Times New Roman" w:cs="Times New Roman"/>
          <w:sz w:val="20"/>
          <w:szCs w:val="20"/>
        </w:rPr>
        <w:t>ar  PVN)</w:t>
      </w:r>
      <w:r w:rsidRPr="00AC7C84">
        <w:rPr>
          <w:rFonts w:ascii="Times New Roman" w:hAnsi="Times New Roman" w:cs="Times New Roman"/>
          <w:b/>
        </w:rPr>
        <w:t xml:space="preserve"> ___________</w:t>
      </w:r>
    </w:p>
    <w:p w:rsidR="00AD5CD6" w:rsidRPr="00FF4596" w:rsidRDefault="00AD5CD6" w:rsidP="00AD5CD6">
      <w:pPr>
        <w:rPr>
          <w:rFonts w:ascii="Times New Roman" w:hAnsi="Times New Roman" w:cs="Times New Roman"/>
          <w:b/>
          <w:color w:val="000000"/>
          <w:sz w:val="24"/>
          <w:szCs w:val="24"/>
          <w:u w:val="single"/>
        </w:rPr>
      </w:pPr>
      <w:r w:rsidRPr="00FF4596">
        <w:rPr>
          <w:rFonts w:ascii="Times New Roman" w:hAnsi="Times New Roman" w:cs="Times New Roman"/>
          <w:b/>
          <w:color w:val="000000"/>
          <w:sz w:val="24"/>
          <w:szCs w:val="24"/>
          <w:u w:val="single"/>
        </w:rPr>
        <w:t>PIEZĪMES:</w:t>
      </w:r>
    </w:p>
    <w:p w:rsidR="00AD5CD6" w:rsidRPr="006D00C2" w:rsidRDefault="00AD5CD6" w:rsidP="00AD5CD6">
      <w:pPr>
        <w:rPr>
          <w:rFonts w:ascii="Times New Roman" w:hAnsi="Times New Roman" w:cs="Times New Roman"/>
        </w:rPr>
      </w:pPr>
      <w:r w:rsidRPr="006D00C2">
        <w:rPr>
          <w:rFonts w:ascii="Times New Roman" w:hAnsi="Times New Roman" w:cs="Times New Roman"/>
        </w:rPr>
        <w:t>* sezonas ēdiens</w:t>
      </w:r>
    </w:p>
    <w:p w:rsidR="00AD5CD6" w:rsidRPr="006D00C2" w:rsidRDefault="00AD5CD6" w:rsidP="00AD5CD6">
      <w:pPr>
        <w:rPr>
          <w:rFonts w:ascii="Times New Roman" w:hAnsi="Times New Roman" w:cs="Times New Roman"/>
        </w:rPr>
      </w:pPr>
      <w:r w:rsidRPr="006D00C2">
        <w:rPr>
          <w:rFonts w:ascii="Times New Roman" w:hAnsi="Times New Roman" w:cs="Times New Roman"/>
        </w:rPr>
        <w:t>** ēdiena cena tiek norādīta kopā ar a) piedevām , b) salātiem 50 gr. un c) mērci 50 gr.</w:t>
      </w:r>
    </w:p>
    <w:p w:rsidR="00AD5CD6" w:rsidRPr="006D00C2" w:rsidRDefault="00AD5CD6" w:rsidP="00AD5CD6">
      <w:pPr>
        <w:rPr>
          <w:rFonts w:ascii="Times New Roman" w:hAnsi="Times New Roman" w:cs="Times New Roman"/>
        </w:rPr>
      </w:pPr>
      <w:r w:rsidRPr="006D00C2">
        <w:rPr>
          <w:rFonts w:ascii="Times New Roman" w:hAnsi="Times New Roman" w:cs="Times New Roman"/>
        </w:rPr>
        <w:t xml:space="preserve">*** soļankas gatavošanai izmantot sastāvdaļas atbilstošas normatīviem aktiem par </w:t>
      </w:r>
      <w:r>
        <w:rPr>
          <w:rFonts w:ascii="Times New Roman" w:hAnsi="Times New Roman" w:cs="Times New Roman"/>
        </w:rPr>
        <w:t>Ēdināšanas pakalpojumu nodrošināšana Ķekavas novada izglītības iestādēs.</w:t>
      </w:r>
    </w:p>
    <w:p w:rsidR="00AD5CD6" w:rsidRPr="006D00C2" w:rsidRDefault="00AD5CD6" w:rsidP="00AD5CD6">
      <w:pPr>
        <w:numPr>
          <w:ilvl w:val="0"/>
          <w:numId w:val="30"/>
        </w:numPr>
        <w:rPr>
          <w:rFonts w:ascii="Times New Roman" w:hAnsi="Times New Roman" w:cs="Times New Roman"/>
        </w:rPr>
      </w:pPr>
      <w:r w:rsidRPr="006D00C2">
        <w:rPr>
          <w:rFonts w:ascii="Times New Roman" w:hAnsi="Times New Roman" w:cs="Times New Roman"/>
        </w:rPr>
        <w:t>Visu zupu cenās iekļaut 20 gr.sk. krējuma 20 %</w:t>
      </w:r>
    </w:p>
    <w:p w:rsidR="00AD5CD6" w:rsidRPr="006D00C2" w:rsidRDefault="00AD5CD6" w:rsidP="00AD5CD6">
      <w:pPr>
        <w:numPr>
          <w:ilvl w:val="0"/>
          <w:numId w:val="30"/>
        </w:numPr>
        <w:rPr>
          <w:rFonts w:ascii="Times New Roman" w:hAnsi="Times New Roman" w:cs="Times New Roman"/>
        </w:rPr>
      </w:pPr>
      <w:r w:rsidRPr="006D00C2">
        <w:rPr>
          <w:rFonts w:ascii="Times New Roman" w:hAnsi="Times New Roman" w:cs="Times New Roman"/>
        </w:rPr>
        <w:t>Piedevās ēdieniem poz.9-15. drīkst izmantot tikai šādas piedevas: a)vārīti kartupeļi -180gr. , b) kartupeļu biezenis – 180 gr., c) makaroni -170 gr., d) rīsi – 160 gr.,) griķi – 150 gr.</w:t>
      </w:r>
    </w:p>
    <w:p w:rsidR="00AD5CD6" w:rsidRPr="006D00C2" w:rsidRDefault="00AD5CD6" w:rsidP="00AD5CD6">
      <w:pPr>
        <w:numPr>
          <w:ilvl w:val="0"/>
          <w:numId w:val="30"/>
        </w:numPr>
        <w:rPr>
          <w:rFonts w:ascii="Times New Roman" w:hAnsi="Times New Roman" w:cs="Times New Roman"/>
        </w:rPr>
      </w:pPr>
      <w:r w:rsidRPr="006D00C2">
        <w:rPr>
          <w:rFonts w:ascii="Times New Roman" w:hAnsi="Times New Roman" w:cs="Times New Roman"/>
          <w:iCs/>
        </w:rPr>
        <w:t>Ārpus kompleksajām pusdienām piedāvātos ēdie</w:t>
      </w:r>
      <w:r>
        <w:rPr>
          <w:rFonts w:ascii="Times New Roman" w:hAnsi="Times New Roman" w:cs="Times New Roman"/>
          <w:iCs/>
        </w:rPr>
        <w:t>nus vienā dienā varēs tirgot vismaz</w:t>
      </w:r>
      <w:r w:rsidRPr="006D00C2">
        <w:rPr>
          <w:rFonts w:ascii="Times New Roman" w:hAnsi="Times New Roman" w:cs="Times New Roman"/>
          <w:iCs/>
        </w:rPr>
        <w:t xml:space="preserve"> 1 zupas veidu dienā, 2 pamatēdienu veidus dienā, </w:t>
      </w:r>
      <w:r>
        <w:rPr>
          <w:rFonts w:ascii="Times New Roman" w:hAnsi="Times New Roman" w:cs="Times New Roman"/>
          <w:iCs/>
        </w:rPr>
        <w:t>3</w:t>
      </w:r>
      <w:r w:rsidRPr="006D00C2">
        <w:rPr>
          <w:rFonts w:ascii="Times New Roman" w:hAnsi="Times New Roman" w:cs="Times New Roman"/>
          <w:iCs/>
        </w:rPr>
        <w:t xml:space="preserve"> salātu veidus dienā, </w:t>
      </w:r>
      <w:r>
        <w:rPr>
          <w:rFonts w:ascii="Times New Roman" w:hAnsi="Times New Roman" w:cs="Times New Roman"/>
          <w:iCs/>
        </w:rPr>
        <w:t>2</w:t>
      </w:r>
      <w:r w:rsidRPr="006D00C2">
        <w:rPr>
          <w:rFonts w:ascii="Times New Roman" w:hAnsi="Times New Roman" w:cs="Times New Roman"/>
          <w:iCs/>
        </w:rPr>
        <w:t xml:space="preserve"> desertu veidu dienā . Dzērienu skaits nav ierobežots.</w:t>
      </w:r>
    </w:p>
    <w:p w:rsidR="00AD5CD6" w:rsidRPr="00673FEE" w:rsidRDefault="00AD5CD6" w:rsidP="00AD5CD6">
      <w:pPr>
        <w:numPr>
          <w:ilvl w:val="0"/>
          <w:numId w:val="30"/>
        </w:numPr>
        <w:rPr>
          <w:rFonts w:ascii="Times New Roman" w:hAnsi="Times New Roman" w:cs="Times New Roman"/>
        </w:rPr>
      </w:pPr>
      <w:r w:rsidRPr="006D00C2">
        <w:rPr>
          <w:rFonts w:ascii="Times New Roman" w:hAnsi="Times New Roman" w:cs="Times New Roman"/>
          <w:iCs/>
        </w:rPr>
        <w:t xml:space="preserve">Jebkuram no ēdienkartē norādītiem ēdieniem un piezīmju p.2. minētām piedevām jābūt realizācijā ne retāk kā vienu reizi divās nedēļās izņemot poz.7. </w:t>
      </w:r>
    </w:p>
    <w:p w:rsidR="00AD5CD6" w:rsidRPr="000B34D8" w:rsidRDefault="00AD5CD6" w:rsidP="00AD5CD6"/>
    <w:p w:rsidR="00A44587" w:rsidRDefault="00A44587"/>
    <w:sectPr w:rsidR="00A445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F9" w:rsidRDefault="00FA3AF9">
      <w:pPr>
        <w:spacing w:after="0" w:line="240" w:lineRule="auto"/>
      </w:pPr>
      <w:r>
        <w:separator/>
      </w:r>
    </w:p>
  </w:endnote>
  <w:endnote w:type="continuationSeparator" w:id="0">
    <w:p w:rsidR="00FA3AF9" w:rsidRDefault="00FA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F" w:rsidRDefault="006E03EF" w:rsidP="006E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3EF" w:rsidRDefault="006E03EF" w:rsidP="006E03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F" w:rsidRDefault="006E03EF" w:rsidP="006E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656">
      <w:rPr>
        <w:rStyle w:val="PageNumber"/>
        <w:noProof/>
      </w:rPr>
      <w:t>2</w:t>
    </w:r>
    <w:r>
      <w:rPr>
        <w:rStyle w:val="PageNumber"/>
      </w:rPr>
      <w:fldChar w:fldCharType="end"/>
    </w:r>
  </w:p>
  <w:p w:rsidR="006E03EF" w:rsidRDefault="006E03EF" w:rsidP="006E03E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F" w:rsidRDefault="006E03EF" w:rsidP="006E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3EF" w:rsidRDefault="006E03EF" w:rsidP="006E03E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F" w:rsidRDefault="006E03EF" w:rsidP="006E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2E8">
      <w:rPr>
        <w:rStyle w:val="PageNumber"/>
        <w:noProof/>
      </w:rPr>
      <w:t>18</w:t>
    </w:r>
    <w:r>
      <w:rPr>
        <w:rStyle w:val="PageNumber"/>
      </w:rPr>
      <w:fldChar w:fldCharType="end"/>
    </w:r>
  </w:p>
  <w:p w:rsidR="006E03EF" w:rsidRDefault="006E03EF" w:rsidP="006E03EF">
    <w:pPr>
      <w:pStyle w:val="Footer"/>
      <w:framePr w:wrap="around" w:vAnchor="text" w:hAnchor="margin" w:xAlign="right" w:y="1"/>
      <w:ind w:right="360"/>
      <w:rPr>
        <w:rStyle w:val="PageNumber"/>
      </w:rPr>
    </w:pPr>
  </w:p>
  <w:p w:rsidR="006E03EF" w:rsidRDefault="006E03EF" w:rsidP="006E03E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F" w:rsidRDefault="006E03EF" w:rsidP="006E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3EF" w:rsidRDefault="006E03EF" w:rsidP="006E03E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F" w:rsidRDefault="006E03EF" w:rsidP="006E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2E8">
      <w:rPr>
        <w:rStyle w:val="PageNumber"/>
        <w:noProof/>
      </w:rPr>
      <w:t>59</w:t>
    </w:r>
    <w:r>
      <w:rPr>
        <w:rStyle w:val="PageNumber"/>
      </w:rPr>
      <w:fldChar w:fldCharType="end"/>
    </w:r>
  </w:p>
  <w:p w:rsidR="006E03EF" w:rsidRDefault="006E03EF" w:rsidP="006E03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F9" w:rsidRDefault="00FA3AF9">
      <w:pPr>
        <w:spacing w:after="0" w:line="240" w:lineRule="auto"/>
      </w:pPr>
      <w:r>
        <w:separator/>
      </w:r>
    </w:p>
  </w:footnote>
  <w:footnote w:type="continuationSeparator" w:id="0">
    <w:p w:rsidR="00FA3AF9" w:rsidRDefault="00FA3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F" w:rsidRDefault="006E03EF" w:rsidP="006E03EF">
    <w:pPr>
      <w:pStyle w:val="Header"/>
      <w:spacing w:after="0" w:line="240" w:lineRule="auto"/>
      <w:ind w:left="4500"/>
      <w:rPr>
        <w:rFonts w:ascii="Times New Roman" w:hAnsi="Times New Roman" w:cs="Times New Roman"/>
        <w:sz w:val="20"/>
        <w:szCs w:val="20"/>
      </w:rPr>
    </w:pPr>
  </w:p>
  <w:p w:rsidR="006E03EF" w:rsidRPr="00D9438E" w:rsidRDefault="006E03EF" w:rsidP="006E03EF">
    <w:pPr>
      <w:pStyle w:val="Header"/>
      <w:spacing w:after="0" w:line="240" w:lineRule="auto"/>
      <w:ind w:left="5040"/>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C7E5F19"/>
    <w:multiLevelType w:val="multilevel"/>
    <w:tmpl w:val="05EA33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196177"/>
    <w:multiLevelType w:val="multilevel"/>
    <w:tmpl w:val="CEF89C5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840116F"/>
    <w:multiLevelType w:val="multilevel"/>
    <w:tmpl w:val="05EA33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EA0E5B"/>
    <w:multiLevelType w:val="multilevel"/>
    <w:tmpl w:val="F1060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2A19376C"/>
    <w:multiLevelType w:val="multilevel"/>
    <w:tmpl w:val="6C7EB0D0"/>
    <w:lvl w:ilvl="0">
      <w:start w:val="1"/>
      <w:numFmt w:val="decimal"/>
      <w:suff w:val="space"/>
      <w:lvlText w:val="%1."/>
      <w:lvlJc w:val="left"/>
      <w:pPr>
        <w:ind w:left="2608" w:firstLine="92"/>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5351FF"/>
    <w:multiLevelType w:val="hybridMultilevel"/>
    <w:tmpl w:val="B60EE25E"/>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F8712EB"/>
    <w:multiLevelType w:val="hybridMultilevel"/>
    <w:tmpl w:val="0F50EDF2"/>
    <w:lvl w:ilvl="0" w:tplc="04260017">
      <w:start w:val="1"/>
      <w:numFmt w:val="lowerLetter"/>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nsid w:val="317F0B5E"/>
    <w:multiLevelType w:val="multilevel"/>
    <w:tmpl w:val="7ACA0A60"/>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38044276"/>
    <w:multiLevelType w:val="hybridMultilevel"/>
    <w:tmpl w:val="3A7871B8"/>
    <w:lvl w:ilvl="0" w:tplc="3642F04A">
      <w:start w:val="1"/>
      <w:numFmt w:val="decimal"/>
      <w:lvlText w:val="%1."/>
      <w:lvlJc w:val="left"/>
      <w:pPr>
        <w:tabs>
          <w:tab w:val="num" w:pos="720"/>
        </w:tabs>
        <w:ind w:left="720" w:hanging="360"/>
      </w:pPr>
      <w:rPr>
        <w:rFonts w:hint="default"/>
      </w:rPr>
    </w:lvl>
    <w:lvl w:ilvl="1" w:tplc="F2344FD8">
      <w:numFmt w:val="none"/>
      <w:lvlText w:val=""/>
      <w:lvlJc w:val="left"/>
      <w:pPr>
        <w:tabs>
          <w:tab w:val="num" w:pos="360"/>
        </w:tabs>
      </w:pPr>
    </w:lvl>
    <w:lvl w:ilvl="2" w:tplc="6EBE0D56">
      <w:numFmt w:val="none"/>
      <w:lvlText w:val=""/>
      <w:lvlJc w:val="left"/>
      <w:pPr>
        <w:tabs>
          <w:tab w:val="num" w:pos="360"/>
        </w:tabs>
      </w:pPr>
    </w:lvl>
    <w:lvl w:ilvl="3" w:tplc="DC2AB76A">
      <w:numFmt w:val="none"/>
      <w:lvlText w:val=""/>
      <w:lvlJc w:val="left"/>
      <w:pPr>
        <w:tabs>
          <w:tab w:val="num" w:pos="360"/>
        </w:tabs>
      </w:pPr>
    </w:lvl>
    <w:lvl w:ilvl="4" w:tplc="E996BCB4">
      <w:numFmt w:val="none"/>
      <w:lvlText w:val=""/>
      <w:lvlJc w:val="left"/>
      <w:pPr>
        <w:tabs>
          <w:tab w:val="num" w:pos="360"/>
        </w:tabs>
      </w:pPr>
    </w:lvl>
    <w:lvl w:ilvl="5" w:tplc="D8B0575C">
      <w:numFmt w:val="none"/>
      <w:lvlText w:val=""/>
      <w:lvlJc w:val="left"/>
      <w:pPr>
        <w:tabs>
          <w:tab w:val="num" w:pos="360"/>
        </w:tabs>
      </w:pPr>
    </w:lvl>
    <w:lvl w:ilvl="6" w:tplc="C5E42F0E">
      <w:numFmt w:val="none"/>
      <w:lvlText w:val=""/>
      <w:lvlJc w:val="left"/>
      <w:pPr>
        <w:tabs>
          <w:tab w:val="num" w:pos="360"/>
        </w:tabs>
      </w:pPr>
    </w:lvl>
    <w:lvl w:ilvl="7" w:tplc="9AC882C0">
      <w:numFmt w:val="none"/>
      <w:lvlText w:val=""/>
      <w:lvlJc w:val="left"/>
      <w:pPr>
        <w:tabs>
          <w:tab w:val="num" w:pos="360"/>
        </w:tabs>
      </w:pPr>
    </w:lvl>
    <w:lvl w:ilvl="8" w:tplc="5FEC3428">
      <w:numFmt w:val="none"/>
      <w:lvlText w:val=""/>
      <w:lvlJc w:val="left"/>
      <w:pPr>
        <w:tabs>
          <w:tab w:val="num" w:pos="360"/>
        </w:tabs>
      </w:pPr>
    </w:lvl>
  </w:abstractNum>
  <w:abstractNum w:abstractNumId="10">
    <w:nsid w:val="39FB0773"/>
    <w:multiLevelType w:val="hybridMultilevel"/>
    <w:tmpl w:val="989889DE"/>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CEC5988"/>
    <w:multiLevelType w:val="hybridMultilevel"/>
    <w:tmpl w:val="0E44B6C6"/>
    <w:lvl w:ilvl="0" w:tplc="04260017">
      <w:start w:val="1"/>
      <w:numFmt w:val="lowerLetter"/>
      <w:lvlText w:val="%1)"/>
      <w:lvlJc w:val="left"/>
      <w:pPr>
        <w:ind w:left="720" w:hanging="360"/>
      </w:pPr>
      <w:rPr>
        <w:rFonts w:hint="default"/>
      </w:rPr>
    </w:lvl>
    <w:lvl w:ilvl="1" w:tplc="50D43DC0">
      <w:start w:val="1"/>
      <w:numFmt w:val="decimal"/>
      <w:lvlText w:val="%2."/>
      <w:lvlJc w:val="left"/>
      <w:pPr>
        <w:tabs>
          <w:tab w:val="num" w:pos="1440"/>
        </w:tabs>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FFF61EB"/>
    <w:multiLevelType w:val="hybridMultilevel"/>
    <w:tmpl w:val="84983FE2"/>
    <w:lvl w:ilvl="0" w:tplc="04260017">
      <w:start w:val="1"/>
      <w:numFmt w:val="lowerLetter"/>
      <w:lvlText w:val="%1)"/>
      <w:lvlJc w:val="left"/>
      <w:pPr>
        <w:tabs>
          <w:tab w:val="num" w:pos="428"/>
        </w:tabs>
        <w:ind w:left="428" w:hanging="360"/>
      </w:pPr>
    </w:lvl>
    <w:lvl w:ilvl="1" w:tplc="04260019" w:tentative="1">
      <w:start w:val="1"/>
      <w:numFmt w:val="lowerLetter"/>
      <w:lvlText w:val="%2."/>
      <w:lvlJc w:val="left"/>
      <w:pPr>
        <w:tabs>
          <w:tab w:val="num" w:pos="1148"/>
        </w:tabs>
        <w:ind w:left="1148" w:hanging="360"/>
      </w:pPr>
    </w:lvl>
    <w:lvl w:ilvl="2" w:tplc="0426001B" w:tentative="1">
      <w:start w:val="1"/>
      <w:numFmt w:val="lowerRoman"/>
      <w:lvlText w:val="%3."/>
      <w:lvlJc w:val="right"/>
      <w:pPr>
        <w:tabs>
          <w:tab w:val="num" w:pos="1868"/>
        </w:tabs>
        <w:ind w:left="1868" w:hanging="180"/>
      </w:pPr>
    </w:lvl>
    <w:lvl w:ilvl="3" w:tplc="0426000F" w:tentative="1">
      <w:start w:val="1"/>
      <w:numFmt w:val="decimal"/>
      <w:lvlText w:val="%4."/>
      <w:lvlJc w:val="left"/>
      <w:pPr>
        <w:tabs>
          <w:tab w:val="num" w:pos="2588"/>
        </w:tabs>
        <w:ind w:left="2588" w:hanging="360"/>
      </w:pPr>
    </w:lvl>
    <w:lvl w:ilvl="4" w:tplc="04260019" w:tentative="1">
      <w:start w:val="1"/>
      <w:numFmt w:val="lowerLetter"/>
      <w:lvlText w:val="%5."/>
      <w:lvlJc w:val="left"/>
      <w:pPr>
        <w:tabs>
          <w:tab w:val="num" w:pos="3308"/>
        </w:tabs>
        <w:ind w:left="3308" w:hanging="360"/>
      </w:pPr>
    </w:lvl>
    <w:lvl w:ilvl="5" w:tplc="0426001B" w:tentative="1">
      <w:start w:val="1"/>
      <w:numFmt w:val="lowerRoman"/>
      <w:lvlText w:val="%6."/>
      <w:lvlJc w:val="right"/>
      <w:pPr>
        <w:tabs>
          <w:tab w:val="num" w:pos="4028"/>
        </w:tabs>
        <w:ind w:left="4028" w:hanging="180"/>
      </w:pPr>
    </w:lvl>
    <w:lvl w:ilvl="6" w:tplc="0426000F" w:tentative="1">
      <w:start w:val="1"/>
      <w:numFmt w:val="decimal"/>
      <w:lvlText w:val="%7."/>
      <w:lvlJc w:val="left"/>
      <w:pPr>
        <w:tabs>
          <w:tab w:val="num" w:pos="4748"/>
        </w:tabs>
        <w:ind w:left="4748" w:hanging="360"/>
      </w:pPr>
    </w:lvl>
    <w:lvl w:ilvl="7" w:tplc="04260019" w:tentative="1">
      <w:start w:val="1"/>
      <w:numFmt w:val="lowerLetter"/>
      <w:lvlText w:val="%8."/>
      <w:lvlJc w:val="left"/>
      <w:pPr>
        <w:tabs>
          <w:tab w:val="num" w:pos="5468"/>
        </w:tabs>
        <w:ind w:left="5468" w:hanging="360"/>
      </w:pPr>
    </w:lvl>
    <w:lvl w:ilvl="8" w:tplc="0426001B" w:tentative="1">
      <w:start w:val="1"/>
      <w:numFmt w:val="lowerRoman"/>
      <w:lvlText w:val="%9."/>
      <w:lvlJc w:val="right"/>
      <w:pPr>
        <w:tabs>
          <w:tab w:val="num" w:pos="6188"/>
        </w:tabs>
        <w:ind w:left="6188" w:hanging="180"/>
      </w:pPr>
    </w:lvl>
  </w:abstractNum>
  <w:abstractNum w:abstractNumId="13">
    <w:nsid w:val="42196C3E"/>
    <w:multiLevelType w:val="hybridMultilevel"/>
    <w:tmpl w:val="52C23E08"/>
    <w:lvl w:ilvl="0" w:tplc="1F986EAA">
      <w:start w:val="1"/>
      <w:numFmt w:val="decimal"/>
      <w:lvlText w:val="%1."/>
      <w:lvlJc w:val="left"/>
      <w:pPr>
        <w:tabs>
          <w:tab w:val="num" w:pos="720"/>
        </w:tabs>
        <w:ind w:left="720" w:hanging="360"/>
      </w:pPr>
      <w:rPr>
        <w:b w:val="0"/>
        <w:i w:val="0"/>
      </w:rPr>
    </w:lvl>
    <w:lvl w:ilvl="1" w:tplc="0426000F">
      <w:start w:val="1"/>
      <w:numFmt w:val="decimal"/>
      <w:lvlText w:val="%2."/>
      <w:lvlJc w:val="left"/>
      <w:pPr>
        <w:tabs>
          <w:tab w:val="num" w:pos="1440"/>
        </w:tabs>
        <w:ind w:left="1440" w:hanging="360"/>
      </w:pPr>
      <w:rPr>
        <w:b w:val="0"/>
        <w:i w:val="0"/>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5BE4D5B"/>
    <w:multiLevelType w:val="hybridMultilevel"/>
    <w:tmpl w:val="7B48126A"/>
    <w:lvl w:ilvl="0" w:tplc="AFE80030">
      <w:start w:val="1"/>
      <w:numFmt w:val="decimal"/>
      <w:lvlText w:val="%1)"/>
      <w:lvlJc w:val="left"/>
      <w:pPr>
        <w:tabs>
          <w:tab w:val="num" w:pos="927"/>
        </w:tabs>
        <w:ind w:left="927" w:hanging="360"/>
      </w:pPr>
      <w:rPr>
        <w:rFonts w:hint="default"/>
      </w:rPr>
    </w:lvl>
    <w:lvl w:ilvl="1" w:tplc="04260019">
      <w:start w:val="1"/>
      <w:numFmt w:val="lowerLetter"/>
      <w:lvlText w:val="%2."/>
      <w:lvlJc w:val="left"/>
      <w:pPr>
        <w:tabs>
          <w:tab w:val="num" w:pos="1647"/>
        </w:tabs>
        <w:ind w:left="1647" w:hanging="360"/>
      </w:p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5">
    <w:nsid w:val="4A776C76"/>
    <w:multiLevelType w:val="multilevel"/>
    <w:tmpl w:val="CEF89C5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60"/>
        </w:tabs>
        <w:ind w:left="4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nsid w:val="526A772C"/>
    <w:multiLevelType w:val="multilevel"/>
    <w:tmpl w:val="CEF89C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2ED04E9"/>
    <w:multiLevelType w:val="hybridMultilevel"/>
    <w:tmpl w:val="4468D5B6"/>
    <w:lvl w:ilvl="0" w:tplc="04260017">
      <w:start w:val="1"/>
      <w:numFmt w:val="lowerLetter"/>
      <w:lvlText w:val="%1)"/>
      <w:lvlJc w:val="left"/>
      <w:pPr>
        <w:tabs>
          <w:tab w:val="num" w:pos="428"/>
        </w:tabs>
        <w:ind w:left="428" w:hanging="360"/>
      </w:pPr>
    </w:lvl>
    <w:lvl w:ilvl="1" w:tplc="04260003">
      <w:start w:val="1"/>
      <w:numFmt w:val="bullet"/>
      <w:lvlText w:val="o"/>
      <w:lvlJc w:val="left"/>
      <w:pPr>
        <w:tabs>
          <w:tab w:val="num" w:pos="1148"/>
        </w:tabs>
        <w:ind w:left="1148" w:hanging="360"/>
      </w:pPr>
      <w:rPr>
        <w:rFonts w:ascii="Courier New" w:hAnsi="Courier New" w:cs="Courier New" w:hint="default"/>
      </w:rPr>
    </w:lvl>
    <w:lvl w:ilvl="2" w:tplc="04260005">
      <w:start w:val="1"/>
      <w:numFmt w:val="bullet"/>
      <w:lvlText w:val=""/>
      <w:lvlJc w:val="left"/>
      <w:pPr>
        <w:tabs>
          <w:tab w:val="num" w:pos="1868"/>
        </w:tabs>
        <w:ind w:left="1868" w:hanging="360"/>
      </w:pPr>
      <w:rPr>
        <w:rFonts w:ascii="Wingdings" w:hAnsi="Wingdings" w:cs="Wingdings" w:hint="default"/>
      </w:rPr>
    </w:lvl>
    <w:lvl w:ilvl="3" w:tplc="04260001">
      <w:start w:val="1"/>
      <w:numFmt w:val="bullet"/>
      <w:lvlText w:val=""/>
      <w:lvlJc w:val="left"/>
      <w:pPr>
        <w:tabs>
          <w:tab w:val="num" w:pos="2588"/>
        </w:tabs>
        <w:ind w:left="2588" w:hanging="360"/>
      </w:pPr>
      <w:rPr>
        <w:rFonts w:ascii="Symbol" w:hAnsi="Symbol" w:cs="Symbol" w:hint="default"/>
      </w:rPr>
    </w:lvl>
    <w:lvl w:ilvl="4" w:tplc="04260003">
      <w:start w:val="1"/>
      <w:numFmt w:val="bullet"/>
      <w:lvlText w:val="o"/>
      <w:lvlJc w:val="left"/>
      <w:pPr>
        <w:tabs>
          <w:tab w:val="num" w:pos="3308"/>
        </w:tabs>
        <w:ind w:left="3308" w:hanging="360"/>
      </w:pPr>
      <w:rPr>
        <w:rFonts w:ascii="Courier New" w:hAnsi="Courier New" w:cs="Courier New" w:hint="default"/>
      </w:rPr>
    </w:lvl>
    <w:lvl w:ilvl="5" w:tplc="04260005">
      <w:start w:val="1"/>
      <w:numFmt w:val="bullet"/>
      <w:lvlText w:val=""/>
      <w:lvlJc w:val="left"/>
      <w:pPr>
        <w:tabs>
          <w:tab w:val="num" w:pos="4028"/>
        </w:tabs>
        <w:ind w:left="4028" w:hanging="360"/>
      </w:pPr>
      <w:rPr>
        <w:rFonts w:ascii="Wingdings" w:hAnsi="Wingdings" w:cs="Wingdings" w:hint="default"/>
      </w:rPr>
    </w:lvl>
    <w:lvl w:ilvl="6" w:tplc="04260001">
      <w:start w:val="1"/>
      <w:numFmt w:val="bullet"/>
      <w:lvlText w:val=""/>
      <w:lvlJc w:val="left"/>
      <w:pPr>
        <w:tabs>
          <w:tab w:val="num" w:pos="4748"/>
        </w:tabs>
        <w:ind w:left="4748" w:hanging="360"/>
      </w:pPr>
      <w:rPr>
        <w:rFonts w:ascii="Symbol" w:hAnsi="Symbol" w:cs="Symbol" w:hint="default"/>
      </w:rPr>
    </w:lvl>
    <w:lvl w:ilvl="7" w:tplc="04260003">
      <w:start w:val="1"/>
      <w:numFmt w:val="bullet"/>
      <w:lvlText w:val="o"/>
      <w:lvlJc w:val="left"/>
      <w:pPr>
        <w:tabs>
          <w:tab w:val="num" w:pos="5468"/>
        </w:tabs>
        <w:ind w:left="5468" w:hanging="360"/>
      </w:pPr>
      <w:rPr>
        <w:rFonts w:ascii="Courier New" w:hAnsi="Courier New" w:cs="Courier New" w:hint="default"/>
      </w:rPr>
    </w:lvl>
    <w:lvl w:ilvl="8" w:tplc="04260005">
      <w:start w:val="1"/>
      <w:numFmt w:val="bullet"/>
      <w:lvlText w:val=""/>
      <w:lvlJc w:val="left"/>
      <w:pPr>
        <w:tabs>
          <w:tab w:val="num" w:pos="6188"/>
        </w:tabs>
        <w:ind w:left="6188" w:hanging="360"/>
      </w:pPr>
      <w:rPr>
        <w:rFonts w:ascii="Wingdings" w:hAnsi="Wingdings" w:cs="Wingdings" w:hint="default"/>
      </w:rPr>
    </w:lvl>
  </w:abstractNum>
  <w:abstractNum w:abstractNumId="19">
    <w:nsid w:val="58527D2A"/>
    <w:multiLevelType w:val="multilevel"/>
    <w:tmpl w:val="10945578"/>
    <w:lvl w:ilvl="0">
      <w:start w:val="1"/>
      <w:numFmt w:val="decimal"/>
      <w:lvlText w:val="%1."/>
      <w:lvlJc w:val="left"/>
      <w:pPr>
        <w:tabs>
          <w:tab w:val="num" w:pos="660"/>
        </w:tabs>
        <w:ind w:left="660" w:hanging="660"/>
      </w:pPr>
      <w:rPr>
        <w:rFonts w:hint="default"/>
      </w:rPr>
    </w:lvl>
    <w:lvl w:ilvl="1">
      <w:start w:val="12"/>
      <w:numFmt w:val="decimal"/>
      <w:lvlText w:val="%1.%2."/>
      <w:lvlJc w:val="left"/>
      <w:pPr>
        <w:tabs>
          <w:tab w:val="num" w:pos="760"/>
        </w:tabs>
        <w:ind w:left="760" w:hanging="660"/>
      </w:pPr>
      <w:rPr>
        <w:rFonts w:hint="default"/>
      </w:rPr>
    </w:lvl>
    <w:lvl w:ilvl="2">
      <w:start w:val="4"/>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20">
    <w:nsid w:val="5A6055E2"/>
    <w:multiLevelType w:val="hybridMultilevel"/>
    <w:tmpl w:val="587287C6"/>
    <w:lvl w:ilvl="0" w:tplc="6FAE046E">
      <w:start w:val="1"/>
      <w:numFmt w:val="lowerLetter"/>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21">
    <w:nsid w:val="5F435A98"/>
    <w:multiLevelType w:val="hybridMultilevel"/>
    <w:tmpl w:val="02908A2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1EF554A"/>
    <w:multiLevelType w:val="multilevel"/>
    <w:tmpl w:val="F1060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67B02885"/>
    <w:multiLevelType w:val="hybridMultilevel"/>
    <w:tmpl w:val="D9A065B4"/>
    <w:lvl w:ilvl="0" w:tplc="25742F44">
      <w:start w:val="2"/>
      <w:numFmt w:val="decimal"/>
      <w:lvlText w:val="%1."/>
      <w:lvlJc w:val="left"/>
      <w:pPr>
        <w:tabs>
          <w:tab w:val="num" w:pos="720"/>
        </w:tabs>
        <w:ind w:left="720" w:hanging="360"/>
      </w:pPr>
      <w:rPr>
        <w:rFonts w:hint="default"/>
      </w:rPr>
    </w:lvl>
    <w:lvl w:ilvl="1" w:tplc="AB6CCD66">
      <w:numFmt w:val="none"/>
      <w:lvlText w:val=""/>
      <w:lvlJc w:val="left"/>
      <w:pPr>
        <w:tabs>
          <w:tab w:val="num" w:pos="360"/>
        </w:tabs>
      </w:pPr>
    </w:lvl>
    <w:lvl w:ilvl="2" w:tplc="52249B4A">
      <w:numFmt w:val="none"/>
      <w:lvlText w:val=""/>
      <w:lvlJc w:val="left"/>
      <w:pPr>
        <w:tabs>
          <w:tab w:val="num" w:pos="360"/>
        </w:tabs>
      </w:pPr>
    </w:lvl>
    <w:lvl w:ilvl="3" w:tplc="F2C8A234">
      <w:numFmt w:val="none"/>
      <w:lvlText w:val=""/>
      <w:lvlJc w:val="left"/>
      <w:pPr>
        <w:tabs>
          <w:tab w:val="num" w:pos="360"/>
        </w:tabs>
      </w:pPr>
    </w:lvl>
    <w:lvl w:ilvl="4" w:tplc="380A6A88">
      <w:numFmt w:val="none"/>
      <w:lvlText w:val=""/>
      <w:lvlJc w:val="left"/>
      <w:pPr>
        <w:tabs>
          <w:tab w:val="num" w:pos="360"/>
        </w:tabs>
      </w:pPr>
    </w:lvl>
    <w:lvl w:ilvl="5" w:tplc="602AC33E">
      <w:numFmt w:val="none"/>
      <w:lvlText w:val=""/>
      <w:lvlJc w:val="left"/>
      <w:pPr>
        <w:tabs>
          <w:tab w:val="num" w:pos="360"/>
        </w:tabs>
      </w:pPr>
    </w:lvl>
    <w:lvl w:ilvl="6" w:tplc="B83AFE06">
      <w:numFmt w:val="none"/>
      <w:lvlText w:val=""/>
      <w:lvlJc w:val="left"/>
      <w:pPr>
        <w:tabs>
          <w:tab w:val="num" w:pos="360"/>
        </w:tabs>
      </w:pPr>
    </w:lvl>
    <w:lvl w:ilvl="7" w:tplc="E9D2A470">
      <w:numFmt w:val="none"/>
      <w:lvlText w:val=""/>
      <w:lvlJc w:val="left"/>
      <w:pPr>
        <w:tabs>
          <w:tab w:val="num" w:pos="360"/>
        </w:tabs>
      </w:pPr>
    </w:lvl>
    <w:lvl w:ilvl="8" w:tplc="CC1AB22A">
      <w:numFmt w:val="none"/>
      <w:lvlText w:val=""/>
      <w:lvlJc w:val="left"/>
      <w:pPr>
        <w:tabs>
          <w:tab w:val="num" w:pos="360"/>
        </w:tabs>
      </w:pPr>
    </w:lvl>
  </w:abstractNum>
  <w:abstractNum w:abstractNumId="24">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F1710DC"/>
    <w:multiLevelType w:val="hybridMultilevel"/>
    <w:tmpl w:val="05C23570"/>
    <w:lvl w:ilvl="0" w:tplc="60864F62">
      <w:start w:val="1"/>
      <w:numFmt w:val="decimal"/>
      <w:lvlText w:val="%1."/>
      <w:lvlJc w:val="left"/>
      <w:pPr>
        <w:ind w:left="720" w:hanging="360"/>
      </w:pPr>
      <w:rPr>
        <w:rFonts w:cs="Times New Roman" w:hint="default"/>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nsid w:val="6FED3911"/>
    <w:multiLevelType w:val="hybridMultilevel"/>
    <w:tmpl w:val="68A043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A710DF2"/>
    <w:multiLevelType w:val="hybridMultilevel"/>
    <w:tmpl w:val="348EA1F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BF66B02"/>
    <w:multiLevelType w:val="hybridMultilevel"/>
    <w:tmpl w:val="DB5AC570"/>
    <w:lvl w:ilvl="0" w:tplc="04260001">
      <w:start w:val="1"/>
      <w:numFmt w:val="bullet"/>
      <w:lvlText w:val=""/>
      <w:lvlJc w:val="left"/>
      <w:pPr>
        <w:tabs>
          <w:tab w:val="num" w:pos="1260"/>
        </w:tabs>
        <w:ind w:left="1260" w:hanging="360"/>
      </w:pPr>
      <w:rPr>
        <w:rFonts w:ascii="Symbol" w:hAnsi="Symbol" w:hint="default"/>
      </w:rPr>
    </w:lvl>
    <w:lvl w:ilvl="1" w:tplc="04260003">
      <w:start w:val="1"/>
      <w:numFmt w:val="bullet"/>
      <w:lvlText w:val="o"/>
      <w:lvlJc w:val="left"/>
      <w:pPr>
        <w:tabs>
          <w:tab w:val="num" w:pos="1980"/>
        </w:tabs>
        <w:ind w:left="1980" w:hanging="360"/>
      </w:pPr>
      <w:rPr>
        <w:rFonts w:ascii="Courier New" w:hAnsi="Courier New" w:hint="default"/>
      </w:rPr>
    </w:lvl>
    <w:lvl w:ilvl="2" w:tplc="04260005">
      <w:start w:val="1"/>
      <w:numFmt w:val="bullet"/>
      <w:lvlText w:val=""/>
      <w:lvlJc w:val="left"/>
      <w:pPr>
        <w:tabs>
          <w:tab w:val="num" w:pos="2700"/>
        </w:tabs>
        <w:ind w:left="2700" w:hanging="360"/>
      </w:pPr>
      <w:rPr>
        <w:rFonts w:ascii="Wingdings" w:hAnsi="Wingdings" w:hint="default"/>
      </w:rPr>
    </w:lvl>
    <w:lvl w:ilvl="3" w:tplc="04260001">
      <w:start w:val="1"/>
      <w:numFmt w:val="bullet"/>
      <w:lvlText w:val=""/>
      <w:lvlJc w:val="left"/>
      <w:pPr>
        <w:tabs>
          <w:tab w:val="num" w:pos="3420"/>
        </w:tabs>
        <w:ind w:left="3420" w:hanging="360"/>
      </w:pPr>
      <w:rPr>
        <w:rFonts w:ascii="Symbol" w:hAnsi="Symbol" w:hint="default"/>
      </w:rPr>
    </w:lvl>
    <w:lvl w:ilvl="4" w:tplc="04260003">
      <w:start w:val="1"/>
      <w:numFmt w:val="bullet"/>
      <w:lvlText w:val="o"/>
      <w:lvlJc w:val="left"/>
      <w:pPr>
        <w:tabs>
          <w:tab w:val="num" w:pos="4140"/>
        </w:tabs>
        <w:ind w:left="4140" w:hanging="360"/>
      </w:pPr>
      <w:rPr>
        <w:rFonts w:ascii="Courier New" w:hAnsi="Courier New" w:hint="default"/>
      </w:rPr>
    </w:lvl>
    <w:lvl w:ilvl="5" w:tplc="04260005">
      <w:start w:val="1"/>
      <w:numFmt w:val="bullet"/>
      <w:lvlText w:val=""/>
      <w:lvlJc w:val="left"/>
      <w:pPr>
        <w:tabs>
          <w:tab w:val="num" w:pos="4860"/>
        </w:tabs>
        <w:ind w:left="4860" w:hanging="360"/>
      </w:pPr>
      <w:rPr>
        <w:rFonts w:ascii="Wingdings" w:hAnsi="Wingdings" w:hint="default"/>
      </w:rPr>
    </w:lvl>
    <w:lvl w:ilvl="6" w:tplc="04260001">
      <w:start w:val="1"/>
      <w:numFmt w:val="bullet"/>
      <w:lvlText w:val=""/>
      <w:lvlJc w:val="left"/>
      <w:pPr>
        <w:tabs>
          <w:tab w:val="num" w:pos="5580"/>
        </w:tabs>
        <w:ind w:left="5580" w:hanging="360"/>
      </w:pPr>
      <w:rPr>
        <w:rFonts w:ascii="Symbol" w:hAnsi="Symbol" w:hint="default"/>
      </w:rPr>
    </w:lvl>
    <w:lvl w:ilvl="7" w:tplc="04260003">
      <w:start w:val="1"/>
      <w:numFmt w:val="bullet"/>
      <w:lvlText w:val="o"/>
      <w:lvlJc w:val="left"/>
      <w:pPr>
        <w:tabs>
          <w:tab w:val="num" w:pos="6300"/>
        </w:tabs>
        <w:ind w:left="6300" w:hanging="360"/>
      </w:pPr>
      <w:rPr>
        <w:rFonts w:ascii="Courier New" w:hAnsi="Courier New" w:hint="default"/>
      </w:rPr>
    </w:lvl>
    <w:lvl w:ilvl="8" w:tplc="04260005">
      <w:start w:val="1"/>
      <w:numFmt w:val="bullet"/>
      <w:lvlText w:val=""/>
      <w:lvlJc w:val="left"/>
      <w:pPr>
        <w:tabs>
          <w:tab w:val="num" w:pos="7020"/>
        </w:tabs>
        <w:ind w:left="7020" w:hanging="360"/>
      </w:pPr>
      <w:rPr>
        <w:rFonts w:ascii="Wingdings" w:hAnsi="Wingdings" w:hint="default"/>
      </w:rPr>
    </w:lvl>
  </w:abstractNum>
  <w:abstractNum w:abstractNumId="29">
    <w:nsid w:val="7D671FFA"/>
    <w:multiLevelType w:val="multilevel"/>
    <w:tmpl w:val="6A662818"/>
    <w:lvl w:ilvl="0">
      <w:start w:val="5"/>
      <w:numFmt w:val="decimal"/>
      <w:lvlText w:val="%1."/>
      <w:lvlJc w:val="left"/>
      <w:pPr>
        <w:ind w:left="720" w:hanging="360"/>
      </w:pPr>
      <w:rPr>
        <w:rFonts w:cs="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0"/>
  </w:num>
  <w:num w:numId="3">
    <w:abstractNumId w:val="14"/>
  </w:num>
  <w:num w:numId="4">
    <w:abstractNumId w:val="27"/>
  </w:num>
  <w:num w:numId="5">
    <w:abstractNumId w:val="0"/>
  </w:num>
  <w:num w:numId="6">
    <w:abstractNumId w:val="19"/>
  </w:num>
  <w:num w:numId="7">
    <w:abstractNumId w:val="25"/>
  </w:num>
  <w:num w:numId="8">
    <w:abstractNumId w:val="28"/>
  </w:num>
  <w:num w:numId="9">
    <w:abstractNumId w:val="13"/>
  </w:num>
  <w:num w:numId="10">
    <w:abstractNumId w:val="2"/>
  </w:num>
  <w:num w:numId="11">
    <w:abstractNumId w:val="23"/>
  </w:num>
  <w:num w:numId="12">
    <w:abstractNumId w:val="3"/>
  </w:num>
  <w:num w:numId="13">
    <w:abstractNumId w:val="4"/>
  </w:num>
  <w:num w:numId="14">
    <w:abstractNumId w:val="22"/>
  </w:num>
  <w:num w:numId="15">
    <w:abstractNumId w:val="5"/>
  </w:num>
  <w:num w:numId="16">
    <w:abstractNumId w:val="6"/>
  </w:num>
  <w:num w:numId="17">
    <w:abstractNumId w:val="9"/>
  </w:num>
  <w:num w:numId="18">
    <w:abstractNumId w:val="11"/>
  </w:num>
  <w:num w:numId="19">
    <w:abstractNumId w:val="21"/>
  </w:num>
  <w:num w:numId="20">
    <w:abstractNumId w:val="16"/>
  </w:num>
  <w:num w:numId="21">
    <w:abstractNumId w:val="24"/>
  </w:num>
  <w:num w:numId="22">
    <w:abstractNumId w:val="20"/>
  </w:num>
  <w:num w:numId="23">
    <w:abstractNumId w:val="8"/>
  </w:num>
  <w:num w:numId="24">
    <w:abstractNumId w:val="15"/>
  </w:num>
  <w:num w:numId="25">
    <w:abstractNumId w:val="17"/>
  </w:num>
  <w:num w:numId="26">
    <w:abstractNumId w:val="29"/>
  </w:num>
  <w:num w:numId="27">
    <w:abstractNumId w:val="12"/>
  </w:num>
  <w:num w:numId="28">
    <w:abstractNumId w:val="7"/>
  </w:num>
  <w:num w:numId="29">
    <w:abstractNumId w:val="1"/>
  </w:num>
  <w:num w:numId="3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D6"/>
    <w:rsid w:val="00347ADF"/>
    <w:rsid w:val="005024B5"/>
    <w:rsid w:val="006132E8"/>
    <w:rsid w:val="006E03EF"/>
    <w:rsid w:val="00A44587"/>
    <w:rsid w:val="00AD5CD6"/>
    <w:rsid w:val="00D07242"/>
    <w:rsid w:val="00D53656"/>
    <w:rsid w:val="00FA3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PersonName"/>
  <w:smartTagType w:namespaceuri="schemas-tilde-lv/tildestengine" w:name="phon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AFC95D7D-0558-4155-A1C1-890AB10A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CD6"/>
    <w:pPr>
      <w:spacing w:after="200" w:line="276" w:lineRule="auto"/>
    </w:pPr>
  </w:style>
  <w:style w:type="paragraph" w:styleId="Heading1">
    <w:name w:val="heading 1"/>
    <w:basedOn w:val="Normal"/>
    <w:next w:val="Normal"/>
    <w:link w:val="Heading1Char"/>
    <w:qFormat/>
    <w:rsid w:val="00AD5C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qFormat/>
    <w:rsid w:val="00AD5CD6"/>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aliases w:val="Char1"/>
    <w:basedOn w:val="Normal"/>
    <w:next w:val="Normal"/>
    <w:link w:val="Heading3Char"/>
    <w:qFormat/>
    <w:rsid w:val="00AD5CD6"/>
    <w:pPr>
      <w:keepNext/>
      <w:suppressAutoHyphens/>
      <w:spacing w:before="240" w:after="60" w:line="240" w:lineRule="auto"/>
      <w:outlineLvl w:val="2"/>
    </w:pPr>
    <w:rPr>
      <w:rFonts w:ascii="Arial" w:eastAsia="Times New Roman" w:hAnsi="Arial" w:cs="Arial"/>
      <w:b/>
      <w:bCs/>
      <w:sz w:val="26"/>
      <w:szCs w:val="26"/>
      <w:lang w:val="en-GB" w:eastAsia="ar-SA"/>
    </w:rPr>
  </w:style>
  <w:style w:type="paragraph" w:styleId="Heading4">
    <w:name w:val="heading 4"/>
    <w:basedOn w:val="Normal"/>
    <w:next w:val="Normal"/>
    <w:link w:val="Heading4Char"/>
    <w:qFormat/>
    <w:rsid w:val="00AD5CD6"/>
    <w:pPr>
      <w:keepNext/>
      <w:widowControl w:val="0"/>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D5CD6"/>
    <w:pPr>
      <w:widowControl w:val="0"/>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AD5CD6"/>
    <w:pPr>
      <w:widowControl w:val="0"/>
      <w:spacing w:before="240" w:after="60" w:line="240" w:lineRule="auto"/>
      <w:ind w:left="1152" w:hanging="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AD5CD6"/>
    <w:pPr>
      <w:widowControl w:val="0"/>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AD5CD6"/>
    <w:pPr>
      <w:widowControl w:val="0"/>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D5CD6"/>
    <w:pPr>
      <w:widowControl w:val="0"/>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CD6"/>
    <w:rPr>
      <w:rFonts w:ascii="Cambria" w:eastAsia="Times New Roman" w:hAnsi="Cambria" w:cs="Cambria"/>
      <w:b/>
      <w:bCs/>
      <w:color w:val="365F91"/>
      <w:sz w:val="28"/>
      <w:szCs w:val="28"/>
    </w:rPr>
  </w:style>
  <w:style w:type="character" w:customStyle="1" w:styleId="Heading2Char">
    <w:name w:val="Heading 2 Char"/>
    <w:basedOn w:val="DefaultParagraphFont"/>
    <w:link w:val="Heading2"/>
    <w:rsid w:val="00AD5CD6"/>
    <w:rPr>
      <w:rFonts w:ascii="Arial" w:eastAsia="Times New Roman" w:hAnsi="Arial" w:cs="Arial"/>
      <w:b/>
      <w:bCs/>
      <w:i/>
      <w:iCs/>
      <w:sz w:val="28"/>
      <w:szCs w:val="28"/>
      <w:lang w:val="en-GB" w:eastAsia="ar-SA"/>
    </w:rPr>
  </w:style>
  <w:style w:type="character" w:customStyle="1" w:styleId="Heading3Char">
    <w:name w:val="Heading 3 Char"/>
    <w:aliases w:val="Char1 Char"/>
    <w:basedOn w:val="DefaultParagraphFont"/>
    <w:link w:val="Heading3"/>
    <w:rsid w:val="00AD5CD6"/>
    <w:rPr>
      <w:rFonts w:ascii="Arial" w:eastAsia="Times New Roman" w:hAnsi="Arial" w:cs="Arial"/>
      <w:b/>
      <w:bCs/>
      <w:sz w:val="26"/>
      <w:szCs w:val="26"/>
      <w:lang w:val="en-GB" w:eastAsia="ar-SA"/>
    </w:rPr>
  </w:style>
  <w:style w:type="character" w:customStyle="1" w:styleId="Heading4Char">
    <w:name w:val="Heading 4 Char"/>
    <w:basedOn w:val="DefaultParagraphFont"/>
    <w:link w:val="Heading4"/>
    <w:rsid w:val="00AD5CD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D5CD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D5CD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D5CD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D5CD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D5CD6"/>
    <w:rPr>
      <w:rFonts w:ascii="Arial" w:eastAsia="Times New Roman" w:hAnsi="Arial" w:cs="Arial"/>
      <w:lang w:val="en-GB"/>
    </w:rPr>
  </w:style>
  <w:style w:type="paragraph" w:customStyle="1" w:styleId="RakstzRakstz">
    <w:name w:val="Rakstz. Rakstz."/>
    <w:basedOn w:val="Normal"/>
    <w:rsid w:val="00AD5CD6"/>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
    <w:name w:val="Char"/>
    <w:basedOn w:val="Normal"/>
    <w:rsid w:val="00AD5CD6"/>
    <w:pPr>
      <w:spacing w:after="160" w:line="240" w:lineRule="exact"/>
    </w:pPr>
    <w:rPr>
      <w:rFonts w:ascii="Tahoma" w:eastAsia="Times New Roman" w:hAnsi="Tahoma" w:cs="Times New Roman"/>
      <w:sz w:val="20"/>
      <w:szCs w:val="20"/>
      <w:lang w:val="en-US"/>
    </w:rPr>
  </w:style>
  <w:style w:type="paragraph" w:styleId="NoSpacing">
    <w:name w:val="No Spacing"/>
    <w:qFormat/>
    <w:rsid w:val="00AD5CD6"/>
    <w:pPr>
      <w:spacing w:after="0" w:line="240" w:lineRule="auto"/>
    </w:pPr>
    <w:rPr>
      <w:rFonts w:ascii="Calibri" w:eastAsia="Calibri" w:hAnsi="Calibri" w:cs="Calibri"/>
    </w:rPr>
  </w:style>
  <w:style w:type="paragraph" w:styleId="Footer">
    <w:name w:val="footer"/>
    <w:basedOn w:val="Normal"/>
    <w:link w:val="FooterChar"/>
    <w:rsid w:val="00AD5CD6"/>
    <w:pPr>
      <w:tabs>
        <w:tab w:val="center" w:pos="4680"/>
        <w:tab w:val="right" w:pos="9360"/>
      </w:tabs>
      <w:spacing w:after="0" w:line="240" w:lineRule="auto"/>
    </w:pPr>
  </w:style>
  <w:style w:type="character" w:customStyle="1" w:styleId="FooterChar">
    <w:name w:val="Footer Char"/>
    <w:basedOn w:val="DefaultParagraphFont"/>
    <w:link w:val="Footer"/>
    <w:rsid w:val="00AD5CD6"/>
    <w:rPr>
      <w:rFonts w:ascii="Calibri" w:eastAsia="Calibri" w:hAnsi="Calibri" w:cs="Calibri"/>
    </w:rPr>
  </w:style>
  <w:style w:type="paragraph" w:styleId="BodyText2">
    <w:name w:val="Body Text 2"/>
    <w:basedOn w:val="Normal"/>
    <w:link w:val="BodyText2Char"/>
    <w:rsid w:val="00AD5CD6"/>
    <w:pPr>
      <w:spacing w:after="120"/>
      <w:ind w:left="360"/>
    </w:pPr>
  </w:style>
  <w:style w:type="character" w:customStyle="1" w:styleId="BodyText2Char">
    <w:name w:val="Body Text 2 Char"/>
    <w:basedOn w:val="DefaultParagraphFont"/>
    <w:link w:val="BodyText2"/>
    <w:rsid w:val="00AD5CD6"/>
    <w:rPr>
      <w:rFonts w:ascii="Calibri" w:eastAsia="Calibri" w:hAnsi="Calibri" w:cs="Calibri"/>
    </w:rPr>
  </w:style>
  <w:style w:type="character" w:styleId="Hyperlink">
    <w:name w:val="Hyperlink"/>
    <w:basedOn w:val="DefaultParagraphFont"/>
    <w:rsid w:val="00AD5CD6"/>
    <w:rPr>
      <w:color w:val="0000FF"/>
      <w:u w:val="single"/>
    </w:rPr>
  </w:style>
  <w:style w:type="paragraph" w:styleId="BodyText">
    <w:name w:val="Body Text"/>
    <w:basedOn w:val="Normal"/>
    <w:link w:val="BodyTextChar"/>
    <w:rsid w:val="00AD5CD6"/>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BodyTextChar">
    <w:name w:val="Body Text Char"/>
    <w:basedOn w:val="DefaultParagraphFont"/>
    <w:link w:val="BodyText"/>
    <w:rsid w:val="00AD5CD6"/>
    <w:rPr>
      <w:rFonts w:ascii="Times New Roman" w:eastAsia="Times New Roman" w:hAnsi="Times New Roman" w:cs="Times New Roman"/>
      <w:sz w:val="24"/>
      <w:szCs w:val="24"/>
      <w:lang w:val="en-GB" w:eastAsia="ar-SA"/>
    </w:rPr>
  </w:style>
  <w:style w:type="paragraph" w:customStyle="1" w:styleId="Tahoma">
    <w:name w:val="Tahoma"/>
    <w:basedOn w:val="NormalWeb"/>
    <w:rsid w:val="00AD5CD6"/>
    <w:pPr>
      <w:suppressAutoHyphens w:val="0"/>
      <w:spacing w:before="280" w:after="280"/>
    </w:pPr>
    <w:rPr>
      <w:lang w:val="lv-LV"/>
    </w:rPr>
  </w:style>
  <w:style w:type="paragraph" w:styleId="NormalWeb">
    <w:name w:val="Normal (Web)"/>
    <w:basedOn w:val="Normal"/>
    <w:rsid w:val="00AD5CD6"/>
    <w:pPr>
      <w:suppressAutoHyphens/>
      <w:spacing w:after="0" w:line="240" w:lineRule="auto"/>
    </w:pPr>
    <w:rPr>
      <w:rFonts w:ascii="Times New Roman" w:eastAsia="Times New Roman" w:hAnsi="Times New Roman" w:cs="Times New Roman"/>
      <w:sz w:val="24"/>
      <w:szCs w:val="24"/>
      <w:lang w:val="en-GB" w:eastAsia="ar-SA"/>
    </w:rPr>
  </w:style>
  <w:style w:type="character" w:styleId="PageNumber">
    <w:name w:val="page number"/>
    <w:basedOn w:val="DefaultParagraphFont"/>
    <w:rsid w:val="00AD5CD6"/>
  </w:style>
  <w:style w:type="paragraph" w:styleId="BalloonText">
    <w:name w:val="Balloon Text"/>
    <w:basedOn w:val="Normal"/>
    <w:link w:val="BalloonTextChar"/>
    <w:semiHidden/>
    <w:rsid w:val="00AD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D5CD6"/>
    <w:rPr>
      <w:rFonts w:ascii="Tahoma" w:eastAsia="Calibri" w:hAnsi="Tahoma" w:cs="Tahoma"/>
      <w:sz w:val="16"/>
      <w:szCs w:val="16"/>
    </w:rPr>
  </w:style>
  <w:style w:type="paragraph" w:styleId="ListParagraph">
    <w:name w:val="List Paragraph"/>
    <w:basedOn w:val="Normal"/>
    <w:qFormat/>
    <w:rsid w:val="00AD5CD6"/>
    <w:pPr>
      <w:ind w:left="720"/>
    </w:pPr>
  </w:style>
  <w:style w:type="paragraph" w:styleId="CommentText">
    <w:name w:val="annotation text"/>
    <w:basedOn w:val="Normal"/>
    <w:link w:val="CommentTextChar1"/>
    <w:semiHidden/>
    <w:rsid w:val="00AD5CD6"/>
    <w:rPr>
      <w:sz w:val="20"/>
      <w:szCs w:val="20"/>
    </w:rPr>
  </w:style>
  <w:style w:type="character" w:customStyle="1" w:styleId="CommentTextChar">
    <w:name w:val="Comment Text Char"/>
    <w:basedOn w:val="DefaultParagraphFont"/>
    <w:semiHidden/>
    <w:rsid w:val="00AD5CD6"/>
    <w:rPr>
      <w:rFonts w:ascii="Calibri" w:eastAsia="Calibri" w:hAnsi="Calibri" w:cs="Calibri"/>
      <w:sz w:val="20"/>
      <w:szCs w:val="20"/>
    </w:rPr>
  </w:style>
  <w:style w:type="character" w:customStyle="1" w:styleId="CommentTextChar1">
    <w:name w:val="Comment Text Char1"/>
    <w:basedOn w:val="DefaultParagraphFont"/>
    <w:link w:val="CommentText"/>
    <w:semiHidden/>
    <w:rsid w:val="00AD5CD6"/>
    <w:rPr>
      <w:rFonts w:ascii="Calibri" w:eastAsia="Calibri" w:hAnsi="Calibri" w:cs="Calibri"/>
      <w:sz w:val="20"/>
      <w:szCs w:val="20"/>
    </w:rPr>
  </w:style>
  <w:style w:type="paragraph" w:styleId="CommentSubject">
    <w:name w:val="annotation subject"/>
    <w:basedOn w:val="CommentText"/>
    <w:next w:val="CommentText"/>
    <w:link w:val="CommentSubjectChar"/>
    <w:semiHidden/>
    <w:rsid w:val="00AD5CD6"/>
    <w:rPr>
      <w:b/>
      <w:bCs/>
    </w:rPr>
  </w:style>
  <w:style w:type="character" w:customStyle="1" w:styleId="CommentSubjectChar">
    <w:name w:val="Comment Subject Char"/>
    <w:basedOn w:val="CommentTextChar"/>
    <w:link w:val="CommentSubject"/>
    <w:semiHidden/>
    <w:rsid w:val="00AD5CD6"/>
    <w:rPr>
      <w:rFonts w:ascii="Calibri" w:eastAsia="Calibri" w:hAnsi="Calibri" w:cs="Calibri"/>
      <w:b/>
      <w:bCs/>
      <w:sz w:val="20"/>
      <w:szCs w:val="20"/>
    </w:rPr>
  </w:style>
  <w:style w:type="paragraph" w:styleId="Header">
    <w:name w:val="header"/>
    <w:basedOn w:val="Normal"/>
    <w:link w:val="HeaderChar1"/>
    <w:rsid w:val="00AD5CD6"/>
    <w:pPr>
      <w:tabs>
        <w:tab w:val="center" w:pos="4153"/>
        <w:tab w:val="right" w:pos="8306"/>
      </w:tabs>
    </w:pPr>
  </w:style>
  <w:style w:type="character" w:customStyle="1" w:styleId="HeaderChar">
    <w:name w:val="Header Char"/>
    <w:basedOn w:val="DefaultParagraphFont"/>
    <w:rsid w:val="00AD5CD6"/>
    <w:rPr>
      <w:rFonts w:ascii="Calibri" w:eastAsia="Calibri" w:hAnsi="Calibri" w:cs="Calibri"/>
    </w:rPr>
  </w:style>
  <w:style w:type="character" w:customStyle="1" w:styleId="HeaderChar1">
    <w:name w:val="Header Char1"/>
    <w:basedOn w:val="DefaultParagraphFont"/>
    <w:link w:val="Header"/>
    <w:rsid w:val="00AD5CD6"/>
    <w:rPr>
      <w:rFonts w:ascii="Calibri" w:eastAsia="Calibri" w:hAnsi="Calibri" w:cs="Calibri"/>
    </w:rPr>
  </w:style>
  <w:style w:type="paragraph" w:customStyle="1" w:styleId="Bodynosaukumsbig">
    <w:name w:val="Body nosaukums big"/>
    <w:basedOn w:val="BodyText"/>
    <w:autoRedefine/>
    <w:rsid w:val="00AD5CD6"/>
    <w:pPr>
      <w:suppressAutoHyphens w:val="0"/>
      <w:spacing w:before="120"/>
      <w:jc w:val="center"/>
    </w:pPr>
    <w:rPr>
      <w:b/>
      <w:lang w:val="lv-LV" w:eastAsia="ru-RU"/>
    </w:rPr>
  </w:style>
  <w:style w:type="paragraph" w:styleId="BodyTextIndent">
    <w:name w:val="Body Text Indent"/>
    <w:basedOn w:val="Normal"/>
    <w:link w:val="BodyTextIndentChar"/>
    <w:rsid w:val="00AD5CD6"/>
    <w:pPr>
      <w:spacing w:after="120"/>
      <w:ind w:left="283"/>
    </w:pPr>
  </w:style>
  <w:style w:type="character" w:customStyle="1" w:styleId="BodyTextIndentChar">
    <w:name w:val="Body Text Indent Char"/>
    <w:basedOn w:val="DefaultParagraphFont"/>
    <w:link w:val="BodyTextIndent"/>
    <w:rsid w:val="00AD5CD6"/>
    <w:rPr>
      <w:rFonts w:ascii="Calibri" w:eastAsia="Calibri" w:hAnsi="Calibri" w:cs="Calibri"/>
    </w:rPr>
  </w:style>
  <w:style w:type="paragraph" w:styleId="BlockText">
    <w:name w:val="Block Text"/>
    <w:basedOn w:val="Normal"/>
    <w:rsid w:val="00AD5CD6"/>
    <w:pPr>
      <w:spacing w:after="0" w:line="240" w:lineRule="auto"/>
      <w:ind w:left="-709" w:right="-1106" w:hanging="11"/>
      <w:jc w:val="both"/>
    </w:pPr>
    <w:rPr>
      <w:rFonts w:ascii="Times" w:eastAsia="Times New Roman" w:hAnsi="Times" w:cs="Times New Roman"/>
      <w:noProof/>
      <w:sz w:val="24"/>
      <w:szCs w:val="20"/>
      <w:lang w:val="en-GB"/>
    </w:rPr>
  </w:style>
  <w:style w:type="character" w:customStyle="1" w:styleId="FootnoteCharacters">
    <w:name w:val="Footnote Characters"/>
    <w:basedOn w:val="DefaultParagraphFont"/>
    <w:rsid w:val="00AD5CD6"/>
    <w:rPr>
      <w:vertAlign w:val="superscript"/>
    </w:rPr>
  </w:style>
  <w:style w:type="paragraph" w:customStyle="1" w:styleId="NormalWeb8">
    <w:name w:val="Normal (Web)8"/>
    <w:basedOn w:val="Normal"/>
    <w:rsid w:val="00AD5CD6"/>
    <w:pPr>
      <w:spacing w:before="75" w:after="75" w:line="240" w:lineRule="auto"/>
      <w:ind w:left="225" w:right="225"/>
    </w:pPr>
    <w:rPr>
      <w:rFonts w:ascii="Times New Roman" w:eastAsia="Times New Roman" w:hAnsi="Times New Roman" w:cs="Times New Roman"/>
      <w:lang w:eastAsia="lv-LV"/>
    </w:rPr>
  </w:style>
  <w:style w:type="character" w:customStyle="1" w:styleId="apple-style-span">
    <w:name w:val="apple-style-span"/>
    <w:basedOn w:val="DefaultParagraphFont"/>
    <w:rsid w:val="00AD5CD6"/>
  </w:style>
  <w:style w:type="character" w:customStyle="1" w:styleId="apple-converted-space">
    <w:name w:val="apple-converted-space"/>
    <w:basedOn w:val="DefaultParagraphFont"/>
    <w:rsid w:val="00AD5CD6"/>
  </w:style>
  <w:style w:type="paragraph" w:styleId="Subtitle">
    <w:name w:val="Subtitle"/>
    <w:basedOn w:val="Normal"/>
    <w:link w:val="SubtitleChar"/>
    <w:qFormat/>
    <w:rsid w:val="00AD5CD6"/>
    <w:pPr>
      <w:spacing w:after="0" w:line="240" w:lineRule="auto"/>
      <w:ind w:hanging="90"/>
      <w:jc w:val="both"/>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AD5CD6"/>
    <w:rPr>
      <w:rFonts w:ascii="Times New Roman" w:eastAsia="Times New Roman" w:hAnsi="Times New Roman" w:cs="Times New Roman"/>
      <w:b/>
      <w:sz w:val="28"/>
      <w:szCs w:val="20"/>
    </w:rPr>
  </w:style>
  <w:style w:type="paragraph" w:styleId="Title">
    <w:name w:val="Title"/>
    <w:basedOn w:val="Normal"/>
    <w:link w:val="TitleChar"/>
    <w:qFormat/>
    <w:rsid w:val="00AD5CD6"/>
    <w:pPr>
      <w:spacing w:after="0" w:line="240" w:lineRule="auto"/>
      <w:ind w:right="-180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D5CD6"/>
    <w:rPr>
      <w:rFonts w:ascii="Times New Roman" w:eastAsia="Times New Roman" w:hAnsi="Times New Roman" w:cs="Times New Roman"/>
      <w:b/>
      <w:sz w:val="32"/>
      <w:szCs w:val="20"/>
    </w:rPr>
  </w:style>
  <w:style w:type="table" w:styleId="TableGrid">
    <w:name w:val="Table Grid"/>
    <w:basedOn w:val="TableNormal"/>
    <w:rsid w:val="00AD5CD6"/>
    <w:pPr>
      <w:spacing w:after="200" w:line="276"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AD5C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
    <w:name w:val="Parastais"/>
    <w:basedOn w:val="Normal"/>
    <w:next w:val="Normal"/>
    <w:rsid w:val="00AD5CD6"/>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vhtml">
    <w:name w:val="tv_html"/>
    <w:basedOn w:val="DefaultParagraphFont"/>
    <w:rsid w:val="00AD5CD6"/>
    <w:rPr>
      <w:rFonts w:cs="Times New Roman"/>
    </w:rPr>
  </w:style>
  <w:style w:type="character" w:styleId="CommentReference">
    <w:name w:val="annotation reference"/>
    <w:basedOn w:val="DefaultParagraphFont"/>
    <w:semiHidden/>
    <w:rsid w:val="00AD5CD6"/>
    <w:rPr>
      <w:rFonts w:cs="Times New Roman"/>
      <w:sz w:val="16"/>
      <w:szCs w:val="16"/>
    </w:rPr>
  </w:style>
  <w:style w:type="paragraph" w:customStyle="1" w:styleId="Style1">
    <w:name w:val="Style 1"/>
    <w:rsid w:val="00AD5CD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paragraph" w:customStyle="1" w:styleId="Style2">
    <w:name w:val="Style 2"/>
    <w:rsid w:val="00AD5CD6"/>
    <w:pPr>
      <w:widowControl w:val="0"/>
      <w:autoSpaceDE w:val="0"/>
      <w:autoSpaceDN w:val="0"/>
      <w:spacing w:after="0" w:line="288" w:lineRule="auto"/>
    </w:pPr>
    <w:rPr>
      <w:rFonts w:ascii="Arial" w:eastAsia="Times New Roman" w:hAnsi="Arial" w:cs="Arial"/>
      <w:i/>
      <w:iCs/>
      <w:sz w:val="16"/>
      <w:szCs w:val="16"/>
      <w:lang w:val="en-US" w:eastAsia="lv-LV"/>
    </w:rPr>
  </w:style>
  <w:style w:type="character" w:customStyle="1" w:styleId="CharacterStyle1">
    <w:name w:val="Character Style 1"/>
    <w:rsid w:val="00AD5CD6"/>
    <w:rPr>
      <w:rFonts w:ascii="Arial" w:hAnsi="Arial" w:cs="Arial"/>
      <w:i/>
      <w:iCs/>
      <w:sz w:val="16"/>
      <w:szCs w:val="16"/>
    </w:rPr>
  </w:style>
  <w:style w:type="paragraph" w:customStyle="1" w:styleId="Style3">
    <w:name w:val="Style 3"/>
    <w:rsid w:val="00AD5CD6"/>
    <w:pPr>
      <w:widowControl w:val="0"/>
      <w:autoSpaceDE w:val="0"/>
      <w:autoSpaceDN w:val="0"/>
      <w:spacing w:after="0" w:line="240" w:lineRule="auto"/>
      <w:ind w:right="432"/>
      <w:jc w:val="right"/>
    </w:pPr>
    <w:rPr>
      <w:rFonts w:ascii="Arial" w:eastAsia="Times New Roman" w:hAnsi="Arial" w:cs="Arial"/>
      <w:i/>
      <w:iCs/>
      <w:sz w:val="16"/>
      <w:szCs w:val="16"/>
      <w:lang w:val="en-US" w:eastAsia="lv-LV"/>
    </w:rPr>
  </w:style>
  <w:style w:type="paragraph" w:styleId="BodyTextIndent3">
    <w:name w:val="Body Text Indent 3"/>
    <w:basedOn w:val="Normal"/>
    <w:link w:val="BodyTextIndent3Char"/>
    <w:semiHidden/>
    <w:rsid w:val="00AD5CD6"/>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semiHidden/>
    <w:rsid w:val="00AD5CD6"/>
    <w:rPr>
      <w:rFonts w:ascii="Times New Roman" w:eastAsia="Times New Roman" w:hAnsi="Times New Roman" w:cs="Times New Roman"/>
      <w:sz w:val="16"/>
      <w:szCs w:val="16"/>
      <w:lang w:val="en-US"/>
    </w:rPr>
  </w:style>
  <w:style w:type="paragraph" w:styleId="FootnoteText">
    <w:name w:val="footnote text"/>
    <w:basedOn w:val="Normal"/>
    <w:link w:val="FootnoteTextChar"/>
    <w:semiHidden/>
    <w:rsid w:val="00AD5CD6"/>
    <w:rPr>
      <w:rFonts w:eastAsia="Times New Roman"/>
      <w:sz w:val="20"/>
      <w:szCs w:val="20"/>
    </w:rPr>
  </w:style>
  <w:style w:type="character" w:customStyle="1" w:styleId="FootnoteTextChar">
    <w:name w:val="Footnote Text Char"/>
    <w:basedOn w:val="DefaultParagraphFont"/>
    <w:link w:val="FootnoteText"/>
    <w:semiHidden/>
    <w:rsid w:val="00AD5CD6"/>
    <w:rPr>
      <w:rFonts w:ascii="Calibri" w:eastAsia="Times New Roman" w:hAnsi="Calibri" w:cs="Calibri"/>
      <w:sz w:val="20"/>
      <w:szCs w:val="20"/>
    </w:rPr>
  </w:style>
  <w:style w:type="paragraph" w:customStyle="1" w:styleId="ListParagraph2">
    <w:name w:val="List Paragraph2"/>
    <w:basedOn w:val="Normal"/>
    <w:rsid w:val="00AD5CD6"/>
    <w:pPr>
      <w:ind w:left="720"/>
    </w:pPr>
  </w:style>
  <w:style w:type="paragraph" w:customStyle="1" w:styleId="Default">
    <w:name w:val="Default"/>
    <w:rsid w:val="00AD5CD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1">
    <w:name w:val="Colorful List - Accent 11"/>
    <w:basedOn w:val="Normal"/>
    <w:rsid w:val="00AD5CD6"/>
    <w:pPr>
      <w:ind w:left="720"/>
      <w:contextualSpacing/>
    </w:pPr>
    <w:rPr>
      <w:rFonts w:cs="Times New Roman"/>
    </w:rPr>
  </w:style>
  <w:style w:type="paragraph" w:customStyle="1" w:styleId="Sarakstarindkopa">
    <w:name w:val="Saraksta rindkopa"/>
    <w:basedOn w:val="Normal"/>
    <w:qFormat/>
    <w:rsid w:val="00AD5CD6"/>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hyperlink" Target="http://www.kekava.lv"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pvd.gov.lv" TargetMode="External"/><Relationship Id="rId17" Type="http://schemas.openxmlformats.org/officeDocument/2006/relationships/footer" Target="footer4.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lv"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iepirkumi@kekava.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kekava.lv/publiskie%20iepirkumi/" TargetMode="External"/><Relationship Id="rId14" Type="http://schemas.openxmlformats.org/officeDocument/2006/relationships/footer" Target="footer1.xml"/><Relationship Id="rId22" Type="http://schemas.openxmlformats.org/officeDocument/2006/relationships/image" Target="media/image2.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81A1-6A9F-473C-B9A1-3B878C37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103375</Words>
  <Characters>58924</Characters>
  <Application>Microsoft Office Word</Application>
  <DocSecurity>0</DocSecurity>
  <Lines>491</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dcterms:created xsi:type="dcterms:W3CDTF">2014-07-30T09:52:00Z</dcterms:created>
  <dcterms:modified xsi:type="dcterms:W3CDTF">2014-07-30T09:52:00Z</dcterms:modified>
</cp:coreProperties>
</file>