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6B04E" w14:textId="77777777" w:rsidR="00AB602B" w:rsidRPr="00DB3174" w:rsidRDefault="00AB602B" w:rsidP="00AB602B">
      <w:pPr>
        <w:ind w:left="5103"/>
        <w:jc w:val="right"/>
      </w:pPr>
      <w:r w:rsidRPr="00DB3174">
        <w:t>APSTIPRINĀTS</w:t>
      </w:r>
    </w:p>
    <w:p w14:paraId="517665DE" w14:textId="77777777" w:rsidR="00AB602B" w:rsidRPr="00DB3174" w:rsidRDefault="00CE5A7F" w:rsidP="00AB602B">
      <w:pPr>
        <w:ind w:left="5103"/>
        <w:jc w:val="right"/>
      </w:pPr>
      <w:r w:rsidRPr="00DB3174">
        <w:t>Ķekavas novada pašvaldības</w:t>
      </w:r>
    </w:p>
    <w:p w14:paraId="462EE511" w14:textId="77777777" w:rsidR="00CE5A7F" w:rsidRPr="00DB3174" w:rsidRDefault="00CE5A7F" w:rsidP="00AB602B">
      <w:pPr>
        <w:ind w:left="5103"/>
        <w:jc w:val="right"/>
      </w:pPr>
      <w:r w:rsidRPr="00DB3174">
        <w:t xml:space="preserve">Iepirkumu komisijas </w:t>
      </w:r>
    </w:p>
    <w:p w14:paraId="10169AD7" w14:textId="5624D81A" w:rsidR="00AB602B" w:rsidRDefault="0036118E" w:rsidP="00AB602B">
      <w:pPr>
        <w:ind w:left="5103"/>
        <w:jc w:val="right"/>
      </w:pPr>
      <w:r w:rsidRPr="00DB3174">
        <w:t>201</w:t>
      </w:r>
      <w:r w:rsidR="00CE5A7F" w:rsidRPr="00DB3174">
        <w:t>8</w:t>
      </w:r>
      <w:r w:rsidR="00691516" w:rsidRPr="00DB3174">
        <w:t>.</w:t>
      </w:r>
      <w:r w:rsidR="00AB602B" w:rsidRPr="00DB3174">
        <w:t> gada</w:t>
      </w:r>
      <w:proofErr w:type="gramStart"/>
      <w:r w:rsidR="00334BF7" w:rsidRPr="00DB3174">
        <w:t xml:space="preserve"> </w:t>
      </w:r>
      <w:r w:rsidR="00CE5A7F" w:rsidRPr="00DB3174">
        <w:t xml:space="preserve"> </w:t>
      </w:r>
      <w:proofErr w:type="gramEnd"/>
      <w:r w:rsidR="008C6752">
        <w:t>03</w:t>
      </w:r>
      <w:r w:rsidR="00B9456A">
        <w:t>.</w:t>
      </w:r>
      <w:r w:rsidR="008C6752">
        <w:t xml:space="preserve">maija </w:t>
      </w:r>
      <w:r w:rsidR="00D4675F" w:rsidRPr="00DB3174">
        <w:t>sēdē</w:t>
      </w:r>
    </w:p>
    <w:p w14:paraId="3CDFD9EE" w14:textId="0CB6E15C" w:rsidR="001D72AE" w:rsidRPr="00DB3174" w:rsidRDefault="001D72AE" w:rsidP="00AB602B">
      <w:pPr>
        <w:ind w:left="5103"/>
        <w:jc w:val="right"/>
      </w:pPr>
      <w:r>
        <w:t>Protokols Nr.1</w:t>
      </w:r>
      <w:r w:rsidR="006C0932">
        <w:t>7</w:t>
      </w:r>
      <w:bookmarkStart w:id="0" w:name="_GoBack"/>
      <w:bookmarkEnd w:id="0"/>
    </w:p>
    <w:p w14:paraId="4E3EDF87" w14:textId="77777777" w:rsidR="00AB602B" w:rsidRPr="00DB3174" w:rsidRDefault="00AB602B" w:rsidP="0097313C">
      <w:pPr>
        <w:spacing w:before="2520" w:after="100" w:afterAutospacing="1"/>
        <w:jc w:val="center"/>
      </w:pPr>
      <w:r w:rsidRPr="00DB3174">
        <w:t>IEPIRKUMA</w:t>
      </w:r>
      <w:r w:rsidR="00CE5A7F" w:rsidRPr="00DB3174">
        <w:t xml:space="preserve"> PROCEDŪRAS</w:t>
      </w:r>
    </w:p>
    <w:p w14:paraId="5D122B70" w14:textId="77777777" w:rsidR="00A171AF" w:rsidRPr="00DB3174" w:rsidRDefault="00A171AF" w:rsidP="00AB602B">
      <w:pPr>
        <w:spacing w:before="100" w:beforeAutospacing="1" w:after="100" w:afterAutospacing="1"/>
        <w:jc w:val="center"/>
        <w:rPr>
          <w:b/>
        </w:rPr>
      </w:pPr>
    </w:p>
    <w:p w14:paraId="1D194906" w14:textId="25B10BDD" w:rsidR="00CE5A7F" w:rsidRPr="00DB3174" w:rsidRDefault="00B21376" w:rsidP="001D72AE">
      <w:pPr>
        <w:spacing w:before="100" w:beforeAutospacing="1" w:after="100" w:afterAutospacing="1"/>
        <w:jc w:val="center"/>
        <w:rPr>
          <w:b/>
        </w:rPr>
      </w:pPr>
      <w:r>
        <w:rPr>
          <w:b/>
        </w:rPr>
        <w:t>Daugmales pamatskolas fasāžu siltināšana, “Skola”, Da</w:t>
      </w:r>
      <w:r w:rsidR="00B9456A">
        <w:rPr>
          <w:b/>
        </w:rPr>
        <w:t>ugmales pagasts, Ķekavas novads</w:t>
      </w:r>
    </w:p>
    <w:p w14:paraId="6E131CC8" w14:textId="77777777" w:rsidR="00AB602B" w:rsidRPr="00DB3174" w:rsidRDefault="00B81726" w:rsidP="00AB602B">
      <w:pPr>
        <w:spacing w:before="100" w:beforeAutospacing="1" w:after="100" w:afterAutospacing="1"/>
        <w:jc w:val="center"/>
      </w:pPr>
      <w:r w:rsidRPr="00DB3174">
        <w:t>NOLIKUMS</w:t>
      </w:r>
    </w:p>
    <w:p w14:paraId="6E4407EF" w14:textId="132BF355" w:rsidR="00AB602B" w:rsidRPr="00DB3174" w:rsidRDefault="00AB602B" w:rsidP="000E5BD2">
      <w:pPr>
        <w:tabs>
          <w:tab w:val="left" w:pos="6663"/>
        </w:tabs>
        <w:spacing w:before="100" w:beforeAutospacing="1" w:after="100" w:afterAutospacing="1"/>
        <w:jc w:val="center"/>
      </w:pPr>
      <w:r w:rsidRPr="00DB3174">
        <w:t>ID Nr. </w:t>
      </w:r>
      <w:r w:rsidR="009E73B3" w:rsidRPr="00DB3174">
        <w:t xml:space="preserve">ĶNP </w:t>
      </w:r>
      <w:r w:rsidR="00A86397">
        <w:t>2018/11</w:t>
      </w:r>
    </w:p>
    <w:p w14:paraId="42F14F97" w14:textId="77777777" w:rsidR="00AB602B" w:rsidRPr="00DB3174" w:rsidRDefault="009E73B3" w:rsidP="000E5BD2">
      <w:pPr>
        <w:spacing w:before="7320"/>
        <w:jc w:val="center"/>
      </w:pPr>
      <w:r w:rsidRPr="00DB3174">
        <w:t>Ķekavas pagasts, Ķekavas novads</w:t>
      </w:r>
      <w:r w:rsidR="00AB602B" w:rsidRPr="00DB3174">
        <w:t xml:space="preserve">, </w:t>
      </w:r>
      <w:r w:rsidR="007A374D" w:rsidRPr="00DB3174">
        <w:t>201</w:t>
      </w:r>
      <w:r w:rsidRPr="00DB3174">
        <w:t>8</w:t>
      </w:r>
    </w:p>
    <w:p w14:paraId="3E871FC2" w14:textId="77777777" w:rsidR="00AB602B" w:rsidRPr="00DB3174" w:rsidRDefault="00AB602B" w:rsidP="00AB602B">
      <w:pPr>
        <w:jc w:val="center"/>
        <w:rPr>
          <w:b/>
        </w:rPr>
      </w:pPr>
      <w:r w:rsidRPr="00DB3174">
        <w:br w:type="page"/>
      </w:r>
      <w:r w:rsidRPr="00DB3174">
        <w:rPr>
          <w:b/>
        </w:rPr>
        <w:lastRenderedPageBreak/>
        <w:t>SATURS</w:t>
      </w:r>
    </w:p>
    <w:p w14:paraId="60DA2F64" w14:textId="77777777" w:rsidR="002869E5" w:rsidRPr="00DB3174" w:rsidRDefault="00581BA8">
      <w:pPr>
        <w:pStyle w:val="TOC1"/>
        <w:rPr>
          <w:rFonts w:asciiTheme="minorHAnsi" w:eastAsiaTheme="minorEastAsia" w:hAnsiTheme="minorHAnsi" w:cstheme="minorBidi"/>
          <w:b w:val="0"/>
          <w:sz w:val="22"/>
          <w:szCs w:val="22"/>
          <w:lang w:eastAsia="lv-LV"/>
        </w:rPr>
      </w:pPr>
      <w:r w:rsidRPr="00DB3174">
        <w:rPr>
          <w:noProof w:val="0"/>
        </w:rPr>
        <w:fldChar w:fldCharType="begin"/>
      </w:r>
      <w:r w:rsidR="004B7B1F" w:rsidRPr="00DB3174">
        <w:rPr>
          <w:noProof w:val="0"/>
        </w:rPr>
        <w:instrText xml:space="preserve"> TOC \o "1-1" \h \z \t "Heading 2;2;Title;2" </w:instrText>
      </w:r>
      <w:r w:rsidRPr="00DB3174">
        <w:rPr>
          <w:noProof w:val="0"/>
        </w:rPr>
        <w:fldChar w:fldCharType="separate"/>
      </w:r>
      <w:hyperlink w:anchor="_Toc502231534" w:history="1">
        <w:r w:rsidR="002869E5" w:rsidRPr="00DB3174">
          <w:rPr>
            <w:rStyle w:val="Hyperlink"/>
          </w:rPr>
          <w:t>1.</w:t>
        </w:r>
        <w:r w:rsidR="002869E5" w:rsidRPr="00DB3174">
          <w:rPr>
            <w:rFonts w:asciiTheme="minorHAnsi" w:eastAsiaTheme="minorEastAsia" w:hAnsiTheme="minorHAnsi" w:cstheme="minorBidi"/>
            <w:b w:val="0"/>
            <w:sz w:val="22"/>
            <w:szCs w:val="22"/>
            <w:lang w:eastAsia="lv-LV"/>
          </w:rPr>
          <w:tab/>
        </w:r>
        <w:r w:rsidR="002869E5" w:rsidRPr="00DB3174">
          <w:rPr>
            <w:rStyle w:val="Hyperlink"/>
          </w:rPr>
          <w:t>VISPĀRĪGĀ INFORMĀCIJA</w:t>
        </w:r>
        <w:r w:rsidR="002869E5" w:rsidRPr="00DB3174">
          <w:rPr>
            <w:webHidden/>
          </w:rPr>
          <w:tab/>
        </w:r>
        <w:r w:rsidRPr="00DB3174">
          <w:rPr>
            <w:webHidden/>
          </w:rPr>
          <w:fldChar w:fldCharType="begin"/>
        </w:r>
        <w:r w:rsidR="002869E5" w:rsidRPr="00DB3174">
          <w:rPr>
            <w:webHidden/>
          </w:rPr>
          <w:instrText xml:space="preserve"> PAGEREF _Toc502231534 \h </w:instrText>
        </w:r>
        <w:r w:rsidRPr="00DB3174">
          <w:rPr>
            <w:webHidden/>
          </w:rPr>
        </w:r>
        <w:r w:rsidRPr="00DB3174">
          <w:rPr>
            <w:webHidden/>
          </w:rPr>
          <w:fldChar w:fldCharType="separate"/>
        </w:r>
        <w:r w:rsidR="00A86397">
          <w:rPr>
            <w:webHidden/>
          </w:rPr>
          <w:t>3</w:t>
        </w:r>
        <w:r w:rsidRPr="00DB3174">
          <w:rPr>
            <w:webHidden/>
          </w:rPr>
          <w:fldChar w:fldCharType="end"/>
        </w:r>
      </w:hyperlink>
    </w:p>
    <w:p w14:paraId="2D58E7F8" w14:textId="77777777" w:rsidR="002869E5" w:rsidRPr="00DB3174" w:rsidRDefault="006C0932">
      <w:pPr>
        <w:pStyle w:val="TOC2"/>
        <w:rPr>
          <w:rFonts w:asciiTheme="minorHAnsi" w:eastAsiaTheme="minorEastAsia" w:hAnsiTheme="minorHAnsi" w:cstheme="minorBidi"/>
          <w:noProof/>
          <w:sz w:val="22"/>
          <w:szCs w:val="22"/>
          <w:lang w:eastAsia="lv-LV"/>
        </w:rPr>
      </w:pPr>
      <w:hyperlink w:anchor="_Toc502231535" w:history="1">
        <w:r w:rsidR="002869E5" w:rsidRPr="00DB3174">
          <w:rPr>
            <w:rStyle w:val="Hyperlink"/>
            <w:noProof/>
          </w:rPr>
          <w:t>1.1.</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Iepirkuma nosaukums, identifikācijas numurs un metode</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_Toc502231535 \h </w:instrText>
        </w:r>
        <w:r w:rsidR="00581BA8" w:rsidRPr="00DB3174">
          <w:rPr>
            <w:noProof/>
            <w:webHidden/>
          </w:rPr>
        </w:r>
        <w:r w:rsidR="00581BA8" w:rsidRPr="00DB3174">
          <w:rPr>
            <w:noProof/>
            <w:webHidden/>
          </w:rPr>
          <w:fldChar w:fldCharType="separate"/>
        </w:r>
        <w:r w:rsidR="00A86397">
          <w:rPr>
            <w:noProof/>
            <w:webHidden/>
          </w:rPr>
          <w:t>3</w:t>
        </w:r>
        <w:r w:rsidR="00581BA8" w:rsidRPr="00DB3174">
          <w:rPr>
            <w:noProof/>
            <w:webHidden/>
          </w:rPr>
          <w:fldChar w:fldCharType="end"/>
        </w:r>
      </w:hyperlink>
    </w:p>
    <w:p w14:paraId="46C7EA5D" w14:textId="77777777" w:rsidR="002869E5" w:rsidRPr="00DB3174" w:rsidRDefault="006C0932">
      <w:pPr>
        <w:pStyle w:val="TOC2"/>
        <w:rPr>
          <w:rFonts w:asciiTheme="minorHAnsi" w:eastAsiaTheme="minorEastAsia" w:hAnsiTheme="minorHAnsi" w:cstheme="minorBidi"/>
          <w:noProof/>
          <w:sz w:val="22"/>
          <w:szCs w:val="22"/>
          <w:lang w:eastAsia="lv-LV"/>
        </w:rPr>
      </w:pPr>
      <w:hyperlink w:anchor="_Toc502231536" w:history="1">
        <w:r w:rsidR="002869E5" w:rsidRPr="00DB3174">
          <w:rPr>
            <w:rStyle w:val="Hyperlink"/>
            <w:noProof/>
          </w:rPr>
          <w:t>1.2.</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Pasūtītājs</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_Toc502231536 \h </w:instrText>
        </w:r>
        <w:r w:rsidR="00581BA8" w:rsidRPr="00DB3174">
          <w:rPr>
            <w:noProof/>
            <w:webHidden/>
          </w:rPr>
        </w:r>
        <w:r w:rsidR="00581BA8" w:rsidRPr="00DB3174">
          <w:rPr>
            <w:noProof/>
            <w:webHidden/>
          </w:rPr>
          <w:fldChar w:fldCharType="separate"/>
        </w:r>
        <w:r w:rsidR="00A86397">
          <w:rPr>
            <w:noProof/>
            <w:webHidden/>
          </w:rPr>
          <w:t>3</w:t>
        </w:r>
        <w:r w:rsidR="00581BA8" w:rsidRPr="00DB3174">
          <w:rPr>
            <w:noProof/>
            <w:webHidden/>
          </w:rPr>
          <w:fldChar w:fldCharType="end"/>
        </w:r>
      </w:hyperlink>
    </w:p>
    <w:p w14:paraId="7E76C062" w14:textId="77777777" w:rsidR="002869E5" w:rsidRPr="00DB3174" w:rsidRDefault="006C0932">
      <w:pPr>
        <w:pStyle w:val="TOC2"/>
        <w:rPr>
          <w:rFonts w:asciiTheme="minorHAnsi" w:eastAsiaTheme="minorEastAsia" w:hAnsiTheme="minorHAnsi" w:cstheme="minorBidi"/>
          <w:noProof/>
          <w:sz w:val="22"/>
          <w:szCs w:val="22"/>
          <w:lang w:eastAsia="lv-LV"/>
        </w:rPr>
      </w:pPr>
      <w:hyperlink w:anchor="_Toc502231537" w:history="1">
        <w:r w:rsidR="002869E5" w:rsidRPr="00DB3174">
          <w:rPr>
            <w:rStyle w:val="Hyperlink"/>
            <w:noProof/>
          </w:rPr>
          <w:t>1.3.</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Kontaktpersona</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_Toc502231537 \h </w:instrText>
        </w:r>
        <w:r w:rsidR="00581BA8" w:rsidRPr="00DB3174">
          <w:rPr>
            <w:noProof/>
            <w:webHidden/>
          </w:rPr>
        </w:r>
        <w:r w:rsidR="00581BA8" w:rsidRPr="00DB3174">
          <w:rPr>
            <w:noProof/>
            <w:webHidden/>
          </w:rPr>
          <w:fldChar w:fldCharType="separate"/>
        </w:r>
        <w:r w:rsidR="00A86397">
          <w:rPr>
            <w:noProof/>
            <w:webHidden/>
          </w:rPr>
          <w:t>3</w:t>
        </w:r>
        <w:r w:rsidR="00581BA8" w:rsidRPr="00DB3174">
          <w:rPr>
            <w:noProof/>
            <w:webHidden/>
          </w:rPr>
          <w:fldChar w:fldCharType="end"/>
        </w:r>
      </w:hyperlink>
    </w:p>
    <w:p w14:paraId="2CBF5E32" w14:textId="77777777" w:rsidR="002869E5" w:rsidRPr="00DB3174" w:rsidRDefault="006C0932">
      <w:pPr>
        <w:pStyle w:val="TOC2"/>
        <w:rPr>
          <w:rFonts w:asciiTheme="minorHAnsi" w:eastAsiaTheme="minorEastAsia" w:hAnsiTheme="minorHAnsi" w:cstheme="minorBidi"/>
          <w:noProof/>
          <w:sz w:val="22"/>
          <w:szCs w:val="22"/>
          <w:lang w:eastAsia="lv-LV"/>
        </w:rPr>
      </w:pPr>
      <w:hyperlink w:anchor="_Toc502231538" w:history="1">
        <w:r w:rsidR="002869E5" w:rsidRPr="00DB3174">
          <w:rPr>
            <w:rStyle w:val="Hyperlink"/>
            <w:noProof/>
          </w:rPr>
          <w:t>1.4.</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Pretendents</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_Toc502231538 \h </w:instrText>
        </w:r>
        <w:r w:rsidR="00581BA8" w:rsidRPr="00DB3174">
          <w:rPr>
            <w:noProof/>
            <w:webHidden/>
          </w:rPr>
        </w:r>
        <w:r w:rsidR="00581BA8" w:rsidRPr="00DB3174">
          <w:rPr>
            <w:noProof/>
            <w:webHidden/>
          </w:rPr>
          <w:fldChar w:fldCharType="separate"/>
        </w:r>
        <w:r w:rsidR="00A86397">
          <w:rPr>
            <w:noProof/>
            <w:webHidden/>
          </w:rPr>
          <w:t>3</w:t>
        </w:r>
        <w:r w:rsidR="00581BA8" w:rsidRPr="00DB3174">
          <w:rPr>
            <w:noProof/>
            <w:webHidden/>
          </w:rPr>
          <w:fldChar w:fldCharType="end"/>
        </w:r>
      </w:hyperlink>
    </w:p>
    <w:p w14:paraId="448D81E6" w14:textId="77777777" w:rsidR="002869E5" w:rsidRPr="00DB3174" w:rsidRDefault="006C0932">
      <w:pPr>
        <w:pStyle w:val="TOC2"/>
        <w:rPr>
          <w:rFonts w:asciiTheme="minorHAnsi" w:eastAsiaTheme="minorEastAsia" w:hAnsiTheme="minorHAnsi" w:cstheme="minorBidi"/>
          <w:noProof/>
          <w:sz w:val="22"/>
          <w:szCs w:val="22"/>
          <w:lang w:eastAsia="lv-LV"/>
        </w:rPr>
      </w:pPr>
      <w:hyperlink w:anchor="_Toc502231539" w:history="1">
        <w:r w:rsidR="002869E5" w:rsidRPr="00DB3174">
          <w:rPr>
            <w:rStyle w:val="Hyperlink"/>
            <w:noProof/>
          </w:rPr>
          <w:t>1.5.</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Apakšuzņēmēji, personāls un to nomaiņa</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_Toc502231539 \h </w:instrText>
        </w:r>
        <w:r w:rsidR="00581BA8" w:rsidRPr="00DB3174">
          <w:rPr>
            <w:noProof/>
            <w:webHidden/>
          </w:rPr>
        </w:r>
        <w:r w:rsidR="00581BA8" w:rsidRPr="00DB3174">
          <w:rPr>
            <w:noProof/>
            <w:webHidden/>
          </w:rPr>
          <w:fldChar w:fldCharType="separate"/>
        </w:r>
        <w:r w:rsidR="00A86397">
          <w:rPr>
            <w:noProof/>
            <w:webHidden/>
          </w:rPr>
          <w:t>3</w:t>
        </w:r>
        <w:r w:rsidR="00581BA8" w:rsidRPr="00DB3174">
          <w:rPr>
            <w:noProof/>
            <w:webHidden/>
          </w:rPr>
          <w:fldChar w:fldCharType="end"/>
        </w:r>
      </w:hyperlink>
    </w:p>
    <w:p w14:paraId="03BD3750" w14:textId="77777777" w:rsidR="002869E5" w:rsidRPr="00DB3174" w:rsidRDefault="006C0932">
      <w:pPr>
        <w:pStyle w:val="TOC2"/>
        <w:rPr>
          <w:rFonts w:asciiTheme="minorHAnsi" w:eastAsiaTheme="minorEastAsia" w:hAnsiTheme="minorHAnsi" w:cstheme="minorBidi"/>
          <w:noProof/>
          <w:sz w:val="22"/>
          <w:szCs w:val="22"/>
          <w:lang w:eastAsia="lv-LV"/>
        </w:rPr>
      </w:pPr>
      <w:hyperlink w:anchor="_Toc502231540" w:history="1">
        <w:r w:rsidR="002869E5" w:rsidRPr="00DB3174">
          <w:rPr>
            <w:rStyle w:val="Hyperlink"/>
            <w:noProof/>
          </w:rPr>
          <w:t>1.6.</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 xml:space="preserve">Iepirkuma </w:t>
        </w:r>
        <w:r w:rsidR="00B81726" w:rsidRPr="00DB3174">
          <w:rPr>
            <w:rStyle w:val="Hyperlink"/>
            <w:noProof/>
          </w:rPr>
          <w:t xml:space="preserve">nolikuma </w:t>
        </w:r>
        <w:r w:rsidR="002869E5" w:rsidRPr="00DB3174">
          <w:rPr>
            <w:rStyle w:val="Hyperlink"/>
            <w:noProof/>
          </w:rPr>
          <w:t>saņemšana</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_Toc502231540 \h </w:instrText>
        </w:r>
        <w:r w:rsidR="00581BA8" w:rsidRPr="00DB3174">
          <w:rPr>
            <w:noProof/>
            <w:webHidden/>
          </w:rPr>
        </w:r>
        <w:r w:rsidR="00581BA8" w:rsidRPr="00DB3174">
          <w:rPr>
            <w:noProof/>
            <w:webHidden/>
          </w:rPr>
          <w:fldChar w:fldCharType="separate"/>
        </w:r>
        <w:r w:rsidR="00A86397">
          <w:rPr>
            <w:noProof/>
            <w:webHidden/>
          </w:rPr>
          <w:t>3</w:t>
        </w:r>
        <w:r w:rsidR="00581BA8" w:rsidRPr="00DB3174">
          <w:rPr>
            <w:noProof/>
            <w:webHidden/>
          </w:rPr>
          <w:fldChar w:fldCharType="end"/>
        </w:r>
      </w:hyperlink>
    </w:p>
    <w:p w14:paraId="0CFFBAFA" w14:textId="77777777" w:rsidR="002869E5" w:rsidRPr="00DB3174" w:rsidRDefault="006C0932">
      <w:pPr>
        <w:pStyle w:val="TOC2"/>
        <w:rPr>
          <w:rFonts w:asciiTheme="minorHAnsi" w:eastAsiaTheme="minorEastAsia" w:hAnsiTheme="minorHAnsi" w:cstheme="minorBidi"/>
          <w:noProof/>
          <w:sz w:val="22"/>
          <w:szCs w:val="22"/>
          <w:lang w:eastAsia="lv-LV"/>
        </w:rPr>
      </w:pPr>
      <w:hyperlink w:anchor="_Toc502231541" w:history="1">
        <w:r w:rsidR="002869E5" w:rsidRPr="00DB3174">
          <w:rPr>
            <w:rStyle w:val="Hyperlink"/>
            <w:noProof/>
          </w:rPr>
          <w:t>1.7.</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Papildu informācijas sniegšana</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_Toc502231541 \h </w:instrText>
        </w:r>
        <w:r w:rsidR="00581BA8" w:rsidRPr="00DB3174">
          <w:rPr>
            <w:noProof/>
            <w:webHidden/>
          </w:rPr>
        </w:r>
        <w:r w:rsidR="00581BA8" w:rsidRPr="00DB3174">
          <w:rPr>
            <w:noProof/>
            <w:webHidden/>
          </w:rPr>
          <w:fldChar w:fldCharType="separate"/>
        </w:r>
        <w:r w:rsidR="00A86397">
          <w:rPr>
            <w:noProof/>
            <w:webHidden/>
          </w:rPr>
          <w:t>4</w:t>
        </w:r>
        <w:r w:rsidR="00581BA8" w:rsidRPr="00DB3174">
          <w:rPr>
            <w:noProof/>
            <w:webHidden/>
          </w:rPr>
          <w:fldChar w:fldCharType="end"/>
        </w:r>
      </w:hyperlink>
    </w:p>
    <w:p w14:paraId="49B4C42A" w14:textId="77777777" w:rsidR="002869E5" w:rsidRPr="00DB3174" w:rsidRDefault="006C0932">
      <w:pPr>
        <w:pStyle w:val="TOC2"/>
        <w:rPr>
          <w:rFonts w:asciiTheme="minorHAnsi" w:eastAsiaTheme="minorEastAsia" w:hAnsiTheme="minorHAnsi" w:cstheme="minorBidi"/>
          <w:noProof/>
          <w:sz w:val="22"/>
          <w:szCs w:val="22"/>
          <w:lang w:eastAsia="lv-LV"/>
        </w:rPr>
      </w:pPr>
      <w:hyperlink w:anchor="_Toc502231542" w:history="1">
        <w:r w:rsidR="002869E5" w:rsidRPr="00DB3174">
          <w:rPr>
            <w:rStyle w:val="Hyperlink"/>
            <w:noProof/>
          </w:rPr>
          <w:t>1.8.</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Piedāvājuma saturs un noformēšanas prasības</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_Toc502231542 \h </w:instrText>
        </w:r>
        <w:r w:rsidR="00581BA8" w:rsidRPr="00DB3174">
          <w:rPr>
            <w:noProof/>
            <w:webHidden/>
          </w:rPr>
        </w:r>
        <w:r w:rsidR="00581BA8" w:rsidRPr="00DB3174">
          <w:rPr>
            <w:noProof/>
            <w:webHidden/>
          </w:rPr>
          <w:fldChar w:fldCharType="separate"/>
        </w:r>
        <w:r w:rsidR="00A86397">
          <w:rPr>
            <w:noProof/>
            <w:webHidden/>
          </w:rPr>
          <w:t>4</w:t>
        </w:r>
        <w:r w:rsidR="00581BA8" w:rsidRPr="00DB3174">
          <w:rPr>
            <w:noProof/>
            <w:webHidden/>
          </w:rPr>
          <w:fldChar w:fldCharType="end"/>
        </w:r>
      </w:hyperlink>
    </w:p>
    <w:p w14:paraId="36D653B4" w14:textId="77777777" w:rsidR="002869E5" w:rsidRPr="00DB3174" w:rsidRDefault="006C0932">
      <w:pPr>
        <w:pStyle w:val="TOC2"/>
        <w:rPr>
          <w:rFonts w:asciiTheme="minorHAnsi" w:eastAsiaTheme="minorEastAsia" w:hAnsiTheme="minorHAnsi" w:cstheme="minorBidi"/>
          <w:noProof/>
          <w:sz w:val="22"/>
          <w:szCs w:val="22"/>
          <w:lang w:eastAsia="lv-LV"/>
        </w:rPr>
      </w:pPr>
      <w:hyperlink w:anchor="_Toc502231543" w:history="1">
        <w:r w:rsidR="002869E5" w:rsidRPr="00DB3174">
          <w:rPr>
            <w:rStyle w:val="Hyperlink"/>
            <w:noProof/>
          </w:rPr>
          <w:t>1.9.</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Piedāvājuma iesniegšanas kārtība</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_Toc502231543 \h </w:instrText>
        </w:r>
        <w:r w:rsidR="00581BA8" w:rsidRPr="00DB3174">
          <w:rPr>
            <w:noProof/>
            <w:webHidden/>
          </w:rPr>
        </w:r>
        <w:r w:rsidR="00581BA8" w:rsidRPr="00DB3174">
          <w:rPr>
            <w:noProof/>
            <w:webHidden/>
          </w:rPr>
          <w:fldChar w:fldCharType="separate"/>
        </w:r>
        <w:r w:rsidR="00A86397">
          <w:rPr>
            <w:noProof/>
            <w:webHidden/>
          </w:rPr>
          <w:t>4</w:t>
        </w:r>
        <w:r w:rsidR="00581BA8" w:rsidRPr="00DB3174">
          <w:rPr>
            <w:noProof/>
            <w:webHidden/>
          </w:rPr>
          <w:fldChar w:fldCharType="end"/>
        </w:r>
      </w:hyperlink>
    </w:p>
    <w:p w14:paraId="5755EF10" w14:textId="77777777" w:rsidR="002869E5" w:rsidRPr="00DB3174" w:rsidRDefault="006C0932">
      <w:pPr>
        <w:pStyle w:val="TOC2"/>
        <w:tabs>
          <w:tab w:val="left" w:pos="720"/>
        </w:tabs>
        <w:rPr>
          <w:rFonts w:asciiTheme="minorHAnsi" w:eastAsiaTheme="minorEastAsia" w:hAnsiTheme="minorHAnsi" w:cstheme="minorBidi"/>
          <w:noProof/>
          <w:sz w:val="22"/>
          <w:szCs w:val="22"/>
          <w:lang w:eastAsia="lv-LV"/>
        </w:rPr>
      </w:pPr>
      <w:hyperlink w:anchor="_Toc502231544" w:history="1">
        <w:r w:rsidR="002869E5" w:rsidRPr="00DB3174">
          <w:rPr>
            <w:rStyle w:val="Hyperlink"/>
            <w:noProof/>
          </w:rPr>
          <w:t>1.10.</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Objekta apsekošana</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_Toc502231544 \h </w:instrText>
        </w:r>
        <w:r w:rsidR="00581BA8" w:rsidRPr="00DB3174">
          <w:rPr>
            <w:noProof/>
            <w:webHidden/>
          </w:rPr>
        </w:r>
        <w:r w:rsidR="00581BA8" w:rsidRPr="00DB3174">
          <w:rPr>
            <w:noProof/>
            <w:webHidden/>
          </w:rPr>
          <w:fldChar w:fldCharType="separate"/>
        </w:r>
        <w:r w:rsidR="00A86397">
          <w:rPr>
            <w:noProof/>
            <w:webHidden/>
          </w:rPr>
          <w:t>5</w:t>
        </w:r>
        <w:r w:rsidR="00581BA8" w:rsidRPr="00DB3174">
          <w:rPr>
            <w:noProof/>
            <w:webHidden/>
          </w:rPr>
          <w:fldChar w:fldCharType="end"/>
        </w:r>
      </w:hyperlink>
    </w:p>
    <w:p w14:paraId="16C12E61" w14:textId="77777777" w:rsidR="002869E5" w:rsidRPr="00DB3174" w:rsidRDefault="006C0932">
      <w:pPr>
        <w:pStyle w:val="TOC1"/>
        <w:rPr>
          <w:rFonts w:asciiTheme="minorHAnsi" w:eastAsiaTheme="minorEastAsia" w:hAnsiTheme="minorHAnsi" w:cstheme="minorBidi"/>
          <w:b w:val="0"/>
          <w:sz w:val="22"/>
          <w:szCs w:val="22"/>
          <w:lang w:eastAsia="lv-LV"/>
        </w:rPr>
      </w:pPr>
      <w:hyperlink w:anchor="_Toc502231545" w:history="1">
        <w:r w:rsidR="002869E5" w:rsidRPr="00DB3174">
          <w:rPr>
            <w:rStyle w:val="Hyperlink"/>
          </w:rPr>
          <w:t>2.</w:t>
        </w:r>
        <w:r w:rsidR="002869E5" w:rsidRPr="00DB3174">
          <w:rPr>
            <w:rFonts w:asciiTheme="minorHAnsi" w:eastAsiaTheme="minorEastAsia" w:hAnsiTheme="minorHAnsi" w:cstheme="minorBidi"/>
            <w:b w:val="0"/>
            <w:sz w:val="22"/>
            <w:szCs w:val="22"/>
            <w:lang w:eastAsia="lv-LV"/>
          </w:rPr>
          <w:tab/>
        </w:r>
        <w:r w:rsidR="002869E5" w:rsidRPr="00DB3174">
          <w:rPr>
            <w:rStyle w:val="Hyperlink"/>
          </w:rPr>
          <w:t>INFORMĀCIJA PAR IEPIRKUMA PRIEKŠMETU</w:t>
        </w:r>
        <w:r w:rsidR="002869E5" w:rsidRPr="00DB3174">
          <w:rPr>
            <w:webHidden/>
          </w:rPr>
          <w:tab/>
        </w:r>
        <w:r w:rsidR="00581BA8" w:rsidRPr="00DB3174">
          <w:rPr>
            <w:webHidden/>
          </w:rPr>
          <w:fldChar w:fldCharType="begin"/>
        </w:r>
        <w:r w:rsidR="002869E5" w:rsidRPr="00DB3174">
          <w:rPr>
            <w:webHidden/>
          </w:rPr>
          <w:instrText xml:space="preserve"> PAGEREF _Toc502231545 \h </w:instrText>
        </w:r>
        <w:r w:rsidR="00581BA8" w:rsidRPr="00DB3174">
          <w:rPr>
            <w:webHidden/>
          </w:rPr>
        </w:r>
        <w:r w:rsidR="00581BA8" w:rsidRPr="00DB3174">
          <w:rPr>
            <w:webHidden/>
          </w:rPr>
          <w:fldChar w:fldCharType="separate"/>
        </w:r>
        <w:r w:rsidR="00A86397">
          <w:rPr>
            <w:webHidden/>
          </w:rPr>
          <w:t>5</w:t>
        </w:r>
        <w:r w:rsidR="00581BA8" w:rsidRPr="00DB3174">
          <w:rPr>
            <w:webHidden/>
          </w:rPr>
          <w:fldChar w:fldCharType="end"/>
        </w:r>
      </w:hyperlink>
    </w:p>
    <w:p w14:paraId="0C1CF27E" w14:textId="77777777" w:rsidR="002869E5" w:rsidRPr="00DB3174" w:rsidRDefault="006C0932">
      <w:pPr>
        <w:pStyle w:val="TOC2"/>
        <w:rPr>
          <w:rFonts w:asciiTheme="minorHAnsi" w:eastAsiaTheme="minorEastAsia" w:hAnsiTheme="minorHAnsi" w:cstheme="minorBidi"/>
          <w:noProof/>
          <w:sz w:val="22"/>
          <w:szCs w:val="22"/>
          <w:lang w:eastAsia="lv-LV"/>
        </w:rPr>
      </w:pPr>
      <w:hyperlink w:anchor="_Toc502231546" w:history="1">
        <w:r w:rsidR="002869E5" w:rsidRPr="00DB3174">
          <w:rPr>
            <w:rStyle w:val="Hyperlink"/>
            <w:noProof/>
          </w:rPr>
          <w:t>2.1.</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Iepirkuma priekšmeta apraksts</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_Toc502231546 \h </w:instrText>
        </w:r>
        <w:r w:rsidR="00581BA8" w:rsidRPr="00DB3174">
          <w:rPr>
            <w:noProof/>
            <w:webHidden/>
          </w:rPr>
        </w:r>
        <w:r w:rsidR="00581BA8" w:rsidRPr="00DB3174">
          <w:rPr>
            <w:noProof/>
            <w:webHidden/>
          </w:rPr>
          <w:fldChar w:fldCharType="separate"/>
        </w:r>
        <w:r w:rsidR="00A86397">
          <w:rPr>
            <w:noProof/>
            <w:webHidden/>
          </w:rPr>
          <w:t>5</w:t>
        </w:r>
        <w:r w:rsidR="00581BA8" w:rsidRPr="00DB3174">
          <w:rPr>
            <w:noProof/>
            <w:webHidden/>
          </w:rPr>
          <w:fldChar w:fldCharType="end"/>
        </w:r>
      </w:hyperlink>
    </w:p>
    <w:p w14:paraId="4D8F888A" w14:textId="77777777" w:rsidR="002869E5" w:rsidRDefault="006C0932">
      <w:pPr>
        <w:pStyle w:val="TOC2"/>
        <w:rPr>
          <w:noProof/>
        </w:rPr>
      </w:pPr>
      <w:hyperlink w:anchor="_Toc502231547" w:history="1">
        <w:r w:rsidR="002869E5" w:rsidRPr="00DB3174">
          <w:rPr>
            <w:rStyle w:val="Hyperlink"/>
            <w:noProof/>
          </w:rPr>
          <w:t>2.2.</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Līguma izpildes noteikumi</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_Toc502231547 \h </w:instrText>
        </w:r>
        <w:r w:rsidR="00581BA8" w:rsidRPr="00DB3174">
          <w:rPr>
            <w:noProof/>
            <w:webHidden/>
          </w:rPr>
        </w:r>
        <w:r w:rsidR="00581BA8" w:rsidRPr="00DB3174">
          <w:rPr>
            <w:noProof/>
            <w:webHidden/>
          </w:rPr>
          <w:fldChar w:fldCharType="separate"/>
        </w:r>
        <w:r w:rsidR="00A86397">
          <w:rPr>
            <w:noProof/>
            <w:webHidden/>
          </w:rPr>
          <w:t>5</w:t>
        </w:r>
        <w:r w:rsidR="00581BA8" w:rsidRPr="00DB3174">
          <w:rPr>
            <w:noProof/>
            <w:webHidden/>
          </w:rPr>
          <w:fldChar w:fldCharType="end"/>
        </w:r>
      </w:hyperlink>
    </w:p>
    <w:p w14:paraId="1675FBE3" w14:textId="77777777" w:rsidR="008E2A99" w:rsidRDefault="006C0932" w:rsidP="008E2A99">
      <w:pPr>
        <w:pStyle w:val="TOC2"/>
        <w:rPr>
          <w:noProof/>
        </w:rPr>
      </w:pPr>
      <w:hyperlink w:anchor="_Toc502231547" w:history="1">
        <w:r w:rsidR="008E2A99" w:rsidRPr="00DB3174">
          <w:rPr>
            <w:rStyle w:val="Hyperlink"/>
            <w:noProof/>
          </w:rPr>
          <w:t>2.</w:t>
        </w:r>
        <w:r w:rsidR="008E2A99">
          <w:rPr>
            <w:rStyle w:val="Hyperlink"/>
            <w:noProof/>
          </w:rPr>
          <w:t>3</w:t>
        </w:r>
        <w:r w:rsidR="008E2A99" w:rsidRPr="00DB3174">
          <w:rPr>
            <w:rStyle w:val="Hyperlink"/>
            <w:noProof/>
          </w:rPr>
          <w:t>.</w:t>
        </w:r>
        <w:r w:rsidR="008E2A99" w:rsidRPr="00DB3174">
          <w:rPr>
            <w:rFonts w:asciiTheme="minorHAnsi" w:eastAsiaTheme="minorEastAsia" w:hAnsiTheme="minorHAnsi" w:cstheme="minorBidi"/>
            <w:noProof/>
            <w:sz w:val="22"/>
            <w:szCs w:val="22"/>
            <w:lang w:eastAsia="lv-LV"/>
          </w:rPr>
          <w:tab/>
        </w:r>
        <w:r w:rsidR="008E2A99">
          <w:rPr>
            <w:rStyle w:val="Hyperlink"/>
            <w:noProof/>
          </w:rPr>
          <w:t>Piedāvājuma nodrošinājums</w:t>
        </w:r>
        <w:r w:rsidR="008E2A99" w:rsidRPr="00DB3174">
          <w:rPr>
            <w:noProof/>
            <w:webHidden/>
          </w:rPr>
          <w:tab/>
        </w:r>
        <w:r w:rsidR="008E2A99">
          <w:rPr>
            <w:noProof/>
            <w:webHidden/>
          </w:rPr>
          <w:t>6</w:t>
        </w:r>
      </w:hyperlink>
    </w:p>
    <w:p w14:paraId="474D0091" w14:textId="77777777" w:rsidR="002869E5" w:rsidRPr="00DB3174" w:rsidRDefault="006C0932">
      <w:pPr>
        <w:pStyle w:val="TOC1"/>
        <w:rPr>
          <w:rFonts w:asciiTheme="minorHAnsi" w:eastAsiaTheme="minorEastAsia" w:hAnsiTheme="minorHAnsi" w:cstheme="minorBidi"/>
          <w:b w:val="0"/>
          <w:sz w:val="22"/>
          <w:szCs w:val="22"/>
          <w:lang w:eastAsia="lv-LV"/>
        </w:rPr>
      </w:pPr>
      <w:hyperlink w:anchor="_Toc502231548" w:history="1">
        <w:r w:rsidR="002869E5" w:rsidRPr="00DB3174">
          <w:rPr>
            <w:rStyle w:val="Hyperlink"/>
          </w:rPr>
          <w:t>3.</w:t>
        </w:r>
        <w:r w:rsidR="002869E5" w:rsidRPr="00DB3174">
          <w:rPr>
            <w:rFonts w:asciiTheme="minorHAnsi" w:eastAsiaTheme="minorEastAsia" w:hAnsiTheme="minorHAnsi" w:cstheme="minorBidi"/>
            <w:b w:val="0"/>
            <w:sz w:val="22"/>
            <w:szCs w:val="22"/>
            <w:lang w:eastAsia="lv-LV"/>
          </w:rPr>
          <w:tab/>
        </w:r>
        <w:r w:rsidR="002869E5" w:rsidRPr="00DB3174">
          <w:rPr>
            <w:rStyle w:val="Hyperlink"/>
          </w:rPr>
          <w:t>PRASĪBAS UN IESNIEDZAMIE DOKUMENTI</w:t>
        </w:r>
        <w:r w:rsidR="002869E5" w:rsidRPr="00DB3174">
          <w:rPr>
            <w:webHidden/>
          </w:rPr>
          <w:tab/>
        </w:r>
        <w:r w:rsidR="00581BA8" w:rsidRPr="00DB3174">
          <w:rPr>
            <w:webHidden/>
          </w:rPr>
          <w:fldChar w:fldCharType="begin"/>
        </w:r>
        <w:r w:rsidR="002869E5" w:rsidRPr="00DB3174">
          <w:rPr>
            <w:webHidden/>
          </w:rPr>
          <w:instrText xml:space="preserve"> PAGEREF _Toc502231548 \h </w:instrText>
        </w:r>
        <w:r w:rsidR="00581BA8" w:rsidRPr="00DB3174">
          <w:rPr>
            <w:webHidden/>
          </w:rPr>
        </w:r>
        <w:r w:rsidR="00581BA8" w:rsidRPr="00DB3174">
          <w:rPr>
            <w:webHidden/>
          </w:rPr>
          <w:fldChar w:fldCharType="separate"/>
        </w:r>
        <w:r w:rsidR="00A86397">
          <w:rPr>
            <w:webHidden/>
          </w:rPr>
          <w:t>6</w:t>
        </w:r>
        <w:r w:rsidR="00581BA8" w:rsidRPr="00DB3174">
          <w:rPr>
            <w:webHidden/>
          </w:rPr>
          <w:fldChar w:fldCharType="end"/>
        </w:r>
      </w:hyperlink>
    </w:p>
    <w:p w14:paraId="701B90FE" w14:textId="77777777" w:rsidR="002869E5" w:rsidRPr="00DB3174" w:rsidRDefault="006C0932">
      <w:pPr>
        <w:pStyle w:val="TOC2"/>
        <w:rPr>
          <w:rFonts w:asciiTheme="minorHAnsi" w:eastAsiaTheme="minorEastAsia" w:hAnsiTheme="minorHAnsi" w:cstheme="minorBidi"/>
          <w:noProof/>
          <w:sz w:val="22"/>
          <w:szCs w:val="22"/>
          <w:lang w:eastAsia="lv-LV"/>
        </w:rPr>
      </w:pPr>
      <w:hyperlink w:anchor="_Toc502231549" w:history="1">
        <w:r w:rsidR="002869E5" w:rsidRPr="00DB3174">
          <w:rPr>
            <w:rStyle w:val="Hyperlink"/>
            <w:noProof/>
          </w:rPr>
          <w:t>3.1.</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Pieteikums</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_Toc502231549 \h </w:instrText>
        </w:r>
        <w:r w:rsidR="00581BA8" w:rsidRPr="00DB3174">
          <w:rPr>
            <w:noProof/>
            <w:webHidden/>
          </w:rPr>
        </w:r>
        <w:r w:rsidR="00581BA8" w:rsidRPr="00DB3174">
          <w:rPr>
            <w:noProof/>
            <w:webHidden/>
          </w:rPr>
          <w:fldChar w:fldCharType="separate"/>
        </w:r>
        <w:r w:rsidR="00A86397">
          <w:rPr>
            <w:noProof/>
            <w:webHidden/>
          </w:rPr>
          <w:t>6</w:t>
        </w:r>
        <w:r w:rsidR="00581BA8" w:rsidRPr="00DB3174">
          <w:rPr>
            <w:noProof/>
            <w:webHidden/>
          </w:rPr>
          <w:fldChar w:fldCharType="end"/>
        </w:r>
      </w:hyperlink>
    </w:p>
    <w:p w14:paraId="6C9643B3" w14:textId="77777777" w:rsidR="002869E5" w:rsidRPr="00DB3174" w:rsidRDefault="006C0932">
      <w:pPr>
        <w:pStyle w:val="TOC2"/>
        <w:rPr>
          <w:rFonts w:asciiTheme="minorHAnsi" w:eastAsiaTheme="minorEastAsia" w:hAnsiTheme="minorHAnsi" w:cstheme="minorBidi"/>
          <w:noProof/>
          <w:sz w:val="22"/>
          <w:szCs w:val="22"/>
          <w:lang w:eastAsia="lv-LV"/>
        </w:rPr>
      </w:pPr>
      <w:hyperlink w:anchor="_Toc502231550" w:history="1">
        <w:r w:rsidR="002869E5" w:rsidRPr="00DB3174">
          <w:rPr>
            <w:rStyle w:val="Hyperlink"/>
            <w:noProof/>
          </w:rPr>
          <w:t>3.2.</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Uz Iepirkuma uzvarētāju neattiecas PIL 9.</w:t>
        </w:r>
        <w:r w:rsidR="002869E5" w:rsidRPr="00DB3174">
          <w:rPr>
            <w:rStyle w:val="Hyperlink"/>
            <w:noProof/>
            <w:vertAlign w:val="superscript"/>
          </w:rPr>
          <w:t> </w:t>
        </w:r>
        <w:r w:rsidR="002869E5" w:rsidRPr="00DB3174">
          <w:rPr>
            <w:rStyle w:val="Hyperlink"/>
            <w:noProof/>
          </w:rPr>
          <w:t>panta astotās daļas 1., 2. un 3. punkta nosacījumi</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_Toc502231550 \h </w:instrText>
        </w:r>
        <w:r w:rsidR="00581BA8" w:rsidRPr="00DB3174">
          <w:rPr>
            <w:noProof/>
            <w:webHidden/>
          </w:rPr>
        </w:r>
        <w:r w:rsidR="00581BA8" w:rsidRPr="00DB3174">
          <w:rPr>
            <w:noProof/>
            <w:webHidden/>
          </w:rPr>
          <w:fldChar w:fldCharType="separate"/>
        </w:r>
        <w:r w:rsidR="00A86397">
          <w:rPr>
            <w:noProof/>
            <w:webHidden/>
          </w:rPr>
          <w:t>7</w:t>
        </w:r>
        <w:r w:rsidR="00581BA8" w:rsidRPr="00DB3174">
          <w:rPr>
            <w:noProof/>
            <w:webHidden/>
          </w:rPr>
          <w:fldChar w:fldCharType="end"/>
        </w:r>
      </w:hyperlink>
    </w:p>
    <w:p w14:paraId="5BB02BBA" w14:textId="77777777" w:rsidR="002869E5" w:rsidRPr="00DB3174" w:rsidRDefault="006C0932">
      <w:pPr>
        <w:pStyle w:val="TOC2"/>
        <w:rPr>
          <w:rFonts w:asciiTheme="minorHAnsi" w:eastAsiaTheme="minorEastAsia" w:hAnsiTheme="minorHAnsi" w:cstheme="minorBidi"/>
          <w:noProof/>
          <w:sz w:val="22"/>
          <w:szCs w:val="22"/>
          <w:lang w:eastAsia="lv-LV"/>
        </w:rPr>
      </w:pPr>
      <w:hyperlink w:anchor="_Toc502231551" w:history="1">
        <w:r w:rsidR="002869E5" w:rsidRPr="00DB3174">
          <w:rPr>
            <w:rStyle w:val="Hyperlink"/>
            <w:noProof/>
          </w:rPr>
          <w:t>3.3.</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Atlases prasības un iesniedzamie dokumenti</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_Toc502231551 \h </w:instrText>
        </w:r>
        <w:r w:rsidR="00581BA8" w:rsidRPr="00DB3174">
          <w:rPr>
            <w:noProof/>
            <w:webHidden/>
          </w:rPr>
        </w:r>
        <w:r w:rsidR="00581BA8" w:rsidRPr="00DB3174">
          <w:rPr>
            <w:noProof/>
            <w:webHidden/>
          </w:rPr>
          <w:fldChar w:fldCharType="separate"/>
        </w:r>
        <w:r w:rsidR="00A86397">
          <w:rPr>
            <w:noProof/>
            <w:webHidden/>
          </w:rPr>
          <w:t>7</w:t>
        </w:r>
        <w:r w:rsidR="00581BA8" w:rsidRPr="00DB3174">
          <w:rPr>
            <w:noProof/>
            <w:webHidden/>
          </w:rPr>
          <w:fldChar w:fldCharType="end"/>
        </w:r>
      </w:hyperlink>
    </w:p>
    <w:p w14:paraId="108A6899" w14:textId="77777777" w:rsidR="002869E5" w:rsidRPr="00DB3174" w:rsidRDefault="006C0932">
      <w:pPr>
        <w:pStyle w:val="TOC2"/>
        <w:rPr>
          <w:rFonts w:asciiTheme="minorHAnsi" w:eastAsiaTheme="minorEastAsia" w:hAnsiTheme="minorHAnsi" w:cstheme="minorBidi"/>
          <w:noProof/>
          <w:sz w:val="22"/>
          <w:szCs w:val="22"/>
          <w:lang w:eastAsia="lv-LV"/>
        </w:rPr>
      </w:pPr>
      <w:hyperlink w:anchor="_Toc502231552" w:history="1">
        <w:r w:rsidR="002869E5" w:rsidRPr="00DB3174">
          <w:rPr>
            <w:rStyle w:val="Hyperlink"/>
            <w:noProof/>
          </w:rPr>
          <w:t>3.4.</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Tehniskais piedāvājums</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_Toc502231552 \h </w:instrText>
        </w:r>
        <w:r w:rsidR="00581BA8" w:rsidRPr="00DB3174">
          <w:rPr>
            <w:noProof/>
            <w:webHidden/>
          </w:rPr>
        </w:r>
        <w:r w:rsidR="00581BA8" w:rsidRPr="00DB3174">
          <w:rPr>
            <w:noProof/>
            <w:webHidden/>
          </w:rPr>
          <w:fldChar w:fldCharType="separate"/>
        </w:r>
        <w:r w:rsidR="00A86397">
          <w:rPr>
            <w:noProof/>
            <w:webHidden/>
          </w:rPr>
          <w:t>10</w:t>
        </w:r>
        <w:r w:rsidR="00581BA8" w:rsidRPr="00DB3174">
          <w:rPr>
            <w:noProof/>
            <w:webHidden/>
          </w:rPr>
          <w:fldChar w:fldCharType="end"/>
        </w:r>
      </w:hyperlink>
    </w:p>
    <w:p w14:paraId="28DB69E2" w14:textId="77777777" w:rsidR="002869E5" w:rsidRPr="00DB3174" w:rsidRDefault="006C0932">
      <w:pPr>
        <w:pStyle w:val="TOC2"/>
        <w:rPr>
          <w:noProof/>
        </w:rPr>
      </w:pPr>
      <w:hyperlink w:anchor="_Toc502231553" w:history="1">
        <w:r w:rsidR="002869E5" w:rsidRPr="00DB3174">
          <w:rPr>
            <w:rStyle w:val="Hyperlink"/>
            <w:noProof/>
          </w:rPr>
          <w:t>3.5.</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Tehniskā specifikācija/Finanšu piedāvājums</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_Toc502231553 \h </w:instrText>
        </w:r>
        <w:r w:rsidR="00581BA8" w:rsidRPr="00DB3174">
          <w:rPr>
            <w:noProof/>
            <w:webHidden/>
          </w:rPr>
        </w:r>
        <w:r w:rsidR="00581BA8" w:rsidRPr="00DB3174">
          <w:rPr>
            <w:noProof/>
            <w:webHidden/>
          </w:rPr>
          <w:fldChar w:fldCharType="separate"/>
        </w:r>
        <w:r w:rsidR="00A86397">
          <w:rPr>
            <w:noProof/>
            <w:webHidden/>
          </w:rPr>
          <w:t>10</w:t>
        </w:r>
        <w:r w:rsidR="00581BA8" w:rsidRPr="00DB3174">
          <w:rPr>
            <w:noProof/>
            <w:webHidden/>
          </w:rPr>
          <w:fldChar w:fldCharType="end"/>
        </w:r>
      </w:hyperlink>
    </w:p>
    <w:p w14:paraId="0479D4B4" w14:textId="77777777" w:rsidR="00DA540B" w:rsidRPr="00DB3174" w:rsidRDefault="006C0932" w:rsidP="00DA540B">
      <w:pPr>
        <w:pStyle w:val="TOC2"/>
        <w:rPr>
          <w:rFonts w:asciiTheme="minorHAnsi" w:eastAsiaTheme="minorEastAsia" w:hAnsiTheme="minorHAnsi" w:cstheme="minorBidi"/>
          <w:noProof/>
          <w:sz w:val="22"/>
          <w:szCs w:val="22"/>
          <w:lang w:eastAsia="lv-LV"/>
        </w:rPr>
      </w:pPr>
      <w:hyperlink w:anchor="_Toc502231553" w:history="1">
        <w:r w:rsidR="00DA540B" w:rsidRPr="00DB3174">
          <w:rPr>
            <w:rStyle w:val="Hyperlink"/>
            <w:noProof/>
          </w:rPr>
          <w:t>3.6.</w:t>
        </w:r>
        <w:r w:rsidR="00DA540B" w:rsidRPr="00DB3174">
          <w:rPr>
            <w:rFonts w:asciiTheme="minorHAnsi" w:eastAsiaTheme="minorEastAsia" w:hAnsiTheme="minorHAnsi" w:cstheme="minorBidi"/>
            <w:noProof/>
            <w:sz w:val="22"/>
            <w:szCs w:val="22"/>
            <w:lang w:eastAsia="lv-LV"/>
          </w:rPr>
          <w:tab/>
        </w:r>
        <w:r w:rsidR="00DA540B" w:rsidRPr="00DB3174">
          <w:rPr>
            <w:rStyle w:val="Hyperlink"/>
            <w:noProof/>
          </w:rPr>
          <w:t>Piedāvājuma nodrošinājums</w:t>
        </w:r>
        <w:r w:rsidR="00DA540B" w:rsidRPr="00DB3174">
          <w:rPr>
            <w:noProof/>
            <w:webHidden/>
          </w:rPr>
          <w:tab/>
        </w:r>
        <w:r w:rsidR="00581BA8" w:rsidRPr="00DB3174">
          <w:rPr>
            <w:noProof/>
            <w:webHidden/>
          </w:rPr>
          <w:fldChar w:fldCharType="begin"/>
        </w:r>
        <w:r w:rsidR="00DA540B" w:rsidRPr="00DB3174">
          <w:rPr>
            <w:noProof/>
            <w:webHidden/>
          </w:rPr>
          <w:instrText xml:space="preserve"> PAGEREF _Toc502231553 \h </w:instrText>
        </w:r>
        <w:r w:rsidR="00581BA8" w:rsidRPr="00DB3174">
          <w:rPr>
            <w:noProof/>
            <w:webHidden/>
          </w:rPr>
        </w:r>
        <w:r w:rsidR="00581BA8" w:rsidRPr="00DB3174">
          <w:rPr>
            <w:noProof/>
            <w:webHidden/>
          </w:rPr>
          <w:fldChar w:fldCharType="separate"/>
        </w:r>
        <w:r w:rsidR="00A86397">
          <w:rPr>
            <w:noProof/>
            <w:webHidden/>
          </w:rPr>
          <w:t>10</w:t>
        </w:r>
        <w:r w:rsidR="00581BA8" w:rsidRPr="00DB3174">
          <w:rPr>
            <w:noProof/>
            <w:webHidden/>
          </w:rPr>
          <w:fldChar w:fldCharType="end"/>
        </w:r>
      </w:hyperlink>
    </w:p>
    <w:p w14:paraId="50E1A973" w14:textId="77777777" w:rsidR="00DA540B" w:rsidRPr="00DB3174" w:rsidRDefault="006C0932" w:rsidP="00DA540B">
      <w:pPr>
        <w:pStyle w:val="TOC2"/>
        <w:rPr>
          <w:rFonts w:asciiTheme="minorHAnsi" w:eastAsiaTheme="minorEastAsia" w:hAnsiTheme="minorHAnsi" w:cstheme="minorBidi"/>
          <w:noProof/>
          <w:sz w:val="22"/>
          <w:szCs w:val="22"/>
          <w:lang w:eastAsia="lv-LV"/>
        </w:rPr>
      </w:pPr>
      <w:hyperlink w:anchor="_Toc502231553" w:history="1">
        <w:r w:rsidR="00DA540B" w:rsidRPr="00DB3174">
          <w:rPr>
            <w:rStyle w:val="Hyperlink"/>
            <w:noProof/>
          </w:rPr>
          <w:t>3.7.</w:t>
        </w:r>
        <w:r w:rsidR="00DA540B" w:rsidRPr="00DB3174">
          <w:rPr>
            <w:rFonts w:asciiTheme="minorHAnsi" w:eastAsiaTheme="minorEastAsia" w:hAnsiTheme="minorHAnsi" w:cstheme="minorBidi"/>
            <w:noProof/>
            <w:sz w:val="22"/>
            <w:szCs w:val="22"/>
            <w:lang w:eastAsia="lv-LV"/>
          </w:rPr>
          <w:tab/>
        </w:r>
        <w:r w:rsidR="00DA540B" w:rsidRPr="00DB3174">
          <w:rPr>
            <w:rStyle w:val="Hyperlink"/>
            <w:noProof/>
          </w:rPr>
          <w:t xml:space="preserve">Objekta apsekošana </w:t>
        </w:r>
        <w:r w:rsidR="00DA540B" w:rsidRPr="00DB3174">
          <w:rPr>
            <w:noProof/>
            <w:webHidden/>
          </w:rPr>
          <w:tab/>
        </w:r>
        <w:r w:rsidR="00581BA8" w:rsidRPr="00DB3174">
          <w:rPr>
            <w:noProof/>
            <w:webHidden/>
          </w:rPr>
          <w:fldChar w:fldCharType="begin"/>
        </w:r>
        <w:r w:rsidR="00DA540B" w:rsidRPr="00DB3174">
          <w:rPr>
            <w:noProof/>
            <w:webHidden/>
          </w:rPr>
          <w:instrText xml:space="preserve"> PAGEREF _Toc502231553 \h </w:instrText>
        </w:r>
        <w:r w:rsidR="00581BA8" w:rsidRPr="00DB3174">
          <w:rPr>
            <w:noProof/>
            <w:webHidden/>
          </w:rPr>
        </w:r>
        <w:r w:rsidR="00581BA8" w:rsidRPr="00DB3174">
          <w:rPr>
            <w:noProof/>
            <w:webHidden/>
          </w:rPr>
          <w:fldChar w:fldCharType="separate"/>
        </w:r>
        <w:r w:rsidR="00A86397">
          <w:rPr>
            <w:noProof/>
            <w:webHidden/>
          </w:rPr>
          <w:t>10</w:t>
        </w:r>
        <w:r w:rsidR="00581BA8" w:rsidRPr="00DB3174">
          <w:rPr>
            <w:noProof/>
            <w:webHidden/>
          </w:rPr>
          <w:fldChar w:fldCharType="end"/>
        </w:r>
      </w:hyperlink>
    </w:p>
    <w:p w14:paraId="7C2E731F" w14:textId="77777777" w:rsidR="002869E5" w:rsidRPr="00DB3174" w:rsidRDefault="006C0932">
      <w:pPr>
        <w:pStyle w:val="TOC1"/>
        <w:rPr>
          <w:rFonts w:asciiTheme="minorHAnsi" w:eastAsiaTheme="minorEastAsia" w:hAnsiTheme="minorHAnsi" w:cstheme="minorBidi"/>
          <w:b w:val="0"/>
          <w:sz w:val="22"/>
          <w:szCs w:val="22"/>
          <w:lang w:eastAsia="lv-LV"/>
        </w:rPr>
      </w:pPr>
      <w:hyperlink w:anchor="_Toc502231554" w:history="1">
        <w:r w:rsidR="002869E5" w:rsidRPr="00DB3174">
          <w:rPr>
            <w:rStyle w:val="Hyperlink"/>
          </w:rPr>
          <w:t>4.</w:t>
        </w:r>
        <w:r w:rsidR="002869E5" w:rsidRPr="00DB3174">
          <w:rPr>
            <w:rFonts w:asciiTheme="minorHAnsi" w:eastAsiaTheme="minorEastAsia" w:hAnsiTheme="minorHAnsi" w:cstheme="minorBidi"/>
            <w:b w:val="0"/>
            <w:sz w:val="22"/>
            <w:szCs w:val="22"/>
            <w:lang w:eastAsia="lv-LV"/>
          </w:rPr>
          <w:tab/>
        </w:r>
        <w:r w:rsidR="002869E5" w:rsidRPr="00DB3174">
          <w:rPr>
            <w:rStyle w:val="Hyperlink"/>
          </w:rPr>
          <w:t>PIEDĀVĀJUMU VĒRTĒŠANA</w:t>
        </w:r>
        <w:r w:rsidR="002869E5" w:rsidRPr="00DB3174">
          <w:rPr>
            <w:webHidden/>
          </w:rPr>
          <w:tab/>
        </w:r>
        <w:r w:rsidR="00581BA8" w:rsidRPr="00DB3174">
          <w:rPr>
            <w:webHidden/>
          </w:rPr>
          <w:fldChar w:fldCharType="begin"/>
        </w:r>
        <w:r w:rsidR="002869E5" w:rsidRPr="00DB3174">
          <w:rPr>
            <w:webHidden/>
          </w:rPr>
          <w:instrText xml:space="preserve"> PAGEREF _Toc502231554 \h </w:instrText>
        </w:r>
        <w:r w:rsidR="00581BA8" w:rsidRPr="00DB3174">
          <w:rPr>
            <w:webHidden/>
          </w:rPr>
        </w:r>
        <w:r w:rsidR="00581BA8" w:rsidRPr="00DB3174">
          <w:rPr>
            <w:webHidden/>
          </w:rPr>
          <w:fldChar w:fldCharType="separate"/>
        </w:r>
        <w:r w:rsidR="00A86397">
          <w:rPr>
            <w:webHidden/>
          </w:rPr>
          <w:t>11</w:t>
        </w:r>
        <w:r w:rsidR="00581BA8" w:rsidRPr="00DB3174">
          <w:rPr>
            <w:webHidden/>
          </w:rPr>
          <w:fldChar w:fldCharType="end"/>
        </w:r>
      </w:hyperlink>
    </w:p>
    <w:p w14:paraId="1D035E01" w14:textId="77777777" w:rsidR="002869E5" w:rsidRPr="00DB3174" w:rsidRDefault="006C0932">
      <w:pPr>
        <w:pStyle w:val="TOC2"/>
        <w:rPr>
          <w:rFonts w:asciiTheme="minorHAnsi" w:eastAsiaTheme="minorEastAsia" w:hAnsiTheme="minorHAnsi" w:cstheme="minorBidi"/>
          <w:noProof/>
          <w:sz w:val="22"/>
          <w:szCs w:val="22"/>
          <w:lang w:eastAsia="lv-LV"/>
        </w:rPr>
      </w:pPr>
      <w:hyperlink w:anchor="_Toc502231555" w:history="1">
        <w:r w:rsidR="002869E5" w:rsidRPr="00DB3174">
          <w:rPr>
            <w:rStyle w:val="Hyperlink"/>
            <w:noProof/>
          </w:rPr>
          <w:t>4.1.</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Piedāvājuma izvēles kritērijs</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_Toc502231555 \h </w:instrText>
        </w:r>
        <w:r w:rsidR="00581BA8" w:rsidRPr="00DB3174">
          <w:rPr>
            <w:noProof/>
            <w:webHidden/>
          </w:rPr>
        </w:r>
        <w:r w:rsidR="00581BA8" w:rsidRPr="00DB3174">
          <w:rPr>
            <w:noProof/>
            <w:webHidden/>
          </w:rPr>
          <w:fldChar w:fldCharType="separate"/>
        </w:r>
        <w:r w:rsidR="00A86397">
          <w:rPr>
            <w:noProof/>
            <w:webHidden/>
          </w:rPr>
          <w:t>11</w:t>
        </w:r>
        <w:r w:rsidR="00581BA8" w:rsidRPr="00DB3174">
          <w:rPr>
            <w:noProof/>
            <w:webHidden/>
          </w:rPr>
          <w:fldChar w:fldCharType="end"/>
        </w:r>
      </w:hyperlink>
    </w:p>
    <w:p w14:paraId="253A1C04" w14:textId="77777777" w:rsidR="002869E5" w:rsidRPr="00DB3174" w:rsidRDefault="006C0932">
      <w:pPr>
        <w:pStyle w:val="TOC2"/>
        <w:rPr>
          <w:rFonts w:asciiTheme="minorHAnsi" w:eastAsiaTheme="minorEastAsia" w:hAnsiTheme="minorHAnsi" w:cstheme="minorBidi"/>
          <w:noProof/>
          <w:sz w:val="22"/>
          <w:szCs w:val="22"/>
          <w:lang w:eastAsia="lv-LV"/>
        </w:rPr>
      </w:pPr>
      <w:hyperlink w:anchor="_Toc502231556" w:history="1">
        <w:r w:rsidR="002869E5" w:rsidRPr="00DB3174">
          <w:rPr>
            <w:rStyle w:val="Hyperlink"/>
            <w:noProof/>
          </w:rPr>
          <w:t>4.2.</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Piedāvājumu vērtēšanas pamatnoteikumi</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_Toc502231556 \h </w:instrText>
        </w:r>
        <w:r w:rsidR="00581BA8" w:rsidRPr="00DB3174">
          <w:rPr>
            <w:noProof/>
            <w:webHidden/>
          </w:rPr>
        </w:r>
        <w:r w:rsidR="00581BA8" w:rsidRPr="00DB3174">
          <w:rPr>
            <w:noProof/>
            <w:webHidden/>
          </w:rPr>
          <w:fldChar w:fldCharType="separate"/>
        </w:r>
        <w:r w:rsidR="00A86397">
          <w:rPr>
            <w:noProof/>
            <w:webHidden/>
          </w:rPr>
          <w:t>11</w:t>
        </w:r>
        <w:r w:rsidR="00581BA8" w:rsidRPr="00DB3174">
          <w:rPr>
            <w:noProof/>
            <w:webHidden/>
          </w:rPr>
          <w:fldChar w:fldCharType="end"/>
        </w:r>
      </w:hyperlink>
    </w:p>
    <w:p w14:paraId="41517C27" w14:textId="77777777" w:rsidR="002869E5" w:rsidRPr="00DB3174" w:rsidRDefault="006C0932">
      <w:pPr>
        <w:pStyle w:val="TOC2"/>
        <w:rPr>
          <w:rFonts w:asciiTheme="minorHAnsi" w:eastAsiaTheme="minorEastAsia" w:hAnsiTheme="minorHAnsi" w:cstheme="minorBidi"/>
          <w:noProof/>
          <w:sz w:val="22"/>
          <w:szCs w:val="22"/>
          <w:lang w:eastAsia="lv-LV"/>
        </w:rPr>
      </w:pPr>
      <w:hyperlink w:anchor="_Toc502231557" w:history="1">
        <w:r w:rsidR="002869E5" w:rsidRPr="00DB3174">
          <w:rPr>
            <w:rStyle w:val="Hyperlink"/>
            <w:noProof/>
          </w:rPr>
          <w:t>4.3.</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Piedāvājuma noformējuma pārbaude</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_Toc502231557 \h </w:instrText>
        </w:r>
        <w:r w:rsidR="00581BA8" w:rsidRPr="00DB3174">
          <w:rPr>
            <w:noProof/>
            <w:webHidden/>
          </w:rPr>
        </w:r>
        <w:r w:rsidR="00581BA8" w:rsidRPr="00DB3174">
          <w:rPr>
            <w:noProof/>
            <w:webHidden/>
          </w:rPr>
          <w:fldChar w:fldCharType="separate"/>
        </w:r>
        <w:r w:rsidR="00A86397">
          <w:rPr>
            <w:noProof/>
            <w:webHidden/>
          </w:rPr>
          <w:t>11</w:t>
        </w:r>
        <w:r w:rsidR="00581BA8" w:rsidRPr="00DB3174">
          <w:rPr>
            <w:noProof/>
            <w:webHidden/>
          </w:rPr>
          <w:fldChar w:fldCharType="end"/>
        </w:r>
      </w:hyperlink>
    </w:p>
    <w:p w14:paraId="6E14AE92" w14:textId="77777777" w:rsidR="002869E5" w:rsidRPr="00DB3174" w:rsidRDefault="006C0932">
      <w:pPr>
        <w:pStyle w:val="TOC2"/>
        <w:rPr>
          <w:rFonts w:asciiTheme="minorHAnsi" w:eastAsiaTheme="minorEastAsia" w:hAnsiTheme="minorHAnsi" w:cstheme="minorBidi"/>
          <w:noProof/>
          <w:sz w:val="22"/>
          <w:szCs w:val="22"/>
          <w:lang w:eastAsia="lv-LV"/>
        </w:rPr>
      </w:pPr>
      <w:hyperlink w:anchor="_Toc502231558" w:history="1">
        <w:r w:rsidR="002869E5" w:rsidRPr="00DB3174">
          <w:rPr>
            <w:rStyle w:val="Hyperlink"/>
            <w:noProof/>
          </w:rPr>
          <w:t>4.4.</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Pretendenta atlase</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_Toc502231558 \h </w:instrText>
        </w:r>
        <w:r w:rsidR="00581BA8" w:rsidRPr="00DB3174">
          <w:rPr>
            <w:noProof/>
            <w:webHidden/>
          </w:rPr>
        </w:r>
        <w:r w:rsidR="00581BA8" w:rsidRPr="00DB3174">
          <w:rPr>
            <w:noProof/>
            <w:webHidden/>
          </w:rPr>
          <w:fldChar w:fldCharType="separate"/>
        </w:r>
        <w:r w:rsidR="00A86397">
          <w:rPr>
            <w:noProof/>
            <w:webHidden/>
          </w:rPr>
          <w:t>11</w:t>
        </w:r>
        <w:r w:rsidR="00581BA8" w:rsidRPr="00DB3174">
          <w:rPr>
            <w:noProof/>
            <w:webHidden/>
          </w:rPr>
          <w:fldChar w:fldCharType="end"/>
        </w:r>
      </w:hyperlink>
    </w:p>
    <w:p w14:paraId="2A79FF0B" w14:textId="77777777" w:rsidR="002869E5" w:rsidRPr="00DB3174" w:rsidRDefault="006C0932">
      <w:pPr>
        <w:pStyle w:val="TOC2"/>
        <w:rPr>
          <w:rFonts w:asciiTheme="minorHAnsi" w:eastAsiaTheme="minorEastAsia" w:hAnsiTheme="minorHAnsi" w:cstheme="minorBidi"/>
          <w:noProof/>
          <w:sz w:val="22"/>
          <w:szCs w:val="22"/>
          <w:lang w:eastAsia="lv-LV"/>
        </w:rPr>
      </w:pPr>
      <w:hyperlink w:anchor="_Toc502231559" w:history="1">
        <w:r w:rsidR="002869E5" w:rsidRPr="00DB3174">
          <w:rPr>
            <w:rStyle w:val="Hyperlink"/>
            <w:noProof/>
          </w:rPr>
          <w:t>4.5.</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Piedāvājuma atbilstības pārbaude</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_Toc502231559 \h </w:instrText>
        </w:r>
        <w:r w:rsidR="00581BA8" w:rsidRPr="00DB3174">
          <w:rPr>
            <w:noProof/>
            <w:webHidden/>
          </w:rPr>
        </w:r>
        <w:r w:rsidR="00581BA8" w:rsidRPr="00DB3174">
          <w:rPr>
            <w:noProof/>
            <w:webHidden/>
          </w:rPr>
          <w:fldChar w:fldCharType="separate"/>
        </w:r>
        <w:r w:rsidR="00A86397">
          <w:rPr>
            <w:noProof/>
            <w:webHidden/>
          </w:rPr>
          <w:t>11</w:t>
        </w:r>
        <w:r w:rsidR="00581BA8" w:rsidRPr="00DB3174">
          <w:rPr>
            <w:noProof/>
            <w:webHidden/>
          </w:rPr>
          <w:fldChar w:fldCharType="end"/>
        </w:r>
      </w:hyperlink>
    </w:p>
    <w:p w14:paraId="253A00F8" w14:textId="77777777" w:rsidR="002869E5" w:rsidRPr="00DB3174" w:rsidRDefault="006C0932">
      <w:pPr>
        <w:pStyle w:val="TOC2"/>
        <w:rPr>
          <w:rFonts w:asciiTheme="minorHAnsi" w:eastAsiaTheme="minorEastAsia" w:hAnsiTheme="minorHAnsi" w:cstheme="minorBidi"/>
          <w:noProof/>
          <w:sz w:val="22"/>
          <w:szCs w:val="22"/>
          <w:lang w:eastAsia="lv-LV"/>
        </w:rPr>
      </w:pPr>
      <w:hyperlink w:anchor="_Toc502231560" w:history="1">
        <w:r w:rsidR="002869E5" w:rsidRPr="00DB3174">
          <w:rPr>
            <w:rStyle w:val="Hyperlink"/>
            <w:noProof/>
          </w:rPr>
          <w:t>4.6.</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Piedāvājuma vērtēšana</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_Toc502231560 \h </w:instrText>
        </w:r>
        <w:r w:rsidR="00581BA8" w:rsidRPr="00DB3174">
          <w:rPr>
            <w:noProof/>
            <w:webHidden/>
          </w:rPr>
        </w:r>
        <w:r w:rsidR="00581BA8" w:rsidRPr="00DB3174">
          <w:rPr>
            <w:noProof/>
            <w:webHidden/>
          </w:rPr>
          <w:fldChar w:fldCharType="separate"/>
        </w:r>
        <w:r w:rsidR="00A86397">
          <w:rPr>
            <w:noProof/>
            <w:webHidden/>
          </w:rPr>
          <w:t>12</w:t>
        </w:r>
        <w:r w:rsidR="00581BA8" w:rsidRPr="00DB3174">
          <w:rPr>
            <w:noProof/>
            <w:webHidden/>
          </w:rPr>
          <w:fldChar w:fldCharType="end"/>
        </w:r>
      </w:hyperlink>
    </w:p>
    <w:p w14:paraId="3D43F7DF" w14:textId="77777777" w:rsidR="002869E5" w:rsidRPr="00DB3174" w:rsidRDefault="006C0932">
      <w:pPr>
        <w:pStyle w:val="TOC2"/>
        <w:rPr>
          <w:rFonts w:asciiTheme="minorHAnsi" w:eastAsiaTheme="minorEastAsia" w:hAnsiTheme="minorHAnsi" w:cstheme="minorBidi"/>
          <w:noProof/>
          <w:sz w:val="22"/>
          <w:szCs w:val="22"/>
          <w:lang w:eastAsia="lv-LV"/>
        </w:rPr>
      </w:pPr>
      <w:hyperlink w:anchor="_Toc502231561" w:history="1">
        <w:r w:rsidR="002869E5" w:rsidRPr="00DB3174">
          <w:rPr>
            <w:rStyle w:val="Hyperlink"/>
            <w:noProof/>
          </w:rPr>
          <w:t>4.7.</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Informācijas pārbaude par PIL 9.</w:t>
        </w:r>
        <w:r w:rsidR="002869E5" w:rsidRPr="00DB3174">
          <w:rPr>
            <w:rStyle w:val="Hyperlink"/>
            <w:noProof/>
            <w:vertAlign w:val="superscript"/>
          </w:rPr>
          <w:t> </w:t>
        </w:r>
        <w:r w:rsidR="002869E5" w:rsidRPr="00DB3174">
          <w:rPr>
            <w:rStyle w:val="Hyperlink"/>
            <w:noProof/>
          </w:rPr>
          <w:t>panta astotās daļas 1. 2. un 3. punktā noteikto attiecībā uz iespējamo Iepirkuma uzvarētāju</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_Toc502231561 \h </w:instrText>
        </w:r>
        <w:r w:rsidR="00581BA8" w:rsidRPr="00DB3174">
          <w:rPr>
            <w:noProof/>
            <w:webHidden/>
          </w:rPr>
        </w:r>
        <w:r w:rsidR="00581BA8" w:rsidRPr="00DB3174">
          <w:rPr>
            <w:noProof/>
            <w:webHidden/>
          </w:rPr>
          <w:fldChar w:fldCharType="separate"/>
        </w:r>
        <w:r w:rsidR="00A86397">
          <w:rPr>
            <w:noProof/>
            <w:webHidden/>
          </w:rPr>
          <w:t>12</w:t>
        </w:r>
        <w:r w:rsidR="00581BA8" w:rsidRPr="00DB3174">
          <w:rPr>
            <w:noProof/>
            <w:webHidden/>
          </w:rPr>
          <w:fldChar w:fldCharType="end"/>
        </w:r>
      </w:hyperlink>
    </w:p>
    <w:p w14:paraId="7388EE51" w14:textId="77777777" w:rsidR="002869E5" w:rsidRPr="00DB3174" w:rsidRDefault="006C0932">
      <w:pPr>
        <w:pStyle w:val="TOC1"/>
        <w:rPr>
          <w:rFonts w:asciiTheme="minorHAnsi" w:eastAsiaTheme="minorEastAsia" w:hAnsiTheme="minorHAnsi" w:cstheme="minorBidi"/>
          <w:b w:val="0"/>
          <w:sz w:val="22"/>
          <w:szCs w:val="22"/>
          <w:lang w:eastAsia="lv-LV"/>
        </w:rPr>
      </w:pPr>
      <w:hyperlink w:anchor="_Toc502231562" w:history="1">
        <w:r w:rsidR="002869E5" w:rsidRPr="00DB3174">
          <w:rPr>
            <w:rStyle w:val="Hyperlink"/>
          </w:rPr>
          <w:t>5.</w:t>
        </w:r>
        <w:r w:rsidR="002869E5" w:rsidRPr="00DB3174">
          <w:rPr>
            <w:rFonts w:asciiTheme="minorHAnsi" w:eastAsiaTheme="minorEastAsia" w:hAnsiTheme="minorHAnsi" w:cstheme="minorBidi"/>
            <w:b w:val="0"/>
            <w:sz w:val="22"/>
            <w:szCs w:val="22"/>
            <w:lang w:eastAsia="lv-LV"/>
          </w:rPr>
          <w:tab/>
        </w:r>
        <w:r w:rsidR="002869E5" w:rsidRPr="00DB3174">
          <w:rPr>
            <w:rStyle w:val="Hyperlink"/>
          </w:rPr>
          <w:t>IEPIRKUMA UZVARĒTĀJA NOTEIKŠANA UN IEPIRKUMA LĪGUMA SLĒGŠANA</w:t>
        </w:r>
        <w:r w:rsidR="002869E5" w:rsidRPr="00DB3174">
          <w:rPr>
            <w:webHidden/>
          </w:rPr>
          <w:tab/>
        </w:r>
        <w:r w:rsidR="00581BA8" w:rsidRPr="00DB3174">
          <w:rPr>
            <w:webHidden/>
          </w:rPr>
          <w:fldChar w:fldCharType="begin"/>
        </w:r>
        <w:r w:rsidR="002869E5" w:rsidRPr="00DB3174">
          <w:rPr>
            <w:webHidden/>
          </w:rPr>
          <w:instrText xml:space="preserve"> PAGEREF _Toc502231562 \h </w:instrText>
        </w:r>
        <w:r w:rsidR="00581BA8" w:rsidRPr="00DB3174">
          <w:rPr>
            <w:webHidden/>
          </w:rPr>
        </w:r>
        <w:r w:rsidR="00581BA8" w:rsidRPr="00DB3174">
          <w:rPr>
            <w:webHidden/>
          </w:rPr>
          <w:fldChar w:fldCharType="separate"/>
        </w:r>
        <w:r w:rsidR="00A86397">
          <w:rPr>
            <w:webHidden/>
          </w:rPr>
          <w:t>12</w:t>
        </w:r>
        <w:r w:rsidR="00581BA8" w:rsidRPr="00DB3174">
          <w:rPr>
            <w:webHidden/>
          </w:rPr>
          <w:fldChar w:fldCharType="end"/>
        </w:r>
      </w:hyperlink>
    </w:p>
    <w:p w14:paraId="672B7E21" w14:textId="77777777" w:rsidR="002869E5" w:rsidRPr="00DB3174" w:rsidRDefault="006C0932">
      <w:pPr>
        <w:pStyle w:val="TOC2"/>
        <w:rPr>
          <w:rFonts w:asciiTheme="minorHAnsi" w:eastAsiaTheme="minorEastAsia" w:hAnsiTheme="minorHAnsi" w:cstheme="minorBidi"/>
          <w:noProof/>
          <w:sz w:val="22"/>
          <w:szCs w:val="22"/>
          <w:lang w:eastAsia="lv-LV"/>
        </w:rPr>
      </w:pPr>
      <w:hyperlink w:anchor="_Toc502231563" w:history="1">
        <w:r w:rsidR="002869E5" w:rsidRPr="00DB3174">
          <w:rPr>
            <w:rStyle w:val="Hyperlink"/>
            <w:noProof/>
          </w:rPr>
          <w:t>5.1.</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Lēmuma, ar kuru tiek noteikts uzvarētājs Iepirkumā, pieņemšana un paziņošana</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_Toc502231563 \h </w:instrText>
        </w:r>
        <w:r w:rsidR="00581BA8" w:rsidRPr="00DB3174">
          <w:rPr>
            <w:noProof/>
            <w:webHidden/>
          </w:rPr>
        </w:r>
        <w:r w:rsidR="00581BA8" w:rsidRPr="00DB3174">
          <w:rPr>
            <w:noProof/>
            <w:webHidden/>
          </w:rPr>
          <w:fldChar w:fldCharType="separate"/>
        </w:r>
        <w:r w:rsidR="00A86397">
          <w:rPr>
            <w:noProof/>
            <w:webHidden/>
          </w:rPr>
          <w:t>12</w:t>
        </w:r>
        <w:r w:rsidR="00581BA8" w:rsidRPr="00DB3174">
          <w:rPr>
            <w:noProof/>
            <w:webHidden/>
          </w:rPr>
          <w:fldChar w:fldCharType="end"/>
        </w:r>
      </w:hyperlink>
    </w:p>
    <w:p w14:paraId="0A9296A0" w14:textId="77777777" w:rsidR="002869E5" w:rsidRPr="00DB3174" w:rsidRDefault="006C0932">
      <w:pPr>
        <w:pStyle w:val="TOC2"/>
        <w:rPr>
          <w:rFonts w:asciiTheme="minorHAnsi" w:eastAsiaTheme="minorEastAsia" w:hAnsiTheme="minorHAnsi" w:cstheme="minorBidi"/>
          <w:noProof/>
          <w:sz w:val="22"/>
          <w:szCs w:val="22"/>
          <w:lang w:eastAsia="lv-LV"/>
        </w:rPr>
      </w:pPr>
      <w:hyperlink w:anchor="_Toc502231564" w:history="1">
        <w:r w:rsidR="002869E5" w:rsidRPr="00DB3174">
          <w:rPr>
            <w:rStyle w:val="Hyperlink"/>
            <w:noProof/>
          </w:rPr>
          <w:t>5.2.</w:t>
        </w:r>
        <w:r w:rsidR="002869E5" w:rsidRPr="00DB3174">
          <w:rPr>
            <w:rFonts w:asciiTheme="minorHAnsi" w:eastAsiaTheme="minorEastAsia" w:hAnsiTheme="minorHAnsi" w:cstheme="minorBidi"/>
            <w:noProof/>
            <w:sz w:val="22"/>
            <w:szCs w:val="22"/>
            <w:lang w:eastAsia="lv-LV"/>
          </w:rPr>
          <w:tab/>
        </w:r>
        <w:r w:rsidR="002869E5" w:rsidRPr="00DB3174">
          <w:rPr>
            <w:rStyle w:val="Hyperlink"/>
            <w:noProof/>
          </w:rPr>
          <w:t>Iepirkuma līguma slēgšana</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_Toc502231564 \h </w:instrText>
        </w:r>
        <w:r w:rsidR="00581BA8" w:rsidRPr="00DB3174">
          <w:rPr>
            <w:noProof/>
            <w:webHidden/>
          </w:rPr>
        </w:r>
        <w:r w:rsidR="00581BA8" w:rsidRPr="00DB3174">
          <w:rPr>
            <w:noProof/>
            <w:webHidden/>
          </w:rPr>
          <w:fldChar w:fldCharType="separate"/>
        </w:r>
        <w:r w:rsidR="00A86397">
          <w:rPr>
            <w:noProof/>
            <w:webHidden/>
          </w:rPr>
          <w:t>12</w:t>
        </w:r>
        <w:r w:rsidR="00581BA8" w:rsidRPr="00DB3174">
          <w:rPr>
            <w:noProof/>
            <w:webHidden/>
          </w:rPr>
          <w:fldChar w:fldCharType="end"/>
        </w:r>
      </w:hyperlink>
    </w:p>
    <w:p w14:paraId="34A93B69" w14:textId="77777777" w:rsidR="002869E5" w:rsidRPr="00DB3174" w:rsidRDefault="006C0932">
      <w:pPr>
        <w:pStyle w:val="TOC1"/>
        <w:rPr>
          <w:rFonts w:asciiTheme="minorHAnsi" w:eastAsiaTheme="minorEastAsia" w:hAnsiTheme="minorHAnsi" w:cstheme="minorBidi"/>
          <w:b w:val="0"/>
          <w:sz w:val="22"/>
          <w:szCs w:val="22"/>
          <w:lang w:eastAsia="lv-LV"/>
        </w:rPr>
      </w:pPr>
      <w:hyperlink w:anchor="_Toc502231565" w:history="1">
        <w:r w:rsidR="002869E5" w:rsidRPr="00DB3174">
          <w:rPr>
            <w:rStyle w:val="Hyperlink"/>
          </w:rPr>
          <w:t>NO</w:t>
        </w:r>
        <w:r w:rsidR="00B81726" w:rsidRPr="00DB3174">
          <w:rPr>
            <w:rStyle w:val="Hyperlink"/>
          </w:rPr>
          <w:t>LIKUMA</w:t>
        </w:r>
        <w:r w:rsidR="002869E5" w:rsidRPr="00DB3174">
          <w:rPr>
            <w:rStyle w:val="Hyperlink"/>
          </w:rPr>
          <w:t xml:space="preserve"> PIELIKUM</w:t>
        </w:r>
        <w:r w:rsidR="00592C52" w:rsidRPr="00DB3174">
          <w:rPr>
            <w:rStyle w:val="Hyperlink"/>
          </w:rPr>
          <w:t>I</w:t>
        </w:r>
        <w:r w:rsidR="002869E5" w:rsidRPr="00DB3174">
          <w:rPr>
            <w:webHidden/>
          </w:rPr>
          <w:tab/>
        </w:r>
        <w:r w:rsidR="00DB3174" w:rsidRPr="00DB3174">
          <w:rPr>
            <w:webHidden/>
          </w:rPr>
          <w:t>.</w:t>
        </w:r>
      </w:hyperlink>
    </w:p>
    <w:p w14:paraId="5B590954" w14:textId="77777777" w:rsidR="002869E5" w:rsidRPr="00DB3174" w:rsidRDefault="006C0932">
      <w:pPr>
        <w:pStyle w:val="TOC2"/>
        <w:rPr>
          <w:rFonts w:asciiTheme="minorHAnsi" w:eastAsiaTheme="minorEastAsia" w:hAnsiTheme="minorHAnsi" w:cstheme="minorBidi"/>
          <w:noProof/>
          <w:sz w:val="22"/>
          <w:szCs w:val="22"/>
          <w:lang w:eastAsia="lv-LV"/>
        </w:rPr>
      </w:pPr>
      <w:hyperlink w:anchor="_Toc502231566" w:history="1">
        <w:r w:rsidR="002869E5" w:rsidRPr="00DB3174">
          <w:rPr>
            <w:rStyle w:val="Hyperlink"/>
            <w:noProof/>
          </w:rPr>
          <w:t>PIETEIKUMS*</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_Toc502231566 \h </w:instrText>
        </w:r>
        <w:r w:rsidR="00581BA8" w:rsidRPr="00DB3174">
          <w:rPr>
            <w:noProof/>
            <w:webHidden/>
          </w:rPr>
        </w:r>
        <w:r w:rsidR="00581BA8" w:rsidRPr="00DB3174">
          <w:rPr>
            <w:noProof/>
            <w:webHidden/>
          </w:rPr>
          <w:fldChar w:fldCharType="separate"/>
        </w:r>
        <w:r w:rsidR="00A86397">
          <w:rPr>
            <w:noProof/>
            <w:webHidden/>
          </w:rPr>
          <w:t>14</w:t>
        </w:r>
        <w:r w:rsidR="00581BA8" w:rsidRPr="00DB3174">
          <w:rPr>
            <w:noProof/>
            <w:webHidden/>
          </w:rPr>
          <w:fldChar w:fldCharType="end"/>
        </w:r>
      </w:hyperlink>
    </w:p>
    <w:p w14:paraId="01C7C1B9" w14:textId="77777777" w:rsidR="002869E5" w:rsidRPr="00DB3174" w:rsidRDefault="006C0932">
      <w:pPr>
        <w:pStyle w:val="TOC2"/>
        <w:rPr>
          <w:rFonts w:asciiTheme="minorHAnsi" w:eastAsiaTheme="minorEastAsia" w:hAnsiTheme="minorHAnsi" w:cstheme="minorBidi"/>
          <w:noProof/>
          <w:sz w:val="22"/>
          <w:szCs w:val="22"/>
          <w:lang w:eastAsia="lv-LV"/>
        </w:rPr>
      </w:pPr>
      <w:hyperlink w:anchor="_Toc502231567" w:history="1">
        <w:r w:rsidR="002869E5" w:rsidRPr="00DB3174">
          <w:rPr>
            <w:rStyle w:val="Hyperlink"/>
            <w:noProof/>
          </w:rPr>
          <w:t>TEHNISKĀ SPECIFIKĀCIJA/FINANŠU PIEDĀVĀJUMS</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_Toc502231567 \h </w:instrText>
        </w:r>
        <w:r w:rsidR="00581BA8" w:rsidRPr="00DB3174">
          <w:rPr>
            <w:noProof/>
            <w:webHidden/>
          </w:rPr>
        </w:r>
        <w:r w:rsidR="00581BA8" w:rsidRPr="00DB3174">
          <w:rPr>
            <w:noProof/>
            <w:webHidden/>
          </w:rPr>
          <w:fldChar w:fldCharType="separate"/>
        </w:r>
        <w:r w:rsidR="00A86397">
          <w:rPr>
            <w:noProof/>
            <w:webHidden/>
          </w:rPr>
          <w:t>16</w:t>
        </w:r>
        <w:r w:rsidR="00581BA8" w:rsidRPr="00DB3174">
          <w:rPr>
            <w:noProof/>
            <w:webHidden/>
          </w:rPr>
          <w:fldChar w:fldCharType="end"/>
        </w:r>
      </w:hyperlink>
    </w:p>
    <w:p w14:paraId="675F8064" w14:textId="77777777" w:rsidR="002869E5" w:rsidRPr="00DB3174" w:rsidRDefault="006C0932">
      <w:pPr>
        <w:pStyle w:val="TOC2"/>
        <w:rPr>
          <w:noProof/>
        </w:rPr>
      </w:pPr>
      <w:hyperlink w:anchor="_Toc502231568" w:history="1">
        <w:r w:rsidR="002869E5" w:rsidRPr="00DB3174">
          <w:rPr>
            <w:rStyle w:val="Hyperlink"/>
            <w:noProof/>
          </w:rPr>
          <w:t>PRETENDENTA APLIECINĀJUMS PAR PIEREDZI</w:t>
        </w:r>
        <w:r w:rsidR="002869E5" w:rsidRPr="00DB3174">
          <w:rPr>
            <w:noProof/>
            <w:webHidden/>
          </w:rPr>
          <w:tab/>
        </w:r>
        <w:r w:rsidR="00581BA8" w:rsidRPr="00DB3174">
          <w:rPr>
            <w:noProof/>
            <w:webHidden/>
          </w:rPr>
          <w:fldChar w:fldCharType="begin"/>
        </w:r>
        <w:r w:rsidR="002869E5" w:rsidRPr="00DB3174">
          <w:rPr>
            <w:noProof/>
            <w:webHidden/>
          </w:rPr>
          <w:instrText xml:space="preserve"> PAGEREF _Toc502231568 \h </w:instrText>
        </w:r>
        <w:r w:rsidR="00581BA8" w:rsidRPr="00DB3174">
          <w:rPr>
            <w:noProof/>
            <w:webHidden/>
          </w:rPr>
        </w:r>
        <w:r w:rsidR="00581BA8" w:rsidRPr="00DB3174">
          <w:rPr>
            <w:noProof/>
            <w:webHidden/>
          </w:rPr>
          <w:fldChar w:fldCharType="separate"/>
        </w:r>
        <w:r w:rsidR="00A86397">
          <w:rPr>
            <w:noProof/>
            <w:webHidden/>
          </w:rPr>
          <w:t>18</w:t>
        </w:r>
        <w:r w:rsidR="00581BA8" w:rsidRPr="00DB3174">
          <w:rPr>
            <w:noProof/>
            <w:webHidden/>
          </w:rPr>
          <w:fldChar w:fldCharType="end"/>
        </w:r>
      </w:hyperlink>
    </w:p>
    <w:p w14:paraId="55CD6049" w14:textId="77777777" w:rsidR="00002E35" w:rsidRPr="00DB3174" w:rsidRDefault="006C0932" w:rsidP="00002E35">
      <w:pPr>
        <w:pStyle w:val="TOC2"/>
        <w:rPr>
          <w:noProof/>
        </w:rPr>
      </w:pPr>
      <w:hyperlink w:anchor="_Toc502231568" w:history="1">
        <w:r w:rsidR="00002E35" w:rsidRPr="00DB3174">
          <w:rPr>
            <w:rStyle w:val="Hyperlink"/>
            <w:noProof/>
          </w:rPr>
          <w:t>GARANTIJAS LAIKA SAISTĪBU IZPILDES GARANTIJAS PARAUGS</w:t>
        </w:r>
        <w:r w:rsidR="00002E35" w:rsidRPr="00DB3174">
          <w:rPr>
            <w:noProof/>
            <w:webHidden/>
          </w:rPr>
          <w:tab/>
        </w:r>
        <w:r w:rsidR="008E2A99">
          <w:rPr>
            <w:noProof/>
            <w:webHidden/>
          </w:rPr>
          <w:t>19</w:t>
        </w:r>
      </w:hyperlink>
    </w:p>
    <w:p w14:paraId="42F3A6D6" w14:textId="77777777" w:rsidR="00002E35" w:rsidRPr="00DB3174" w:rsidRDefault="006C0932" w:rsidP="00002E35">
      <w:pPr>
        <w:pStyle w:val="TOC2"/>
        <w:rPr>
          <w:noProof/>
        </w:rPr>
      </w:pPr>
      <w:hyperlink w:anchor="_Toc502231568" w:history="1">
        <w:r w:rsidR="00002E35" w:rsidRPr="00DB3174">
          <w:rPr>
            <w:rStyle w:val="Hyperlink"/>
            <w:noProof/>
          </w:rPr>
          <w:t xml:space="preserve">LĪGUMA </w:t>
        </w:r>
        <w:r w:rsidR="00DA540B" w:rsidRPr="00DB3174">
          <w:rPr>
            <w:rStyle w:val="Hyperlink"/>
            <w:noProof/>
          </w:rPr>
          <w:t>IZPILDES</w:t>
        </w:r>
        <w:r w:rsidR="00002E35" w:rsidRPr="00DB3174">
          <w:rPr>
            <w:rStyle w:val="Hyperlink"/>
            <w:noProof/>
          </w:rPr>
          <w:t xml:space="preserve"> GARANTIJAS PARAUGS</w:t>
        </w:r>
        <w:r w:rsidR="00002E35" w:rsidRPr="00DB3174">
          <w:rPr>
            <w:noProof/>
            <w:webHidden/>
          </w:rPr>
          <w:tab/>
          <w:t>2</w:t>
        </w:r>
        <w:r w:rsidR="008E2A99">
          <w:rPr>
            <w:noProof/>
            <w:webHidden/>
          </w:rPr>
          <w:t>1</w:t>
        </w:r>
      </w:hyperlink>
    </w:p>
    <w:p w14:paraId="1854432D" w14:textId="77777777" w:rsidR="005A2F55" w:rsidRPr="00DB3174" w:rsidRDefault="006C0932" w:rsidP="005A2F55">
      <w:pPr>
        <w:pStyle w:val="TOC2"/>
        <w:rPr>
          <w:noProof/>
        </w:rPr>
      </w:pPr>
      <w:hyperlink w:anchor="_Toc502231568" w:history="1">
        <w:r w:rsidR="005A2F55" w:rsidRPr="00DB3174">
          <w:rPr>
            <w:rStyle w:val="Hyperlink"/>
            <w:noProof/>
          </w:rPr>
          <w:t>PIEDĀVĀJUMA NODROŠINĀJUMA GARANTIJAS PARAUGS</w:t>
        </w:r>
        <w:r w:rsidR="005A2F55" w:rsidRPr="00DB3174">
          <w:rPr>
            <w:noProof/>
            <w:webHidden/>
          </w:rPr>
          <w:tab/>
          <w:t>2</w:t>
        </w:r>
        <w:r w:rsidR="008E2A99">
          <w:rPr>
            <w:noProof/>
            <w:webHidden/>
          </w:rPr>
          <w:t>2</w:t>
        </w:r>
      </w:hyperlink>
    </w:p>
    <w:p w14:paraId="73A1CA3F" w14:textId="77777777" w:rsidR="005A2F55" w:rsidRPr="00DB3174" w:rsidRDefault="006C0932" w:rsidP="005A2F55">
      <w:pPr>
        <w:pStyle w:val="TOC2"/>
        <w:rPr>
          <w:noProof/>
        </w:rPr>
      </w:pPr>
      <w:hyperlink w:anchor="_Toc502231568" w:history="1">
        <w:r w:rsidR="005A2F55" w:rsidRPr="00DB3174">
          <w:rPr>
            <w:rStyle w:val="Hyperlink"/>
            <w:noProof/>
          </w:rPr>
          <w:t>OBJEKTA APSEKOŠANAS REĢISTRĀCIJAS LAPA</w:t>
        </w:r>
        <w:r w:rsidR="005A2F55" w:rsidRPr="00DB3174">
          <w:rPr>
            <w:noProof/>
            <w:webHidden/>
          </w:rPr>
          <w:tab/>
          <w:t>2</w:t>
        </w:r>
        <w:r w:rsidR="008E2A99">
          <w:rPr>
            <w:noProof/>
            <w:webHidden/>
          </w:rPr>
          <w:t>4</w:t>
        </w:r>
      </w:hyperlink>
    </w:p>
    <w:p w14:paraId="20D8B5DF" w14:textId="77777777" w:rsidR="005A2F55" w:rsidRPr="00DB3174" w:rsidRDefault="005A2F55" w:rsidP="005A2F55"/>
    <w:p w14:paraId="34C5DD8A" w14:textId="77777777" w:rsidR="00002E35" w:rsidRPr="00DB3174" w:rsidRDefault="00002E35" w:rsidP="00002E35">
      <w:pPr>
        <w:rPr>
          <w:rFonts w:eastAsiaTheme="minorEastAsia"/>
        </w:rPr>
      </w:pPr>
    </w:p>
    <w:p w14:paraId="25D0D372" w14:textId="77777777" w:rsidR="00AB602B" w:rsidRPr="00DB3174" w:rsidRDefault="00581BA8" w:rsidP="00AB602B">
      <w:r w:rsidRPr="00DB3174">
        <w:fldChar w:fldCharType="end"/>
      </w:r>
    </w:p>
    <w:p w14:paraId="574C8DDC" w14:textId="77777777" w:rsidR="00AB602B" w:rsidRPr="00DB3174" w:rsidRDefault="00AB602B" w:rsidP="00EF7BCA">
      <w:pPr>
        <w:pStyle w:val="Heading1"/>
      </w:pPr>
      <w:r w:rsidRPr="00DB3174">
        <w:br w:type="page"/>
      </w:r>
      <w:bookmarkStart w:id="1" w:name="_Toc325630442"/>
      <w:bookmarkStart w:id="2" w:name="_Toc325630813"/>
      <w:bookmarkStart w:id="3" w:name="_Toc325631268"/>
      <w:bookmarkStart w:id="4" w:name="_Toc336439994"/>
      <w:bookmarkStart w:id="5" w:name="_Toc502231534"/>
      <w:r w:rsidRPr="00DB3174">
        <w:lastRenderedPageBreak/>
        <w:t>VISPĀRĪGĀ INFORMĀCIJA</w:t>
      </w:r>
      <w:bookmarkEnd w:id="1"/>
      <w:bookmarkEnd w:id="2"/>
      <w:bookmarkEnd w:id="3"/>
      <w:bookmarkEnd w:id="4"/>
      <w:bookmarkEnd w:id="5"/>
    </w:p>
    <w:p w14:paraId="2EEB1BC5" w14:textId="77777777" w:rsidR="00AB602B" w:rsidRPr="00DB3174" w:rsidRDefault="00AB602B" w:rsidP="00E17275">
      <w:pPr>
        <w:pStyle w:val="Heading2"/>
      </w:pPr>
      <w:bookmarkStart w:id="6" w:name="_Toc322351059"/>
      <w:bookmarkStart w:id="7" w:name="_Toc322689685"/>
      <w:bookmarkStart w:id="8" w:name="_Toc325629838"/>
      <w:bookmarkStart w:id="9" w:name="_Toc325630692"/>
      <w:bookmarkStart w:id="10" w:name="_Toc336439995"/>
      <w:bookmarkStart w:id="11" w:name="_Toc502231535"/>
      <w:r w:rsidRPr="00DB3174">
        <w:t>Iepirkuma</w:t>
      </w:r>
      <w:r w:rsidR="00EB5C1D" w:rsidRPr="00DB3174">
        <w:t xml:space="preserve"> nosaukums,</w:t>
      </w:r>
      <w:r w:rsidRPr="00DB3174">
        <w:t xml:space="preserve"> identifikācijas numurs</w:t>
      </w:r>
      <w:bookmarkEnd w:id="6"/>
      <w:bookmarkEnd w:id="7"/>
      <w:bookmarkEnd w:id="8"/>
      <w:bookmarkEnd w:id="9"/>
      <w:bookmarkEnd w:id="10"/>
      <w:r w:rsidR="00EB5C1D" w:rsidRPr="00DB3174">
        <w:t xml:space="preserve"> un metode</w:t>
      </w:r>
      <w:bookmarkEnd w:id="11"/>
    </w:p>
    <w:p w14:paraId="0C952F28" w14:textId="3E614777" w:rsidR="00AB602B" w:rsidRPr="00DB3174" w:rsidRDefault="00414F40" w:rsidP="00AB602B">
      <w:r w:rsidRPr="00DB3174">
        <w:t xml:space="preserve">Iepirkuma procedūra </w:t>
      </w:r>
      <w:r w:rsidR="00470F55" w:rsidRPr="00DB3174">
        <w:t>“</w:t>
      </w:r>
      <w:r w:rsidR="008A1E0F">
        <w:t>Daugmales pamatskolas fasāžu siltināšana, “Skola”, Daugmales pagasts, Ķekavas novads</w:t>
      </w:r>
      <w:r w:rsidR="007009F5" w:rsidRPr="00DB3174">
        <w:t>”</w:t>
      </w:r>
      <w:r w:rsidR="00EB5C1D" w:rsidRPr="00DB3174">
        <w:t>, ide</w:t>
      </w:r>
      <w:r w:rsidR="00D0436E" w:rsidRPr="00DB3174">
        <w:t>ntifikācijas Nr. </w:t>
      </w:r>
      <w:r w:rsidRPr="00DB3174">
        <w:t xml:space="preserve">ĶNP </w:t>
      </w:r>
      <w:r w:rsidR="008C6752">
        <w:t>2018/11</w:t>
      </w:r>
      <w:r w:rsidR="00EB5C1D" w:rsidRPr="00DB3174">
        <w:t>, (</w:t>
      </w:r>
      <w:r w:rsidRPr="00DB3174">
        <w:t>turpmāk – Iepirkums) tiek veikta</w:t>
      </w:r>
      <w:r w:rsidR="00EB5C1D" w:rsidRPr="00DB3174">
        <w:t xml:space="preserve"> saskaņā ar Publisko iepirkumu likuma</w:t>
      </w:r>
      <w:r w:rsidR="00614B0F" w:rsidRPr="00DB3174">
        <w:t xml:space="preserve"> (turpmāk</w:t>
      </w:r>
      <w:r w:rsidR="00CA258F" w:rsidRPr="00DB3174">
        <w:t xml:space="preserve"> </w:t>
      </w:r>
      <w:r w:rsidR="00A533C1" w:rsidRPr="00DB3174">
        <w:t>–</w:t>
      </w:r>
      <w:r w:rsidR="00614B0F" w:rsidRPr="00DB3174">
        <w:t xml:space="preserve"> PIL)</w:t>
      </w:r>
      <w:r w:rsidR="00EB5C1D" w:rsidRPr="00DB3174">
        <w:t xml:space="preserve"> </w:t>
      </w:r>
      <w:r w:rsidR="00926D89" w:rsidRPr="00DB3174">
        <w:t>9.</w:t>
      </w:r>
      <w:r w:rsidR="00843AA3" w:rsidRPr="00DB3174">
        <w:t> </w:t>
      </w:r>
      <w:r w:rsidR="00EB5C1D" w:rsidRPr="00DB3174">
        <w:t>pantu.</w:t>
      </w:r>
    </w:p>
    <w:p w14:paraId="523EDC29" w14:textId="77777777" w:rsidR="00AB602B" w:rsidRPr="00DB3174" w:rsidRDefault="00AB602B" w:rsidP="00E17275">
      <w:pPr>
        <w:pStyle w:val="Heading2"/>
      </w:pPr>
      <w:bookmarkStart w:id="12" w:name="_Toc322351060"/>
      <w:bookmarkStart w:id="13" w:name="_Toc322689686"/>
      <w:bookmarkStart w:id="14" w:name="_Toc325629839"/>
      <w:bookmarkStart w:id="15" w:name="_Toc325630693"/>
      <w:bookmarkStart w:id="16" w:name="_Toc336439996"/>
      <w:bookmarkStart w:id="17" w:name="_Toc502231536"/>
      <w:r w:rsidRPr="00DB3174">
        <w:t>Pasūtītājs</w:t>
      </w:r>
      <w:bookmarkEnd w:id="12"/>
      <w:bookmarkEnd w:id="13"/>
      <w:bookmarkEnd w:id="14"/>
      <w:bookmarkEnd w:id="15"/>
      <w:bookmarkEnd w:id="16"/>
      <w:bookmarkEnd w:id="17"/>
    </w:p>
    <w:p w14:paraId="5090E770" w14:textId="77777777" w:rsidR="00414F40" w:rsidRPr="00DB3174" w:rsidRDefault="00414F40" w:rsidP="00414F40">
      <w:pPr>
        <w:spacing w:line="271" w:lineRule="exact"/>
        <w:ind w:left="102" w:right="-20"/>
      </w:pPr>
      <w:bookmarkStart w:id="18" w:name="_Toc322351061"/>
      <w:bookmarkStart w:id="19" w:name="_Toc322689687"/>
      <w:bookmarkStart w:id="20" w:name="_Toc325629840"/>
      <w:bookmarkStart w:id="21" w:name="_Toc325630694"/>
      <w:bookmarkStart w:id="22" w:name="_Toc336439997"/>
      <w:bookmarkStart w:id="23" w:name="_Toc502231537"/>
      <w:r w:rsidRPr="00DB3174">
        <w:rPr>
          <w:spacing w:val="1"/>
        </w:rPr>
        <w:t>P</w:t>
      </w:r>
      <w:r w:rsidRPr="00DB3174">
        <w:rPr>
          <w:spacing w:val="-1"/>
        </w:rPr>
        <w:t>a</w:t>
      </w:r>
      <w:r w:rsidRPr="00DB3174">
        <w:t>sūt</w:t>
      </w:r>
      <w:r w:rsidRPr="00DB3174">
        <w:rPr>
          <w:spacing w:val="1"/>
        </w:rPr>
        <w:t>ī</w:t>
      </w:r>
      <w:r w:rsidRPr="00DB3174">
        <w:t>tāja</w:t>
      </w:r>
      <w:r w:rsidRPr="00DB3174">
        <w:rPr>
          <w:spacing w:val="-1"/>
        </w:rPr>
        <w:t xml:space="preserve"> </w:t>
      </w:r>
      <w:r w:rsidRPr="00DB3174">
        <w:t>nos</w:t>
      </w:r>
      <w:r w:rsidRPr="00DB3174">
        <w:rPr>
          <w:spacing w:val="-1"/>
        </w:rPr>
        <w:t>a</w:t>
      </w:r>
      <w:r w:rsidRPr="00DB3174">
        <w:t>ukums:</w:t>
      </w:r>
      <w:r w:rsidRPr="00DB3174">
        <w:rPr>
          <w:spacing w:val="1"/>
        </w:rPr>
        <w:t xml:space="preserve"> </w:t>
      </w:r>
      <w:r w:rsidRPr="00DB3174">
        <w:t>Ķekavas novada pašvaldība.</w:t>
      </w:r>
    </w:p>
    <w:p w14:paraId="620B85A8" w14:textId="77777777" w:rsidR="00414F40" w:rsidRPr="00DB3174" w:rsidRDefault="00414F40" w:rsidP="00414F40">
      <w:pPr>
        <w:ind w:left="102" w:right="-20"/>
      </w:pPr>
      <w:r w:rsidRPr="00DB3174">
        <w:t>NMR kods:</w:t>
      </w:r>
      <w:r w:rsidRPr="00DB3174">
        <w:rPr>
          <w:spacing w:val="2"/>
        </w:rPr>
        <w:t xml:space="preserve"> </w:t>
      </w:r>
      <w:r w:rsidRPr="00DB3174">
        <w:t>90000048491.</w:t>
      </w:r>
    </w:p>
    <w:p w14:paraId="6F13734B" w14:textId="77777777" w:rsidR="00414F40" w:rsidRPr="00DB3174" w:rsidRDefault="00414F40" w:rsidP="00414F40">
      <w:pPr>
        <w:ind w:left="102" w:right="-20"/>
      </w:pPr>
      <w:r w:rsidRPr="00DB3174">
        <w:rPr>
          <w:spacing w:val="2"/>
        </w:rPr>
        <w:t>J</w:t>
      </w:r>
      <w:r w:rsidRPr="00DB3174">
        <w:t>u</w:t>
      </w:r>
      <w:r w:rsidRPr="00DB3174">
        <w:rPr>
          <w:spacing w:val="-1"/>
        </w:rPr>
        <w:t>r</w:t>
      </w:r>
      <w:r w:rsidRPr="00DB3174">
        <w:t>id</w:t>
      </w:r>
      <w:r w:rsidRPr="00DB3174">
        <w:rPr>
          <w:spacing w:val="1"/>
        </w:rPr>
        <w:t>i</w:t>
      </w:r>
      <w:r w:rsidRPr="00DB3174">
        <w:t xml:space="preserve">skā </w:t>
      </w:r>
      <w:r w:rsidRPr="00DB3174">
        <w:rPr>
          <w:spacing w:val="-2"/>
        </w:rPr>
        <w:t>a</w:t>
      </w:r>
      <w:r w:rsidRPr="00DB3174">
        <w:t>d</w:t>
      </w:r>
      <w:r w:rsidRPr="00DB3174">
        <w:rPr>
          <w:spacing w:val="-1"/>
        </w:rPr>
        <w:t>re</w:t>
      </w:r>
      <w:r w:rsidRPr="00DB3174">
        <w:t>s</w:t>
      </w:r>
      <w:r w:rsidRPr="00DB3174">
        <w:rPr>
          <w:spacing w:val="-1"/>
        </w:rPr>
        <w:t>e</w:t>
      </w:r>
      <w:r w:rsidRPr="00DB3174">
        <w:t>:</w:t>
      </w:r>
      <w:r w:rsidRPr="00DB3174">
        <w:rPr>
          <w:spacing w:val="1"/>
        </w:rPr>
        <w:t xml:space="preserve"> </w:t>
      </w:r>
      <w:r w:rsidRPr="00DB3174">
        <w:t>Gaismas iela 19 k-9-1, Ķekava, Ķekavas pagasts, Ķekavas novads, LV-2123.</w:t>
      </w:r>
    </w:p>
    <w:p w14:paraId="583AE859" w14:textId="77777777" w:rsidR="00414F40" w:rsidRPr="00DB3174" w:rsidRDefault="00414F40" w:rsidP="00414F40">
      <w:pPr>
        <w:ind w:left="102" w:right="-20"/>
        <w:rPr>
          <w:color w:val="0000FF"/>
          <w:u w:val="single" w:color="0000FF"/>
        </w:rPr>
      </w:pPr>
      <w:r w:rsidRPr="00DB3174">
        <w:rPr>
          <w:spacing w:val="1"/>
        </w:rPr>
        <w:t>P</w:t>
      </w:r>
      <w:r w:rsidRPr="00DB3174">
        <w:rPr>
          <w:spacing w:val="-1"/>
        </w:rPr>
        <w:t>a</w:t>
      </w:r>
      <w:r w:rsidRPr="00DB3174">
        <w:t>sūt</w:t>
      </w:r>
      <w:r w:rsidRPr="00DB3174">
        <w:rPr>
          <w:spacing w:val="1"/>
        </w:rPr>
        <w:t>ī</w:t>
      </w:r>
      <w:r w:rsidRPr="00DB3174">
        <w:t>tāja</w:t>
      </w:r>
      <w:r w:rsidRPr="00DB3174">
        <w:rPr>
          <w:spacing w:val="-1"/>
        </w:rPr>
        <w:t xml:space="preserve"> </w:t>
      </w:r>
      <w:r w:rsidRPr="00DB3174">
        <w:t>pro</w:t>
      </w:r>
      <w:r w:rsidRPr="00DB3174">
        <w:rPr>
          <w:spacing w:val="-1"/>
        </w:rPr>
        <w:t>f</w:t>
      </w:r>
      <w:r w:rsidRPr="00DB3174">
        <w:t>i</w:t>
      </w:r>
      <w:r w:rsidRPr="00DB3174">
        <w:rPr>
          <w:spacing w:val="1"/>
        </w:rPr>
        <w:t>l</w:t>
      </w:r>
      <w:r w:rsidRPr="00DB3174">
        <w:t>a</w:t>
      </w:r>
      <w:r w:rsidRPr="00DB3174">
        <w:rPr>
          <w:spacing w:val="-1"/>
        </w:rPr>
        <w:t xml:space="preserve"> a</w:t>
      </w:r>
      <w:r w:rsidRPr="00DB3174">
        <w:t>d</w:t>
      </w:r>
      <w:r w:rsidRPr="00DB3174">
        <w:rPr>
          <w:spacing w:val="1"/>
        </w:rPr>
        <w:t>r</w:t>
      </w:r>
      <w:r w:rsidRPr="00DB3174">
        <w:rPr>
          <w:spacing w:val="-1"/>
        </w:rPr>
        <w:t>e</w:t>
      </w:r>
      <w:r w:rsidRPr="00DB3174">
        <w:t>s</w:t>
      </w:r>
      <w:r w:rsidRPr="00DB3174">
        <w:rPr>
          <w:spacing w:val="-1"/>
        </w:rPr>
        <w:t>e</w:t>
      </w:r>
      <w:r w:rsidRPr="00DB3174">
        <w:t xml:space="preserve">: </w:t>
      </w:r>
      <w:r w:rsidRPr="00DB3174">
        <w:rPr>
          <w:color w:val="0000FF"/>
          <w:spacing w:val="-56"/>
        </w:rPr>
        <w:t xml:space="preserve"> </w:t>
      </w:r>
      <w:hyperlink r:id="rId9" w:history="1">
        <w:r w:rsidRPr="00DB3174">
          <w:rPr>
            <w:rStyle w:val="Hyperlink"/>
            <w:u w:color="0000FF"/>
          </w:rPr>
          <w:t>w</w:t>
        </w:r>
        <w:r w:rsidRPr="00DB3174">
          <w:rPr>
            <w:rStyle w:val="Hyperlink"/>
            <w:spacing w:val="-1"/>
            <w:u w:color="0000FF"/>
          </w:rPr>
          <w:t>w</w:t>
        </w:r>
        <w:r w:rsidRPr="00DB3174">
          <w:rPr>
            <w:rStyle w:val="Hyperlink"/>
            <w:u w:color="0000FF"/>
          </w:rPr>
          <w:t>w.kekavasnovads.lv</w:t>
        </w:r>
      </w:hyperlink>
    </w:p>
    <w:p w14:paraId="66F091F2" w14:textId="77777777" w:rsidR="00414F40" w:rsidRPr="00DB3174" w:rsidRDefault="00414F40" w:rsidP="00414F40">
      <w:pPr>
        <w:ind w:left="102" w:right="-20"/>
      </w:pPr>
      <w:r w:rsidRPr="00DB3174">
        <w:t>Bankas rekvizīti: AS „SEB banka”.</w:t>
      </w:r>
    </w:p>
    <w:p w14:paraId="361BD52B" w14:textId="77777777" w:rsidR="00414F40" w:rsidRPr="00DB3174" w:rsidRDefault="00414F40" w:rsidP="00414F40">
      <w:pPr>
        <w:ind w:left="102" w:right="-20"/>
      </w:pPr>
      <w:r w:rsidRPr="00DB3174">
        <w:t>Bankas kods: UNLALV2X.</w:t>
      </w:r>
    </w:p>
    <w:p w14:paraId="64CDADCF" w14:textId="77777777" w:rsidR="00414F40" w:rsidRPr="00DB3174" w:rsidRDefault="00414F40" w:rsidP="00414F40">
      <w:pPr>
        <w:ind w:left="102" w:right="-20"/>
      </w:pPr>
      <w:r w:rsidRPr="00DB3174">
        <w:t>Konta Nr. LV62UNLA0050014272800.</w:t>
      </w:r>
    </w:p>
    <w:p w14:paraId="4191BA36" w14:textId="77777777" w:rsidR="00AB602B" w:rsidRPr="00DB3174" w:rsidRDefault="00AB602B" w:rsidP="00E17275">
      <w:pPr>
        <w:pStyle w:val="Heading2"/>
      </w:pPr>
      <w:r w:rsidRPr="00DB3174">
        <w:t>Kontaktpersona</w:t>
      </w:r>
      <w:bookmarkEnd w:id="18"/>
      <w:bookmarkEnd w:id="19"/>
      <w:bookmarkEnd w:id="20"/>
      <w:bookmarkEnd w:id="21"/>
      <w:bookmarkEnd w:id="22"/>
      <w:bookmarkEnd w:id="23"/>
    </w:p>
    <w:p w14:paraId="0EA1858F" w14:textId="77777777" w:rsidR="00414F40" w:rsidRPr="00DB3174" w:rsidRDefault="00414F40" w:rsidP="00414F40">
      <w:pPr>
        <w:spacing w:line="271" w:lineRule="exact"/>
        <w:ind w:left="102" w:right="-20"/>
        <w:rPr>
          <w:rStyle w:val="Hyperlink"/>
        </w:rPr>
      </w:pPr>
      <w:bookmarkStart w:id="24" w:name="_Toc502231538"/>
      <w:bookmarkStart w:id="25" w:name="_Toc322351064"/>
      <w:bookmarkStart w:id="26" w:name="_Toc322689690"/>
      <w:bookmarkStart w:id="27" w:name="_Toc325629843"/>
      <w:bookmarkStart w:id="28" w:name="_Toc325630697"/>
      <w:bookmarkStart w:id="29" w:name="_Toc336439998"/>
      <w:r w:rsidRPr="00DB3174">
        <w:t>1.3.1. Kont</w:t>
      </w:r>
      <w:r w:rsidRPr="00DB3174">
        <w:rPr>
          <w:spacing w:val="-1"/>
        </w:rPr>
        <w:t>a</w:t>
      </w:r>
      <w:r w:rsidRPr="00DB3174">
        <w:t>ktpe</w:t>
      </w:r>
      <w:r w:rsidRPr="00DB3174">
        <w:rPr>
          <w:spacing w:val="-1"/>
        </w:rPr>
        <w:t>r</w:t>
      </w:r>
      <w:r w:rsidRPr="00DB3174">
        <w:t xml:space="preserve">sona par Iepirkuma </w:t>
      </w:r>
      <w:r w:rsidR="00EF753C" w:rsidRPr="00DB3174">
        <w:t>nolikumu</w:t>
      </w:r>
      <w:r w:rsidR="008A1E0F">
        <w:t>: Ilga Viegliņa</w:t>
      </w:r>
      <w:r w:rsidRPr="00DB3174">
        <w:t>, t</w:t>
      </w:r>
      <w:r w:rsidRPr="00DB3174">
        <w:rPr>
          <w:spacing w:val="-1"/>
        </w:rPr>
        <w:t>ā</w:t>
      </w:r>
      <w:r w:rsidRPr="00DB3174">
        <w:t>lruņa</w:t>
      </w:r>
      <w:r w:rsidRPr="00DB3174">
        <w:rPr>
          <w:spacing w:val="-1"/>
        </w:rPr>
        <w:t xml:space="preserve"> </w:t>
      </w:r>
      <w:r w:rsidRPr="00DB3174">
        <w:t xml:space="preserve">numurs: </w:t>
      </w:r>
      <w:r w:rsidRPr="00FC4A1D">
        <w:t>+371 6</w:t>
      </w:r>
      <w:r w:rsidRPr="00FC4A1D">
        <w:rPr>
          <w:spacing w:val="2"/>
        </w:rPr>
        <w:t>7935803,</w:t>
      </w:r>
      <w:r w:rsidRPr="00DB3174">
        <w:rPr>
          <w:spacing w:val="2"/>
        </w:rPr>
        <w:t xml:space="preserve"> </w:t>
      </w:r>
      <w:r w:rsidRPr="00DB3174">
        <w:t>e</w:t>
      </w:r>
      <w:r w:rsidRPr="00DB3174">
        <w:rPr>
          <w:spacing w:val="-1"/>
        </w:rPr>
        <w:t>-</w:t>
      </w:r>
      <w:r w:rsidRPr="00DB3174">
        <w:t>p</w:t>
      </w:r>
      <w:r w:rsidRPr="00DB3174">
        <w:rPr>
          <w:spacing w:val="-1"/>
        </w:rPr>
        <w:t>a</w:t>
      </w:r>
      <w:r w:rsidRPr="00DB3174">
        <w:t xml:space="preserve">sta </w:t>
      </w:r>
      <w:r w:rsidRPr="00DB3174">
        <w:rPr>
          <w:spacing w:val="-1"/>
        </w:rPr>
        <w:t>a</w:t>
      </w:r>
      <w:r w:rsidRPr="00DB3174">
        <w:rPr>
          <w:spacing w:val="2"/>
        </w:rPr>
        <w:t>d</w:t>
      </w:r>
      <w:r w:rsidRPr="00DB3174">
        <w:t>r</w:t>
      </w:r>
      <w:r w:rsidRPr="00DB3174">
        <w:rPr>
          <w:spacing w:val="-2"/>
        </w:rPr>
        <w:t>e</w:t>
      </w:r>
      <w:r w:rsidRPr="00DB3174">
        <w:t>s</w:t>
      </w:r>
      <w:r w:rsidRPr="00DB3174">
        <w:rPr>
          <w:spacing w:val="-1"/>
        </w:rPr>
        <w:t>e</w:t>
      </w:r>
      <w:r w:rsidRPr="00DB3174">
        <w:t>:</w:t>
      </w:r>
      <w:r w:rsidRPr="00DB3174">
        <w:rPr>
          <w:spacing w:val="1"/>
        </w:rPr>
        <w:t xml:space="preserve"> </w:t>
      </w:r>
      <w:hyperlink r:id="rId10" w:history="1">
        <w:r w:rsidRPr="00DB3174">
          <w:rPr>
            <w:rStyle w:val="Hyperlink"/>
          </w:rPr>
          <w:t>iepirkumi@kekava.lv</w:t>
        </w:r>
      </w:hyperlink>
      <w:r w:rsidRPr="00DB3174">
        <w:rPr>
          <w:rStyle w:val="Hyperlink"/>
        </w:rPr>
        <w:t xml:space="preserve">. </w:t>
      </w:r>
    </w:p>
    <w:p w14:paraId="658D6D8D" w14:textId="77777777" w:rsidR="00414F40" w:rsidRPr="00DB3174" w:rsidRDefault="00414F40" w:rsidP="00414F40">
      <w:pPr>
        <w:spacing w:before="5"/>
        <w:ind w:left="102" w:right="-20"/>
        <w:rPr>
          <w:rStyle w:val="Hyperlink"/>
        </w:rPr>
      </w:pPr>
      <w:r w:rsidRPr="00DB3174">
        <w:t>1.3.2. Kont</w:t>
      </w:r>
      <w:r w:rsidRPr="00DB3174">
        <w:rPr>
          <w:spacing w:val="-1"/>
        </w:rPr>
        <w:t>a</w:t>
      </w:r>
      <w:r w:rsidRPr="00DB3174">
        <w:t>ktpe</w:t>
      </w:r>
      <w:r w:rsidRPr="00DB3174">
        <w:rPr>
          <w:spacing w:val="-1"/>
        </w:rPr>
        <w:t>r</w:t>
      </w:r>
      <w:r w:rsidRPr="00DB3174">
        <w:t xml:space="preserve">sona par tehnisko specifikāciju: </w:t>
      </w:r>
      <w:r w:rsidR="008A1E0F">
        <w:t>Jānis Vītoliņš</w:t>
      </w:r>
      <w:r w:rsidRPr="00DB3174">
        <w:t>, t</w:t>
      </w:r>
      <w:r w:rsidRPr="00DB3174">
        <w:rPr>
          <w:spacing w:val="-1"/>
        </w:rPr>
        <w:t>ā</w:t>
      </w:r>
      <w:r w:rsidRPr="00DB3174">
        <w:t>lruņa</w:t>
      </w:r>
      <w:r w:rsidRPr="00DB3174">
        <w:rPr>
          <w:spacing w:val="-1"/>
        </w:rPr>
        <w:t xml:space="preserve"> </w:t>
      </w:r>
      <w:r w:rsidRPr="00DB3174">
        <w:t>numurs: +371 6</w:t>
      </w:r>
      <w:r w:rsidR="008A1E0F">
        <w:rPr>
          <w:spacing w:val="2"/>
        </w:rPr>
        <w:t>7847167</w:t>
      </w:r>
      <w:r w:rsidRPr="00DB3174">
        <w:rPr>
          <w:spacing w:val="2"/>
        </w:rPr>
        <w:t xml:space="preserve">, </w:t>
      </w:r>
      <w:r w:rsidRPr="00DB3174">
        <w:t>e</w:t>
      </w:r>
      <w:r w:rsidRPr="00DB3174">
        <w:rPr>
          <w:spacing w:val="-1"/>
        </w:rPr>
        <w:t>-</w:t>
      </w:r>
      <w:r w:rsidRPr="00DB3174">
        <w:t>p</w:t>
      </w:r>
      <w:r w:rsidRPr="00DB3174">
        <w:rPr>
          <w:spacing w:val="-1"/>
        </w:rPr>
        <w:t>a</w:t>
      </w:r>
      <w:r w:rsidRPr="00DB3174">
        <w:t xml:space="preserve">sta </w:t>
      </w:r>
      <w:r w:rsidRPr="00DB3174">
        <w:rPr>
          <w:spacing w:val="-1"/>
        </w:rPr>
        <w:t>a</w:t>
      </w:r>
      <w:r w:rsidRPr="00DB3174">
        <w:rPr>
          <w:spacing w:val="2"/>
        </w:rPr>
        <w:t>d</w:t>
      </w:r>
      <w:r w:rsidRPr="00DB3174">
        <w:t>r</w:t>
      </w:r>
      <w:r w:rsidRPr="00DB3174">
        <w:rPr>
          <w:spacing w:val="-2"/>
        </w:rPr>
        <w:t>e</w:t>
      </w:r>
      <w:r w:rsidRPr="00DB3174">
        <w:t>s</w:t>
      </w:r>
      <w:r w:rsidRPr="00DB3174">
        <w:rPr>
          <w:spacing w:val="-1"/>
        </w:rPr>
        <w:t>e</w:t>
      </w:r>
      <w:r w:rsidRPr="00DB3174">
        <w:t>:</w:t>
      </w:r>
      <w:r w:rsidRPr="00DB3174">
        <w:rPr>
          <w:spacing w:val="1"/>
        </w:rPr>
        <w:t xml:space="preserve"> </w:t>
      </w:r>
      <w:hyperlink r:id="rId11" w:history="1">
        <w:r w:rsidRPr="00DB3174">
          <w:rPr>
            <w:rStyle w:val="Hyperlink"/>
          </w:rPr>
          <w:t>iepirkumi@kekava.lv</w:t>
        </w:r>
      </w:hyperlink>
      <w:r w:rsidRPr="00DB3174">
        <w:rPr>
          <w:rStyle w:val="Hyperlink"/>
        </w:rPr>
        <w:t xml:space="preserve">. </w:t>
      </w:r>
    </w:p>
    <w:p w14:paraId="7DB0B9AC" w14:textId="77777777" w:rsidR="002E133C" w:rsidRPr="00DB3174" w:rsidRDefault="002E133C" w:rsidP="00E17275">
      <w:pPr>
        <w:pStyle w:val="Heading2"/>
      </w:pPr>
      <w:r w:rsidRPr="00DB3174">
        <w:t>Pretendents</w:t>
      </w:r>
      <w:bookmarkEnd w:id="24"/>
    </w:p>
    <w:p w14:paraId="7FCFFA8F" w14:textId="77777777" w:rsidR="002E133C" w:rsidRPr="00DB3174" w:rsidRDefault="002E133C" w:rsidP="00B15600">
      <w:pPr>
        <w:pStyle w:val="Heading3"/>
      </w:pPr>
      <w:bookmarkStart w:id="30" w:name="_Hlk482003270"/>
      <w:r w:rsidRPr="00DB3174">
        <w:t>Var būt jebkura fiziska vai juridiska persona, šādu personu apvienība jebkurā to kombinācijā, kura ir iesniegusi piedāvājumu Iepirkumā</w:t>
      </w:r>
      <w:bookmarkEnd w:id="30"/>
      <w:r w:rsidRPr="00DB3174">
        <w:t>.</w:t>
      </w:r>
    </w:p>
    <w:p w14:paraId="68CC428C" w14:textId="77777777" w:rsidR="002E133C" w:rsidRPr="00DB3174" w:rsidRDefault="002E133C" w:rsidP="00B15600">
      <w:pPr>
        <w:pStyle w:val="Heading3"/>
      </w:pPr>
      <w:bookmarkStart w:id="31" w:name="_Hlk482003295"/>
      <w:r w:rsidRPr="00DB3174">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1"/>
      <w:r w:rsidRPr="00DB3174">
        <w:t>.</w:t>
      </w:r>
    </w:p>
    <w:p w14:paraId="7F21E5C6" w14:textId="77777777" w:rsidR="002E133C" w:rsidRPr="00DB3174" w:rsidRDefault="002E133C" w:rsidP="00971191">
      <w:pPr>
        <w:pStyle w:val="Heading2"/>
      </w:pPr>
      <w:bookmarkStart w:id="32" w:name="_Toc334687896"/>
      <w:bookmarkStart w:id="33" w:name="_Toc353435474"/>
      <w:bookmarkStart w:id="34" w:name="_Toc380655955"/>
      <w:bookmarkStart w:id="35" w:name="_Toc476217314"/>
      <w:bookmarkStart w:id="36" w:name="_Toc502231539"/>
      <w:r w:rsidRPr="00DB3174">
        <w:t>Apakšuzņēmēji</w:t>
      </w:r>
      <w:bookmarkEnd w:id="32"/>
      <w:bookmarkEnd w:id="33"/>
      <w:bookmarkEnd w:id="34"/>
      <w:r w:rsidRPr="00DB3174">
        <w:t>, personāls un to nomaiņa</w:t>
      </w:r>
      <w:bookmarkEnd w:id="35"/>
      <w:bookmarkEnd w:id="36"/>
    </w:p>
    <w:p w14:paraId="5278D2DE" w14:textId="77777777" w:rsidR="002E133C" w:rsidRPr="00DB3174" w:rsidRDefault="002E133C" w:rsidP="00B15600">
      <w:pPr>
        <w:pStyle w:val="Heading3"/>
      </w:pPr>
      <w:bookmarkStart w:id="37" w:name="_Hlk482003730"/>
      <w:r w:rsidRPr="00DB3174">
        <w:t xml:space="preserve">Pretendents </w:t>
      </w:r>
      <w:r w:rsidR="00B862B9" w:rsidRPr="00DB3174">
        <w:t>Iepirkuma</w:t>
      </w:r>
      <w:r w:rsidRPr="00DB3174">
        <w:t xml:space="preserve"> līguma (turpmāk – Līgums) izpildē ir tiesīgs piesaistīt apakšuzņēmējus.</w:t>
      </w:r>
    </w:p>
    <w:p w14:paraId="003E64E5" w14:textId="77777777" w:rsidR="002E133C" w:rsidRPr="00DB3174" w:rsidRDefault="002E133C" w:rsidP="00B15600">
      <w:pPr>
        <w:pStyle w:val="Heading3"/>
      </w:pPr>
      <w:r w:rsidRPr="00DB3174">
        <w:t>Apakšuzņēmējs ir pretendenta nolīgta persona vai savukārt tās nolīgta persona, kura veic bū</w:t>
      </w:r>
      <w:r w:rsidR="006A3F8E" w:rsidRPr="00DB3174">
        <w:t>vdarbus vai sniedz pakalpojumus L</w:t>
      </w:r>
      <w:r w:rsidRPr="00DB3174">
        <w:t>īguma izpildei</w:t>
      </w:r>
      <w:r w:rsidR="00E664EC" w:rsidRPr="00DB3174">
        <w:t>.</w:t>
      </w:r>
    </w:p>
    <w:p w14:paraId="74B15B49" w14:textId="77777777" w:rsidR="002E133C" w:rsidRPr="00DB3174" w:rsidRDefault="002E133C" w:rsidP="00B15600">
      <w:pPr>
        <w:pStyle w:val="Heading3"/>
      </w:pPr>
      <w:r w:rsidRPr="00DB3174">
        <w:t>Pretendents piedāvājumā norāda visus tos apakšuzņēmējus, kuru veicamo būvdarbu vai sniedzamo pakalpojumu vērtība ir 10 procenti no kopējās iepirkuma līguma vērtības vai lielāka, un katram šādam apakšuzņēmējam izpildei nododamo iepirkuma līguma daļu.</w:t>
      </w:r>
    </w:p>
    <w:p w14:paraId="53080544" w14:textId="77777777" w:rsidR="002E133C" w:rsidRPr="00DB3174" w:rsidRDefault="002E133C" w:rsidP="00B15600">
      <w:pPr>
        <w:pStyle w:val="Heading3"/>
      </w:pPr>
      <w:r w:rsidRPr="00DB3174">
        <w:t>Līguma izpildē iesaistītā personāla un apakšuzņēmēju nomaiņa un jauna personāla un apakšuzņēmēju piesaiste tiek veikta saskaņā ar PIL 62. pantu.</w:t>
      </w:r>
    </w:p>
    <w:p w14:paraId="75BEF2C4" w14:textId="77777777" w:rsidR="002E133C" w:rsidRPr="00DB3174" w:rsidRDefault="002E133C" w:rsidP="00B15600">
      <w:pPr>
        <w:pStyle w:val="Heading3"/>
      </w:pPr>
      <w:r w:rsidRPr="00DB3174">
        <w:t>Pēc Līguma slēgšanas tiesību piešķiršanas un ne vēlāk kā uzsākot Līguma izpildi, pretendents iesniedz būvdarbos vai pakalpojumu sniegšanā iesaistīto apakšuzņēmēju (ja tādus plānots iesaistīt) sarakstu, kurā norāda apakšuzņēmēja nosaukumu, kontaktinformāciju un to pārstāvēt</w:t>
      </w:r>
      <w:r w:rsidR="00A0757C" w:rsidRPr="00DB3174">
        <w:t xml:space="preserve"> </w:t>
      </w:r>
      <w:r w:rsidRPr="00DB3174">
        <w:t xml:space="preserve">tiesīgo personu, ciktāl minētā informācija ir zināma. Sarakstā norāda arī piegādātāja apakšuzņēmēju apakšuzņēmējus. </w:t>
      </w:r>
      <w:r w:rsidR="00D60C6F" w:rsidRPr="00DB3174">
        <w:t>Piegādātājam Līguma izpildes laikā jāpaziņo Pasūtītājam par jebkurām minētās informācijas izmaiņām, kā arī jāpapildina sarakstu ar informāciju par apakšuzņēmēju, kas tiek vēlāk iesaistīts pakalpojuma sniegšanā</w:t>
      </w:r>
      <w:r w:rsidRPr="00DB3174">
        <w:t>.</w:t>
      </w:r>
    </w:p>
    <w:p w14:paraId="39744D14" w14:textId="77777777" w:rsidR="00AB602B" w:rsidRPr="00DB3174" w:rsidRDefault="003D5365" w:rsidP="00971191">
      <w:pPr>
        <w:pStyle w:val="Heading2"/>
      </w:pPr>
      <w:bookmarkStart w:id="38" w:name="_Toc502231540"/>
      <w:bookmarkEnd w:id="37"/>
      <w:r w:rsidRPr="00DB3174">
        <w:t xml:space="preserve">Iepirkuma </w:t>
      </w:r>
      <w:r w:rsidR="00B81726" w:rsidRPr="00DB3174">
        <w:t>nolikuma</w:t>
      </w:r>
      <w:r w:rsidR="00AB602B" w:rsidRPr="00DB3174">
        <w:t xml:space="preserve"> saņemšana</w:t>
      </w:r>
      <w:bookmarkEnd w:id="25"/>
      <w:bookmarkEnd w:id="26"/>
      <w:bookmarkEnd w:id="27"/>
      <w:bookmarkEnd w:id="28"/>
      <w:bookmarkEnd w:id="29"/>
      <w:bookmarkEnd w:id="38"/>
    </w:p>
    <w:p w14:paraId="3DBDC61E" w14:textId="77777777" w:rsidR="00AB602B" w:rsidRPr="00DB3174" w:rsidRDefault="003D5365" w:rsidP="00B15600">
      <w:pPr>
        <w:pStyle w:val="Heading3"/>
      </w:pPr>
      <w:bookmarkStart w:id="39" w:name="_Toc336439999"/>
      <w:bookmarkStart w:id="40" w:name="_Toc322351065"/>
      <w:r w:rsidRPr="00DB3174">
        <w:t xml:space="preserve">Iepirkuma </w:t>
      </w:r>
      <w:r w:rsidR="00B81726" w:rsidRPr="00DB3174">
        <w:t>nolikumu</w:t>
      </w:r>
      <w:r w:rsidR="00AB602B" w:rsidRPr="00DB3174">
        <w:t xml:space="preserve"> ieinteresētie piegādātāji var saņemt tos lejuplādējot elektroniskajā formātā </w:t>
      </w:r>
      <w:r w:rsidR="001440FD" w:rsidRPr="00DB3174">
        <w:t>P</w:t>
      </w:r>
      <w:r w:rsidR="00AB602B" w:rsidRPr="00DB3174">
        <w:t xml:space="preserve">asūtītāja </w:t>
      </w:r>
      <w:r w:rsidR="000E2EC6" w:rsidRPr="00DB3174">
        <w:t>pircēja profila adresē</w:t>
      </w:r>
      <w:r w:rsidR="00AB602B" w:rsidRPr="00DB3174">
        <w:t xml:space="preserve"> </w:t>
      </w:r>
      <w:hyperlink r:id="rId12" w:history="1">
        <w:r w:rsidR="00414F40" w:rsidRPr="00DB3174">
          <w:rPr>
            <w:rStyle w:val="Hyperlink"/>
          </w:rPr>
          <w:t>www.kekavasnovads.lv</w:t>
        </w:r>
      </w:hyperlink>
      <w:r w:rsidR="00843AA3" w:rsidRPr="00DB3174">
        <w:t xml:space="preserve"> sadaļā </w:t>
      </w:r>
      <w:r w:rsidR="00081525" w:rsidRPr="00DB3174">
        <w:t>“Publiskie iepirkumi”/“Pašvaldības iepirkumi”</w:t>
      </w:r>
      <w:r w:rsidR="00AB602B" w:rsidRPr="00DB3174">
        <w:t>.</w:t>
      </w:r>
      <w:bookmarkEnd w:id="39"/>
      <w:r w:rsidR="00AB602B" w:rsidRPr="00DB3174">
        <w:t xml:space="preserve"> </w:t>
      </w:r>
    </w:p>
    <w:p w14:paraId="34663C2C" w14:textId="77777777" w:rsidR="00AB602B" w:rsidRPr="00DB3174" w:rsidRDefault="00AB602B" w:rsidP="00B15600">
      <w:pPr>
        <w:pStyle w:val="Heading3"/>
      </w:pPr>
      <w:bookmarkStart w:id="41" w:name="_Toc336440000"/>
      <w:r w:rsidRPr="00DB3174">
        <w:t xml:space="preserve">Lejuplādējot </w:t>
      </w:r>
      <w:r w:rsidR="003D5365" w:rsidRPr="00DB3174">
        <w:t xml:space="preserve">Iepirkuma </w:t>
      </w:r>
      <w:r w:rsidR="00B81726" w:rsidRPr="00DB3174">
        <w:t>nolikumu</w:t>
      </w:r>
      <w:r w:rsidRPr="00DB3174">
        <w:t xml:space="preserve">, ieinteresētais piegādātājs apņemas sekot līdzi </w:t>
      </w:r>
      <w:r w:rsidR="003D5365" w:rsidRPr="00DB3174">
        <w:t>I</w:t>
      </w:r>
      <w:r w:rsidRPr="00DB3174">
        <w:t>epirkuma komisijas sniegtajām atbildēm uz ieinteresēto piegādātāju jautājumiem, kas tiks publ</w:t>
      </w:r>
      <w:r w:rsidR="003D5365" w:rsidRPr="00DB3174">
        <w:t xml:space="preserve">icētas minētajā </w:t>
      </w:r>
      <w:r w:rsidR="000E2EC6" w:rsidRPr="00DB3174">
        <w:t>pircēja profila adresē</w:t>
      </w:r>
      <w:r w:rsidR="00926D89" w:rsidRPr="00DB3174">
        <w:t xml:space="preserve"> </w:t>
      </w:r>
      <w:r w:rsidRPr="00DB3174">
        <w:t xml:space="preserve">pie </w:t>
      </w:r>
      <w:r w:rsidR="00926D89" w:rsidRPr="00DB3174">
        <w:t xml:space="preserve">Iepirkuma </w:t>
      </w:r>
      <w:r w:rsidR="00B81726" w:rsidRPr="00DB3174">
        <w:t>nolikuma</w:t>
      </w:r>
      <w:r w:rsidRPr="00DB3174">
        <w:t>.</w:t>
      </w:r>
      <w:bookmarkEnd w:id="41"/>
    </w:p>
    <w:p w14:paraId="511F4491" w14:textId="77777777" w:rsidR="00AB602B" w:rsidRPr="00DB3174" w:rsidRDefault="00AB602B" w:rsidP="00971191">
      <w:pPr>
        <w:pStyle w:val="Heading2"/>
      </w:pPr>
      <w:bookmarkStart w:id="42" w:name="_Toc322689691"/>
      <w:bookmarkStart w:id="43" w:name="_Toc325629844"/>
      <w:bookmarkStart w:id="44" w:name="_Toc325630698"/>
      <w:bookmarkStart w:id="45" w:name="_Toc336440001"/>
      <w:bookmarkStart w:id="46" w:name="_Toc502231541"/>
      <w:r w:rsidRPr="00DB3174">
        <w:lastRenderedPageBreak/>
        <w:t>Papildu informācijas sniegšana</w:t>
      </w:r>
      <w:bookmarkEnd w:id="40"/>
      <w:bookmarkEnd w:id="42"/>
      <w:bookmarkEnd w:id="43"/>
      <w:bookmarkEnd w:id="44"/>
      <w:bookmarkEnd w:id="45"/>
      <w:bookmarkEnd w:id="46"/>
    </w:p>
    <w:p w14:paraId="37964DB0" w14:textId="77777777" w:rsidR="00AB602B" w:rsidRPr="00DB3174" w:rsidRDefault="00AB602B" w:rsidP="00B15600">
      <w:pPr>
        <w:pStyle w:val="Heading3"/>
      </w:pPr>
      <w:bookmarkStart w:id="47" w:name="_Toc336440002"/>
      <w:bookmarkStart w:id="48" w:name="_Toc322351066"/>
      <w:r w:rsidRPr="00DB3174">
        <w:t xml:space="preserve">Ieinteresētais piegādātājs jautājumus par </w:t>
      </w:r>
      <w:r w:rsidR="003D5365" w:rsidRPr="00DB3174">
        <w:t xml:space="preserve">Iepirkuma </w:t>
      </w:r>
      <w:r w:rsidR="00B81726" w:rsidRPr="00DB3174">
        <w:t>nolikumu</w:t>
      </w:r>
      <w:r w:rsidRPr="00DB3174">
        <w:t xml:space="preserve"> uzdod rakstiskā veidā, adresējot tos </w:t>
      </w:r>
      <w:r w:rsidR="005678A5" w:rsidRPr="00DB3174">
        <w:t>I</w:t>
      </w:r>
      <w:r w:rsidRPr="00DB3174">
        <w:t xml:space="preserve">epirkuma komisijai un nosūtot tos elektroniski uz elektroniskā pasta adresi: </w:t>
      </w:r>
      <w:hyperlink r:id="rId13" w:history="1">
        <w:r w:rsidR="00081525" w:rsidRPr="00DB3174">
          <w:rPr>
            <w:rStyle w:val="Hyperlink"/>
          </w:rPr>
          <w:t>iepirkumi@kekava.lv</w:t>
        </w:r>
      </w:hyperlink>
      <w:bookmarkEnd w:id="47"/>
      <w:r w:rsidR="00FD1C12" w:rsidRPr="00DB3174">
        <w:t>.</w:t>
      </w:r>
    </w:p>
    <w:p w14:paraId="1C2F18B4" w14:textId="77777777" w:rsidR="00926D89" w:rsidRPr="00DB3174" w:rsidRDefault="00926D89" w:rsidP="00B15600">
      <w:pPr>
        <w:pStyle w:val="Heading3"/>
      </w:pPr>
      <w:bookmarkStart w:id="49" w:name="_Toc336440003"/>
      <w:r w:rsidRPr="00DB3174">
        <w:t xml:space="preserve">Iepirkuma komisija atbildi uz ieinteresētā piegādātāja rakstisku jautājumu par Iepirkuma norisi vai Iepirkuma </w:t>
      </w:r>
      <w:r w:rsidR="00B81726" w:rsidRPr="00DB3174">
        <w:t>nolikumu</w:t>
      </w:r>
      <w:r w:rsidRPr="00DB3174">
        <w:t xml:space="preserve"> sniedz 3 (trīs) darb</w:t>
      </w:r>
      <w:r w:rsidR="006A3F8E" w:rsidRPr="00DB3174">
        <w:t>a</w:t>
      </w:r>
      <w:r w:rsidRPr="00DB3174">
        <w:t>dienu laikā, bet ne vēlāk kā 4 (četras) dienas pirms piedāvājuma iesniegšanas termiņa beigām.</w:t>
      </w:r>
    </w:p>
    <w:p w14:paraId="55D37AF8" w14:textId="77777777" w:rsidR="00AB602B" w:rsidRPr="00DB3174" w:rsidRDefault="00AB602B" w:rsidP="00B15600">
      <w:pPr>
        <w:pStyle w:val="Heading3"/>
      </w:pPr>
      <w:bookmarkStart w:id="50" w:name="_Toc336440004"/>
      <w:bookmarkEnd w:id="49"/>
      <w:r w:rsidRPr="00DB3174">
        <w:t xml:space="preserve">Iepirkuma komisija atbildi ieinteresētajam piegādātājam nosūta elektroniski uz elektroniskā pasta adresi, no kuras saņemts jautājums, un publicē </w:t>
      </w:r>
      <w:r w:rsidR="000E2EC6" w:rsidRPr="00DB3174">
        <w:t>pircēja profila adresē</w:t>
      </w:r>
      <w:r w:rsidR="00FD1C12" w:rsidRPr="00DB3174">
        <w:t xml:space="preserve"> </w:t>
      </w:r>
      <w:hyperlink r:id="rId14" w:history="1">
        <w:r w:rsidR="00081525" w:rsidRPr="00DB3174">
          <w:rPr>
            <w:rStyle w:val="Hyperlink"/>
          </w:rPr>
          <w:t>www.kekavasnovads.lv</w:t>
        </w:r>
      </w:hyperlink>
      <w:r w:rsidR="00843AA3" w:rsidRPr="00DB3174">
        <w:t xml:space="preserve"> sadaļā “Publiskie</w:t>
      </w:r>
      <w:r w:rsidR="00FD1C12" w:rsidRPr="00DB3174">
        <w:t xml:space="preserve"> i</w:t>
      </w:r>
      <w:r w:rsidRPr="00DB3174">
        <w:t>epirkumi</w:t>
      </w:r>
      <w:r w:rsidR="00081525" w:rsidRPr="00DB3174">
        <w:t>”/“Pašvaldības iepirkumi</w:t>
      </w:r>
      <w:r w:rsidRPr="00DB3174">
        <w:t>”.</w:t>
      </w:r>
      <w:bookmarkEnd w:id="50"/>
      <w:r w:rsidRPr="00DB3174">
        <w:t xml:space="preserve"> </w:t>
      </w:r>
    </w:p>
    <w:p w14:paraId="2D21642C" w14:textId="77777777" w:rsidR="00AB602B" w:rsidRPr="00DB3174" w:rsidRDefault="00AB602B" w:rsidP="00B15600">
      <w:pPr>
        <w:pStyle w:val="Heading3"/>
      </w:pPr>
      <w:bookmarkStart w:id="51" w:name="_Toc336440005"/>
      <w:r w:rsidRPr="00DB3174">
        <w:t xml:space="preserve">Iepirkuma komisija un ieinteresētie piegādātāji ar informāciju apmainās rakstiski. Mutvārdos sniegtā informācija </w:t>
      </w:r>
      <w:r w:rsidR="005678A5" w:rsidRPr="00DB3174">
        <w:t>I</w:t>
      </w:r>
      <w:r w:rsidRPr="00DB3174">
        <w:t>epirkuma ietvaros nav saistoša.</w:t>
      </w:r>
      <w:bookmarkEnd w:id="51"/>
    </w:p>
    <w:p w14:paraId="750CAAEC" w14:textId="77777777" w:rsidR="00AB602B" w:rsidRPr="00DB3174" w:rsidRDefault="00AB602B" w:rsidP="00971191">
      <w:pPr>
        <w:pStyle w:val="Heading2"/>
      </w:pPr>
      <w:bookmarkStart w:id="52" w:name="_Toc322351070"/>
      <w:bookmarkStart w:id="53" w:name="_Toc322689697"/>
      <w:bookmarkStart w:id="54" w:name="_Toc325629850"/>
      <w:bookmarkStart w:id="55" w:name="_Toc325630704"/>
      <w:bookmarkStart w:id="56" w:name="_Toc336440006"/>
      <w:bookmarkStart w:id="57" w:name="_Ref344393147"/>
      <w:bookmarkStart w:id="58" w:name="_Toc502231542"/>
      <w:r w:rsidRPr="00DB3174">
        <w:t>Piedāvājuma</w:t>
      </w:r>
      <w:r w:rsidR="002C1127" w:rsidRPr="00DB3174">
        <w:t xml:space="preserve"> saturs un</w:t>
      </w:r>
      <w:r w:rsidRPr="00DB3174">
        <w:t xml:space="preserve"> noformē</w:t>
      </w:r>
      <w:bookmarkEnd w:id="52"/>
      <w:bookmarkEnd w:id="53"/>
      <w:bookmarkEnd w:id="54"/>
      <w:bookmarkEnd w:id="55"/>
      <w:r w:rsidRPr="00DB3174">
        <w:t>šanas prasības</w:t>
      </w:r>
      <w:bookmarkEnd w:id="56"/>
      <w:bookmarkEnd w:id="57"/>
      <w:bookmarkEnd w:id="58"/>
    </w:p>
    <w:p w14:paraId="02060FC2" w14:textId="77777777" w:rsidR="002C1127" w:rsidRPr="00DB3174" w:rsidRDefault="002C1127" w:rsidP="00B15600">
      <w:pPr>
        <w:pStyle w:val="Heading3"/>
      </w:pPr>
      <w:bookmarkStart w:id="59" w:name="_Toc336440007"/>
      <w:r w:rsidRPr="00DB3174">
        <w:t>Piedāvājums jāiesniedz 1 (vienā) aizlīmētā un aizzīmogotā ar zīmogu un/vai parakstu iesaiņojumā, nodrošinot iesaiņojuma drošību, lai piedāvājuma dokumentiem nevar piekļūt, nesabojājot iesaiņojumu.</w:t>
      </w:r>
    </w:p>
    <w:p w14:paraId="3D9727DE" w14:textId="7E93E801" w:rsidR="002C1127" w:rsidRPr="00E04D41" w:rsidRDefault="002C1127" w:rsidP="00B15600">
      <w:pPr>
        <w:pStyle w:val="Heading3"/>
      </w:pPr>
      <w:bookmarkStart w:id="60" w:name="_Toc336440014"/>
      <w:r w:rsidRPr="00DB3174">
        <w:t>Uz piedāvājuma iesaiņojuma jānorāda:</w:t>
      </w:r>
      <w:bookmarkEnd w:id="60"/>
      <w:r w:rsidR="00081525" w:rsidRPr="00DB3174">
        <w:t xml:space="preserve"> </w:t>
      </w:r>
      <w:r w:rsidR="00081525" w:rsidRPr="00E04D41">
        <w:t xml:space="preserve">pasūtītāja nosaukums un adrese, iepirkuma procedūras nosaukums un identifikācijas numurs, atzīme „Neatvērt līdz </w:t>
      </w:r>
      <w:proofErr w:type="gramStart"/>
      <w:r w:rsidR="00081525" w:rsidRPr="00E04D41">
        <w:rPr>
          <w:b/>
        </w:rPr>
        <w:t>2018.gada</w:t>
      </w:r>
      <w:proofErr w:type="gramEnd"/>
      <w:r w:rsidR="008C7549" w:rsidRPr="00E04D41">
        <w:rPr>
          <w:b/>
        </w:rPr>
        <w:t xml:space="preserve"> </w:t>
      </w:r>
      <w:r w:rsidR="00D972CB">
        <w:rPr>
          <w:b/>
        </w:rPr>
        <w:t>16</w:t>
      </w:r>
      <w:r w:rsidR="008C7549" w:rsidRPr="00E04D41">
        <w:rPr>
          <w:b/>
        </w:rPr>
        <w:t>.maijam</w:t>
      </w:r>
      <w:r w:rsidR="00081525" w:rsidRPr="00E04D41">
        <w:rPr>
          <w:b/>
        </w:rPr>
        <w:t xml:space="preserve">  plkst.11:00</w:t>
      </w:r>
      <w:r w:rsidR="00081525" w:rsidRPr="00E04D41">
        <w:t>”.</w:t>
      </w:r>
    </w:p>
    <w:p w14:paraId="6AE157CC" w14:textId="77777777" w:rsidR="002C1127" w:rsidRPr="00E04D41" w:rsidRDefault="002C1127" w:rsidP="00B15600">
      <w:pPr>
        <w:pStyle w:val="Heading3"/>
      </w:pPr>
      <w:r w:rsidRPr="00E04D41">
        <w:t>Iepirkumā iesniedz piedāvājuma dokumentu oriģinālu un kopiju. Uz piedāvājuma oriģ</w:t>
      </w:r>
      <w:r w:rsidR="007F7263" w:rsidRPr="00E04D41">
        <w:t>ināla titullapas jābūt norādei “</w:t>
      </w:r>
      <w:r w:rsidRPr="00E04D41">
        <w:t xml:space="preserve">ORIĢINĀLS”, bet uz piedāvājuma kopijas titullapas </w:t>
      </w:r>
      <w:r w:rsidR="007F7263" w:rsidRPr="00E04D41">
        <w:t>jābūt norādei “</w:t>
      </w:r>
      <w:r w:rsidRPr="00E04D41">
        <w:t>KOPIJA”. Ja tiek konstatētas pretrunas starp piedāvājuma dokumentu oriģinālu un kopiju, vērtēti tiek piedāvājuma dokumentu oriģināli.</w:t>
      </w:r>
    </w:p>
    <w:p w14:paraId="61F23062" w14:textId="77777777" w:rsidR="00AB602B" w:rsidRPr="00E04D41" w:rsidRDefault="00AB602B" w:rsidP="00B15600">
      <w:pPr>
        <w:pStyle w:val="Heading3"/>
      </w:pPr>
      <w:r w:rsidRPr="00E04D41">
        <w:t>Piedāvājuma dokumentiem:</w:t>
      </w:r>
      <w:bookmarkEnd w:id="59"/>
    </w:p>
    <w:p w14:paraId="2337026F" w14:textId="77777777" w:rsidR="00AB602B" w:rsidRPr="00E04D41" w:rsidRDefault="00AB602B" w:rsidP="009A79BA">
      <w:pPr>
        <w:pStyle w:val="Heading4"/>
      </w:pPr>
      <w:r w:rsidRPr="00E04D41">
        <w:t>jābūt latviešu valodā vai, ja to oriģināli ir svešvalodā, attiecīgajam dokumentam jāpievieno tā tulkojums latviešu valodā;</w:t>
      </w:r>
    </w:p>
    <w:p w14:paraId="10652635" w14:textId="77777777" w:rsidR="00AB602B" w:rsidRPr="00E04D41" w:rsidRDefault="00AB602B" w:rsidP="009A79BA">
      <w:pPr>
        <w:pStyle w:val="Heading4"/>
      </w:pPr>
      <w:r w:rsidRPr="00E04D41">
        <w:t>piedāvājuma dokumentu lapām jābūt numurētām;</w:t>
      </w:r>
    </w:p>
    <w:p w14:paraId="1377767B" w14:textId="77777777" w:rsidR="00AB602B" w:rsidRPr="00E04D41" w:rsidRDefault="00AB602B" w:rsidP="009A79BA">
      <w:pPr>
        <w:pStyle w:val="Heading4"/>
      </w:pPr>
      <w:r w:rsidRPr="00E04D41">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14:paraId="6908FB23" w14:textId="77777777" w:rsidR="00AB602B" w:rsidRPr="00E04D41" w:rsidRDefault="00AB602B" w:rsidP="009A79BA">
      <w:pPr>
        <w:pStyle w:val="Heading4"/>
      </w:pPr>
      <w:r w:rsidRPr="00E04D41">
        <w:t>piedāvājumam ir jābūt skaidri salasām</w:t>
      </w:r>
      <w:r w:rsidR="00CA0BC0" w:rsidRPr="00E04D41">
        <w:t>am, bez labojumiem un dzēsumiem.</w:t>
      </w:r>
    </w:p>
    <w:p w14:paraId="18975F3C" w14:textId="77777777" w:rsidR="00CA0BC0" w:rsidRPr="00E04D41" w:rsidRDefault="00CA0BC0" w:rsidP="00B15600">
      <w:pPr>
        <w:pStyle w:val="Heading3"/>
      </w:pPr>
      <w:bookmarkStart w:id="61" w:name="_Toc336440010"/>
      <w:bookmarkStart w:id="62" w:name="_Toc336440008"/>
      <w:r w:rsidRPr="00E04D41">
        <w:t>Piedāvājuma dokumenti jāsakārto šādā secībā:</w:t>
      </w:r>
      <w:bookmarkEnd w:id="61"/>
    </w:p>
    <w:p w14:paraId="022D3B65" w14:textId="4565B3F5" w:rsidR="007745A0" w:rsidRPr="00E04D41" w:rsidRDefault="007745A0" w:rsidP="009A79BA">
      <w:pPr>
        <w:pStyle w:val="Heading4"/>
      </w:pPr>
      <w:r w:rsidRPr="00E04D41">
        <w:t xml:space="preserve">titullapa ar norādi </w:t>
      </w:r>
      <w:r w:rsidR="007F7263" w:rsidRPr="00E04D41">
        <w:t>–</w:t>
      </w:r>
      <w:r w:rsidRPr="00E04D41">
        <w:t xml:space="preserve"> Iepirkumam</w:t>
      </w:r>
      <w:r w:rsidR="007F7263" w:rsidRPr="00E04D41">
        <w:t xml:space="preserve"> </w:t>
      </w:r>
      <w:r w:rsidR="008A1E0F" w:rsidRPr="00E04D41">
        <w:t>“Daugmales pamatskolas fasāžu siltināšana, “Skola”, Daugmales pagasts, Ķekavas novads</w:t>
      </w:r>
      <w:r w:rsidRPr="00E04D41">
        <w:t>”, identifikācijas Nr. </w:t>
      </w:r>
      <w:r w:rsidR="00081525" w:rsidRPr="00E04D41">
        <w:t xml:space="preserve">ĶNP </w:t>
      </w:r>
      <w:r w:rsidR="008C6752" w:rsidRPr="00E04D41">
        <w:t>2018/11</w:t>
      </w:r>
      <w:r w:rsidRPr="00E04D41">
        <w:t xml:space="preserve"> un pretendenta nosaukums, </w:t>
      </w:r>
      <w:r w:rsidR="00907753" w:rsidRPr="00E04D41">
        <w:t xml:space="preserve">vienotās reģistrācijas </w:t>
      </w:r>
      <w:r w:rsidRPr="00E04D41">
        <w:t>Nr., juridiskā adrese, tālrunis;</w:t>
      </w:r>
    </w:p>
    <w:p w14:paraId="1C4C46D1" w14:textId="77777777" w:rsidR="007745A0" w:rsidRPr="00E04D41" w:rsidRDefault="007745A0" w:rsidP="009A79BA">
      <w:pPr>
        <w:pStyle w:val="Heading4"/>
      </w:pPr>
      <w:r w:rsidRPr="00E04D41">
        <w:t>satura rādītājs, kuru ievieto aiz titullapas. Ja piedāvājums iesniegts vairākos sējumos, satura rādītājs jāsastāda katram sējumam atsevišķi, pirmā sējuma satura rādītājā jānorāda sējumu skaits un lapu skaits katrā sējumā;</w:t>
      </w:r>
    </w:p>
    <w:p w14:paraId="35459173" w14:textId="77777777" w:rsidR="00F9044E" w:rsidRPr="00E04D41" w:rsidRDefault="007745A0" w:rsidP="009A79BA">
      <w:pPr>
        <w:pStyle w:val="Heading4"/>
      </w:pPr>
      <w:r w:rsidRPr="00E04D41">
        <w:t xml:space="preserve">iesniedzamie dokumenti un pretendenta atlases dokumenti, saskaņā ar Iepirkuma </w:t>
      </w:r>
      <w:r w:rsidR="00B81726" w:rsidRPr="00E04D41">
        <w:t>nolikuma</w:t>
      </w:r>
      <w:r w:rsidRPr="00E04D41">
        <w:t xml:space="preserve"> 3. nodaļu.</w:t>
      </w:r>
    </w:p>
    <w:p w14:paraId="48E9CB3C" w14:textId="77777777" w:rsidR="00AB602B" w:rsidRPr="00E04D41" w:rsidRDefault="00AB602B" w:rsidP="00B15600">
      <w:pPr>
        <w:pStyle w:val="Heading3"/>
      </w:pPr>
      <w:r w:rsidRPr="00E04D41">
        <w:t xml:space="preserve">Visi izdevumi, kas saistīti ar piedāvājuma sagatavošanu un iesniegšanu </w:t>
      </w:r>
      <w:r w:rsidR="005678A5" w:rsidRPr="00E04D41">
        <w:t>I</w:t>
      </w:r>
      <w:r w:rsidRPr="00E04D41">
        <w:t>epirkumā jāsedz pretendentam.</w:t>
      </w:r>
      <w:bookmarkEnd w:id="62"/>
    </w:p>
    <w:p w14:paraId="4C268A33" w14:textId="77777777" w:rsidR="00AB602B" w:rsidRPr="00E04D41" w:rsidRDefault="00AB602B" w:rsidP="00971191">
      <w:pPr>
        <w:pStyle w:val="Heading2"/>
      </w:pPr>
      <w:bookmarkStart w:id="63" w:name="_Toc322689692"/>
      <w:bookmarkStart w:id="64" w:name="_Toc325629845"/>
      <w:bookmarkStart w:id="65" w:name="_Toc325630699"/>
      <w:bookmarkStart w:id="66" w:name="_Toc336440011"/>
      <w:bookmarkStart w:id="67" w:name="_Toc502231543"/>
      <w:r w:rsidRPr="00E04D41">
        <w:t>Piedāvājuma iesniegšana</w:t>
      </w:r>
      <w:bookmarkEnd w:id="48"/>
      <w:bookmarkEnd w:id="63"/>
      <w:bookmarkEnd w:id="64"/>
      <w:bookmarkEnd w:id="65"/>
      <w:r w:rsidRPr="00E04D41">
        <w:t>s kārtība</w:t>
      </w:r>
      <w:bookmarkEnd w:id="66"/>
      <w:bookmarkEnd w:id="67"/>
    </w:p>
    <w:p w14:paraId="7D90925A" w14:textId="0DF0EE1F" w:rsidR="00156E34" w:rsidRPr="00E04D41" w:rsidRDefault="00AB602B" w:rsidP="00156E34">
      <w:pPr>
        <w:pStyle w:val="Heading3"/>
      </w:pPr>
      <w:bookmarkStart w:id="68" w:name="_Ref327348790"/>
      <w:bookmarkStart w:id="69" w:name="_Toc336440012"/>
      <w:r w:rsidRPr="00E04D41">
        <w:t>Piedāvājumu iesniedz personīgi vai nosūta pa pas</w:t>
      </w:r>
      <w:r w:rsidR="00114992" w:rsidRPr="00E04D41">
        <w:t xml:space="preserve">tu </w:t>
      </w:r>
      <w:r w:rsidR="005678A5" w:rsidRPr="00E04D41">
        <w:t>I</w:t>
      </w:r>
      <w:r w:rsidR="00114992" w:rsidRPr="00E04D41">
        <w:t xml:space="preserve">epirkuma komisijai līdz </w:t>
      </w:r>
      <w:r w:rsidR="007A374D" w:rsidRPr="00E04D41">
        <w:rPr>
          <w:b/>
        </w:rPr>
        <w:t>201</w:t>
      </w:r>
      <w:r w:rsidR="00174D70" w:rsidRPr="00E04D41">
        <w:rPr>
          <w:b/>
        </w:rPr>
        <w:t>8</w:t>
      </w:r>
      <w:r w:rsidR="00691516" w:rsidRPr="00E04D41">
        <w:rPr>
          <w:b/>
        </w:rPr>
        <w:t>.</w:t>
      </w:r>
      <w:r w:rsidRPr="00E04D41">
        <w:rPr>
          <w:b/>
        </w:rPr>
        <w:t xml:space="preserve"> gada </w:t>
      </w:r>
      <w:proofErr w:type="gramStart"/>
      <w:r w:rsidR="00D972CB">
        <w:rPr>
          <w:b/>
        </w:rPr>
        <w:t>16</w:t>
      </w:r>
      <w:r w:rsidR="008C7549" w:rsidRPr="00E04D41">
        <w:rPr>
          <w:b/>
        </w:rPr>
        <w:t>.maijam</w:t>
      </w:r>
      <w:proofErr w:type="gramEnd"/>
      <w:r w:rsidRPr="00E04D41">
        <w:rPr>
          <w:b/>
        </w:rPr>
        <w:t xml:space="preserve"> plkst. </w:t>
      </w:r>
      <w:r w:rsidR="001F6C4F" w:rsidRPr="00E04D41">
        <w:rPr>
          <w:b/>
        </w:rPr>
        <w:t>1</w:t>
      </w:r>
      <w:r w:rsidR="00734FE3" w:rsidRPr="00E04D41">
        <w:rPr>
          <w:b/>
        </w:rPr>
        <w:t>1</w:t>
      </w:r>
      <w:r w:rsidR="001F6C4F" w:rsidRPr="00E04D41">
        <w:rPr>
          <w:b/>
        </w:rPr>
        <w:t>.00</w:t>
      </w:r>
      <w:r w:rsidRPr="00E04D41">
        <w:t xml:space="preserve">, </w:t>
      </w:r>
      <w:bookmarkEnd w:id="68"/>
      <w:bookmarkEnd w:id="69"/>
      <w:r w:rsidR="00081525" w:rsidRPr="00E04D41">
        <w:rPr>
          <w:spacing w:val="-1"/>
          <w:szCs w:val="24"/>
        </w:rPr>
        <w:t>a</w:t>
      </w:r>
      <w:r w:rsidR="00081525" w:rsidRPr="00E04D41">
        <w:rPr>
          <w:szCs w:val="24"/>
        </w:rPr>
        <w:t>d</w:t>
      </w:r>
      <w:r w:rsidR="00081525" w:rsidRPr="00E04D41">
        <w:rPr>
          <w:spacing w:val="-1"/>
          <w:szCs w:val="24"/>
        </w:rPr>
        <w:t>re</w:t>
      </w:r>
      <w:r w:rsidR="00081525" w:rsidRPr="00E04D41">
        <w:rPr>
          <w:szCs w:val="24"/>
        </w:rPr>
        <w:t>s</w:t>
      </w:r>
      <w:r w:rsidR="00081525" w:rsidRPr="00E04D41">
        <w:rPr>
          <w:spacing w:val="-1"/>
          <w:szCs w:val="24"/>
        </w:rPr>
        <w:t>e</w:t>
      </w:r>
      <w:r w:rsidR="00081525" w:rsidRPr="00E04D41">
        <w:rPr>
          <w:szCs w:val="24"/>
        </w:rPr>
        <w:t>: Gaismas iela 19 k-9-1, Ķekava, Ķekavas pagasts, Ķekavas novads, LV-2123</w:t>
      </w:r>
      <w:r w:rsidR="00027511" w:rsidRPr="00E04D41">
        <w:t>.</w:t>
      </w:r>
      <w:bookmarkStart w:id="70" w:name="_Toc336440015"/>
    </w:p>
    <w:p w14:paraId="2E4B8001" w14:textId="77777777" w:rsidR="00AB602B" w:rsidRPr="00DB3174" w:rsidRDefault="00AB602B" w:rsidP="00156E34">
      <w:pPr>
        <w:pStyle w:val="Heading3"/>
      </w:pPr>
      <w:r w:rsidRPr="00DB3174">
        <w:t xml:space="preserve">Iepirkuma komisija neatvērtu piedāvājumu nosūta pa pastu uz pretendenta norādīto adresi, ja piedāvājums iesniegts vai piegādāts </w:t>
      </w:r>
      <w:r w:rsidR="0047103B" w:rsidRPr="00DB3174">
        <w:t>P</w:t>
      </w:r>
      <w:r w:rsidRPr="00DB3174">
        <w:t xml:space="preserve">asūtītājam pēc </w:t>
      </w:r>
      <w:r w:rsidR="005678A5" w:rsidRPr="00DB3174">
        <w:t xml:space="preserve">Iepirkuma </w:t>
      </w:r>
      <w:r w:rsidR="00DB076A" w:rsidRPr="00DB3174">
        <w:t>nolikuma</w:t>
      </w:r>
      <w:r w:rsidRPr="00DB3174">
        <w:t xml:space="preserve"> </w:t>
      </w:r>
      <w:r w:rsidR="00F9371D" w:rsidRPr="00DB3174">
        <w:fldChar w:fldCharType="begin"/>
      </w:r>
      <w:r w:rsidR="00F9371D" w:rsidRPr="00DB3174">
        <w:instrText xml:space="preserve"> REF _Ref327348790 \r \h  \* MERGEFORMAT </w:instrText>
      </w:r>
      <w:r w:rsidR="00F9371D" w:rsidRPr="00DB3174">
        <w:fldChar w:fldCharType="separate"/>
      </w:r>
      <w:r w:rsidR="00A86397">
        <w:t>1.9.1</w:t>
      </w:r>
      <w:r w:rsidR="00F9371D" w:rsidRPr="00DB3174">
        <w:fldChar w:fldCharType="end"/>
      </w:r>
      <w:r w:rsidRPr="00DB3174">
        <w:t>. apakšpunktā norādītā piedāvājuma iesniegšanas termiņa beigām.</w:t>
      </w:r>
      <w:bookmarkEnd w:id="70"/>
    </w:p>
    <w:p w14:paraId="217A8334" w14:textId="77777777" w:rsidR="00C53FE3" w:rsidRPr="00DB3174" w:rsidRDefault="0006056E" w:rsidP="00971191">
      <w:pPr>
        <w:pStyle w:val="Heading2"/>
        <w:rPr>
          <w:u w:val="single"/>
        </w:rPr>
      </w:pPr>
      <w:bookmarkStart w:id="71" w:name="_Toc386108447"/>
      <w:bookmarkStart w:id="72" w:name="_Ref418165704"/>
      <w:bookmarkStart w:id="73" w:name="_Toc418692031"/>
      <w:bookmarkStart w:id="74" w:name="_Toc451153087"/>
      <w:bookmarkStart w:id="75" w:name="_Toc483383330"/>
      <w:bookmarkStart w:id="76" w:name="_Ref484605469"/>
      <w:bookmarkStart w:id="77" w:name="_Toc502231544"/>
      <w:r w:rsidRPr="00DB3174">
        <w:lastRenderedPageBreak/>
        <w:t>Objekta</w:t>
      </w:r>
      <w:r w:rsidR="00C53FE3" w:rsidRPr="00DB3174">
        <w:t xml:space="preserve"> apsekošana</w:t>
      </w:r>
      <w:bookmarkEnd w:id="71"/>
      <w:bookmarkEnd w:id="72"/>
      <w:bookmarkEnd w:id="73"/>
      <w:bookmarkEnd w:id="74"/>
      <w:bookmarkEnd w:id="75"/>
      <w:bookmarkEnd w:id="76"/>
      <w:bookmarkEnd w:id="77"/>
    </w:p>
    <w:p w14:paraId="74081763" w14:textId="6D03E4A0" w:rsidR="00C53FE3" w:rsidRPr="00DB3174" w:rsidRDefault="00C53FE3" w:rsidP="00B15600">
      <w:pPr>
        <w:pStyle w:val="Heading3"/>
      </w:pPr>
      <w:r w:rsidRPr="00DB3174">
        <w:t>Pirms piedāvājuma iesniegšanas pretendent</w:t>
      </w:r>
      <w:r w:rsidR="00FC018A" w:rsidRPr="00DB3174">
        <w:t>s</w:t>
      </w:r>
      <w:r w:rsidRPr="00DB3174">
        <w:t xml:space="preserve"> </w:t>
      </w:r>
      <w:r w:rsidR="0006056E" w:rsidRPr="00DB3174">
        <w:t>veic objekt</w:t>
      </w:r>
      <w:r w:rsidR="00FD6BDA" w:rsidRPr="00DB3174">
        <w:t>u</w:t>
      </w:r>
      <w:r w:rsidRPr="00DB3174">
        <w:t xml:space="preserve"> apsekošan</w:t>
      </w:r>
      <w:r w:rsidR="00FC018A" w:rsidRPr="00DB3174">
        <w:t>u</w:t>
      </w:r>
      <w:r w:rsidRPr="00DB3174">
        <w:t xml:space="preserve">. Pretendents piesakās uz objektu apskati, nosūtot vēstuli uz elektroniskā pasta adresi: </w:t>
      </w:r>
      <w:hyperlink r:id="rId15" w:history="1">
        <w:r w:rsidR="002B0F84" w:rsidRPr="00DB3174">
          <w:rPr>
            <w:rStyle w:val="Hyperlink"/>
          </w:rPr>
          <w:t>iepirkumi@kekava.lv</w:t>
        </w:r>
      </w:hyperlink>
      <w:r w:rsidR="003C5DD2" w:rsidRPr="00DB3174">
        <w:t>.</w:t>
      </w:r>
      <w:r w:rsidRPr="00DB3174">
        <w:t xml:space="preserve"> Pasūtīt</w:t>
      </w:r>
      <w:r w:rsidR="0006056E" w:rsidRPr="00DB3174">
        <w:t xml:space="preserve">ājs </w:t>
      </w:r>
      <w:r w:rsidR="0006056E" w:rsidRPr="00D972CB">
        <w:t>organizē objekt</w:t>
      </w:r>
      <w:r w:rsidR="00195F54" w:rsidRPr="00D972CB">
        <w:t>a</w:t>
      </w:r>
      <w:r w:rsidR="0006056E" w:rsidRPr="00D972CB">
        <w:t xml:space="preserve"> apsekošanu </w:t>
      </w:r>
      <w:r w:rsidRPr="00D972CB">
        <w:rPr>
          <w:b/>
        </w:rPr>
        <w:t>201</w:t>
      </w:r>
      <w:r w:rsidR="002869E5" w:rsidRPr="00D972CB">
        <w:rPr>
          <w:b/>
        </w:rPr>
        <w:t>8</w:t>
      </w:r>
      <w:r w:rsidRPr="00D972CB">
        <w:rPr>
          <w:b/>
        </w:rPr>
        <w:t>. gada</w:t>
      </w:r>
      <w:r w:rsidRPr="00D972CB">
        <w:t xml:space="preserve"> </w:t>
      </w:r>
      <w:proofErr w:type="gramStart"/>
      <w:r w:rsidR="00D972CB" w:rsidRPr="00D972CB">
        <w:t>9</w:t>
      </w:r>
      <w:r w:rsidR="008C7549" w:rsidRPr="00D972CB">
        <w:t>.</w:t>
      </w:r>
      <w:r w:rsidR="00FC4A1D" w:rsidRPr="00D972CB">
        <w:t>maijā</w:t>
      </w:r>
      <w:proofErr w:type="gramEnd"/>
      <w:r w:rsidR="00FC4A1D" w:rsidRPr="00D972CB">
        <w:rPr>
          <w:b/>
        </w:rPr>
        <w:t xml:space="preserve"> </w:t>
      </w:r>
      <w:r w:rsidR="002869E5" w:rsidRPr="00D972CB">
        <w:rPr>
          <w:b/>
        </w:rPr>
        <w:t>plkst. </w:t>
      </w:r>
      <w:r w:rsidR="00D972CB" w:rsidRPr="00D972CB">
        <w:rPr>
          <w:b/>
        </w:rPr>
        <w:t>10</w:t>
      </w:r>
      <w:r w:rsidRPr="00D972CB">
        <w:rPr>
          <w:b/>
        </w:rPr>
        <w:t>.</w:t>
      </w:r>
      <w:r w:rsidR="00D01AB0" w:rsidRPr="00D972CB">
        <w:rPr>
          <w:b/>
        </w:rPr>
        <w:t>00</w:t>
      </w:r>
      <w:r w:rsidR="003C5DD2" w:rsidRPr="00D972CB">
        <w:t xml:space="preserve">. </w:t>
      </w:r>
      <w:r w:rsidRPr="00D972CB">
        <w:t xml:space="preserve">Tikšanās vieta: </w:t>
      </w:r>
      <w:r w:rsidR="00035182" w:rsidRPr="00D972CB">
        <w:t xml:space="preserve">“Skola”, Daugmales pagasts, Ķekavas </w:t>
      </w:r>
      <w:r w:rsidR="00035182">
        <w:t>novads.</w:t>
      </w:r>
    </w:p>
    <w:p w14:paraId="75762553" w14:textId="77777777" w:rsidR="00C53FE3" w:rsidRPr="00DB3174" w:rsidRDefault="00C53FE3" w:rsidP="00B15600">
      <w:pPr>
        <w:pStyle w:val="Heading3"/>
      </w:pPr>
      <w:r w:rsidRPr="00DB3174">
        <w:t>Ja piedāvājumu iesniedz personu grupa, kuras dalībnieki uz piedāvājuma iesniegšanas dienu nav organizējušies kādā Komerclikuma noteiktajā juridiskajā statusā (personālsabiedrība vai kapitālsabiedrība), tad vismaz vienam grupas dalībniekam jāveic apsekošana.</w:t>
      </w:r>
    </w:p>
    <w:p w14:paraId="5082E4CD" w14:textId="77777777" w:rsidR="003F360B" w:rsidRPr="00DB3174" w:rsidRDefault="003F360B" w:rsidP="003F360B">
      <w:pPr>
        <w:pStyle w:val="Heading3"/>
      </w:pPr>
      <w:r w:rsidRPr="00DB3174">
        <w:t>Apsekošanas fakts tiek fiksēts Objekta apsekošanas reģistrācijas lapā atbilstoši nolikuma 7.pielikumam, kuru paraksta piegādātāja un pasūtītāja pārstāvji</w:t>
      </w:r>
    </w:p>
    <w:p w14:paraId="48906BDB" w14:textId="77777777" w:rsidR="00AB602B" w:rsidRPr="00DB3174" w:rsidRDefault="00AB602B" w:rsidP="00EF7BCA">
      <w:pPr>
        <w:pStyle w:val="Heading1"/>
      </w:pPr>
      <w:bookmarkStart w:id="78" w:name="_Toc325630239"/>
      <w:bookmarkStart w:id="79" w:name="_Toc325630444"/>
      <w:bookmarkStart w:id="80" w:name="_Toc325630815"/>
      <w:bookmarkStart w:id="81" w:name="_Toc325631269"/>
      <w:bookmarkStart w:id="82" w:name="_Toc336440016"/>
      <w:bookmarkStart w:id="83" w:name="_Toc502231545"/>
      <w:r w:rsidRPr="00DB3174">
        <w:t>INFORMĀCIJA PAR IEPIRKUMA PRIEKŠMETU</w:t>
      </w:r>
      <w:bookmarkEnd w:id="78"/>
      <w:bookmarkEnd w:id="79"/>
      <w:bookmarkEnd w:id="80"/>
      <w:bookmarkEnd w:id="81"/>
      <w:bookmarkEnd w:id="82"/>
      <w:bookmarkEnd w:id="83"/>
    </w:p>
    <w:p w14:paraId="6786932A" w14:textId="77777777" w:rsidR="00AB602B" w:rsidRPr="00DB3174" w:rsidRDefault="00AB602B" w:rsidP="00E17275">
      <w:pPr>
        <w:pStyle w:val="Heading2"/>
      </w:pPr>
      <w:bookmarkStart w:id="84" w:name="_Toc322351071"/>
      <w:bookmarkStart w:id="85" w:name="_Toc322689698"/>
      <w:bookmarkStart w:id="86" w:name="_Toc325629851"/>
      <w:bookmarkStart w:id="87" w:name="_Toc325630705"/>
      <w:bookmarkStart w:id="88" w:name="_Toc336440017"/>
      <w:bookmarkStart w:id="89" w:name="_Ref480546563"/>
      <w:bookmarkStart w:id="90" w:name="_Toc502231546"/>
      <w:r w:rsidRPr="00DB3174">
        <w:t>Iepirkuma priekšmeta apraksts</w:t>
      </w:r>
      <w:bookmarkEnd w:id="84"/>
      <w:bookmarkEnd w:id="85"/>
      <w:bookmarkEnd w:id="86"/>
      <w:bookmarkEnd w:id="87"/>
      <w:bookmarkEnd w:id="88"/>
      <w:bookmarkEnd w:id="89"/>
      <w:bookmarkEnd w:id="90"/>
    </w:p>
    <w:p w14:paraId="30C88D99" w14:textId="3384CB2B" w:rsidR="00EB23B9" w:rsidRPr="00DB3174" w:rsidRDefault="002B0F84" w:rsidP="004F5CDB">
      <w:pPr>
        <w:pStyle w:val="Heading3"/>
      </w:pPr>
      <w:bookmarkStart w:id="91" w:name="_Toc336440021"/>
      <w:r w:rsidRPr="00DB3174">
        <w:t>Iepirkuma priekšmets ir</w:t>
      </w:r>
      <w:ins w:id="92" w:author="Ilga Viegliņa" w:date="2018-04-25T10:06:00Z">
        <w:r w:rsidR="00FC4A1D">
          <w:t xml:space="preserve"> </w:t>
        </w:r>
      </w:ins>
      <w:r w:rsidR="008A1E0F" w:rsidRPr="00DB3174">
        <w:t>“</w:t>
      </w:r>
      <w:r w:rsidR="008A1E0F">
        <w:t>Daugmales pamatskolas fasāžu siltināšana, “Skola”, Daugmales pagasts, Ķekavas novads</w:t>
      </w:r>
      <w:r w:rsidR="008A1E0F" w:rsidRPr="00DB3174">
        <w:t xml:space="preserve">”, </w:t>
      </w:r>
      <w:r w:rsidRPr="00DB3174">
        <w:t>(turpmāk – Darbi) saskaņā a</w:t>
      </w:r>
      <w:r w:rsidR="008A1E0F">
        <w:t xml:space="preserve">r SIA </w:t>
      </w:r>
      <w:r w:rsidR="008A1E0F" w:rsidRPr="00FC4A1D">
        <w:rPr>
          <w:szCs w:val="24"/>
        </w:rPr>
        <w:t>“</w:t>
      </w:r>
      <w:r w:rsidR="00570ABC" w:rsidRPr="00166EAC">
        <w:rPr>
          <w:szCs w:val="24"/>
        </w:rPr>
        <w:t>Ekofonds EF</w:t>
      </w:r>
      <w:r w:rsidRPr="00FC4A1D">
        <w:rPr>
          <w:szCs w:val="24"/>
        </w:rPr>
        <w:t>”</w:t>
      </w:r>
      <w:r w:rsidRPr="00FC4A1D">
        <w:t xml:space="preserve"> </w:t>
      </w:r>
      <w:r w:rsidRPr="00DB3174">
        <w:t>, vienot</w:t>
      </w:r>
      <w:r w:rsidR="00570ABC">
        <w:t xml:space="preserve">ās reģistrācijas Nr. </w:t>
      </w:r>
      <w:r w:rsidR="00570ABC" w:rsidRPr="00166EAC">
        <w:rPr>
          <w:color w:val="000000"/>
          <w:szCs w:val="24"/>
        </w:rPr>
        <w:t>40103404536</w:t>
      </w:r>
      <w:r w:rsidRPr="00DB3174">
        <w:t>, būvko</w:t>
      </w:r>
      <w:r w:rsidR="00570ABC">
        <w:t xml:space="preserve">mersantu reģistrācijas Nr. 8921-R, izstrādāto būvprojektu </w:t>
      </w:r>
      <w:r w:rsidR="00570ABC" w:rsidRPr="00DB3174">
        <w:t>“</w:t>
      </w:r>
      <w:r w:rsidR="00570ABC">
        <w:t>Daugmales pamatskolas fasāžu siltināšana, “Skola”, Daugmales pagasts, Ķekavas novads</w:t>
      </w:r>
      <w:r w:rsidR="00570ABC" w:rsidRPr="00DB3174">
        <w:t xml:space="preserve">”, </w:t>
      </w:r>
      <w:r w:rsidRPr="00DB3174">
        <w:t>un tehnisko specifikāciju/finanšu piedāvājumu.</w:t>
      </w:r>
    </w:p>
    <w:p w14:paraId="18ECEA2C" w14:textId="77777777" w:rsidR="005236A4" w:rsidRPr="00DB3174" w:rsidRDefault="005236A4" w:rsidP="00B15600">
      <w:pPr>
        <w:pStyle w:val="Heading3"/>
      </w:pPr>
      <w:bookmarkStart w:id="93" w:name="_Toc336440019"/>
      <w:r w:rsidRPr="00DB3174">
        <w:t>Iepirkuma nomenklatūra (CPV kods):</w:t>
      </w:r>
      <w:bookmarkEnd w:id="93"/>
      <w:r w:rsidRPr="00DB3174">
        <w:t xml:space="preserve"> </w:t>
      </w:r>
      <w:r w:rsidR="00734FE3" w:rsidRPr="00DB3174">
        <w:t>45</w:t>
      </w:r>
      <w:r w:rsidR="00507722" w:rsidRPr="00DB3174">
        <w:t>000000-7 (Celtniecības darbi),</w:t>
      </w:r>
      <w:r w:rsidR="00E24CC8" w:rsidRPr="00DB3174">
        <w:rPr>
          <w:shd w:val="clear" w:color="auto" w:fill="F8FBFF"/>
        </w:rPr>
        <w:t xml:space="preserve"> </w:t>
      </w:r>
    </w:p>
    <w:p w14:paraId="53E04751" w14:textId="77777777" w:rsidR="00150544" w:rsidRPr="00DB3174" w:rsidRDefault="00150544" w:rsidP="00B15600">
      <w:pPr>
        <w:pStyle w:val="Heading3"/>
      </w:pPr>
      <w:r w:rsidRPr="00DB3174">
        <w:t xml:space="preserve">Iepirkuma apjoms: </w:t>
      </w:r>
      <w:r w:rsidR="00DA28C5" w:rsidRPr="00DB3174">
        <w:t>Saskaņā ar tehnisk</w:t>
      </w:r>
      <w:r w:rsidR="00C637D0" w:rsidRPr="00DB3174">
        <w:t>aj</w:t>
      </w:r>
      <w:r w:rsidR="00DA28C5" w:rsidRPr="00DB3174">
        <w:t>ā specifikācijā/finanšu piedāvājumā norādīto apjomu</w:t>
      </w:r>
      <w:r w:rsidR="00430BDD" w:rsidRPr="00DB3174">
        <w:t>.</w:t>
      </w:r>
    </w:p>
    <w:p w14:paraId="5E1CC424" w14:textId="77777777" w:rsidR="00AE52C4" w:rsidRPr="00DB3174" w:rsidRDefault="00AE52C4" w:rsidP="00B15600">
      <w:pPr>
        <w:pStyle w:val="Heading3"/>
      </w:pPr>
      <w:r w:rsidRPr="00DB3174">
        <w:t xml:space="preserve">Pretendents var iesniegt 1 (vienu) piedāvājuma variantu par pilnu </w:t>
      </w:r>
      <w:r w:rsidR="00D36E72" w:rsidRPr="00DB3174">
        <w:t>I</w:t>
      </w:r>
      <w:r w:rsidRPr="00DB3174">
        <w:t>epirkuma priekšmeta apjomu.</w:t>
      </w:r>
    </w:p>
    <w:p w14:paraId="109D917E" w14:textId="77777777" w:rsidR="00CE4AE5" w:rsidRPr="00DB3174" w:rsidRDefault="00812481" w:rsidP="00971191">
      <w:pPr>
        <w:pStyle w:val="Heading2"/>
      </w:pPr>
      <w:bookmarkStart w:id="94" w:name="_Toc502231547"/>
      <w:bookmarkStart w:id="95" w:name="_Toc337131564"/>
      <w:bookmarkStart w:id="96" w:name="_Toc360179042"/>
      <w:bookmarkStart w:id="97" w:name="_Toc408479837"/>
      <w:bookmarkStart w:id="98" w:name="_Toc325630240"/>
      <w:bookmarkStart w:id="99" w:name="_Toc325630445"/>
      <w:bookmarkStart w:id="100" w:name="_Toc325630816"/>
      <w:bookmarkStart w:id="101" w:name="_Toc325631270"/>
      <w:bookmarkStart w:id="102" w:name="_Toc336440033"/>
      <w:bookmarkStart w:id="103" w:name="_Ref454203097"/>
      <w:bookmarkEnd w:id="91"/>
      <w:r w:rsidRPr="00DB3174">
        <w:t>Līguma izpildes noteikumi</w:t>
      </w:r>
      <w:bookmarkEnd w:id="94"/>
      <w:r w:rsidRPr="00DB3174">
        <w:t xml:space="preserve"> </w:t>
      </w:r>
      <w:bookmarkEnd w:id="95"/>
      <w:bookmarkEnd w:id="96"/>
      <w:bookmarkEnd w:id="97"/>
    </w:p>
    <w:p w14:paraId="07E33E48" w14:textId="0DAA8E24" w:rsidR="00A2579F" w:rsidRPr="00DB3174" w:rsidRDefault="00DA28C5" w:rsidP="00BF2F14">
      <w:pPr>
        <w:pStyle w:val="Heading3"/>
      </w:pPr>
      <w:bookmarkStart w:id="104" w:name="_Ref383594642"/>
      <w:r w:rsidRPr="00DB3174">
        <w:t>D</w:t>
      </w:r>
      <w:r w:rsidR="00FF0A9B" w:rsidRPr="00DB3174">
        <w:t xml:space="preserve">arbu </w:t>
      </w:r>
      <w:r w:rsidR="007F0EC8" w:rsidRPr="00DB3174">
        <w:t>uzsākšana</w:t>
      </w:r>
      <w:bookmarkEnd w:id="104"/>
      <w:r w:rsidR="00570ABC">
        <w:t xml:space="preserve"> 18.06.2018. un darbiem jābūt pabeigtiem divu </w:t>
      </w:r>
      <w:r w:rsidR="00570ABC" w:rsidRPr="009E3B7D">
        <w:t>mēnešu laikā</w:t>
      </w:r>
      <w:r w:rsidR="00C259D9" w:rsidRPr="009E3B7D">
        <w:t xml:space="preserve"> no </w:t>
      </w:r>
      <w:r w:rsidR="009E3B7D" w:rsidRPr="009E3B7D">
        <w:t xml:space="preserve">būvatļaujas saņemšanas dienas. </w:t>
      </w:r>
      <w:r w:rsidR="00570ABC" w:rsidRPr="009E3B7D">
        <w:t xml:space="preserve">Darbi </w:t>
      </w:r>
      <w:r w:rsidR="00C259D9" w:rsidRPr="009E3B7D">
        <w:t xml:space="preserve">tiks uzskatīti par </w:t>
      </w:r>
      <w:r w:rsidR="00570ABC" w:rsidRPr="009E3B7D">
        <w:t>pabeigt</w:t>
      </w:r>
      <w:r w:rsidR="00C259D9" w:rsidRPr="009E3B7D">
        <w:t>iem</w:t>
      </w:r>
      <w:r w:rsidR="00570ABC" w:rsidRPr="009E3B7D">
        <w:t xml:space="preserve"> pēc </w:t>
      </w:r>
      <w:r w:rsidR="00BF2F14" w:rsidRPr="009E3B7D">
        <w:t>atti</w:t>
      </w:r>
      <w:r w:rsidR="00BF2F14">
        <w:t>ecīgās atzīmes saņemšanas būvatļaujā un Objekta pieņemšanas</w:t>
      </w:r>
      <w:r w:rsidR="00BF2F14" w:rsidRPr="00DB3174">
        <w:t xml:space="preserve"> ekspluatācijā.</w:t>
      </w:r>
    </w:p>
    <w:p w14:paraId="33D909C7" w14:textId="77777777" w:rsidR="00A255BC" w:rsidRPr="00DB3174" w:rsidRDefault="000C5976" w:rsidP="00B15600">
      <w:pPr>
        <w:pStyle w:val="Heading3"/>
      </w:pPr>
      <w:r w:rsidRPr="00DB3174">
        <w:t xml:space="preserve">Iepirkuma līguma termiņš: no </w:t>
      </w:r>
      <w:r w:rsidR="008E76FD" w:rsidRPr="00DB3174">
        <w:t>Iepirkuma l</w:t>
      </w:r>
      <w:r w:rsidRPr="00DB3174">
        <w:t>īguma abpusējas parakstīšanas dienas, līdz līgumslēdzēju saistību pilnīgai izpildei</w:t>
      </w:r>
      <w:r w:rsidR="0012095C" w:rsidRPr="00DB3174">
        <w:t>.</w:t>
      </w:r>
    </w:p>
    <w:p w14:paraId="2858E4EC" w14:textId="77777777" w:rsidR="0012095C" w:rsidRPr="00DB3174" w:rsidRDefault="009F3E75" w:rsidP="00B15600">
      <w:pPr>
        <w:pStyle w:val="Heading3"/>
      </w:pPr>
      <w:bookmarkStart w:id="105" w:name="_Toc361842987"/>
      <w:bookmarkStart w:id="106" w:name="_Toc408479839"/>
      <w:r w:rsidRPr="00DB3174">
        <w:t>Iepirkuma l</w:t>
      </w:r>
      <w:r w:rsidR="00CE4AE5" w:rsidRPr="00DB3174">
        <w:t>īguma izpildes vieta</w:t>
      </w:r>
      <w:bookmarkStart w:id="107" w:name="_Ref387232678"/>
      <w:bookmarkStart w:id="108" w:name="_Ref396138612"/>
      <w:bookmarkEnd w:id="105"/>
      <w:bookmarkEnd w:id="106"/>
      <w:r w:rsidR="00F9044E" w:rsidRPr="00DB3174">
        <w:t xml:space="preserve">: </w:t>
      </w:r>
      <w:r w:rsidR="00BF2F14">
        <w:t>“Skola”, Daugmales pagasts</w:t>
      </w:r>
      <w:r w:rsidR="002B0F84" w:rsidRPr="00DB3174">
        <w:t>, Ķekavas novad</w:t>
      </w:r>
      <w:r w:rsidR="00BF2F14">
        <w:t>s</w:t>
      </w:r>
      <w:r w:rsidR="006A48A0" w:rsidRPr="00DB3174">
        <w:t>.</w:t>
      </w:r>
    </w:p>
    <w:bookmarkEnd w:id="107"/>
    <w:bookmarkEnd w:id="108"/>
    <w:p w14:paraId="7552EC1A" w14:textId="77777777" w:rsidR="0012095C" w:rsidRPr="00DB3174" w:rsidRDefault="000C5976" w:rsidP="00A171AF">
      <w:pPr>
        <w:pStyle w:val="Heading3"/>
      </w:pPr>
      <w:r w:rsidRPr="00DB3174">
        <w:t>Apdrošināšana</w:t>
      </w:r>
      <w:r w:rsidR="002F0793" w:rsidRPr="00DB3174">
        <w:t>:</w:t>
      </w:r>
      <w:r w:rsidR="00FB1EC4" w:rsidRPr="00DB3174">
        <w:t xml:space="preserve"> </w:t>
      </w:r>
      <w:bookmarkStart w:id="109" w:name="_Ref452561661"/>
      <w:bookmarkStart w:id="110" w:name="_Ref480545048"/>
      <w:r w:rsidR="00150544" w:rsidRPr="00DB3174">
        <w:t>Būvuzņēmējam un b</w:t>
      </w:r>
      <w:r w:rsidR="0012095C" w:rsidRPr="00DB3174">
        <w:t xml:space="preserve">ūvspeciālistam, kurš veiks atbildīgā būvdarbu vadītāja pienākumus, ir pienākums nodrošināt civiltiesiskās atbildības apdrošināšanas līguma, kurš noslēgts atbilstoši Ministru kabineta 2014. gada 19. augusta noteikumiem Nr. 502 “Noteikumi par būvspeciālistu un būvdarbu veicēju civiltiesiskās atbildības obligāto apdrošināšanu”, spēkā esamību visā </w:t>
      </w:r>
      <w:r w:rsidR="00D967C6" w:rsidRPr="00DB3174">
        <w:t>Darbu</w:t>
      </w:r>
      <w:r w:rsidR="0012095C" w:rsidRPr="00DB3174">
        <w:t xml:space="preserve"> izpildes un garantijas laikā. </w:t>
      </w:r>
      <w:r w:rsidR="00150544" w:rsidRPr="00DB3174">
        <w:t>Būvuzņēmējam un b</w:t>
      </w:r>
      <w:r w:rsidR="0012095C" w:rsidRPr="00DB3174">
        <w:t>ūvspeciālistam, kurš veiks atbildīgā būvdarbu vadītāja pienākumus, ir pienākums 5 (piecu) darbdienu laikā pēc Līguma parakstīšanas iesniegt Pasūtītājam spēkā esošu civiltiesiskās atbildības apdrošināšanas līgumu, kā arī, ja noslēgtā civiltiesiskās apdrošināšanas līguma termiņš tuvojas beigām, būvspeciālistam, kurš veiks atbildīgā būvdarbu vadītāja pienākumus, ir pienākums iesniegt Pasūtītājam jaunu civiltiesiskās atbildības apdrošināšanas līgumu.</w:t>
      </w:r>
    </w:p>
    <w:bookmarkEnd w:id="109"/>
    <w:p w14:paraId="09388E65" w14:textId="77777777" w:rsidR="002240B0" w:rsidRPr="00DB3174" w:rsidRDefault="002240B0" w:rsidP="00F82381">
      <w:pPr>
        <w:pStyle w:val="Heading3"/>
      </w:pPr>
      <w:r w:rsidRPr="00DB3174">
        <w:t xml:space="preserve">Pēc Iepirkuma līguma noslēgšanas Pretendentam 10 darba dienu laikā ir jāiesniedz darba </w:t>
      </w:r>
      <w:r w:rsidR="00F82381" w:rsidRPr="00DB3174">
        <w:t>veikšanas projekts saskaņā ar 2014.gada 21.oktobra Ministru kabineta noteikumu Nr.655 “Noteikumi par Latvijas būvnormatīvu LBN 310-14 “Darbu veikšanas projekts”” prasībām.</w:t>
      </w:r>
    </w:p>
    <w:p w14:paraId="59BB705D" w14:textId="77777777" w:rsidR="002878DE" w:rsidRPr="00DB3174" w:rsidRDefault="000E10DE" w:rsidP="00B15600">
      <w:pPr>
        <w:pStyle w:val="Heading3"/>
      </w:pPr>
      <w:r w:rsidRPr="00DB3174">
        <w:t xml:space="preserve">Darbu </w:t>
      </w:r>
      <w:r w:rsidR="00FA00E7" w:rsidRPr="00DB3174">
        <w:t>izpildes</w:t>
      </w:r>
      <w:r w:rsidRPr="00DB3174">
        <w:t xml:space="preserve"> kārtība, līgumslēdzējpušu atbildības nosacījumi, samaksas kārtība par Darbu izpildi </w:t>
      </w:r>
      <w:r w:rsidR="002878DE" w:rsidRPr="00DB3174">
        <w:t>tiks noteikta Iepirkuma līgumā.</w:t>
      </w:r>
    </w:p>
    <w:p w14:paraId="06D2780E" w14:textId="2AC40B26" w:rsidR="00FB1EC4" w:rsidRPr="00DB3174" w:rsidRDefault="00FB1EC4" w:rsidP="0003221D">
      <w:pPr>
        <w:pStyle w:val="Heading3"/>
      </w:pPr>
      <w:r w:rsidRPr="00DB3174">
        <w:t xml:space="preserve">Pretendentam ir jābūt spējīgam nodrošināt kredītiestādes vai apdrošināšanas sabiedrības neatsaucamu beznosacījumu garantiju Darbu (būvdarbu, tajos izmantoto materiālu, konstrukciju un tehnoloģiju) kvalitātes garantijas saistības pastiprināšanai </w:t>
      </w:r>
      <w:r w:rsidR="00A862FE">
        <w:t>20</w:t>
      </w:r>
      <w:r w:rsidRPr="00DB3174">
        <w:t>% (</w:t>
      </w:r>
      <w:r w:rsidR="00A862FE">
        <w:t xml:space="preserve">divdesmit </w:t>
      </w:r>
      <w:r w:rsidRPr="00DB3174">
        <w:t xml:space="preserve">procentu) apmērā no līguma cenas par pilnu pretendenta priekšlikumā  minēto garantijas termiņu saskaņā ar </w:t>
      </w:r>
      <w:r w:rsidR="00A86397">
        <w:t>4</w:t>
      </w:r>
      <w:r w:rsidRPr="00DB3174">
        <w:t>.pielikumu.</w:t>
      </w:r>
    </w:p>
    <w:p w14:paraId="53546383" w14:textId="354ADC3A" w:rsidR="0003221D" w:rsidRPr="00DB3174" w:rsidRDefault="0003221D" w:rsidP="0003221D">
      <w:pPr>
        <w:pStyle w:val="Heading3"/>
      </w:pPr>
      <w:r w:rsidRPr="00DB3174">
        <w:lastRenderedPageBreak/>
        <w:t xml:space="preserve">Pretendentam ir jābūt spējīgam nodrošināt kredītiestādes vai apdrošināšanas sabiedrības neatsaucamu beznosacījumu garantiju kā līguma nodrošinājumu </w:t>
      </w:r>
      <w:r w:rsidR="00A862FE">
        <w:t>10</w:t>
      </w:r>
      <w:r w:rsidRPr="00DB3174">
        <w:t>% (</w:t>
      </w:r>
      <w:r w:rsidR="00A862FE">
        <w:t>desmit</w:t>
      </w:r>
      <w:r w:rsidRPr="00DB3174">
        <w:t xml:space="preserve"> procentu) apmērā no iepirkuma līguma cenas saskaņā ar </w:t>
      </w:r>
      <w:r w:rsidR="00A86397">
        <w:t>5</w:t>
      </w:r>
      <w:r w:rsidRPr="00DB3174">
        <w:t>.pielikumu</w:t>
      </w:r>
      <w:r w:rsidR="00850223" w:rsidRPr="00DB3174">
        <w:t xml:space="preserve"> 10 dienu laikā pēc Iepirku</w:t>
      </w:r>
      <w:r w:rsidR="001F1AEA" w:rsidRPr="00DB3174">
        <w:t>ma līguma noslēgšanas</w:t>
      </w:r>
      <w:r w:rsidRPr="00DB3174">
        <w:t>.</w:t>
      </w:r>
    </w:p>
    <w:p w14:paraId="677A7BCB" w14:textId="77777777" w:rsidR="00A575D3" w:rsidRPr="00DB3174" w:rsidRDefault="00A575D3" w:rsidP="00A575D3">
      <w:pPr>
        <w:pStyle w:val="Heading2"/>
      </w:pPr>
      <w:r w:rsidRPr="00DB3174">
        <w:t xml:space="preserve">Piedāvājuma nodrošinājums </w:t>
      </w:r>
    </w:p>
    <w:p w14:paraId="60EC0777" w14:textId="74CE9F50" w:rsidR="00156E34" w:rsidRPr="00DB3174" w:rsidRDefault="00FC4A1D" w:rsidP="00E65283">
      <w:pPr>
        <w:pStyle w:val="Heading3"/>
        <w:numPr>
          <w:ilvl w:val="2"/>
          <w:numId w:val="22"/>
        </w:numPr>
        <w:ind w:hanging="710"/>
      </w:pPr>
      <w:r w:rsidRPr="00FC4A1D">
        <w:t xml:space="preserve">Pretendents iesniedz bankas vai apdrošināšanas sabiedrības izsniegtu piedāvājuma nodrošinājumu ar apliecinātu bankas maksājuma uzdevumu, saskaņā ar Iepirkuma procedūras nolikuma (7.pielikums) formu vai veic iemaksu, </w:t>
      </w:r>
      <w:r>
        <w:t>5</w:t>
      </w:r>
      <w:r w:rsidRPr="00FC4A1D">
        <w:t xml:space="preserve">00,00 EUR (seši simti euro) apmērā, Ķekavas novada pašvaldības nolikumā norādītajā </w:t>
      </w:r>
      <w:r w:rsidRPr="00EB14A7">
        <w:t xml:space="preserve">norēķinu kontā ar norādi – </w:t>
      </w:r>
      <w:r w:rsidRPr="00EB14A7">
        <w:rPr>
          <w:i/>
        </w:rPr>
        <w:t xml:space="preserve">“Piedāvājuma nodrošinājums Iepirkuma procedūrai ID Nr. ĶNP </w:t>
      </w:r>
      <w:r w:rsidR="008C6752" w:rsidRPr="00EB14A7">
        <w:rPr>
          <w:i/>
        </w:rPr>
        <w:t>2018/11</w:t>
      </w:r>
      <w:r>
        <w:rPr>
          <w:i/>
        </w:rPr>
        <w:t xml:space="preserve">  </w:t>
      </w:r>
      <w:r w:rsidRPr="00FC4A1D">
        <w:t>“Daugmales pamatskolas fasāžu siltināšana, “Skola”, Daugmales pagasts, Ķekavas novads</w:t>
      </w:r>
      <w:del w:id="111" w:author="Ilga Viegliņa" w:date="2018-04-25T10:09:00Z">
        <w:r w:rsidR="00A575D3" w:rsidRPr="00DB3174" w:rsidDel="00FC4A1D">
          <w:delText>.</w:delText>
        </w:r>
      </w:del>
      <w:r>
        <w:t xml:space="preserve"> </w:t>
      </w:r>
      <w:r w:rsidR="00A575D3" w:rsidRPr="00DB3174">
        <w:t xml:space="preserve">Bez piedāvājuma nodrošinājuma pretendenta piedāvājums netiek izskatīts. Piedāvājuma nodrošinājums, kas neatbilst </w:t>
      </w:r>
      <w:r w:rsidR="00156E34" w:rsidRPr="00DB3174">
        <w:t>n</w:t>
      </w:r>
      <w:r w:rsidR="00A575D3" w:rsidRPr="00DB3174">
        <w:t>olikuma prasībām, tiek noraidīts un pretendenta piedāvājums netiek izskatīts.</w:t>
      </w:r>
    </w:p>
    <w:p w14:paraId="59E74F93" w14:textId="77777777" w:rsidR="00156E34" w:rsidRPr="00DB3174" w:rsidRDefault="00A575D3" w:rsidP="00E65283">
      <w:pPr>
        <w:pStyle w:val="Heading3"/>
        <w:numPr>
          <w:ilvl w:val="2"/>
          <w:numId w:val="22"/>
        </w:numPr>
        <w:ind w:hanging="710"/>
      </w:pPr>
      <w:r w:rsidRPr="00DB3174">
        <w:t xml:space="preserve">Piedāvājuma nodrošinājumu iesniedz tādas kredītiestādes, kura saņēmusi atļauju sniegt finanšu pakalpojumus Latvijas Republikā, neatsaucamas beznosacījumu garantijas formā saskaņā ar </w:t>
      </w:r>
      <w:r w:rsidR="00156E34" w:rsidRPr="00DB3174">
        <w:t>n</w:t>
      </w:r>
      <w:r w:rsidRPr="00DB3174">
        <w:t>olikumam pievienoto paraugu 6. pielikumā vai kā apdrošināšanas polisi, kuru izsniegusi apdrošināšanas sabiedrība, kas saņēmusi atļauju sniegt apdrošināšanas pakalpojumus Latvijas Republikā, un kurā nodrošinājuma devējs (kredītiestāde vai apdrošināšanas sabiedrība) apņemas izmaksāt pasūtītājam nodrošinājuma summu, ja:</w:t>
      </w:r>
    </w:p>
    <w:p w14:paraId="19E49119" w14:textId="77777777" w:rsidR="00156E34" w:rsidRPr="00DB3174" w:rsidRDefault="00A575D3" w:rsidP="009A79BA">
      <w:pPr>
        <w:pStyle w:val="Heading4"/>
      </w:pPr>
      <w:r w:rsidRPr="00DB3174">
        <w:t>pretendents atsauc savu piedāvājumu, kamēr ir spēkā piedāvājuma nodrošinājums;</w:t>
      </w:r>
    </w:p>
    <w:p w14:paraId="709F25A0" w14:textId="77777777" w:rsidR="00A575D3" w:rsidRPr="00DB3174" w:rsidRDefault="00A575D3" w:rsidP="009A79BA">
      <w:pPr>
        <w:pStyle w:val="Heading4"/>
        <w:rPr>
          <w:szCs w:val="26"/>
        </w:rPr>
      </w:pPr>
      <w:r w:rsidRPr="00DB3174">
        <w:t>pretendents, kura piedāvājums izraudzīts saskaņā ar piedāvājuma izvēles kritēriju, pasūtītāja noteiktajā termiņā nav iesniedzis tam iepirkuma procedūras dokumentos un iepirkuma līgumā paredzēto līguma nodrošinājumu;</w:t>
      </w:r>
    </w:p>
    <w:p w14:paraId="24735826" w14:textId="77777777" w:rsidR="00A575D3" w:rsidRPr="00DB3174" w:rsidRDefault="002B68CC" w:rsidP="00156E34">
      <w:pPr>
        <w:tabs>
          <w:tab w:val="left" w:pos="1560"/>
          <w:tab w:val="left" w:pos="1985"/>
          <w:tab w:val="left" w:pos="3686"/>
          <w:tab w:val="left" w:pos="7230"/>
        </w:tabs>
        <w:ind w:left="709"/>
      </w:pPr>
      <w:r w:rsidRPr="00DB3174">
        <w:t xml:space="preserve">2.3.2.3. </w:t>
      </w:r>
      <w:r w:rsidR="00A575D3" w:rsidRPr="00DB3174">
        <w:t>pretendents, kura piedāvājums izraudzīts saskaņā ar piedāvājuma izvēles kritēriju, neparaksta iepirkuma līgumu pasūtītāja noteiktajā termiņā.</w:t>
      </w:r>
    </w:p>
    <w:p w14:paraId="7809685E" w14:textId="77777777" w:rsidR="00B734CF" w:rsidRPr="00DB3174" w:rsidRDefault="00156E34" w:rsidP="00B734CF">
      <w:pPr>
        <w:ind w:left="709" w:hanging="709"/>
      </w:pPr>
      <w:r w:rsidRPr="00DB3174">
        <w:t xml:space="preserve">2.3.3.  </w:t>
      </w:r>
      <w:r w:rsidR="00A575D3" w:rsidRPr="00DB3174">
        <w:t>Piedāvājuma nodrošinājuma spēkā esamības termiņš: 120 (viens simts divdesmit) kalendāra dienas, skaitot no 1.</w:t>
      </w:r>
      <w:r w:rsidR="00B734CF" w:rsidRPr="00DB3174">
        <w:t>9</w:t>
      </w:r>
      <w:r w:rsidR="00A575D3" w:rsidRPr="00DB3174">
        <w:t>.1. punktā norādītās piedāvājumu iesniegšanas termiņa dienas.</w:t>
      </w:r>
    </w:p>
    <w:p w14:paraId="1BF5D1B1" w14:textId="77777777" w:rsidR="002B68CC" w:rsidRPr="00DB3174" w:rsidRDefault="00B734CF" w:rsidP="002B68CC">
      <w:pPr>
        <w:ind w:left="709" w:hanging="709"/>
      </w:pPr>
      <w:r w:rsidRPr="00DB3174">
        <w:t>2.3.4. Piedāvājuma nodrošinājuma dokumenta oriģinālu iesniedz atsevišķi, nepievienojot to piedāvājuma dokumentu sējumiem, bet apliecinātu kopiju iesniedz Atlases dokumentu sējumā</w:t>
      </w:r>
      <w:r w:rsidR="00A575D3" w:rsidRPr="00DB3174">
        <w:t>.</w:t>
      </w:r>
    </w:p>
    <w:p w14:paraId="407A2A60" w14:textId="77777777" w:rsidR="00A575D3" w:rsidRPr="00DB3174" w:rsidRDefault="002B68CC" w:rsidP="002B68CC">
      <w:pPr>
        <w:ind w:left="709" w:hanging="709"/>
      </w:pPr>
      <w:r w:rsidRPr="00DB3174">
        <w:t xml:space="preserve">2.3.5. </w:t>
      </w:r>
      <w:r w:rsidR="00A575D3" w:rsidRPr="00DB3174">
        <w:t xml:space="preserve">Piedāvājuma nodrošinājuma dokuments, pamatojoties uz pretendenta iesniegumu, tiek atdots pretendentam, iestājoties jebkuram no turpmāk minētajiem nosacījumiem: </w:t>
      </w:r>
    </w:p>
    <w:p w14:paraId="29B86BC2" w14:textId="77777777" w:rsidR="002B68CC" w:rsidRPr="00DB3174" w:rsidRDefault="002B68CC" w:rsidP="002B68CC">
      <w:pPr>
        <w:ind w:left="709"/>
      </w:pPr>
      <w:r w:rsidRPr="00DB3174">
        <w:t xml:space="preserve">2.3.5.1. </w:t>
      </w:r>
      <w:r w:rsidR="00A575D3" w:rsidRPr="00DB3174">
        <w:t xml:space="preserve">ir beidzies </w:t>
      </w:r>
      <w:r w:rsidR="00156E34" w:rsidRPr="00DB3174">
        <w:t>n</w:t>
      </w:r>
      <w:r w:rsidR="00A575D3" w:rsidRPr="00DB3174">
        <w:t xml:space="preserve">olikuma </w:t>
      </w:r>
      <w:r w:rsidRPr="00DB3174">
        <w:t>2.</w:t>
      </w:r>
      <w:r w:rsidR="00A575D3" w:rsidRPr="00DB3174">
        <w:t>3.3. punktā minētais piedāvājuma nodrošinājuma spēkā esamības termiņš;</w:t>
      </w:r>
    </w:p>
    <w:p w14:paraId="230AC4E0" w14:textId="77777777" w:rsidR="002B68CC" w:rsidRPr="00DB3174" w:rsidRDefault="002B68CC" w:rsidP="002B68CC">
      <w:pPr>
        <w:ind w:left="709"/>
      </w:pPr>
      <w:r w:rsidRPr="00DB3174">
        <w:t xml:space="preserve">2.3.5.1. </w:t>
      </w:r>
      <w:r w:rsidR="00A575D3" w:rsidRPr="00DB3174">
        <w:t>ir noslēgts iepirkuma līgums;</w:t>
      </w:r>
    </w:p>
    <w:p w14:paraId="6F2F7F38" w14:textId="77777777" w:rsidR="00A575D3" w:rsidRPr="00DB3174" w:rsidRDefault="002B68CC" w:rsidP="002B68CC">
      <w:pPr>
        <w:ind w:left="709"/>
      </w:pPr>
      <w:r w:rsidRPr="00DB3174">
        <w:t xml:space="preserve">2.3.5.2. </w:t>
      </w:r>
      <w:r w:rsidR="00A575D3" w:rsidRPr="00DB3174">
        <w:t>pretendentam, kura piedāvājums izraudzīts saskaņā ar piedāvājuma izvēles kritēriju, piedāvājuma nodrošinājuma dokuments tiek atdots pēc tam, kad šis pretendents pēc iepirkuma līguma noslēgšanas ir iesniedzis līguma nodrošinājumu.</w:t>
      </w:r>
    </w:p>
    <w:p w14:paraId="0C3069E1" w14:textId="77777777" w:rsidR="00A575D3" w:rsidRPr="00DB3174" w:rsidRDefault="00A575D3" w:rsidP="00A575D3">
      <w:pPr>
        <w:pStyle w:val="Heading3"/>
        <w:numPr>
          <w:ilvl w:val="0"/>
          <w:numId w:val="0"/>
        </w:numPr>
      </w:pPr>
    </w:p>
    <w:p w14:paraId="385A8AD2" w14:textId="77777777" w:rsidR="008A18D2" w:rsidRPr="00DB3174" w:rsidRDefault="0087468C" w:rsidP="00EF7BCA">
      <w:pPr>
        <w:pStyle w:val="Heading1"/>
      </w:pPr>
      <w:bookmarkStart w:id="112" w:name="_Ref479090320"/>
      <w:bookmarkStart w:id="113" w:name="_Toc502231548"/>
      <w:bookmarkEnd w:id="110"/>
      <w:r w:rsidRPr="00DB3174">
        <w:t xml:space="preserve">PRASĪBAS UN </w:t>
      </w:r>
      <w:r w:rsidR="008A18D2" w:rsidRPr="00DB3174">
        <w:t>IESNIEDZAMIE DOKUMENTI</w:t>
      </w:r>
      <w:bookmarkEnd w:id="98"/>
      <w:bookmarkEnd w:id="99"/>
      <w:bookmarkEnd w:id="100"/>
      <w:bookmarkEnd w:id="101"/>
      <w:bookmarkEnd w:id="102"/>
      <w:bookmarkEnd w:id="103"/>
      <w:bookmarkEnd w:id="112"/>
      <w:bookmarkEnd w:id="113"/>
    </w:p>
    <w:p w14:paraId="048C68F8" w14:textId="77777777" w:rsidR="002419B6" w:rsidRPr="00DB3174" w:rsidRDefault="002419B6" w:rsidP="00E17275">
      <w:pPr>
        <w:pStyle w:val="Heading2"/>
      </w:pPr>
      <w:bookmarkStart w:id="114" w:name="_Toc415041814"/>
      <w:bookmarkStart w:id="115" w:name="_Toc502231549"/>
      <w:bookmarkStart w:id="116" w:name="_Ref355702080"/>
      <w:r w:rsidRPr="00DB3174">
        <w:t>Pieteikums</w:t>
      </w:r>
      <w:bookmarkEnd w:id="114"/>
      <w:bookmarkEnd w:id="115"/>
    </w:p>
    <w:p w14:paraId="19A39AEF" w14:textId="77777777" w:rsidR="007745A0" w:rsidRPr="00DB3174" w:rsidRDefault="007745A0" w:rsidP="00E2789F">
      <w:r w:rsidRPr="00DB3174">
        <w:t>Pretendenta pieteikums dalībai Iepirkumā</w:t>
      </w:r>
      <w:r w:rsidR="00A270AD" w:rsidRPr="00DB3174">
        <w:t xml:space="preserve"> (</w:t>
      </w:r>
      <w:r w:rsidR="00581BA8" w:rsidRPr="00DB3174">
        <w:fldChar w:fldCharType="begin"/>
      </w:r>
      <w:r w:rsidR="00A270AD" w:rsidRPr="00DB3174">
        <w:instrText xml:space="preserve"> REF _Ref484607968 \r \h </w:instrText>
      </w:r>
      <w:r w:rsidR="00DB3174">
        <w:instrText xml:space="preserve"> \* MERGEFORMAT </w:instrText>
      </w:r>
      <w:r w:rsidR="00581BA8" w:rsidRPr="00DB3174">
        <w:fldChar w:fldCharType="separate"/>
      </w:r>
      <w:r w:rsidR="00A86397">
        <w:t>1. pielikums</w:t>
      </w:r>
      <w:r w:rsidR="00581BA8" w:rsidRPr="00DB3174">
        <w:fldChar w:fldCharType="end"/>
      </w:r>
      <w:r w:rsidR="00A270AD" w:rsidRPr="00DB3174">
        <w:t>)</w:t>
      </w:r>
      <w:r w:rsidRPr="00DB3174">
        <w:t>, kas jāparaksta pretendenta pārstāvim ar pārstāvības tiesī</w:t>
      </w:r>
      <w:r w:rsidR="002419B6" w:rsidRPr="00DB3174">
        <w:t>bām vai tā pilnvarotai personai</w:t>
      </w:r>
      <w:r w:rsidR="00A270AD" w:rsidRPr="00DB3174">
        <w:t xml:space="preserve"> (turpmāk – Pieteikums)</w:t>
      </w:r>
      <w:r w:rsidRPr="00DB3174">
        <w:t xml:space="preserve">. Pretendenta amatpersonas ar pārstāvības tiesībām izdota pilnvara (oriģināls vai apliecināta kopija) citai personai parakstīt piedāvājumu un līgumu, ja tā atšķiras no Latvijas Republikas (turpmāk – </w:t>
      </w:r>
      <w:r w:rsidR="00694F74" w:rsidRPr="00DB3174">
        <w:t>LV</w:t>
      </w:r>
      <w:r w:rsidRPr="00DB3174">
        <w:t>) Uzņēmumu reģistrā norādītās. Ja pretendents ir piegādātāju apvienība un sabiedrības līgumā nav atrunātas pārstāvības tiesības, pieteikuma oriģināls jāparaksta katras personas, kas iekļauta piegādātāju apvienībā, pā</w:t>
      </w:r>
      <w:r w:rsidR="004C6A01" w:rsidRPr="00DB3174">
        <w:t>rstāvim ar pārstāvības tiesībām.</w:t>
      </w:r>
    </w:p>
    <w:p w14:paraId="347B7614" w14:textId="77777777" w:rsidR="00926D89" w:rsidRPr="00DB3174" w:rsidRDefault="006A3F8E" w:rsidP="00E17275">
      <w:pPr>
        <w:pStyle w:val="Heading2"/>
      </w:pPr>
      <w:bookmarkStart w:id="117" w:name="_Toc448229241"/>
      <w:bookmarkStart w:id="118" w:name="_Toc453836473"/>
      <w:bookmarkStart w:id="119" w:name="_Ref454203132"/>
      <w:bookmarkStart w:id="120" w:name="_Toc455755713"/>
      <w:bookmarkStart w:id="121" w:name="_Toc458703537"/>
      <w:bookmarkStart w:id="122" w:name="_Toc467062504"/>
      <w:bookmarkStart w:id="123" w:name="_Toc502231550"/>
      <w:bookmarkStart w:id="124" w:name="_Ref454203120"/>
      <w:r w:rsidRPr="00DB3174">
        <w:lastRenderedPageBreak/>
        <w:t xml:space="preserve">Uz Iepirkuma uzvarētāju neattiecas </w:t>
      </w:r>
      <w:r w:rsidR="00926D89" w:rsidRPr="00DB3174">
        <w:t>PIL 9.</w:t>
      </w:r>
      <w:r w:rsidR="00926D89" w:rsidRPr="00DB3174">
        <w:rPr>
          <w:vertAlign w:val="superscript"/>
        </w:rPr>
        <w:t> </w:t>
      </w:r>
      <w:r w:rsidR="00926D89" w:rsidRPr="00DB3174">
        <w:t>panta astotās daļas 1., 2. un 3. punkta nosacījumi</w:t>
      </w:r>
      <w:bookmarkEnd w:id="117"/>
      <w:bookmarkEnd w:id="118"/>
      <w:bookmarkEnd w:id="119"/>
      <w:bookmarkEnd w:id="120"/>
      <w:bookmarkEnd w:id="121"/>
      <w:bookmarkEnd w:id="122"/>
      <w:bookmarkEnd w:id="123"/>
    </w:p>
    <w:p w14:paraId="7F6D9A07" w14:textId="77777777" w:rsidR="00926D89" w:rsidRPr="00DB3174" w:rsidRDefault="006C0505" w:rsidP="00B15600">
      <w:pPr>
        <w:pStyle w:val="Heading3"/>
      </w:pPr>
      <w:r w:rsidRPr="00DB3174">
        <w:t>U</w:t>
      </w:r>
      <w:r w:rsidR="00926D89" w:rsidRPr="00DB3174">
        <w:t xml:space="preserve">z Iepirkuma uzvarētāju, pretendenta norādīto personu, uz kuras iespējām pretendents balstās, lai apliecinātu, ka tā kvalifikācija atbilst paziņojumā par plānoto līgumu un Iepirkuma </w:t>
      </w:r>
      <w:r w:rsidR="00DB076A" w:rsidRPr="00DB3174">
        <w:t>nolikumā</w:t>
      </w:r>
      <w:r w:rsidR="00926D89" w:rsidRPr="00DB3174">
        <w:t xml:space="preserve"> noteiktajām prasībām, kā arī uz katru personālsabiedrības biedru, ja pretendents ir personālsabiedrība, </w:t>
      </w:r>
      <w:r w:rsidRPr="00DB3174">
        <w:t>nav</w:t>
      </w:r>
      <w:r w:rsidR="00926D89" w:rsidRPr="00DB3174">
        <w:t xml:space="preserve"> attiecināmi PIL 9. panta astotās daļas 1. punktā minētie nosacījumi.</w:t>
      </w:r>
    </w:p>
    <w:p w14:paraId="2ABB0AA9" w14:textId="77777777" w:rsidR="00926D89" w:rsidRPr="00DB3174" w:rsidRDefault="006C0505" w:rsidP="00B15600">
      <w:pPr>
        <w:pStyle w:val="Heading3"/>
      </w:pPr>
      <w:r w:rsidRPr="00DB3174">
        <w:t>U</w:t>
      </w:r>
      <w:r w:rsidR="00926D89" w:rsidRPr="00DB3174">
        <w:t xml:space="preserve">z Iepirkuma uzvarētāju, pretendenta norādīto personu, uz kuras iespējām pretendents balstās, lai apliecinātu, ka tā kvalifikācija atbilst paziņojumā par plānoto līgumu un Iepirkuma </w:t>
      </w:r>
      <w:r w:rsidR="00DB076A" w:rsidRPr="00DB3174">
        <w:t>nolikumā</w:t>
      </w:r>
      <w:r w:rsidR="00926D89" w:rsidRPr="00DB3174">
        <w:t xml:space="preserve"> noteiktajām prasībām, kā arī uz katru personālsabiedrības biedru, ja pretendents ir personālsabiedrība, </w:t>
      </w:r>
      <w:r w:rsidRPr="00DB3174">
        <w:t>nav</w:t>
      </w:r>
      <w:r w:rsidR="00926D89" w:rsidRPr="00DB3174">
        <w:t xml:space="preserve"> attiecināmi PIL 9. panta astotās daļas 2. punktā minētie nosacījumi piedāvājumu iesniegšanas termiņa pēdējā dienā, un dienā, kad pieņemts lēmums par iespējamu Iepirkuma līguma slēgšanas tiesību piešķiršanu.</w:t>
      </w:r>
    </w:p>
    <w:p w14:paraId="6494C2A5" w14:textId="77777777" w:rsidR="006C0505" w:rsidRPr="00DB3174" w:rsidRDefault="006C0505" w:rsidP="00B15600">
      <w:pPr>
        <w:pStyle w:val="Heading3"/>
      </w:pPr>
      <w:r w:rsidRPr="00DB3174">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14:paraId="39FC1832" w14:textId="77777777" w:rsidR="004B7C55" w:rsidRPr="00DB3174" w:rsidRDefault="00DD2F2C" w:rsidP="00971191">
      <w:pPr>
        <w:pStyle w:val="Heading2"/>
      </w:pPr>
      <w:bookmarkStart w:id="125" w:name="_Ref479090382"/>
      <w:bookmarkStart w:id="126" w:name="_Toc502231551"/>
      <w:r w:rsidRPr="00DB3174">
        <w:t>Atlases p</w:t>
      </w:r>
      <w:r w:rsidR="004B7C55" w:rsidRPr="00DB3174">
        <w:t>rasības un iesniedzamie dokumenti</w:t>
      </w:r>
      <w:bookmarkEnd w:id="116"/>
      <w:bookmarkEnd w:id="124"/>
      <w:bookmarkEnd w:id="125"/>
      <w:bookmarkEnd w:id="126"/>
    </w:p>
    <w:p w14:paraId="1739115B" w14:textId="77777777" w:rsidR="00C221AA" w:rsidRPr="00DB3174" w:rsidRDefault="00C221AA" w:rsidP="00B15600">
      <w:pPr>
        <w:pStyle w:val="Heading3"/>
      </w:pPr>
      <w:r w:rsidRPr="00DB3174">
        <w:t>P</w:t>
      </w:r>
      <w:r w:rsidR="005678A5" w:rsidRPr="00DB3174">
        <w:t>retendents</w:t>
      </w:r>
      <w:r w:rsidRPr="00DB3174">
        <w:t xml:space="preserve"> var balstīties uz citu uzņēmēju iespējām, ja tas ir nepieciešams konkrētā līguma izpildei, neatkarīgi no savstarpējo attiecību tiesiskā rakstura. Šādā gadījumā p</w:t>
      </w:r>
      <w:r w:rsidR="005678A5" w:rsidRPr="00DB3174">
        <w:t>retendents</w:t>
      </w:r>
      <w:r w:rsidRPr="00DB3174">
        <w:t xml:space="preserve"> pierāda </w:t>
      </w:r>
      <w:r w:rsidR="00E24F3C" w:rsidRPr="00DB3174">
        <w:t>Iepirkuma komisija</w:t>
      </w:r>
      <w:r w:rsidR="00926D89" w:rsidRPr="00DB3174">
        <w:t>i</w:t>
      </w:r>
      <w:r w:rsidRPr="00DB3174">
        <w:t xml:space="preserve">, ka </w:t>
      </w:r>
      <w:r w:rsidR="00926D89" w:rsidRPr="00DB3174">
        <w:t>tā</w:t>
      </w:r>
      <w:r w:rsidRPr="00DB3174">
        <w:t xml:space="preserve"> rīcībā būs nepieciešamie r</w:t>
      </w:r>
      <w:r w:rsidR="00694F74" w:rsidRPr="00DB3174">
        <w:t>esursi</w:t>
      </w:r>
      <w:r w:rsidR="006A3F8E" w:rsidRPr="00DB3174">
        <w:t xml:space="preserve"> (piemēram, iesniedzot piesaistīto personu apliecinājumu vai vienošanos par sadarbību Līguma izpildē)</w:t>
      </w:r>
      <w:r w:rsidRPr="00DB3174">
        <w:t>.</w:t>
      </w:r>
    </w:p>
    <w:p w14:paraId="035B85B6" w14:textId="77777777" w:rsidR="006D4506" w:rsidRPr="00DB3174" w:rsidRDefault="006D4506" w:rsidP="00B15600">
      <w:pPr>
        <w:pStyle w:val="Heading3"/>
      </w:pPr>
      <w:r w:rsidRPr="00DB3174">
        <w:t xml:space="preserve">Pasūtītājs ir tiesīgs izslēgt pretendentu no turpmākās dalības </w:t>
      </w:r>
      <w:r w:rsidR="002878DE" w:rsidRPr="00DB3174">
        <w:t>iepirkumā</w:t>
      </w:r>
      <w:r w:rsidRPr="00DB3174">
        <w:t>, ja:</w:t>
      </w:r>
    </w:p>
    <w:p w14:paraId="69254CB0" w14:textId="77777777" w:rsidR="006D4506" w:rsidRPr="00DB3174" w:rsidRDefault="006D4506" w:rsidP="009A79BA">
      <w:pPr>
        <w:pStyle w:val="Heading4"/>
      </w:pPr>
      <w:r w:rsidRPr="00DB3174">
        <w:t xml:space="preserve">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w:t>
      </w:r>
      <w:r w:rsidR="002878DE" w:rsidRPr="00DB3174">
        <w:t>Ķekavas novada pašvaldību</w:t>
      </w:r>
      <w:r w:rsidRPr="00DB3174">
        <w:t xml:space="preserve"> noslēgtu iepirkuma līgumu vai vispārīgo vienošanos un tādēļ pasūtītājs ir izmantojis iepirkuma līgumā vai vispārīgās vienošanās noteikumos paredzētās tiesības vienpusēji atkāpties no iepirkuma līguma vai vispārīgās vienošanās;</w:t>
      </w:r>
    </w:p>
    <w:p w14:paraId="56FBF745" w14:textId="77777777" w:rsidR="006D4506" w:rsidRPr="00DB3174" w:rsidRDefault="006D4506" w:rsidP="009A79BA">
      <w:pPr>
        <w:pStyle w:val="Heading4"/>
      </w:pPr>
      <w:r w:rsidRPr="00DB3174">
        <w:t>uz pretendenta norādīto apakšuzņēmēju, kura veicamo būvdarbu vērtība ir vismaz 10 procenti no kopējās publiska būvdarbu līguma vērtības ir attiecināmi PIL 42. panta otrās daļas 1. punkta nosacījumi;</w:t>
      </w:r>
    </w:p>
    <w:p w14:paraId="1B49EB29" w14:textId="77777777" w:rsidR="006D4506" w:rsidRPr="00DB3174" w:rsidRDefault="006D4506" w:rsidP="009A79BA">
      <w:pPr>
        <w:pStyle w:val="Heading4"/>
      </w:pPr>
      <w:r w:rsidRPr="00DB3174">
        <w:t>uz pretendenta norādīto personu, uz kuras iespējām pretendents balstās, lai apliecinātu, ka tā kvalifikācija atbilst paziņojumā par līgumu vai iepirkuma procedūras dokumentos noteiktajām prasībām, ir attiecināmi PIL 42. panta otrās daļas 1. punkta nosacījumi.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043"/>
      </w:tblGrid>
      <w:tr w:rsidR="00D62DB7" w:rsidRPr="00DB3174" w14:paraId="4E28F52E" w14:textId="77777777" w:rsidTr="00802C48">
        <w:trPr>
          <w:tblHeader/>
        </w:trPr>
        <w:tc>
          <w:tcPr>
            <w:tcW w:w="3960" w:type="dxa"/>
            <w:shd w:val="clear" w:color="auto" w:fill="auto"/>
          </w:tcPr>
          <w:p w14:paraId="7DCF363E" w14:textId="77777777" w:rsidR="00D62DB7" w:rsidRPr="00DB3174" w:rsidRDefault="00D62DB7" w:rsidP="008344E7">
            <w:pPr>
              <w:jc w:val="center"/>
              <w:rPr>
                <w:b/>
              </w:rPr>
            </w:pPr>
            <w:r w:rsidRPr="00DB3174">
              <w:rPr>
                <w:b/>
              </w:rPr>
              <w:t>Prasība</w:t>
            </w:r>
          </w:p>
        </w:tc>
        <w:tc>
          <w:tcPr>
            <w:tcW w:w="5043" w:type="dxa"/>
            <w:shd w:val="clear" w:color="auto" w:fill="auto"/>
          </w:tcPr>
          <w:p w14:paraId="1160EB20" w14:textId="77777777" w:rsidR="00D62DB7" w:rsidRPr="00DB3174" w:rsidRDefault="00D62DB7" w:rsidP="008344E7">
            <w:pPr>
              <w:jc w:val="center"/>
              <w:rPr>
                <w:b/>
              </w:rPr>
            </w:pPr>
            <w:r w:rsidRPr="00DB3174">
              <w:rPr>
                <w:b/>
              </w:rPr>
              <w:t>Iesniedzamais dokuments</w:t>
            </w:r>
          </w:p>
        </w:tc>
      </w:tr>
      <w:tr w:rsidR="00E521A2" w:rsidRPr="00DB3174" w14:paraId="32BF085C" w14:textId="77777777" w:rsidTr="00802C48">
        <w:tc>
          <w:tcPr>
            <w:tcW w:w="3960" w:type="dxa"/>
            <w:shd w:val="clear" w:color="auto" w:fill="auto"/>
          </w:tcPr>
          <w:p w14:paraId="1452B54A" w14:textId="77777777" w:rsidR="00155853" w:rsidRPr="00DB3174" w:rsidRDefault="00885F22" w:rsidP="005136D1">
            <w:pPr>
              <w:pStyle w:val="111Tabulaiiiiii"/>
            </w:pPr>
            <w:r w:rsidRPr="00DB3174">
              <w:t xml:space="preserve">Pretendents normatīvajos aktos noteiktajā kārtībā ir reģistrēts Komercreģistrā vai </w:t>
            </w:r>
            <w:r w:rsidR="007530D9" w:rsidRPr="00DB3174">
              <w:t>līdzvērtīgā reģistrā ārvalstīs.</w:t>
            </w:r>
            <w:r w:rsidR="0094706A" w:rsidRPr="00DB3174">
              <w:t xml:space="preserve"> </w:t>
            </w:r>
            <w:r w:rsidRPr="00DB3174">
              <w:t xml:space="preserve">Fiziskām personām jābūt reģistrētām </w:t>
            </w:r>
            <w:r w:rsidR="00694F74" w:rsidRPr="00DB3174">
              <w:t>LV</w:t>
            </w:r>
            <w:r w:rsidRPr="00DB3174">
              <w:t xml:space="preserve"> Valsts ieņēmumu dienestā, kā nodokļu maksātājiem, vai līdzvērtīgā reģistrā ārvalstīs.</w:t>
            </w:r>
          </w:p>
        </w:tc>
        <w:tc>
          <w:tcPr>
            <w:tcW w:w="5043" w:type="dxa"/>
            <w:shd w:val="clear" w:color="auto" w:fill="auto"/>
          </w:tcPr>
          <w:p w14:paraId="4401879D" w14:textId="77777777" w:rsidR="0094706A" w:rsidRPr="00DB3174" w:rsidRDefault="001245EB" w:rsidP="005A7C1E">
            <w:pPr>
              <w:pStyle w:val="1111Tabulaiiiii"/>
            </w:pPr>
            <w:r w:rsidRPr="00DB3174">
              <w:t xml:space="preserve">Informāciju par pretendentu, kurš ir reģistrēts </w:t>
            </w:r>
            <w:r w:rsidR="00694F74" w:rsidRPr="00DB3174">
              <w:t>LV</w:t>
            </w:r>
            <w:r w:rsidRPr="00DB3174">
              <w:t xml:space="preserve"> Komercreģistrā, </w:t>
            </w:r>
            <w:r w:rsidR="00E24F3C" w:rsidRPr="00DB3174">
              <w:t>Iepirkuma komisija</w:t>
            </w:r>
            <w:r w:rsidRPr="00DB3174">
              <w:t xml:space="preserve"> pārbauda Uzņēmumu reģistra mājaslapā</w:t>
            </w:r>
            <w:r w:rsidR="0094706A" w:rsidRPr="00DB3174">
              <w:t>, ja pretendents nav iesniedzis komersanta reģistrācijas apliecības kopiju.</w:t>
            </w:r>
          </w:p>
          <w:p w14:paraId="09BC6090" w14:textId="77777777" w:rsidR="006A3F8E" w:rsidRPr="00DB3174" w:rsidRDefault="006A3F8E" w:rsidP="005A7C1E">
            <w:pPr>
              <w:pStyle w:val="1111Tabulaiiiii"/>
            </w:pPr>
            <w:r w:rsidRPr="00DB3174">
              <w:t>Ja nav izveidota personālsabiedrība, tad personu grupa iesniedz visu personu grupas dalībnieku parakstītu dokumenta (saistību raksta, protokola, vienošanās, citu dokumentu) kopiju, kas apliecina, ka piegādātāju apvienības dalībnieki uzņemsies solidāru atbildību Iepirkuma līguma izpildē.</w:t>
            </w:r>
          </w:p>
          <w:p w14:paraId="1AD13594" w14:textId="77777777" w:rsidR="001245EB" w:rsidRPr="00DB3174" w:rsidRDefault="001245EB" w:rsidP="005A7C1E">
            <w:pPr>
              <w:pStyle w:val="1111Tabulaiiiii"/>
            </w:pPr>
            <w:r w:rsidRPr="00DB3174">
              <w:t xml:space="preserve">Fiziskām personām </w:t>
            </w:r>
            <w:r w:rsidR="00694F74" w:rsidRPr="00DB3174">
              <w:t>–</w:t>
            </w:r>
            <w:r w:rsidRPr="00DB3174">
              <w:t xml:space="preserve"> </w:t>
            </w:r>
            <w:r w:rsidR="00694F74" w:rsidRPr="00DB3174">
              <w:t xml:space="preserve">LV </w:t>
            </w:r>
            <w:r w:rsidRPr="00DB3174">
              <w:t xml:space="preserve">Valsts ieņēmumu dienesta nodokļu maksātāja </w:t>
            </w:r>
            <w:r w:rsidRPr="00DB3174">
              <w:lastRenderedPageBreak/>
              <w:t>reģistrācijas apliecības</w:t>
            </w:r>
            <w:r w:rsidR="00F777E1" w:rsidRPr="00DB3174">
              <w:t xml:space="preserve"> </w:t>
            </w:r>
            <w:r w:rsidRPr="00DB3174">
              <w:t>apliecināta kopija.</w:t>
            </w:r>
          </w:p>
          <w:p w14:paraId="67012A42" w14:textId="77777777" w:rsidR="00504DF3" w:rsidRPr="00DB3174" w:rsidRDefault="001245EB" w:rsidP="005A7C1E">
            <w:pPr>
              <w:pStyle w:val="1111Tabulaiiiii"/>
            </w:pPr>
            <w:r w:rsidRPr="00DB3174">
              <w:t xml:space="preserve">Pretendents, kurš nav reģistrēts </w:t>
            </w:r>
            <w:r w:rsidR="00694F74" w:rsidRPr="00DB3174">
              <w:t>LV</w:t>
            </w:r>
            <w:r w:rsidRPr="00DB3174">
              <w:t xml:space="preserve"> Komercreģistrā iesniedz</w:t>
            </w:r>
            <w:r w:rsidR="00F777E1" w:rsidRPr="00DB3174">
              <w:t xml:space="preserve"> </w:t>
            </w:r>
            <w:r w:rsidRPr="00DB3174">
              <w:t>komercdarbību reģistrējošas iestādes ārvalstīs izdotu reģistrācijas apliecības kopiju.</w:t>
            </w:r>
          </w:p>
        </w:tc>
      </w:tr>
      <w:tr w:rsidR="00E41E06" w:rsidRPr="00DB3174" w14:paraId="290239CD" w14:textId="77777777" w:rsidTr="00802C48">
        <w:tc>
          <w:tcPr>
            <w:tcW w:w="3960" w:type="dxa"/>
            <w:shd w:val="clear" w:color="auto" w:fill="auto"/>
          </w:tcPr>
          <w:p w14:paraId="65B077DA" w14:textId="77777777" w:rsidR="00E41E06" w:rsidRPr="00DB3174" w:rsidRDefault="003B5E69" w:rsidP="005136D1">
            <w:pPr>
              <w:pStyle w:val="111Tabulaiiiiii"/>
            </w:pPr>
            <w:r w:rsidRPr="00DB3174">
              <w:lastRenderedPageBreak/>
              <w:t>Pretendents uz Iepirkuma līguma slēgšanas brīdi ir reģistrēts LV Būvkomersantu reģistrā</w:t>
            </w:r>
            <w:r w:rsidR="002233EB" w:rsidRPr="00DB3174">
              <w:t>.</w:t>
            </w:r>
          </w:p>
        </w:tc>
        <w:tc>
          <w:tcPr>
            <w:tcW w:w="5043" w:type="dxa"/>
            <w:shd w:val="clear" w:color="auto" w:fill="auto"/>
          </w:tcPr>
          <w:p w14:paraId="3DF2DC82" w14:textId="77777777" w:rsidR="00741745" w:rsidRPr="00DB3174" w:rsidRDefault="00741745" w:rsidP="000126E5">
            <w:pPr>
              <w:pStyle w:val="1111Tabulaiiiii"/>
            </w:pPr>
            <w:r w:rsidRPr="00DB3174">
              <w:t>Informāciju par pretendentu, personālsabiedrības un/vai personu grupas biedriem un apakšuzņēmējiem, kuri ir reģistrēti LV Būvkomersantu reģistrā, Iepirkuma komisija pārbauda LV Ekonomikas ministrijas būvniecības informācijas sistēmā (turpmāk – BIS)</w:t>
            </w:r>
            <w:r w:rsidR="000126E5" w:rsidRPr="00DB3174">
              <w:t>.</w:t>
            </w:r>
          </w:p>
        </w:tc>
      </w:tr>
      <w:tr w:rsidR="006C0505" w:rsidRPr="00DB3174" w14:paraId="476F5E08" w14:textId="77777777" w:rsidTr="00802C48">
        <w:tc>
          <w:tcPr>
            <w:tcW w:w="3960" w:type="dxa"/>
            <w:shd w:val="clear" w:color="auto" w:fill="auto"/>
          </w:tcPr>
          <w:p w14:paraId="55702764" w14:textId="77777777" w:rsidR="001B2E8B" w:rsidRPr="00DB3174" w:rsidRDefault="00487DBA" w:rsidP="005136D1">
            <w:pPr>
              <w:pStyle w:val="111Tabulaiiiiii"/>
            </w:pPr>
            <w:bookmarkStart w:id="127" w:name="_Ref498333645"/>
            <w:r w:rsidRPr="00DB3174">
              <w:t xml:space="preserve">Pretendentam iepriekšējo 5 (piecu) gadu laikā līdz piedāvājuma iesniegšanas </w:t>
            </w:r>
            <w:r w:rsidR="00991F5D" w:rsidRPr="00DB3174">
              <w:t>dienai</w:t>
            </w:r>
            <w:r w:rsidRPr="00DB3174">
              <w:t xml:space="preserve"> </w:t>
            </w:r>
            <w:r w:rsidR="00991F5D" w:rsidRPr="00DB3174">
              <w:t>I</w:t>
            </w:r>
            <w:r w:rsidRPr="00DB3174">
              <w:t>epirkumā ir pieredze</w:t>
            </w:r>
            <w:r w:rsidR="004F5C46" w:rsidRPr="00DB3174">
              <w:t xml:space="preserve"> vismaz 2 (divu) </w:t>
            </w:r>
            <w:r w:rsidRPr="00DB3174">
              <w:t>līdzvērtīg</w:t>
            </w:r>
            <w:r w:rsidR="004F5C46" w:rsidRPr="00DB3174">
              <w:t>u</w:t>
            </w:r>
            <w:r w:rsidRPr="00DB3174">
              <w:t xml:space="preserve"> objekt</w:t>
            </w:r>
            <w:r w:rsidR="004F5C46" w:rsidRPr="00DB3174">
              <w:t>u pēc veida un apjoma izbūvē/pārbūvē</w:t>
            </w:r>
            <w:r w:rsidR="002863DC" w:rsidRPr="00DB3174">
              <w:t>, kas ir nodoti ekspluatācijā</w:t>
            </w:r>
            <w:r w:rsidR="00797D0D" w:rsidRPr="00DB3174">
              <w:t>. Par līdzvērtīgu objektu:</w:t>
            </w:r>
            <w:bookmarkEnd w:id="127"/>
          </w:p>
          <w:p w14:paraId="4AA410D4" w14:textId="77777777" w:rsidR="004801FD" w:rsidRPr="00DB3174" w:rsidRDefault="00BF2F14" w:rsidP="00E65283">
            <w:pPr>
              <w:pStyle w:val="111Tabulaiiiiii"/>
              <w:numPr>
                <w:ilvl w:val="0"/>
                <w:numId w:val="21"/>
              </w:numPr>
              <w:ind w:left="880" w:hanging="284"/>
            </w:pPr>
            <w:r>
              <w:rPr>
                <w:szCs w:val="24"/>
              </w:rPr>
              <w:t xml:space="preserve">Kurā ir veikta </w:t>
            </w:r>
            <w:r w:rsidR="004B0D62">
              <w:rPr>
                <w:szCs w:val="24"/>
              </w:rPr>
              <w:t>ēkas fasādes siltināšana vismaz 300m2</w:t>
            </w:r>
            <w:r w:rsidR="004B0D62">
              <w:t xml:space="preserve"> apjomā;</w:t>
            </w:r>
          </w:p>
          <w:p w14:paraId="13266544" w14:textId="77777777" w:rsidR="00487DBA" w:rsidRPr="00DB3174" w:rsidRDefault="004801FD" w:rsidP="00E65283">
            <w:pPr>
              <w:pStyle w:val="111Tabulaiiiiii"/>
              <w:numPr>
                <w:ilvl w:val="0"/>
                <w:numId w:val="21"/>
              </w:numPr>
              <w:ind w:left="880" w:hanging="284"/>
            </w:pPr>
            <w:r w:rsidRPr="00DB3174">
              <w:t>pēc apjoma tiks uzskatīts objekts, kura vērtība (naudas izteiksmē EUR bez PVN) ir vienāda vai lielāka par pretendenta piedāvāto līgumcenu (EUR bez PVN).</w:t>
            </w:r>
          </w:p>
          <w:p w14:paraId="4307A9C9" w14:textId="77777777" w:rsidR="00797D0D" w:rsidRPr="00DB3174" w:rsidRDefault="00797D0D" w:rsidP="00797D0D">
            <w:r w:rsidRPr="00DB3174">
              <w:t>Visiem iepriekšminētajiem darbiem ir jābūt pilnībā pabeigtiem un nodotiem līgumā noteiktajā kārtībā, termiņā un kvalitātē.</w:t>
            </w:r>
          </w:p>
          <w:p w14:paraId="180953D2" w14:textId="77777777" w:rsidR="005C68F7" w:rsidRPr="00DB3174" w:rsidRDefault="00487DBA" w:rsidP="00797D0D">
            <w:r w:rsidRPr="00DB3174">
              <w:t>Ja pretendents ir dibināts vēlāk – tad pieredzei jāatbilst iepriekš minētajai prasībai attiecīgi īsākā laikā.</w:t>
            </w:r>
          </w:p>
        </w:tc>
        <w:tc>
          <w:tcPr>
            <w:tcW w:w="5043" w:type="dxa"/>
            <w:shd w:val="clear" w:color="auto" w:fill="auto"/>
          </w:tcPr>
          <w:p w14:paraId="38E163ED" w14:textId="6EA6310D" w:rsidR="006C0505" w:rsidRPr="00587CA3" w:rsidRDefault="00490922" w:rsidP="005A7C1E">
            <w:pPr>
              <w:pStyle w:val="1111Tabulaiiiii"/>
            </w:pPr>
            <w:bookmarkStart w:id="128" w:name="_Ref354736241"/>
            <w:bookmarkStart w:id="129" w:name="_Ref351463620"/>
            <w:r w:rsidRPr="00587CA3">
              <w:t xml:space="preserve">Apliecinājums par pretendenta pieredzi atbilstoši </w:t>
            </w:r>
            <w:r w:rsidR="00581BA8" w:rsidRPr="00587CA3">
              <w:fldChar w:fldCharType="begin"/>
            </w:r>
            <w:r w:rsidR="00DA28C5" w:rsidRPr="00587CA3">
              <w:instrText xml:space="preserve"> REF _Ref498333645 \r \h </w:instrText>
            </w:r>
            <w:r w:rsidR="00DB3174" w:rsidRPr="00587CA3">
              <w:instrText xml:space="preserve"> \* MERGEFORMAT </w:instrText>
            </w:r>
            <w:r w:rsidR="00581BA8" w:rsidRPr="00587CA3">
              <w:fldChar w:fldCharType="separate"/>
            </w:r>
            <w:r w:rsidR="00A86397" w:rsidRPr="00587CA3">
              <w:t>3.3.3</w:t>
            </w:r>
            <w:r w:rsidR="00581BA8" w:rsidRPr="00587CA3">
              <w:fldChar w:fldCharType="end"/>
            </w:r>
            <w:r w:rsidR="00DA28C5" w:rsidRPr="00587CA3">
              <w:t>.</w:t>
            </w:r>
            <w:r w:rsidRPr="00587CA3">
              <w:t> punktā noteiktajam (</w:t>
            </w:r>
            <w:r w:rsidR="00587CA3" w:rsidRPr="00587CA3">
              <w:t>3.pielikums</w:t>
            </w:r>
            <w:r w:rsidRPr="00587CA3">
              <w:t xml:space="preserve">, </w:t>
            </w:r>
            <w:r w:rsidR="00587CA3" w:rsidRPr="00587CA3">
              <w:t>2</w:t>
            </w:r>
            <w:r w:rsidRPr="00587CA3">
              <w:t>. punkts).</w:t>
            </w:r>
            <w:bookmarkEnd w:id="128"/>
            <w:bookmarkEnd w:id="129"/>
          </w:p>
          <w:p w14:paraId="39C33D43" w14:textId="77777777" w:rsidR="00C8568E" w:rsidRPr="00587CA3" w:rsidRDefault="00C8568E" w:rsidP="005A7C1E">
            <w:pPr>
              <w:pStyle w:val="1111Tabulaiiiii"/>
            </w:pPr>
            <w:r w:rsidRPr="00587CA3">
              <w:t>Lai apliecinātu norādīto pieredzi, pretendents iesniedz vienu no norādītajiem dokumentiem:</w:t>
            </w:r>
          </w:p>
          <w:p w14:paraId="1211F5BB" w14:textId="77777777" w:rsidR="00C8568E" w:rsidRPr="00587CA3" w:rsidRDefault="00C8568E" w:rsidP="00E65283">
            <w:pPr>
              <w:pStyle w:val="ListParagraph"/>
              <w:numPr>
                <w:ilvl w:val="0"/>
                <w:numId w:val="17"/>
              </w:numPr>
              <w:jc w:val="both"/>
              <w:rPr>
                <w:rFonts w:eastAsia="Calibri"/>
                <w:sz w:val="24"/>
              </w:rPr>
            </w:pPr>
            <w:r w:rsidRPr="00587CA3">
              <w:rPr>
                <w:rFonts w:eastAsia="Calibri"/>
                <w:sz w:val="24"/>
              </w:rPr>
              <w:t>izziņu (darbu apjoms, izpildes termiņš un vieta, vai visi darbi veikti atbilstoši attiecīgajiem normatīvajiem aktiem);</w:t>
            </w:r>
          </w:p>
          <w:p w14:paraId="560CB7DC" w14:textId="77777777" w:rsidR="00C8568E" w:rsidRPr="00587CA3" w:rsidRDefault="00C8568E" w:rsidP="00E65283">
            <w:pPr>
              <w:pStyle w:val="ListParagraph"/>
              <w:numPr>
                <w:ilvl w:val="0"/>
                <w:numId w:val="17"/>
              </w:numPr>
              <w:jc w:val="both"/>
              <w:rPr>
                <w:rFonts w:eastAsia="Calibri"/>
              </w:rPr>
            </w:pPr>
            <w:r w:rsidRPr="00587CA3">
              <w:rPr>
                <w:rFonts w:eastAsia="Calibri"/>
                <w:sz w:val="24"/>
              </w:rPr>
              <w:t>pieredzes apliecinājumā minēto darbu nodošanas – pieņemšanas akta kopiju</w:t>
            </w:r>
            <w:r w:rsidR="005C68F7" w:rsidRPr="00587CA3">
              <w:rPr>
                <w:rFonts w:eastAsia="Calibri"/>
              </w:rPr>
              <w:t>.</w:t>
            </w:r>
          </w:p>
          <w:p w14:paraId="40F66437" w14:textId="77777777" w:rsidR="00D53B42" w:rsidRPr="00587CA3" w:rsidRDefault="00D53B42" w:rsidP="005A7C1E">
            <w:pPr>
              <w:pStyle w:val="1111Tabulaiiiii"/>
            </w:pPr>
            <w:r w:rsidRPr="00587CA3">
              <w:t>Atsauksmes no apliecinājumā norādītajiem pasūtītājiem.</w:t>
            </w:r>
          </w:p>
        </w:tc>
      </w:tr>
      <w:tr w:rsidR="00FA468D" w:rsidRPr="00DB3174" w14:paraId="16520740" w14:textId="77777777" w:rsidTr="00802C48">
        <w:tc>
          <w:tcPr>
            <w:tcW w:w="3960" w:type="dxa"/>
            <w:shd w:val="clear" w:color="auto" w:fill="auto"/>
          </w:tcPr>
          <w:p w14:paraId="167740C2" w14:textId="77777777" w:rsidR="00FA468D" w:rsidRPr="00DB3174" w:rsidRDefault="00FA468D" w:rsidP="00F9371D">
            <w:pPr>
              <w:pStyle w:val="111Tabulaiiiiii"/>
            </w:pPr>
            <w:r w:rsidRPr="00DB3174">
              <w:t xml:space="preserve">Pretendents </w:t>
            </w:r>
            <w:r w:rsidR="00797D0D" w:rsidRPr="00DB3174">
              <w:t>Līguma izpildi</w:t>
            </w:r>
            <w:r w:rsidRPr="00DB3174">
              <w:t xml:space="preserve"> nodrošina ar Iepirkuma </w:t>
            </w:r>
            <w:r w:rsidR="00DB076A" w:rsidRPr="00DB3174">
              <w:t>nolikuma</w:t>
            </w:r>
            <w:r w:rsidRPr="00DB3174">
              <w:t xml:space="preserve"> </w:t>
            </w:r>
            <w:r w:rsidR="00581BA8" w:rsidRPr="00DB3174">
              <w:fldChar w:fldCharType="begin"/>
            </w:r>
            <w:r w:rsidRPr="00DB3174">
              <w:instrText xml:space="preserve"> REF _Ref497207069 \r \h </w:instrText>
            </w:r>
            <w:r w:rsidR="00DB3174">
              <w:instrText xml:space="preserve"> \* MERGEFORMAT </w:instrText>
            </w:r>
            <w:r w:rsidR="00581BA8" w:rsidRPr="00DB3174">
              <w:fldChar w:fldCharType="separate"/>
            </w:r>
            <w:r w:rsidR="00A86397">
              <w:t>3.3.5</w:t>
            </w:r>
            <w:r w:rsidR="00581BA8" w:rsidRPr="00DB3174">
              <w:fldChar w:fldCharType="end"/>
            </w:r>
            <w:r w:rsidR="001A4246" w:rsidRPr="00DB3174">
              <w:t xml:space="preserve">., </w:t>
            </w:r>
            <w:r w:rsidR="00F9371D" w:rsidRPr="00DB3174">
              <w:t xml:space="preserve">3.3.6., </w:t>
            </w:r>
            <w:r w:rsidR="001A4246" w:rsidRPr="00DB3174">
              <w:t>3.3.7.</w:t>
            </w:r>
            <w:r w:rsidRPr="00DB3174">
              <w:t> </w:t>
            </w:r>
            <w:r w:rsidR="00F9371D" w:rsidRPr="00DB3174">
              <w:t xml:space="preserve">un 3.3.8. </w:t>
            </w:r>
            <w:r w:rsidRPr="00DB3174">
              <w:t>punktā minētajiem speciālistiem</w:t>
            </w:r>
            <w:r w:rsidR="00894F0A" w:rsidRPr="00DB3174">
              <w:t>.</w:t>
            </w:r>
          </w:p>
        </w:tc>
        <w:tc>
          <w:tcPr>
            <w:tcW w:w="5043" w:type="dxa"/>
            <w:shd w:val="clear" w:color="auto" w:fill="auto"/>
          </w:tcPr>
          <w:p w14:paraId="77FC22DF" w14:textId="61C5D424" w:rsidR="00FA468D" w:rsidRPr="00587CA3" w:rsidRDefault="00FA468D" w:rsidP="00587CA3">
            <w:pPr>
              <w:pStyle w:val="1111Tabulaiiiii"/>
            </w:pPr>
            <w:r w:rsidRPr="00587CA3">
              <w:t>Piedāvāto speciālistu saraksts (</w:t>
            </w:r>
            <w:r w:rsidR="00587CA3" w:rsidRPr="00587CA3">
              <w:t>3.pielikums</w:t>
            </w:r>
            <w:r w:rsidRPr="00587CA3">
              <w:t xml:space="preserve">, </w:t>
            </w:r>
            <w:r w:rsidR="00991F5D" w:rsidRPr="00587CA3">
              <w:t>3</w:t>
            </w:r>
            <w:r w:rsidRPr="00587CA3">
              <w:t>. punkts).</w:t>
            </w:r>
          </w:p>
          <w:p w14:paraId="1ED2C165" w14:textId="77777777" w:rsidR="00FA468D" w:rsidRPr="00587CA3" w:rsidRDefault="00FA468D" w:rsidP="005A7C1E">
            <w:pPr>
              <w:pStyle w:val="1111Tabulaiiiii"/>
            </w:pPr>
            <w:r w:rsidRPr="00587CA3">
              <w:t>Piedāvāto speciālistu kompetenci aplie</w:t>
            </w:r>
            <w:r w:rsidRPr="00587CA3">
              <w:rPr>
                <w:rStyle w:val="1111TabulaiiiiiChar"/>
              </w:rPr>
              <w:t>c</w:t>
            </w:r>
            <w:r w:rsidRPr="00587CA3">
              <w:t>inoša dokumenta (sertifikāta, u.c.) kopija</w:t>
            </w:r>
            <w:r w:rsidR="005136D1" w:rsidRPr="00587CA3">
              <w:t>, ja informācija nav pieejama BIS būvspeciālistu reģistrā</w:t>
            </w:r>
            <w:r w:rsidRPr="00587CA3">
              <w:t>.</w:t>
            </w:r>
          </w:p>
        </w:tc>
      </w:tr>
      <w:tr w:rsidR="005C68F7" w:rsidRPr="00DB3174" w14:paraId="1D069A99" w14:textId="77777777" w:rsidTr="00802C48">
        <w:tc>
          <w:tcPr>
            <w:tcW w:w="3960" w:type="dxa"/>
            <w:shd w:val="clear" w:color="auto" w:fill="auto"/>
          </w:tcPr>
          <w:p w14:paraId="63ECE7A2" w14:textId="4F10FBDC" w:rsidR="00797D0D" w:rsidRPr="009E3B7D" w:rsidRDefault="005C68F7" w:rsidP="005136D1">
            <w:pPr>
              <w:pStyle w:val="111Tabulaiiiiii"/>
            </w:pPr>
            <w:bookmarkStart w:id="130" w:name="_Ref361652725"/>
            <w:bookmarkStart w:id="131" w:name="_Ref497207069"/>
            <w:r w:rsidRPr="00DB3174">
              <w:t xml:space="preserve">Pretendents </w:t>
            </w:r>
            <w:r w:rsidR="00797D0D" w:rsidRPr="00DB3174">
              <w:t>Līguma izpildē</w:t>
            </w:r>
            <w:r w:rsidRPr="00DB3174">
              <w:t xml:space="preserve"> nodrošina kvalificētu speciālistu</w:t>
            </w:r>
            <w:bookmarkEnd w:id="130"/>
            <w:r w:rsidRPr="00DB3174">
              <w:t xml:space="preserve"> </w:t>
            </w:r>
            <w:r w:rsidR="00035182" w:rsidRPr="009E3B7D">
              <w:t>vispārējā celtniecībā</w:t>
            </w:r>
            <w:r w:rsidR="00797D0D" w:rsidRPr="009E3B7D">
              <w:t xml:space="preserve"> </w:t>
            </w:r>
            <w:r w:rsidR="00CE6287" w:rsidRPr="009E3B7D">
              <w:t>kuram</w:t>
            </w:r>
            <w:r w:rsidR="00797D0D" w:rsidRPr="009E3B7D">
              <w:t>:</w:t>
            </w:r>
          </w:p>
          <w:p w14:paraId="127F1356" w14:textId="77777777" w:rsidR="00797D0D" w:rsidRPr="009E3B7D" w:rsidRDefault="00797D0D" w:rsidP="00E65283">
            <w:pPr>
              <w:pStyle w:val="ListParagraph"/>
              <w:numPr>
                <w:ilvl w:val="0"/>
                <w:numId w:val="23"/>
              </w:numPr>
              <w:jc w:val="both"/>
              <w:rPr>
                <w:sz w:val="24"/>
                <w:szCs w:val="24"/>
              </w:rPr>
            </w:pPr>
            <w:r w:rsidRPr="009E3B7D">
              <w:rPr>
                <w:sz w:val="24"/>
                <w:szCs w:val="24"/>
              </w:rPr>
              <w:t>ir spēkā esošs sertifikāts;</w:t>
            </w:r>
          </w:p>
          <w:bookmarkEnd w:id="131"/>
          <w:p w14:paraId="301589C8" w14:textId="77777777" w:rsidR="00CE6287" w:rsidRPr="00DB3174" w:rsidRDefault="001A4246" w:rsidP="00E65283">
            <w:pPr>
              <w:pStyle w:val="ListParagraph"/>
              <w:numPr>
                <w:ilvl w:val="0"/>
                <w:numId w:val="23"/>
              </w:numPr>
              <w:jc w:val="both"/>
              <w:rPr>
                <w:sz w:val="24"/>
                <w:szCs w:val="24"/>
              </w:rPr>
            </w:pPr>
            <w:r w:rsidRPr="00DB3174">
              <w:rPr>
                <w:rFonts w:cs="Times New Roman"/>
                <w:sz w:val="24"/>
                <w:szCs w:val="24"/>
              </w:rPr>
              <w:t xml:space="preserve">iepriekšējo 5 (piecu) gadu laikā līdz piedāvājuma iesniegšanas dienai Iepirkumā ir pieredze vismaz 2 (divu) </w:t>
            </w:r>
            <w:r w:rsidRPr="00DB3174">
              <w:rPr>
                <w:rFonts w:cs="Times New Roman"/>
                <w:sz w:val="24"/>
                <w:szCs w:val="24"/>
              </w:rPr>
              <w:lastRenderedPageBreak/>
              <w:t>līdzvērtīgu objektu pēc veida un apjoma izbūvē/pārbūvē, kas ir nodoti ekspluatācij</w:t>
            </w:r>
            <w:r w:rsidR="005136D1" w:rsidRPr="00DB3174">
              <w:rPr>
                <w:sz w:val="24"/>
                <w:szCs w:val="24"/>
              </w:rPr>
              <w:t>ā.</w:t>
            </w:r>
          </w:p>
          <w:p w14:paraId="455398B2" w14:textId="77777777" w:rsidR="00242868" w:rsidRPr="00230D2C" w:rsidRDefault="00230D2C" w:rsidP="00230D2C">
            <w:pPr>
              <w:spacing w:after="300" w:line="300" w:lineRule="atLeast"/>
              <w:rPr>
                <w:rFonts w:ascii="Helvetica" w:hAnsi="Helvetica"/>
                <w:color w:val="333333"/>
                <w:sz w:val="20"/>
                <w:szCs w:val="20"/>
                <w:lang w:eastAsia="lv-LV"/>
              </w:rPr>
            </w:pPr>
            <w:r>
              <w:rPr>
                <w:rFonts w:ascii="Helvetica" w:hAnsi="Helvetica"/>
                <w:color w:val="333333"/>
                <w:sz w:val="20"/>
                <w:szCs w:val="20"/>
              </w:rPr>
              <w:br/>
            </w:r>
            <w:r w:rsidRPr="00230D2C">
              <w:rPr>
                <w:color w:val="333333"/>
              </w:rPr>
              <w:t>Ēku būvdarbu</w:t>
            </w:r>
            <w:r w:rsidR="00242868" w:rsidRPr="00DB3174">
              <w:t xml:space="preserve"> vadītājs līguma izpildē </w:t>
            </w:r>
            <w:r w:rsidR="003101F2" w:rsidRPr="00DB3174">
              <w:t>tiks nozīmēts kā</w:t>
            </w:r>
            <w:r w:rsidR="00242868" w:rsidRPr="00DB3174">
              <w:t xml:space="preserve"> atbildīgais būvdarbu vadītājs.</w:t>
            </w:r>
            <w:r w:rsidR="001A4246" w:rsidRPr="00DB3174">
              <w:t xml:space="preserve"> </w:t>
            </w:r>
          </w:p>
          <w:p w14:paraId="3315B2BE" w14:textId="77777777" w:rsidR="005C68F7" w:rsidRPr="00DB3174" w:rsidRDefault="005C68F7" w:rsidP="00487DBA">
            <w:r w:rsidRPr="00DB3174">
              <w:t>Pretendenta piedāvātais speciālists ir darba tiesiskās attiecībās ar pretendentu vai tā norādīto apakšuzņēmēju vai ir parakstījis apliecinājumu par dalību Līguma izpildē.</w:t>
            </w:r>
          </w:p>
        </w:tc>
        <w:tc>
          <w:tcPr>
            <w:tcW w:w="5043" w:type="dxa"/>
            <w:shd w:val="clear" w:color="auto" w:fill="auto"/>
          </w:tcPr>
          <w:p w14:paraId="6276E0D6" w14:textId="670AF4A2" w:rsidR="005C68F7" w:rsidRPr="00587CA3" w:rsidRDefault="005136D1" w:rsidP="005A7C1E">
            <w:pPr>
              <w:pStyle w:val="1111Tabulaiiiii"/>
            </w:pPr>
            <w:r w:rsidRPr="00587CA3">
              <w:lastRenderedPageBreak/>
              <w:t xml:space="preserve">Apliecinājums par pieredzi, ko iesniedz atbilstoši Iepirkuma </w:t>
            </w:r>
            <w:r w:rsidR="00DB076A" w:rsidRPr="00587CA3">
              <w:t>nolikumā</w:t>
            </w:r>
            <w:r w:rsidRPr="00587CA3">
              <w:t xml:space="preserve"> norādītajai formai (</w:t>
            </w:r>
            <w:r w:rsidR="00587CA3" w:rsidRPr="00587CA3">
              <w:t>3.pielikums</w:t>
            </w:r>
            <w:r w:rsidR="00991F5D" w:rsidRPr="00587CA3">
              <w:t>, 4</w:t>
            </w:r>
            <w:r w:rsidRPr="00587CA3">
              <w:t>. punkts).</w:t>
            </w:r>
          </w:p>
          <w:p w14:paraId="059C6C54" w14:textId="77777777" w:rsidR="005A7C1E" w:rsidRPr="00587CA3" w:rsidRDefault="005A7C1E" w:rsidP="005A7C1E">
            <w:pPr>
              <w:pStyle w:val="1111Tabulaiiiii"/>
            </w:pPr>
            <w:r w:rsidRPr="00587CA3">
              <w:t>Lai apliecinātu norādīto pieredzi, pretendents iesniedz vienu no norādītajiem dokumentiem:</w:t>
            </w:r>
          </w:p>
          <w:p w14:paraId="5CF48C49" w14:textId="77777777" w:rsidR="005A7C1E" w:rsidRPr="00587CA3" w:rsidRDefault="005A7C1E" w:rsidP="00E65283">
            <w:pPr>
              <w:numPr>
                <w:ilvl w:val="0"/>
                <w:numId w:val="24"/>
              </w:numPr>
            </w:pPr>
            <w:r w:rsidRPr="00587CA3">
              <w:t xml:space="preserve">izziņu, kurā norāda būvdarbu apjomu, būvju veidu, izpildes termiņus, vietu, vai </w:t>
            </w:r>
            <w:r w:rsidRPr="00587CA3">
              <w:lastRenderedPageBreak/>
              <w:t>visi darbi veikti atbilstoši attiecīgajiem normatīviem un pienācīgi pabeigti;</w:t>
            </w:r>
          </w:p>
          <w:p w14:paraId="2CB6A815" w14:textId="77777777" w:rsidR="005A7C1E" w:rsidRPr="00587CA3" w:rsidRDefault="005A7C1E" w:rsidP="00E65283">
            <w:pPr>
              <w:numPr>
                <w:ilvl w:val="0"/>
                <w:numId w:val="24"/>
              </w:numPr>
            </w:pPr>
            <w:r w:rsidRPr="00587CA3">
              <w:t>atbildīgā būvdarbu vadītāja saistību raksta kopiju par pieredzes apliecinājumā norādīto objektu.</w:t>
            </w:r>
          </w:p>
          <w:p w14:paraId="765B061E" w14:textId="3236D1CB" w:rsidR="005136D1" w:rsidRPr="00587CA3" w:rsidRDefault="005136D1" w:rsidP="00AF05F3">
            <w:pPr>
              <w:pStyle w:val="1111Tabulaiiiii"/>
            </w:pPr>
            <w:r w:rsidRPr="00587CA3">
              <w:t>Piesaistītā speciālista, kurš nav darba tiesiskās attiecībās ar pretendentu vai tā norādīto apakšuzņēmēju, apliecinājums par gatavību piedalīties Līguma izpildē (</w:t>
            </w:r>
            <w:r w:rsidR="00AF05F3" w:rsidRPr="00AF05F3">
              <w:t>3.pielikums</w:t>
            </w:r>
            <w:r w:rsidRPr="00587CA3">
              <w:t xml:space="preserve">, </w:t>
            </w:r>
            <w:r w:rsidR="00047C87" w:rsidRPr="00587CA3">
              <w:t>5</w:t>
            </w:r>
            <w:r w:rsidRPr="00587CA3">
              <w:t>. punkts).</w:t>
            </w:r>
          </w:p>
        </w:tc>
      </w:tr>
      <w:tr w:rsidR="00487DBA" w:rsidRPr="00DB3174" w14:paraId="3D7D4AC8" w14:textId="77777777" w:rsidTr="00802C48">
        <w:tc>
          <w:tcPr>
            <w:tcW w:w="3960" w:type="dxa"/>
            <w:shd w:val="clear" w:color="auto" w:fill="auto"/>
          </w:tcPr>
          <w:p w14:paraId="21659010" w14:textId="77777777" w:rsidR="005A7C1E" w:rsidRPr="00DB3174" w:rsidRDefault="005A7C1E" w:rsidP="00E65283">
            <w:pPr>
              <w:pStyle w:val="Heading3"/>
              <w:numPr>
                <w:ilvl w:val="2"/>
                <w:numId w:val="25"/>
              </w:numPr>
              <w:ind w:hanging="539"/>
            </w:pPr>
            <w:bookmarkStart w:id="132" w:name="_Ref463607736"/>
            <w:r w:rsidRPr="00DB3174">
              <w:lastRenderedPageBreak/>
              <w:t xml:space="preserve">Pretendents Līguma izpildē nodrošinās sertificētu </w:t>
            </w:r>
            <w:r w:rsidR="001710E4" w:rsidRPr="00DB3174">
              <w:t xml:space="preserve">speciālistu </w:t>
            </w:r>
            <w:r w:rsidRPr="00AC68D2">
              <w:t>elektroietaišu izbūv</w:t>
            </w:r>
            <w:r w:rsidR="00CF51D5" w:rsidRPr="00AC68D2">
              <w:t>es būvdarbu vadīšanā</w:t>
            </w:r>
            <w:r w:rsidR="00CF51D5" w:rsidRPr="00DB3174">
              <w:t>,</w:t>
            </w:r>
            <w:r w:rsidRPr="00DB3174">
              <w:t xml:space="preserve"> kuram</w:t>
            </w:r>
            <w:r w:rsidR="00CF51D5" w:rsidRPr="00DB3174">
              <w:t xml:space="preserve"> </w:t>
            </w:r>
            <w:bookmarkEnd w:id="132"/>
            <w:r w:rsidR="00CF51D5" w:rsidRPr="00DB3174">
              <w:t>i</w:t>
            </w:r>
            <w:r w:rsidRPr="00DB3174">
              <w:t>r spēkā esošs sertifikāts</w:t>
            </w:r>
            <w:r w:rsidR="00335E45" w:rsidRPr="00DB3174">
              <w:t>.</w:t>
            </w:r>
          </w:p>
          <w:p w14:paraId="50547D4B" w14:textId="77777777" w:rsidR="00487DBA" w:rsidRPr="00DB3174" w:rsidRDefault="00FA468D" w:rsidP="005136D1">
            <w:pPr>
              <w:pStyle w:val="111Tabulaiiiiii"/>
              <w:numPr>
                <w:ilvl w:val="0"/>
                <w:numId w:val="0"/>
              </w:numPr>
            </w:pPr>
            <w:r w:rsidRPr="00DB3174">
              <w:t>Pretendenta piedāvātais speciālists ir darba tiesiskās attiecībās ar pretendentu vai tā norādīto apakšuzņēmēju vai ir parakstījis apliecinājumu par dalību Līguma izpildē.</w:t>
            </w:r>
            <w:r w:rsidR="00920EE6" w:rsidRPr="00DB3174">
              <w:rPr>
                <w:szCs w:val="24"/>
              </w:rPr>
              <w:t xml:space="preserve"> </w:t>
            </w:r>
          </w:p>
        </w:tc>
        <w:tc>
          <w:tcPr>
            <w:tcW w:w="5043" w:type="dxa"/>
            <w:shd w:val="clear" w:color="auto" w:fill="auto"/>
          </w:tcPr>
          <w:p w14:paraId="54578B06" w14:textId="71606458" w:rsidR="00487DBA" w:rsidRPr="00DB3174" w:rsidRDefault="005136D1" w:rsidP="00AF05F3">
            <w:pPr>
              <w:pStyle w:val="Heading4"/>
            </w:pPr>
            <w:r w:rsidRPr="00DB3174">
              <w:t>Piesaistītā speciālista, kurš nav darba tiesiskās attiecībās ar p</w:t>
            </w:r>
            <w:r w:rsidRPr="00AF05F3">
              <w:t>retendentu vai tā norādīto apakšuzņēmēju, apliecinājums par gatavību piedalīties Līguma izpildē (</w:t>
            </w:r>
            <w:r w:rsidR="00AF05F3" w:rsidRPr="00AF05F3">
              <w:t>3.pielikums</w:t>
            </w:r>
            <w:r w:rsidRPr="00AF05F3">
              <w:t xml:space="preserve">, </w:t>
            </w:r>
            <w:r w:rsidR="00047C87" w:rsidRPr="00AF05F3">
              <w:t>5</w:t>
            </w:r>
            <w:r w:rsidRPr="00AF05F3">
              <w:t>. punkts).</w:t>
            </w:r>
          </w:p>
        </w:tc>
      </w:tr>
      <w:tr w:rsidR="00B15600" w:rsidRPr="00DB3174" w14:paraId="23B3D9B7" w14:textId="77777777" w:rsidTr="008361BB">
        <w:tc>
          <w:tcPr>
            <w:tcW w:w="3960" w:type="dxa"/>
            <w:shd w:val="clear" w:color="auto" w:fill="auto"/>
          </w:tcPr>
          <w:p w14:paraId="0AAAC030" w14:textId="77777777" w:rsidR="00B15600" w:rsidRPr="00DB3174" w:rsidRDefault="00B15600" w:rsidP="00E65283">
            <w:pPr>
              <w:pStyle w:val="Heading3"/>
              <w:numPr>
                <w:ilvl w:val="2"/>
                <w:numId w:val="25"/>
              </w:numPr>
              <w:ind w:left="29"/>
            </w:pPr>
            <w:r w:rsidRPr="00DB3174">
              <w:t>Pretendents Līguma izpildē nodrošinās darba aizsardzības koordinatoru atbilstoši Ministru kabineta 2003.gada 25.februāta noteikumu Nr.92 “Darba aizsardzības prasības, veicot būvdarbus” prasībām.</w:t>
            </w:r>
          </w:p>
          <w:p w14:paraId="539BA9A2" w14:textId="77777777" w:rsidR="00B15600" w:rsidRPr="00DB3174" w:rsidRDefault="00B15600" w:rsidP="008361BB">
            <w:pPr>
              <w:pStyle w:val="111Tabulaiiiiii"/>
              <w:numPr>
                <w:ilvl w:val="0"/>
                <w:numId w:val="0"/>
              </w:numPr>
            </w:pPr>
            <w:r w:rsidRPr="00DB3174">
              <w:t>Pretendenta piedāvātais speciālists ir darba tiesiskās attiecībās ar pretendentu vai tā norādīto apakšuzņēmēju vai ir parakstījis apliecinājumu par dalību Līguma izpildē.</w:t>
            </w:r>
            <w:r w:rsidRPr="00DB3174">
              <w:rPr>
                <w:szCs w:val="24"/>
              </w:rPr>
              <w:t xml:space="preserve"> </w:t>
            </w:r>
          </w:p>
        </w:tc>
        <w:tc>
          <w:tcPr>
            <w:tcW w:w="5043" w:type="dxa"/>
            <w:shd w:val="clear" w:color="auto" w:fill="auto"/>
          </w:tcPr>
          <w:p w14:paraId="15C78E89" w14:textId="7CB71C8F" w:rsidR="00B15600" w:rsidRPr="00DB3174" w:rsidRDefault="00B15600" w:rsidP="007942D6">
            <w:pPr>
              <w:pStyle w:val="Heading4"/>
            </w:pPr>
            <w:r w:rsidRPr="00DB3174">
              <w:t>Piesaistītā speciālista, kurš nav darba tiesiskās attiecībās ar pretendentu vai tā norādīto apakšuzņēmēju, apliecinājums par gatavību piedalīties Līguma izpildē (</w:t>
            </w:r>
            <w:r w:rsidR="007942D6" w:rsidRPr="007942D6">
              <w:t>3.pielikums</w:t>
            </w:r>
            <w:r w:rsidRPr="007942D6">
              <w:t>, 5. punkts).</w:t>
            </w:r>
          </w:p>
        </w:tc>
      </w:tr>
      <w:tr w:rsidR="005C68F7" w:rsidRPr="00DB3174" w14:paraId="2923388C" w14:textId="77777777" w:rsidTr="00F870B5">
        <w:tc>
          <w:tcPr>
            <w:tcW w:w="3960" w:type="dxa"/>
            <w:shd w:val="clear" w:color="auto" w:fill="auto"/>
          </w:tcPr>
          <w:p w14:paraId="45B400F2" w14:textId="77777777" w:rsidR="005C68F7" w:rsidRPr="00DB3174" w:rsidRDefault="005C68F7" w:rsidP="00E65283">
            <w:pPr>
              <w:pStyle w:val="Heading3"/>
              <w:numPr>
                <w:ilvl w:val="2"/>
                <w:numId w:val="26"/>
              </w:numPr>
              <w:tabs>
                <w:tab w:val="clear" w:pos="841"/>
              </w:tabs>
              <w:ind w:left="29"/>
            </w:pPr>
            <w:bookmarkStart w:id="133" w:name="_Ref498333667"/>
            <w:r w:rsidRPr="00DB3174">
              <w:t>Pretendents, kurš Līguma izpildē piesaista ārvalstu speciālistus:</w:t>
            </w:r>
            <w:bookmarkEnd w:id="133"/>
          </w:p>
          <w:p w14:paraId="259517FC" w14:textId="77777777" w:rsidR="005C68F7" w:rsidRPr="00DB3174" w:rsidRDefault="005C68F7" w:rsidP="00E65283">
            <w:pPr>
              <w:numPr>
                <w:ilvl w:val="0"/>
                <w:numId w:val="19"/>
              </w:numPr>
            </w:pPr>
            <w:r w:rsidRPr="00DB3174">
              <w:t xml:space="preserve">no </w:t>
            </w:r>
            <w:r w:rsidRPr="00DB3174">
              <w:rPr>
                <w:color w:val="000000"/>
              </w:rPr>
              <w:t>ES vai EEZ valstīm un Šveices iesniedz apliecinājumu, ka tā piesaistīto speciālistu kvalifikācija atbilst speciālista reģistrācijas valsts prasībām noteiktu pakalpojumu sniegšanai, kā arī gadījumā, ja pretendentam tiks piešķirtas Līguma slēgšanas tiesības, tas ne vēlāk kā desmit darbdienu laikā no lēmuma</w:t>
            </w:r>
            <w:r w:rsidRPr="00DB3174">
              <w:t xml:space="preserve"> par </w:t>
            </w:r>
            <w:r w:rsidRPr="00DB3174">
              <w:lastRenderedPageBreak/>
              <w:t>Līguma slēgšanas tiesību piešķiršanu</w:t>
            </w:r>
            <w:r w:rsidRPr="00DB3174">
              <w:rPr>
                <w:color w:val="000000"/>
              </w:rPr>
              <w:t xml:space="preserve"> pieņemšanas normatīvajos aktos noteiktajā kārtībā iesniegs atzīšanas institūcijai deklarāciju par īslaicīgu profesionālo pakalpojumu sniegšanu LV reglamentētā profesijā;</w:t>
            </w:r>
          </w:p>
          <w:p w14:paraId="63C5F0BE" w14:textId="77777777" w:rsidR="005C68F7" w:rsidRPr="00DB3174" w:rsidRDefault="005C68F7" w:rsidP="00E65283">
            <w:pPr>
              <w:numPr>
                <w:ilvl w:val="0"/>
                <w:numId w:val="19"/>
              </w:numPr>
            </w:pPr>
            <w:r w:rsidRPr="00DB3174">
              <w:t>no trešajām valstīm, pirms Līguma slēgšanas iesniedz dokumentus, kas apliecina ārvalstu speciālista profesionālās kvalifikācijas atbilstību LV noteiktajām prasībām.</w:t>
            </w:r>
          </w:p>
          <w:p w14:paraId="3BB18CD4" w14:textId="77777777" w:rsidR="005C68F7" w:rsidRPr="00DB3174" w:rsidRDefault="005C68F7" w:rsidP="005C6463">
            <w:pPr>
              <w:pStyle w:val="111Tabulaiiiiii"/>
              <w:numPr>
                <w:ilvl w:val="0"/>
                <w:numId w:val="0"/>
              </w:numPr>
              <w:ind w:left="171"/>
            </w:pPr>
            <w:r w:rsidRPr="00DB3174">
              <w:t>Visi pretendenti, kuri piesaista ārvalstu speciālistus uz sava rēķina nodrošina atbildīgā būvdarbu vadītāja saziņu ar Pasūtītāju latviešu valodā.</w:t>
            </w:r>
          </w:p>
        </w:tc>
        <w:tc>
          <w:tcPr>
            <w:tcW w:w="5043" w:type="dxa"/>
            <w:shd w:val="clear" w:color="auto" w:fill="auto"/>
          </w:tcPr>
          <w:p w14:paraId="257478C2" w14:textId="77777777" w:rsidR="005C68F7" w:rsidRPr="00DB3174" w:rsidRDefault="005C6463" w:rsidP="005C6463">
            <w:pPr>
              <w:pStyle w:val="1111Tabulaiiiii"/>
              <w:numPr>
                <w:ilvl w:val="0"/>
                <w:numId w:val="0"/>
              </w:numPr>
              <w:ind w:left="180"/>
            </w:pPr>
            <w:r w:rsidRPr="00DB3174">
              <w:lastRenderedPageBreak/>
              <w:t>3.3.8.1.</w:t>
            </w:r>
            <w:r w:rsidR="005C68F7" w:rsidRPr="00DB3174">
              <w:t>Pretendenta apliecinājums, ka, ja pretendentam tiks piešķirtas Līguma slēgšanas tiesības, tas:</w:t>
            </w:r>
          </w:p>
          <w:p w14:paraId="004978DB" w14:textId="77777777" w:rsidR="005C68F7" w:rsidRPr="00DB3174" w:rsidRDefault="005C68F7" w:rsidP="00E65283">
            <w:pPr>
              <w:numPr>
                <w:ilvl w:val="0"/>
                <w:numId w:val="20"/>
              </w:numPr>
            </w:pPr>
            <w:r w:rsidRPr="00DB3174">
              <w:rPr>
                <w:color w:val="000000"/>
              </w:rPr>
              <w:t>ne vēlāk kā desmit darbdienu laikā no lēmuma pieņemšanas normatīvajos aktos noteiktajā kārtībā iesniegs atzīšanas institūcijai deklarāciju par īslaicīgu profesionālo pakalpojumu sniegšanu LV reglamentētā profesijā, kā arī iesniegs</w:t>
            </w:r>
            <w:r w:rsidRPr="00DB3174">
              <w:t xml:space="preserve"> pasūtītājam atzīšanas institūcijas izsniegto atļauju par īslaicīgo pakalpojumu sniegšanu (vai arī atteikumu izsniegt atļauju), tiklīdz speciālists to saņems. Ja </w:t>
            </w:r>
            <w:r w:rsidRPr="00DB3174">
              <w:lastRenderedPageBreak/>
              <w:t>pretendents 3 (trīs) mēnešu laikā no lēmuma par Līguma slēgšanas tiesību piešķiršanu neiesniedz pasūtītājam atzīšanas institūcijas izsniegto atļauju par īslaicīgo pakalpojumu sniegšanu, tas tiks uzskatīts par atteikumu slēgt Līgumu.</w:t>
            </w:r>
            <w:r w:rsidRPr="00DB3174">
              <w:rPr>
                <w:rStyle w:val="FootnoteReference"/>
              </w:rPr>
              <w:t xml:space="preserve"> </w:t>
            </w:r>
            <w:bookmarkStart w:id="134" w:name="_Ref488999384"/>
            <w:r w:rsidRPr="00DB3174">
              <w:rPr>
                <w:rStyle w:val="FootnoteReference"/>
              </w:rPr>
              <w:footnoteReference w:id="1"/>
            </w:r>
            <w:bookmarkEnd w:id="134"/>
          </w:p>
          <w:p w14:paraId="1DAE1CE3" w14:textId="77777777" w:rsidR="005C68F7" w:rsidRPr="00DB3174" w:rsidRDefault="005C68F7" w:rsidP="00E65283">
            <w:pPr>
              <w:numPr>
                <w:ilvl w:val="0"/>
                <w:numId w:val="20"/>
              </w:numPr>
            </w:pPr>
            <w:r w:rsidRPr="00DB3174">
              <w:t>pirms Līguma slēgšanas iesniegs LV kompetentas institūcijas izdotu profesionālās kvalifikācijas atzīšanas apliecības vai sertifikāta, vai arī cita dokumenta, kas apliecina ārvalstīs iegūtās izglītības un profesionālās kvalifikācijas atbilstību LV noteiktajām prasībām, kopiju par speciālistu, kuram profesionālā kvalifikācija ir iegūta ārpus LV. Ja pretendents 3 (trīs) mēnešu laikā no lēmuma par Līguma slēgšanas tiesību piešķiršanu neiesniedz dokumentus, kas apliecina ārvalstu speciālista profesionālās kvalifikācijas atbilstību LV noteiktajām prasībām, tas tiek uzskatīts par atteikumu slēgt Līgumu.</w:t>
            </w:r>
          </w:p>
          <w:p w14:paraId="3B96F434" w14:textId="77777777" w:rsidR="005C68F7" w:rsidRPr="00DB3174" w:rsidRDefault="005C6463" w:rsidP="005C6463">
            <w:pPr>
              <w:pStyle w:val="1111Tabulaiiiii"/>
              <w:numPr>
                <w:ilvl w:val="0"/>
                <w:numId w:val="0"/>
              </w:numPr>
              <w:ind w:left="180"/>
            </w:pPr>
            <w:r w:rsidRPr="00DB3174">
              <w:t>3.3.8.2.</w:t>
            </w:r>
            <w:r w:rsidR="005C68F7" w:rsidRPr="00DB3174">
              <w:t>Pretendenta apliecinājums, ka pretendents Līguma izpildē uz sava rēķina nodrošina atbildīgā būvdarbu vadītāja saziņu ar Pasūtītāju latviešu valodā.</w:t>
            </w:r>
          </w:p>
        </w:tc>
      </w:tr>
    </w:tbl>
    <w:p w14:paraId="473D1B8A" w14:textId="77777777" w:rsidR="00560583" w:rsidRPr="00DB3174" w:rsidRDefault="00802C48" w:rsidP="00E17275">
      <w:pPr>
        <w:pStyle w:val="Heading2"/>
      </w:pPr>
      <w:bookmarkStart w:id="135" w:name="_Ref483816088"/>
      <w:bookmarkStart w:id="136" w:name="_Toc502231552"/>
      <w:r w:rsidRPr="00DB3174">
        <w:lastRenderedPageBreak/>
        <w:t>Tehnisk</w:t>
      </w:r>
      <w:r w:rsidR="004B1DCF" w:rsidRPr="00DB3174">
        <w:t>ais</w:t>
      </w:r>
      <w:r w:rsidRPr="00DB3174">
        <w:t xml:space="preserve"> </w:t>
      </w:r>
      <w:r w:rsidR="00945655" w:rsidRPr="00DB3174">
        <w:t>piedāvājums</w:t>
      </w:r>
      <w:bookmarkEnd w:id="135"/>
      <w:bookmarkEnd w:id="136"/>
    </w:p>
    <w:p w14:paraId="0E565E51" w14:textId="77777777" w:rsidR="00B62A43" w:rsidRPr="00DB3174" w:rsidRDefault="006E63D1" w:rsidP="00B15600">
      <w:pPr>
        <w:pStyle w:val="Heading3"/>
      </w:pPr>
      <w:r w:rsidRPr="00DB3174">
        <w:t xml:space="preserve">Pretendenta piedāvātais Darbu izpildes termiņš, kas ir atbilstošs Iepirkuma </w:t>
      </w:r>
      <w:r w:rsidR="00DB076A" w:rsidRPr="00DB3174">
        <w:t>nolikuma</w:t>
      </w:r>
      <w:r w:rsidRPr="00DB3174">
        <w:t xml:space="preserve"> </w:t>
      </w:r>
      <w:r w:rsidR="00F9371D" w:rsidRPr="00DB3174">
        <w:fldChar w:fldCharType="begin"/>
      </w:r>
      <w:r w:rsidR="00F9371D" w:rsidRPr="00DB3174">
        <w:instrText xml:space="preserve"> REF _Ref383594642 \r \h  \* MERGEFORMAT </w:instrText>
      </w:r>
      <w:r w:rsidR="00F9371D" w:rsidRPr="00DB3174">
        <w:fldChar w:fldCharType="separate"/>
      </w:r>
      <w:r w:rsidR="00A86397">
        <w:t>2.2.1</w:t>
      </w:r>
      <w:r w:rsidR="00F9371D" w:rsidRPr="00DB3174">
        <w:fldChar w:fldCharType="end"/>
      </w:r>
      <w:r w:rsidR="00802C48" w:rsidRPr="00DB3174">
        <w:t>.</w:t>
      </w:r>
      <w:r w:rsidRPr="00DB3174">
        <w:t> punkta prasībām. Pretendents piedāvāto Darbu izpildes termiņu norāda Pieteikumā</w:t>
      </w:r>
      <w:r w:rsidR="00B62A43" w:rsidRPr="00DB3174">
        <w:t>.</w:t>
      </w:r>
    </w:p>
    <w:p w14:paraId="226D1375" w14:textId="4C530988" w:rsidR="00490922" w:rsidRPr="00DB3174" w:rsidRDefault="00490922" w:rsidP="00B15600">
      <w:pPr>
        <w:pStyle w:val="Heading3"/>
      </w:pPr>
      <w:r w:rsidRPr="00DB3174">
        <w:t xml:space="preserve">Pretendenta piedāvātais </w:t>
      </w:r>
      <w:r w:rsidR="00FB4221" w:rsidRPr="00DB3174">
        <w:t xml:space="preserve">Darbu </w:t>
      </w:r>
      <w:r w:rsidRPr="00DB3174">
        <w:t>garantijas termiņš</w:t>
      </w:r>
      <w:r w:rsidR="00FB4221" w:rsidRPr="00DB3174">
        <w:t xml:space="preserve">, tajā skaitā arī būvizstrādājumiem, iekārtām un mehānismiem ir </w:t>
      </w:r>
      <w:r w:rsidR="00971191" w:rsidRPr="00DB3174">
        <w:rPr>
          <w:b/>
        </w:rPr>
        <w:t>60</w:t>
      </w:r>
      <w:r w:rsidR="00A34B0F" w:rsidRPr="00DB3174">
        <w:rPr>
          <w:b/>
        </w:rPr>
        <w:t> </w:t>
      </w:r>
      <w:r w:rsidR="00FB4221" w:rsidRPr="00DB3174">
        <w:rPr>
          <w:b/>
        </w:rPr>
        <w:t>(</w:t>
      </w:r>
      <w:r w:rsidR="00971191" w:rsidRPr="00DB3174">
        <w:rPr>
          <w:b/>
        </w:rPr>
        <w:t>seš</w:t>
      </w:r>
      <w:r w:rsidR="00FB4221" w:rsidRPr="00DB3174">
        <w:rPr>
          <w:b/>
        </w:rPr>
        <w:t>desmit)</w:t>
      </w:r>
      <w:r w:rsidR="00FB4221" w:rsidRPr="00DB3174">
        <w:t xml:space="preserve"> mēneši</w:t>
      </w:r>
      <w:r w:rsidR="00825561" w:rsidRPr="00DB3174">
        <w:t xml:space="preserve"> no akta par pieņemšanu ekspluatācijā apstiprināšanas dienas</w:t>
      </w:r>
      <w:r w:rsidRPr="00DB3174">
        <w:t>. Pretendents piedāvāto garantijas laika garantijas termiņu norāda Pieteikumā.</w:t>
      </w:r>
    </w:p>
    <w:p w14:paraId="4D9034AA" w14:textId="77777777" w:rsidR="00511ABB" w:rsidRPr="00DB3174" w:rsidRDefault="00FB4221" w:rsidP="00B15600">
      <w:pPr>
        <w:pStyle w:val="Heading3"/>
      </w:pPr>
      <w:r w:rsidRPr="00DB3174">
        <w:t>I</w:t>
      </w:r>
      <w:r w:rsidR="00511ABB" w:rsidRPr="00DB3174">
        <w:t xml:space="preserve">zvērsts Darbu izpildes kalendārais grafiks, kurā atspoguļo plānoto darbu izpildes termiņus pa nedēļām (nenorādot konkrētus mēnešus), nepārsniedzot Iepirkuma </w:t>
      </w:r>
      <w:r w:rsidR="002E6180" w:rsidRPr="00DB3174">
        <w:t>nolikuma</w:t>
      </w:r>
      <w:r w:rsidR="00511ABB" w:rsidRPr="00DB3174">
        <w:t xml:space="preserve"> </w:t>
      </w:r>
      <w:r w:rsidR="00F9371D" w:rsidRPr="00DB3174">
        <w:fldChar w:fldCharType="begin"/>
      </w:r>
      <w:r w:rsidR="00F9371D" w:rsidRPr="00DB3174">
        <w:instrText xml:space="preserve"> REF _Ref383594642 \r \h  \* MERGEFORMAT </w:instrText>
      </w:r>
      <w:r w:rsidR="00F9371D" w:rsidRPr="00DB3174">
        <w:fldChar w:fldCharType="separate"/>
      </w:r>
      <w:r w:rsidR="00A86397">
        <w:t>2.2.1</w:t>
      </w:r>
      <w:r w:rsidR="00F9371D" w:rsidRPr="00DB3174">
        <w:fldChar w:fldCharType="end"/>
      </w:r>
      <w:r w:rsidR="00511ABB" w:rsidRPr="00DB3174">
        <w:t>. punktā noteiktos Darbu izpildes termiņus, grafiks jāiesniedz drukātā formātā un papildus elektroniski MS Excel formātā</w:t>
      </w:r>
      <w:r w:rsidR="002E6180" w:rsidRPr="00DB3174">
        <w:t xml:space="preserve"> (CD, USB vai citā datu nesējā)</w:t>
      </w:r>
      <w:r w:rsidR="00511ABB" w:rsidRPr="00DB3174">
        <w:t>.</w:t>
      </w:r>
    </w:p>
    <w:p w14:paraId="30412A56" w14:textId="77777777" w:rsidR="00945655" w:rsidRPr="00DB3174" w:rsidRDefault="004B1DCF" w:rsidP="00971191">
      <w:pPr>
        <w:pStyle w:val="Heading2"/>
      </w:pPr>
      <w:bookmarkStart w:id="137" w:name="_Toc502231553"/>
      <w:r w:rsidRPr="00DB3174">
        <w:t>Tehniskā specifikācija/</w:t>
      </w:r>
      <w:r w:rsidR="00945655" w:rsidRPr="00DB3174">
        <w:t>Finanšu piedāvājums</w:t>
      </w:r>
      <w:bookmarkEnd w:id="137"/>
    </w:p>
    <w:p w14:paraId="4F01F125" w14:textId="3E436211" w:rsidR="000B415C" w:rsidRPr="00DB3174" w:rsidRDefault="000B415C" w:rsidP="00B15600">
      <w:pPr>
        <w:pStyle w:val="Heading3"/>
      </w:pPr>
      <w:r w:rsidRPr="00DB3174">
        <w:t>Pretendents</w:t>
      </w:r>
      <w:r w:rsidR="00BF07F2" w:rsidRPr="00DB3174">
        <w:t xml:space="preserve"> </w:t>
      </w:r>
      <w:r w:rsidR="00C038E8" w:rsidRPr="00B9456A">
        <w:t>T</w:t>
      </w:r>
      <w:r w:rsidR="00391F2C" w:rsidRPr="00B9456A">
        <w:t>ehnisk</w:t>
      </w:r>
      <w:r w:rsidR="00393D32" w:rsidRPr="00B9456A">
        <w:t>ā</w:t>
      </w:r>
      <w:r w:rsidR="007322B6" w:rsidRPr="00B9456A">
        <w:t xml:space="preserve"> specifikācijā</w:t>
      </w:r>
      <w:r w:rsidR="008813A3">
        <w:t xml:space="preserve"> </w:t>
      </w:r>
      <w:r w:rsidR="00B9456A">
        <w:t>(2.pielikums)</w:t>
      </w:r>
      <w:r w:rsidRPr="00DB3174">
        <w:t xml:space="preserve"> izmaksu pozīcijās nedrīkst norādīt </w:t>
      </w:r>
      <w:r w:rsidR="00391F2C" w:rsidRPr="00DB3174">
        <w:t>“</w:t>
      </w:r>
      <w:r w:rsidRPr="00DB3174">
        <w:t>0”</w:t>
      </w:r>
      <w:r w:rsidR="00391F2C" w:rsidRPr="00DB3174">
        <w:t> </w:t>
      </w:r>
      <w:r w:rsidRPr="00DB3174">
        <w:t>EUR izmaksas.</w:t>
      </w:r>
    </w:p>
    <w:p w14:paraId="188CF25C" w14:textId="3864A902" w:rsidR="00560583" w:rsidRPr="00DB3174" w:rsidRDefault="00560583" w:rsidP="00B15600">
      <w:pPr>
        <w:pStyle w:val="Heading3"/>
      </w:pPr>
      <w:r w:rsidRPr="00DB3174">
        <w:t>Pretendents</w:t>
      </w:r>
      <w:r w:rsidR="00EC0B7F" w:rsidRPr="00DB3174">
        <w:t xml:space="preserve"> </w:t>
      </w:r>
      <w:r w:rsidR="009929CC" w:rsidRPr="00DB3174">
        <w:t xml:space="preserve">piedāvātās cenas </w:t>
      </w:r>
      <w:r w:rsidRPr="00DB3174">
        <w:t xml:space="preserve">norāda </w:t>
      </w:r>
      <w:r w:rsidR="008813A3">
        <w:t>Tehniskā specifikācijā</w:t>
      </w:r>
      <w:r w:rsidR="00973D19" w:rsidRPr="00DB3174">
        <w:t xml:space="preserve"> </w:t>
      </w:r>
      <w:r w:rsidR="00374FC8" w:rsidRPr="00DB3174">
        <w:t>un kopējo summu norāda Pieteikumā</w:t>
      </w:r>
      <w:r w:rsidR="00BF07F2" w:rsidRPr="00DB3174">
        <w:t xml:space="preserve">. </w:t>
      </w:r>
      <w:r w:rsidR="00693A14" w:rsidRPr="00DB3174">
        <w:t>Pretendentam piedāvājums jāiesniedz drukātā formātā un elektroniski MS Excel (v</w:t>
      </w:r>
      <w:r w:rsidR="00FF0A9B" w:rsidRPr="00DB3174">
        <w:t xml:space="preserve">ai ekvivalents) formātā (CD, </w:t>
      </w:r>
      <w:r w:rsidR="00693A14" w:rsidRPr="00DB3174">
        <w:t xml:space="preserve">USB </w:t>
      </w:r>
      <w:r w:rsidR="00FF0A9B" w:rsidRPr="00DB3174">
        <w:t xml:space="preserve">vai citā </w:t>
      </w:r>
      <w:r w:rsidR="00693A14" w:rsidRPr="00DB3174">
        <w:t xml:space="preserve">datu nesējā). </w:t>
      </w:r>
      <w:r w:rsidR="009929CC" w:rsidRPr="00DB3174">
        <w:t>N</w:t>
      </w:r>
      <w:r w:rsidRPr="00DB3174">
        <w:t xml:space="preserve">orādītajām cenām ir jābūt norādītām </w:t>
      </w:r>
      <w:r w:rsidRPr="00DB3174">
        <w:rPr>
          <w:i/>
        </w:rPr>
        <w:t>euro</w:t>
      </w:r>
      <w:r w:rsidRPr="00DB3174">
        <w:t xml:space="preserve"> (EUR) ar precizitāti divi cipari aiz komata, un tajās jābūt ietvertiem visiem nodokļiem</w:t>
      </w:r>
      <w:r w:rsidR="002F5C4B" w:rsidRPr="00DB3174">
        <w:t>, izņemot pievienotās vērtības nodokli</w:t>
      </w:r>
      <w:r w:rsidRPr="00DB3174">
        <w:t xml:space="preserve"> un nodevām. Cenās jābūt ietvertām arī visām administrācijas, dokumentu sagatavošanas, saskaņošanas</w:t>
      </w:r>
      <w:r w:rsidR="002F5C4B" w:rsidRPr="00DB3174">
        <w:t xml:space="preserve">, </w:t>
      </w:r>
      <w:r w:rsidRPr="00DB3174">
        <w:t>transporta izmaksām</w:t>
      </w:r>
      <w:r w:rsidR="002F5C4B" w:rsidRPr="00DB3174">
        <w:t xml:space="preserve">, kas saistītas ar </w:t>
      </w:r>
      <w:r w:rsidR="00791C06" w:rsidRPr="00DB3174">
        <w:t>Darbu izpildi</w:t>
      </w:r>
      <w:r w:rsidRPr="00DB3174">
        <w:t>.</w:t>
      </w:r>
    </w:p>
    <w:p w14:paraId="723A65B2" w14:textId="77777777" w:rsidR="00F747B4" w:rsidRPr="00DB3174" w:rsidRDefault="00F747B4" w:rsidP="00F747B4">
      <w:pPr>
        <w:pStyle w:val="Heading3"/>
      </w:pPr>
      <w:r w:rsidRPr="00DB3174">
        <w:lastRenderedPageBreak/>
        <w:t xml:space="preserve">Tāmes jāiesniedz saskaņā ar </w:t>
      </w:r>
      <w:r w:rsidR="00A2579F" w:rsidRPr="00DB3174">
        <w:t>Ministru kabineta 2017.gada 3.maija “Noteikumi par Latvijas būvnormatīvu</w:t>
      </w:r>
      <w:r w:rsidRPr="00DB3174">
        <w:t xml:space="preserve"> LBN 501-17 </w:t>
      </w:r>
      <w:r w:rsidR="00A2579F" w:rsidRPr="00DB3174">
        <w:t xml:space="preserve">“Būvizmaksu noteikšanas kārtība”” </w:t>
      </w:r>
      <w:r w:rsidRPr="00DB3174">
        <w:t>prasībām papīra dokumenta veidā, kā arī elektroniski (CD, USB vai citā datu nesējā) MS Office Excel formātā</w:t>
      </w:r>
      <w:r w:rsidR="00C637D0" w:rsidRPr="00DB3174">
        <w:t>.</w:t>
      </w:r>
    </w:p>
    <w:p w14:paraId="455C594C" w14:textId="77777777" w:rsidR="003F360B" w:rsidRPr="00DB3174" w:rsidRDefault="003F360B" w:rsidP="003F360B">
      <w:pPr>
        <w:pStyle w:val="Heading2"/>
      </w:pPr>
      <w:r w:rsidRPr="00DB3174">
        <w:t>Piedāvājuma nodrošinājums</w:t>
      </w:r>
    </w:p>
    <w:p w14:paraId="02DA875D" w14:textId="77777777" w:rsidR="003F360B" w:rsidRPr="00DB3174" w:rsidRDefault="003F360B" w:rsidP="003F360B">
      <w:pPr>
        <w:pStyle w:val="Heading3"/>
        <w:numPr>
          <w:ilvl w:val="0"/>
          <w:numId w:val="0"/>
        </w:numPr>
      </w:pPr>
      <w:r w:rsidRPr="00DB3174">
        <w:t>Piedāvājuma nodrošinājums (6.pielikums).</w:t>
      </w:r>
    </w:p>
    <w:p w14:paraId="1487AA98" w14:textId="77777777" w:rsidR="003F360B" w:rsidRPr="00DB3174" w:rsidRDefault="003F360B" w:rsidP="003F360B">
      <w:pPr>
        <w:pStyle w:val="Heading2"/>
      </w:pPr>
      <w:r w:rsidRPr="00DB3174">
        <w:t>Objekta apsekošana</w:t>
      </w:r>
    </w:p>
    <w:p w14:paraId="33A8385A" w14:textId="77777777" w:rsidR="003F360B" w:rsidRPr="00DB3174" w:rsidRDefault="003F360B" w:rsidP="003F360B">
      <w:pPr>
        <w:pStyle w:val="Heading3"/>
        <w:numPr>
          <w:ilvl w:val="0"/>
          <w:numId w:val="0"/>
        </w:numPr>
      </w:pPr>
      <w:r w:rsidRPr="00DB3174">
        <w:t>Objekta apsekošanas lapa (7.pielikums).</w:t>
      </w:r>
    </w:p>
    <w:p w14:paraId="5786A8D7" w14:textId="77777777" w:rsidR="00C7322F" w:rsidRPr="00DB3174" w:rsidRDefault="00056718" w:rsidP="00EF7BCA">
      <w:pPr>
        <w:pStyle w:val="Heading1"/>
      </w:pPr>
      <w:bookmarkStart w:id="138" w:name="_Toc502231554"/>
      <w:r w:rsidRPr="00DB3174">
        <w:t>PIEDĀVĀJUMU VĒRTĒŠANA</w:t>
      </w:r>
      <w:bookmarkEnd w:id="138"/>
    </w:p>
    <w:p w14:paraId="64081945" w14:textId="77777777" w:rsidR="006E113A" w:rsidRPr="00DB3174" w:rsidRDefault="006E113A" w:rsidP="00E17275">
      <w:pPr>
        <w:pStyle w:val="Heading2"/>
      </w:pPr>
      <w:bookmarkStart w:id="139" w:name="_Toc360109532"/>
      <w:bookmarkStart w:id="140" w:name="_Toc442793080"/>
      <w:bookmarkStart w:id="141" w:name="_Toc502231555"/>
      <w:r w:rsidRPr="00DB3174">
        <w:t>Piedāvājuma izvēles kritērijs</w:t>
      </w:r>
      <w:bookmarkEnd w:id="139"/>
      <w:bookmarkEnd w:id="140"/>
      <w:bookmarkEnd w:id="141"/>
    </w:p>
    <w:p w14:paraId="25BE4BC0" w14:textId="77777777" w:rsidR="006E113A" w:rsidRPr="00DB3174" w:rsidRDefault="00626863" w:rsidP="006E113A">
      <w:pPr>
        <w:rPr>
          <w:b/>
          <w:lang w:eastAsia="lv-LV"/>
        </w:rPr>
      </w:pPr>
      <w:r w:rsidRPr="00DB3174">
        <w:t>Saskaņā ar PIL 51. panta ceturto daļu</w:t>
      </w:r>
      <w:r w:rsidR="00957922" w:rsidRPr="00DB3174">
        <w:t>,</w:t>
      </w:r>
      <w:r w:rsidRPr="00DB3174">
        <w:t xml:space="preserve"> Iepirkuma </w:t>
      </w:r>
      <w:r w:rsidR="002E6180" w:rsidRPr="00DB3174">
        <w:t>nolikumam</w:t>
      </w:r>
      <w:r w:rsidRPr="00DB3174">
        <w:t xml:space="preserve"> </w:t>
      </w:r>
      <w:r w:rsidRPr="00DB3174">
        <w:rPr>
          <w:lang w:eastAsia="lv-LV"/>
        </w:rPr>
        <w:t>atbilstošs piedāvājums ar</w:t>
      </w:r>
      <w:r w:rsidRPr="00DB3174">
        <w:rPr>
          <w:color w:val="FF0000"/>
          <w:lang w:eastAsia="lv-LV"/>
        </w:rPr>
        <w:t xml:space="preserve"> </w:t>
      </w:r>
      <w:r w:rsidRPr="00DB3174">
        <w:rPr>
          <w:lang w:eastAsia="lv-LV"/>
        </w:rPr>
        <w:t>viszemāko cenu EUR bez PVN, jo tehniskā specifikācija</w:t>
      </w:r>
      <w:r w:rsidR="00957922" w:rsidRPr="00DB3174">
        <w:rPr>
          <w:lang w:eastAsia="lv-LV"/>
        </w:rPr>
        <w:t>/finanšu piedāvājums</w:t>
      </w:r>
      <w:r w:rsidRPr="00DB3174">
        <w:rPr>
          <w:lang w:eastAsia="lv-LV"/>
        </w:rPr>
        <w:t xml:space="preserve"> ir detalizēt</w:t>
      </w:r>
      <w:r w:rsidR="00957922" w:rsidRPr="00DB3174">
        <w:rPr>
          <w:lang w:eastAsia="lv-LV"/>
        </w:rPr>
        <w:t>s</w:t>
      </w:r>
      <w:r w:rsidRPr="00DB3174">
        <w:rPr>
          <w:lang w:eastAsia="lv-LV"/>
        </w:rPr>
        <w:t xml:space="preserve"> un citiem kritērijiem nav būtiskas nozīmes piedāvājuma izvēlē.</w:t>
      </w:r>
    </w:p>
    <w:p w14:paraId="106CDCDE" w14:textId="77777777" w:rsidR="006E113A" w:rsidRPr="00DB3174" w:rsidRDefault="006E113A" w:rsidP="00E17275">
      <w:pPr>
        <w:pStyle w:val="Heading2"/>
      </w:pPr>
      <w:bookmarkStart w:id="142" w:name="_Toc322351082"/>
      <w:bookmarkStart w:id="143" w:name="_Toc322689708"/>
      <w:bookmarkStart w:id="144" w:name="_Toc325629860"/>
      <w:bookmarkStart w:id="145" w:name="_Toc325630714"/>
      <w:bookmarkStart w:id="146" w:name="_Toc336440049"/>
      <w:bookmarkStart w:id="147" w:name="_Toc360109533"/>
      <w:bookmarkStart w:id="148" w:name="_Toc442793081"/>
      <w:bookmarkStart w:id="149" w:name="_Toc502231556"/>
      <w:r w:rsidRPr="00DB3174">
        <w:t>Piedāvājumu vērtēšanas pamatnoteikumi</w:t>
      </w:r>
      <w:bookmarkEnd w:id="142"/>
      <w:bookmarkEnd w:id="143"/>
      <w:bookmarkEnd w:id="144"/>
      <w:bookmarkEnd w:id="145"/>
      <w:bookmarkEnd w:id="146"/>
      <w:bookmarkEnd w:id="147"/>
      <w:bookmarkEnd w:id="148"/>
      <w:bookmarkEnd w:id="149"/>
    </w:p>
    <w:p w14:paraId="3B61FB81" w14:textId="77777777" w:rsidR="00EE60B1" w:rsidRPr="00DB3174" w:rsidRDefault="00EE60B1" w:rsidP="00B15600">
      <w:pPr>
        <w:pStyle w:val="Heading3"/>
      </w:pPr>
      <w:bookmarkStart w:id="150" w:name="_Hlk482005595"/>
      <w:bookmarkStart w:id="151" w:name="_Toc336440050"/>
      <w:r w:rsidRPr="00DB3174">
        <w:t xml:space="preserve">Iepirkuma komisija pārbauda vai piedāvājumos nav aritmētikas kļūdas. Ja Iepirkuma komisija konstatē šādas kļūdas, tā tās izlabo. Par kļūdu labojumu un laboto piedāvājuma summu Iepirkuma komisija paziņo pretendentam, kura pieļautās </w:t>
      </w:r>
      <w:bookmarkStart w:id="152" w:name="_Hlk482005627"/>
      <w:bookmarkEnd w:id="150"/>
      <w:r w:rsidRPr="00DB3174">
        <w:t>kļūdas labotas. Vērtējot piedāvājumu, Iepirkuma komisija ņem vērā labojumus.</w:t>
      </w:r>
      <w:bookmarkEnd w:id="152"/>
    </w:p>
    <w:p w14:paraId="38FA48F3" w14:textId="77777777" w:rsidR="006A3F8E" w:rsidRPr="00DB3174" w:rsidRDefault="006A3F8E" w:rsidP="00B15600">
      <w:pPr>
        <w:pStyle w:val="Heading3"/>
      </w:pPr>
      <w:bookmarkStart w:id="153" w:name="_Hlk482005730"/>
      <w:r w:rsidRPr="00DB3174">
        <w:t xml:space="preserve">Iepirkuma komisija izvēlas piedāvājumu saskaņā ar noteikto piedāvājuma izvēles kritēriju un pārbauda piedāvājuma atbilstību Iepirkuma </w:t>
      </w:r>
      <w:r w:rsidR="002E6180" w:rsidRPr="00DB3174">
        <w:t>nolikumā</w:t>
      </w:r>
      <w:r w:rsidRPr="00DB3174">
        <w:t xml:space="preserve"> noteiktajām prasībām.</w:t>
      </w:r>
    </w:p>
    <w:p w14:paraId="74CD57E2" w14:textId="77777777" w:rsidR="00EE60B1" w:rsidRPr="00DB3174" w:rsidRDefault="00EE60B1" w:rsidP="00B15600">
      <w:pPr>
        <w:pStyle w:val="Heading3"/>
      </w:pPr>
      <w:r w:rsidRPr="00DB3174">
        <w:t>Ja Iepirkuma komisija konstatē, ka piedāvājumu novērtējums atbilstoši izraudzītajam piedāvājuma izvēles kritērijam ir vienāds, tad Pasūtītājs rīkojas saskaņā ar PIL 51. panta septīto daļu</w:t>
      </w:r>
      <w:bookmarkEnd w:id="153"/>
      <w:r w:rsidRPr="00DB3174">
        <w:t>.</w:t>
      </w:r>
    </w:p>
    <w:p w14:paraId="04B16F7E" w14:textId="77777777" w:rsidR="00EE60B1" w:rsidRPr="00DB3174" w:rsidRDefault="00EE60B1" w:rsidP="00B15600">
      <w:pPr>
        <w:pStyle w:val="Heading3"/>
      </w:pPr>
      <w:bookmarkStart w:id="154" w:name="_Toc336440051"/>
      <w:bookmarkEnd w:id="151"/>
      <w:r w:rsidRPr="00DB3174">
        <w:t>Iepirkuma komisija piedāvājuma ar zemāko cenu vērtēšanu veic slēgtās sēdēs šādos posmos:</w:t>
      </w:r>
    </w:p>
    <w:bookmarkEnd w:id="154"/>
    <w:p w14:paraId="260EE7F4" w14:textId="77777777" w:rsidR="00EE60B1" w:rsidRPr="00DB3174" w:rsidRDefault="00592C52" w:rsidP="009A79BA">
      <w:pPr>
        <w:pStyle w:val="Heading4"/>
      </w:pPr>
      <w:r w:rsidRPr="00DB3174">
        <w:t xml:space="preserve"> </w:t>
      </w:r>
      <w:r w:rsidR="00EE60B1" w:rsidRPr="00DB3174">
        <w:t>piedāvājuma noformējuma pārbaude;</w:t>
      </w:r>
    </w:p>
    <w:p w14:paraId="24E53171" w14:textId="77777777" w:rsidR="006E113A" w:rsidRPr="00DB3174" w:rsidRDefault="00592C52" w:rsidP="009A79BA">
      <w:pPr>
        <w:pStyle w:val="Heading4"/>
      </w:pPr>
      <w:r w:rsidRPr="00DB3174">
        <w:t xml:space="preserve"> </w:t>
      </w:r>
      <w:r w:rsidR="006E113A" w:rsidRPr="00DB3174">
        <w:t>pretendent</w:t>
      </w:r>
      <w:r w:rsidR="00EE60B1" w:rsidRPr="00DB3174">
        <w:t>a</w:t>
      </w:r>
      <w:r w:rsidR="006E113A" w:rsidRPr="00DB3174">
        <w:t xml:space="preserve"> atlase;</w:t>
      </w:r>
    </w:p>
    <w:p w14:paraId="07A67F91" w14:textId="77777777" w:rsidR="006E113A" w:rsidRPr="00DB3174" w:rsidRDefault="00592C52" w:rsidP="009A79BA">
      <w:pPr>
        <w:pStyle w:val="Heading4"/>
      </w:pPr>
      <w:r w:rsidRPr="00DB3174">
        <w:t xml:space="preserve"> </w:t>
      </w:r>
      <w:r w:rsidR="006E113A" w:rsidRPr="00DB3174">
        <w:t>piedāvājum</w:t>
      </w:r>
      <w:r w:rsidR="00EE60B1" w:rsidRPr="00DB3174">
        <w:t>a</w:t>
      </w:r>
      <w:r w:rsidR="006E113A" w:rsidRPr="00DB3174">
        <w:t xml:space="preserve"> atbilstības pārbaude;</w:t>
      </w:r>
    </w:p>
    <w:p w14:paraId="1978840B" w14:textId="77777777" w:rsidR="006E113A" w:rsidRPr="00DB3174" w:rsidRDefault="00592C52" w:rsidP="009A79BA">
      <w:pPr>
        <w:pStyle w:val="Heading4"/>
      </w:pPr>
      <w:r w:rsidRPr="00DB3174">
        <w:t xml:space="preserve"> </w:t>
      </w:r>
      <w:r w:rsidR="006E113A" w:rsidRPr="00DB3174">
        <w:t>piedāvājum</w:t>
      </w:r>
      <w:r w:rsidR="00EE60B1" w:rsidRPr="00DB3174">
        <w:t>a</w:t>
      </w:r>
      <w:r w:rsidR="006E113A" w:rsidRPr="00DB3174">
        <w:t xml:space="preserve"> vērtēšana.</w:t>
      </w:r>
    </w:p>
    <w:p w14:paraId="3F6E4D79" w14:textId="77777777" w:rsidR="00EE4D23" w:rsidRPr="00DB3174" w:rsidRDefault="00592C52" w:rsidP="009A79BA">
      <w:pPr>
        <w:pStyle w:val="Heading4"/>
      </w:pPr>
      <w:r w:rsidRPr="00DB3174">
        <w:t xml:space="preserve"> </w:t>
      </w:r>
      <w:r w:rsidR="00EE4D23" w:rsidRPr="00DB3174">
        <w:t xml:space="preserve">Informācijas pārbaude par PIL </w:t>
      </w:r>
      <w:r w:rsidR="00E60757" w:rsidRPr="00DB3174">
        <w:t>9.</w:t>
      </w:r>
      <w:r w:rsidR="005E742F" w:rsidRPr="00DB3174">
        <w:t> </w:t>
      </w:r>
      <w:r w:rsidR="00EE4D23" w:rsidRPr="00DB3174">
        <w:t xml:space="preserve">panta </w:t>
      </w:r>
      <w:r w:rsidR="008D0BA4" w:rsidRPr="00DB3174">
        <w:t xml:space="preserve">astotajā </w:t>
      </w:r>
      <w:r w:rsidR="00EE4D23" w:rsidRPr="00DB3174">
        <w:t>daļā</w:t>
      </w:r>
      <w:r w:rsidR="004B0371" w:rsidRPr="00DB3174">
        <w:t xml:space="preserve"> 1. 2. un 3. punktā</w:t>
      </w:r>
      <w:r w:rsidR="00EE4D23" w:rsidRPr="00DB3174">
        <w:t xml:space="preserve"> noteikto attiecībā uz Iepirkuma uzvarētāju</w:t>
      </w:r>
      <w:r w:rsidR="00045516" w:rsidRPr="00DB3174">
        <w:t>.</w:t>
      </w:r>
    </w:p>
    <w:p w14:paraId="059EECA2" w14:textId="77777777" w:rsidR="006E113A" w:rsidRPr="00DB3174" w:rsidRDefault="00D82EA5" w:rsidP="00B15600">
      <w:pPr>
        <w:pStyle w:val="Heading3"/>
      </w:pPr>
      <w:bookmarkStart w:id="155" w:name="_Toc336440052"/>
      <w:r w:rsidRPr="00DB3174">
        <w:t xml:space="preserve">Pretendentu un tā piedāvājumu vērtē, ja tas nav noraidīts iepriekšējā vērtēšanas posmā. Ja pretendenta piedāvājums tiek noraidīts, Iepirkuma komisija vērtē nākamo piedāvājumu ar zemāko cenu </w:t>
      </w:r>
      <w:r w:rsidRPr="00DB3174">
        <w:rPr>
          <w:lang w:eastAsia="lv-LV"/>
        </w:rPr>
        <w:t>EUR bez PVN</w:t>
      </w:r>
      <w:r w:rsidR="006E113A" w:rsidRPr="00DB3174">
        <w:t>.</w:t>
      </w:r>
      <w:bookmarkEnd w:id="155"/>
    </w:p>
    <w:p w14:paraId="3CE8B5E1" w14:textId="77777777" w:rsidR="006E113A" w:rsidRPr="00DB3174" w:rsidRDefault="006E113A" w:rsidP="00971191">
      <w:pPr>
        <w:pStyle w:val="Heading2"/>
      </w:pPr>
      <w:bookmarkStart w:id="156" w:name="_Toc360109534"/>
      <w:bookmarkStart w:id="157" w:name="_Toc415041821"/>
      <w:bookmarkStart w:id="158" w:name="_Toc442793082"/>
      <w:bookmarkStart w:id="159" w:name="_Toc502231557"/>
      <w:r w:rsidRPr="00DB3174">
        <w:t>Piedāvājum</w:t>
      </w:r>
      <w:r w:rsidR="00EE60B1" w:rsidRPr="00DB3174">
        <w:t>a</w:t>
      </w:r>
      <w:r w:rsidRPr="00DB3174">
        <w:t xml:space="preserve"> noformējuma pārbaude</w:t>
      </w:r>
      <w:bookmarkEnd w:id="156"/>
      <w:bookmarkEnd w:id="157"/>
      <w:bookmarkEnd w:id="158"/>
      <w:bookmarkEnd w:id="159"/>
    </w:p>
    <w:p w14:paraId="469646F7" w14:textId="77777777" w:rsidR="006E113A" w:rsidRPr="00DB3174" w:rsidRDefault="006E113A" w:rsidP="00B15600">
      <w:pPr>
        <w:pStyle w:val="Heading3"/>
      </w:pPr>
      <w:r w:rsidRPr="00DB3174">
        <w:t xml:space="preserve">Iepirkuma komisija novērtē piedāvājuma atbilstību Iepirkuma </w:t>
      </w:r>
      <w:r w:rsidR="002E6180" w:rsidRPr="00DB3174">
        <w:t>nolikuma</w:t>
      </w:r>
      <w:r w:rsidRPr="00DB3174">
        <w:t xml:space="preserve"> </w:t>
      </w:r>
      <w:r w:rsidR="00F9371D" w:rsidRPr="00DB3174">
        <w:fldChar w:fldCharType="begin"/>
      </w:r>
      <w:r w:rsidR="00F9371D" w:rsidRPr="00DB3174">
        <w:instrText xml:space="preserve"> REF _Ref344393147 \r \h  \* MERGEFORMAT </w:instrText>
      </w:r>
      <w:r w:rsidR="00F9371D" w:rsidRPr="00DB3174">
        <w:fldChar w:fldCharType="separate"/>
      </w:r>
      <w:r w:rsidR="00A86397">
        <w:t>1.8</w:t>
      </w:r>
      <w:r w:rsidR="00F9371D" w:rsidRPr="00DB3174">
        <w:fldChar w:fldCharType="end"/>
      </w:r>
      <w:r w:rsidRPr="00DB3174">
        <w:t xml:space="preserve">. punktā noteiktajām prasībām un to vai iesniegti Iepirkuma </w:t>
      </w:r>
      <w:r w:rsidR="002E6180" w:rsidRPr="00DB3174">
        <w:t>nolikuma</w:t>
      </w:r>
      <w:r w:rsidRPr="00DB3174">
        <w:t xml:space="preserve"> </w:t>
      </w:r>
      <w:r w:rsidR="00F9371D" w:rsidRPr="00DB3174">
        <w:fldChar w:fldCharType="begin"/>
      </w:r>
      <w:r w:rsidR="00F9371D" w:rsidRPr="00DB3174">
        <w:instrText xml:space="preserve"> REF _Ref479090320 \r \h  \* MERGEFORMAT </w:instrText>
      </w:r>
      <w:r w:rsidR="00F9371D" w:rsidRPr="00DB3174">
        <w:fldChar w:fldCharType="separate"/>
      </w:r>
      <w:r w:rsidR="00A86397">
        <w:t>3</w:t>
      </w:r>
      <w:r w:rsidR="00F9371D" w:rsidRPr="00DB3174">
        <w:fldChar w:fldCharType="end"/>
      </w:r>
      <w:r w:rsidRPr="00DB3174">
        <w:t>. </w:t>
      </w:r>
      <w:r w:rsidR="0037393D" w:rsidRPr="00DB3174">
        <w:t>n</w:t>
      </w:r>
      <w:r w:rsidRPr="00DB3174">
        <w:t>odaļā noteiktie dokumenti.</w:t>
      </w:r>
    </w:p>
    <w:p w14:paraId="0E2D3D7D" w14:textId="77777777" w:rsidR="006E113A" w:rsidRPr="00DB3174" w:rsidRDefault="006E113A" w:rsidP="00B15600">
      <w:pPr>
        <w:pStyle w:val="Heading3"/>
      </w:pPr>
      <w:r w:rsidRPr="00DB3174">
        <w:t>Ja piedāvājum</w:t>
      </w:r>
      <w:r w:rsidR="006A3F8E" w:rsidRPr="00DB3174">
        <w:t>s neatbilst kādai no piedāvājuma</w:t>
      </w:r>
      <w:r w:rsidRPr="00DB3174">
        <w:t xml:space="preserve"> noformējuma prasībām, Iepirkuma komisija var lemt par piedāvājuma tālāku izskatīšanu.</w:t>
      </w:r>
    </w:p>
    <w:p w14:paraId="789C8A05" w14:textId="77777777" w:rsidR="006E113A" w:rsidRPr="00DB3174" w:rsidRDefault="006E113A" w:rsidP="00971191">
      <w:pPr>
        <w:pStyle w:val="Heading2"/>
      </w:pPr>
      <w:bookmarkStart w:id="160" w:name="_Toc360109535"/>
      <w:bookmarkStart w:id="161" w:name="_Toc415041822"/>
      <w:bookmarkStart w:id="162" w:name="_Toc442793083"/>
      <w:bookmarkStart w:id="163" w:name="_Toc502231558"/>
      <w:r w:rsidRPr="00DB3174">
        <w:t>Pretendent</w:t>
      </w:r>
      <w:r w:rsidR="00EE60B1" w:rsidRPr="00DB3174">
        <w:t>a</w:t>
      </w:r>
      <w:r w:rsidRPr="00DB3174">
        <w:t xml:space="preserve"> atlase</w:t>
      </w:r>
      <w:bookmarkEnd w:id="160"/>
      <w:bookmarkEnd w:id="161"/>
      <w:bookmarkEnd w:id="162"/>
      <w:bookmarkEnd w:id="163"/>
    </w:p>
    <w:p w14:paraId="2867E910" w14:textId="77777777" w:rsidR="006E113A" w:rsidRPr="00DB3174" w:rsidRDefault="006E113A" w:rsidP="00B15600">
      <w:pPr>
        <w:pStyle w:val="Heading3"/>
      </w:pPr>
      <w:r w:rsidRPr="00DB3174">
        <w:t>Iepirkuma komisija novērtē piedāvājum</w:t>
      </w:r>
      <w:r w:rsidR="00EE60B1" w:rsidRPr="00DB3174">
        <w:t>a</w:t>
      </w:r>
      <w:r w:rsidRPr="00DB3174">
        <w:t xml:space="preserve"> noformējuma pārbaudi izturējušā pretendenta atbilstību Iepirkuma </w:t>
      </w:r>
      <w:r w:rsidR="002E6180" w:rsidRPr="00DB3174">
        <w:t>nolikuma</w:t>
      </w:r>
      <w:r w:rsidR="0061411F" w:rsidRPr="00DB3174">
        <w:t xml:space="preserve"> </w:t>
      </w:r>
      <w:r w:rsidR="00F9371D" w:rsidRPr="00DB3174">
        <w:fldChar w:fldCharType="begin"/>
      </w:r>
      <w:r w:rsidR="00F9371D" w:rsidRPr="00DB3174">
        <w:instrText xml:space="preserve"> REF _Ref479090382 \r \h  \* MERGEFORMAT </w:instrText>
      </w:r>
      <w:r w:rsidR="00F9371D" w:rsidRPr="00DB3174">
        <w:fldChar w:fldCharType="separate"/>
      </w:r>
      <w:r w:rsidR="00A86397">
        <w:t>3.3</w:t>
      </w:r>
      <w:r w:rsidR="00F9371D" w:rsidRPr="00DB3174">
        <w:fldChar w:fldCharType="end"/>
      </w:r>
      <w:r w:rsidR="00045516" w:rsidRPr="00DB3174">
        <w:t>.</w:t>
      </w:r>
      <w:r w:rsidRPr="00DB3174">
        <w:t> punktā noteiktajām pretendentu atlases prasībām.</w:t>
      </w:r>
    </w:p>
    <w:p w14:paraId="3564DF68" w14:textId="77777777" w:rsidR="006E113A" w:rsidRPr="00DB3174" w:rsidRDefault="006E113A" w:rsidP="00B15600">
      <w:pPr>
        <w:pStyle w:val="Heading3"/>
      </w:pPr>
      <w:r w:rsidRPr="00DB3174">
        <w:t xml:space="preserve">Ja pretendents neatbilst kādai no Iepirkuma </w:t>
      </w:r>
      <w:r w:rsidR="002E6180" w:rsidRPr="00DB3174">
        <w:t>nolikuma</w:t>
      </w:r>
      <w:r w:rsidRPr="00DB3174">
        <w:t xml:space="preserve"> pretendentu atlases prasībām, pretendents tiek </w:t>
      </w:r>
      <w:r w:rsidR="005A4426" w:rsidRPr="00DB3174">
        <w:t>noraidīts</w:t>
      </w:r>
      <w:r w:rsidRPr="00DB3174">
        <w:t xml:space="preserve"> un tā piedāvājumu tālāk nevērtē.</w:t>
      </w:r>
    </w:p>
    <w:p w14:paraId="79DB7564" w14:textId="77777777" w:rsidR="006E113A" w:rsidRPr="00DB3174" w:rsidRDefault="006E113A" w:rsidP="00971191">
      <w:pPr>
        <w:pStyle w:val="Heading2"/>
      </w:pPr>
      <w:bookmarkStart w:id="164" w:name="_Toc360109536"/>
      <w:bookmarkStart w:id="165" w:name="_Toc415041823"/>
      <w:bookmarkStart w:id="166" w:name="_Toc442793084"/>
      <w:bookmarkStart w:id="167" w:name="_Toc502231559"/>
      <w:r w:rsidRPr="00DB3174">
        <w:t>Piedāvājum</w:t>
      </w:r>
      <w:r w:rsidR="00EE60B1" w:rsidRPr="00DB3174">
        <w:t>a</w:t>
      </w:r>
      <w:r w:rsidRPr="00DB3174">
        <w:t xml:space="preserve"> atbilstības pārbaude</w:t>
      </w:r>
      <w:bookmarkEnd w:id="164"/>
      <w:bookmarkEnd w:id="165"/>
      <w:bookmarkEnd w:id="166"/>
      <w:bookmarkEnd w:id="167"/>
      <w:r w:rsidRPr="00DB3174">
        <w:t xml:space="preserve"> </w:t>
      </w:r>
    </w:p>
    <w:p w14:paraId="73336AA5" w14:textId="77777777" w:rsidR="006E113A" w:rsidRPr="00DB3174" w:rsidRDefault="006E113A" w:rsidP="00B15600">
      <w:pPr>
        <w:pStyle w:val="Heading3"/>
      </w:pPr>
      <w:r w:rsidRPr="00DB3174">
        <w:t xml:space="preserve">Iepirkuma komisija pārbauda vai </w:t>
      </w:r>
      <w:r w:rsidR="00EE60B1" w:rsidRPr="00DB3174">
        <w:t>tehniskais</w:t>
      </w:r>
      <w:r w:rsidR="00391F2C" w:rsidRPr="00DB3174">
        <w:t xml:space="preserve"> </w:t>
      </w:r>
      <w:r w:rsidRPr="00DB3174">
        <w:t xml:space="preserve">piedāvājums atbilst </w:t>
      </w:r>
      <w:r w:rsidR="00EE60B1" w:rsidRPr="00DB3174">
        <w:t xml:space="preserve">Iepirkuma </w:t>
      </w:r>
      <w:r w:rsidR="002E6180" w:rsidRPr="00DB3174">
        <w:t>nolikuma</w:t>
      </w:r>
      <w:r w:rsidR="009F6D50" w:rsidRPr="00DB3174">
        <w:t xml:space="preserve"> </w:t>
      </w:r>
      <w:r w:rsidR="00581BA8" w:rsidRPr="00DB3174">
        <w:fldChar w:fldCharType="begin"/>
      </w:r>
      <w:r w:rsidR="009F6D50" w:rsidRPr="00DB3174">
        <w:instrText xml:space="preserve"> REF _Ref483816088 \r \h </w:instrText>
      </w:r>
      <w:r w:rsidR="00DB3174">
        <w:instrText xml:space="preserve"> \* MERGEFORMAT </w:instrText>
      </w:r>
      <w:r w:rsidR="00581BA8" w:rsidRPr="00DB3174">
        <w:fldChar w:fldCharType="separate"/>
      </w:r>
      <w:r w:rsidR="00A86397">
        <w:t>3.4</w:t>
      </w:r>
      <w:r w:rsidR="00581BA8" w:rsidRPr="00DB3174">
        <w:fldChar w:fldCharType="end"/>
      </w:r>
      <w:r w:rsidR="00D73AF2" w:rsidRPr="00DB3174">
        <w:t>. punktā noteiktajam</w:t>
      </w:r>
      <w:r w:rsidR="008D2C6B" w:rsidRPr="00DB3174">
        <w:t xml:space="preserve"> un vai tehniskā specifikācijā/finanšu piedāvājumā ir iekļauti visi </w:t>
      </w:r>
      <w:r w:rsidR="004D3100" w:rsidRPr="00DB3174">
        <w:t>darbi nepieciešamajā apjomā</w:t>
      </w:r>
      <w:r w:rsidRPr="00DB3174">
        <w:t>.</w:t>
      </w:r>
    </w:p>
    <w:p w14:paraId="168F3CBF" w14:textId="77777777" w:rsidR="006E113A" w:rsidRPr="00DB3174" w:rsidRDefault="006E113A" w:rsidP="00B15600">
      <w:pPr>
        <w:pStyle w:val="Heading3"/>
      </w:pPr>
      <w:r w:rsidRPr="00DB3174">
        <w:lastRenderedPageBreak/>
        <w:t>Ja tehniskais</w:t>
      </w:r>
      <w:r w:rsidR="00391F2C" w:rsidRPr="00DB3174">
        <w:t xml:space="preserve"> </w:t>
      </w:r>
      <w:r w:rsidRPr="00DB3174">
        <w:t>piedāvājums neatbilst</w:t>
      </w:r>
      <w:r w:rsidR="005A7C1E" w:rsidRPr="00DB3174">
        <w:t xml:space="preserve"> Iepirkuma </w:t>
      </w:r>
      <w:r w:rsidR="002E6180" w:rsidRPr="00DB3174">
        <w:t>nolikuma</w:t>
      </w:r>
      <w:r w:rsidRPr="00DB3174">
        <w:t xml:space="preserve"> </w:t>
      </w:r>
      <w:r w:rsidR="00581BA8" w:rsidRPr="00DB3174">
        <w:fldChar w:fldCharType="begin"/>
      </w:r>
      <w:r w:rsidR="009F6D50" w:rsidRPr="00DB3174">
        <w:instrText xml:space="preserve"> REF _Ref483816088 \r \h </w:instrText>
      </w:r>
      <w:r w:rsidR="00DB3174">
        <w:instrText xml:space="preserve"> \* MERGEFORMAT </w:instrText>
      </w:r>
      <w:r w:rsidR="00581BA8" w:rsidRPr="00DB3174">
        <w:fldChar w:fldCharType="separate"/>
      </w:r>
      <w:r w:rsidR="00A86397">
        <w:t>3.4</w:t>
      </w:r>
      <w:r w:rsidR="00581BA8" w:rsidRPr="00DB3174">
        <w:fldChar w:fldCharType="end"/>
      </w:r>
      <w:r w:rsidR="009F6D50" w:rsidRPr="00DB3174">
        <w:t>. </w:t>
      </w:r>
      <w:r w:rsidR="00DB7E78" w:rsidRPr="00DB3174">
        <w:t>punktā</w:t>
      </w:r>
      <w:r w:rsidR="00D73AF2" w:rsidRPr="00DB3174">
        <w:t xml:space="preserve"> noteiktajam, </w:t>
      </w:r>
      <w:r w:rsidR="004D3100" w:rsidRPr="00DB3174">
        <w:t xml:space="preserve">un/vai tehniskā specifikācijā/finanšu piedāvājumā nav iekļauti visi darbi nepieciešamajā apjomā, </w:t>
      </w:r>
      <w:r w:rsidRPr="00DB3174">
        <w:t xml:space="preserve">Iepirkuma komisija </w:t>
      </w:r>
      <w:r w:rsidR="00956BA9" w:rsidRPr="00DB3174">
        <w:t>noraida pretendentu</w:t>
      </w:r>
      <w:r w:rsidRPr="00DB3174">
        <w:t xml:space="preserve"> un tā piedāvājumu tālāk nevērtē.</w:t>
      </w:r>
    </w:p>
    <w:p w14:paraId="101A2828" w14:textId="77777777" w:rsidR="00D82EA5" w:rsidRPr="00DB3174" w:rsidRDefault="00D82EA5" w:rsidP="00971191">
      <w:pPr>
        <w:pStyle w:val="Heading2"/>
      </w:pPr>
      <w:bookmarkStart w:id="168" w:name="_Toc360109537"/>
      <w:bookmarkStart w:id="169" w:name="_Toc415041824"/>
      <w:bookmarkStart w:id="170" w:name="_Toc470614335"/>
      <w:bookmarkStart w:id="171" w:name="_Toc502231560"/>
      <w:r w:rsidRPr="00DB3174">
        <w:t>Piedāvājuma vērtēšana</w:t>
      </w:r>
      <w:bookmarkEnd w:id="168"/>
      <w:bookmarkEnd w:id="169"/>
      <w:bookmarkEnd w:id="170"/>
      <w:bookmarkEnd w:id="171"/>
    </w:p>
    <w:p w14:paraId="568345EB" w14:textId="77777777" w:rsidR="00D82EA5" w:rsidRPr="00DB3174" w:rsidRDefault="00D82EA5" w:rsidP="00B15600">
      <w:pPr>
        <w:pStyle w:val="Heading3"/>
      </w:pPr>
      <w:r w:rsidRPr="00DB3174">
        <w:t xml:space="preserve">Ja Iepirkuma komisijai rodas šaubas par piedāvājuma nepamatotu lētumu, tā rīkojas saskaņā ar PIL </w:t>
      </w:r>
      <w:r w:rsidR="0048073A" w:rsidRPr="00DB3174">
        <w:t>53</w:t>
      </w:r>
      <w:r w:rsidRPr="00DB3174">
        <w:t>. panta noteikumiem. Ja Iepirkuma komisija konstatē, ka ir iesniegts nepamatoti lēts piedāvājums, tas tiek noraidīts.</w:t>
      </w:r>
    </w:p>
    <w:p w14:paraId="051E3BD7" w14:textId="77777777" w:rsidR="002F7732" w:rsidRPr="00DB3174" w:rsidRDefault="002F7732" w:rsidP="00971191">
      <w:pPr>
        <w:pStyle w:val="Heading2"/>
      </w:pPr>
      <w:bookmarkStart w:id="172" w:name="_Toc453836483"/>
      <w:bookmarkStart w:id="173" w:name="_Toc455755723"/>
      <w:bookmarkStart w:id="174" w:name="_Toc458703547"/>
      <w:bookmarkStart w:id="175" w:name="_Toc467062514"/>
      <w:bookmarkStart w:id="176" w:name="_Toc502231561"/>
      <w:bookmarkStart w:id="177" w:name="_Toc336440053"/>
      <w:bookmarkStart w:id="178" w:name="_Toc360109538"/>
      <w:bookmarkStart w:id="179" w:name="_Toc453836484"/>
      <w:r w:rsidRPr="00DB3174">
        <w:t>Informācijas pārbaude par PIL 9.</w:t>
      </w:r>
      <w:r w:rsidRPr="00DB3174">
        <w:rPr>
          <w:vertAlign w:val="superscript"/>
        </w:rPr>
        <w:t> </w:t>
      </w:r>
      <w:r w:rsidRPr="00DB3174">
        <w:t>panta astotās daļas 1. 2. un 3. punktā noteikto attiecībā uz iespējamo Iepirkuma uzvarētāju</w:t>
      </w:r>
      <w:bookmarkEnd w:id="172"/>
      <w:bookmarkEnd w:id="173"/>
      <w:bookmarkEnd w:id="174"/>
      <w:bookmarkEnd w:id="175"/>
      <w:bookmarkEnd w:id="176"/>
    </w:p>
    <w:p w14:paraId="73EA570F" w14:textId="77777777" w:rsidR="002F7732" w:rsidRPr="00DB3174" w:rsidRDefault="002F7732" w:rsidP="00B15600">
      <w:pPr>
        <w:pStyle w:val="Heading3"/>
      </w:pPr>
      <w:r w:rsidRPr="00DB3174">
        <w:t xml:space="preserve">Iepirkuma komisija pārbauda, vai uz iespējamo Iepirkuma uzvarētāju, </w:t>
      </w:r>
      <w:r w:rsidR="007B7846" w:rsidRPr="00DB3174">
        <w:t>p</w:t>
      </w:r>
      <w:r w:rsidRPr="00DB3174">
        <w:t>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14:paraId="001ABDE2" w14:textId="77777777" w:rsidR="002F7732" w:rsidRPr="00DB3174" w:rsidRDefault="002F7732" w:rsidP="009A79BA">
      <w:pPr>
        <w:pStyle w:val="Heading4"/>
      </w:pPr>
      <w:r w:rsidRPr="00DB3174">
        <w:t>PIL 9. panta astotās daļas 1. punktā minētie nosacījumi;</w:t>
      </w:r>
    </w:p>
    <w:p w14:paraId="1CF33C14" w14:textId="77777777" w:rsidR="002F7732" w:rsidRPr="00DB3174" w:rsidRDefault="002F7732" w:rsidP="009A79BA">
      <w:pPr>
        <w:pStyle w:val="Heading4"/>
      </w:pPr>
      <w:r w:rsidRPr="00DB3174">
        <w:t>PIL 9. panta astotās daļas 2. punktā minētie nosacījumi piedāvājumu iesniegšanas termiņa pēdējā dienā un dienā, kad pieņemts lēmums par iespējamu Iepirkuma līguma slēgšanas tiesību piešķiršanu.</w:t>
      </w:r>
    </w:p>
    <w:p w14:paraId="3A548EDA" w14:textId="77777777" w:rsidR="002F7732" w:rsidRPr="00DB3174" w:rsidRDefault="002F7732" w:rsidP="009A79BA">
      <w:pPr>
        <w:pStyle w:val="Heading4"/>
      </w:pPr>
      <w:r w:rsidRPr="00DB3174">
        <w:t>PIL 9. panta astotās daļas 3. punktā minētie nosacījumi.</w:t>
      </w:r>
    </w:p>
    <w:p w14:paraId="58F92346" w14:textId="77777777" w:rsidR="002F7732" w:rsidRPr="00DB3174" w:rsidRDefault="002F7732" w:rsidP="00B15600">
      <w:pPr>
        <w:pStyle w:val="Heading3"/>
      </w:pPr>
      <w:r w:rsidRPr="00DB3174">
        <w:t>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w:t>
      </w:r>
      <w:r w:rsidR="005A4426" w:rsidRPr="00DB3174">
        <w:t xml:space="preserve"> </w:t>
      </w:r>
      <w:r w:rsidRPr="00DB3174">
        <w:t>9.</w:t>
      </w:r>
      <w:r w:rsidRPr="00DB3174">
        <w:rPr>
          <w:vertAlign w:val="superscript"/>
        </w:rPr>
        <w:t> </w:t>
      </w:r>
      <w:r w:rsidRPr="00DB3174">
        <w:t xml:space="preserve">panta astotās daļas 2. punktā minētie apstākļi </w:t>
      </w:r>
      <w:r w:rsidRPr="00DB3174">
        <w:rPr>
          <w:b/>
        </w:rPr>
        <w:t>piedāvājumu iesniegšanas termiņa pēdējā dienā</w:t>
      </w:r>
      <w:r w:rsidRPr="00DB3174">
        <w:t xml:space="preserve"> un </w:t>
      </w:r>
      <w:r w:rsidRPr="00DB3174">
        <w:rPr>
          <w:b/>
        </w:rPr>
        <w:t xml:space="preserve">dienā, kad pieņemts lēmums par iespējamu Iepirkuma līguma slēgšanas tiesību piešķiršanu, </w:t>
      </w:r>
      <w:r w:rsidRPr="00DB3174">
        <w:t>tā rīkojas atbilstoši PIL 9.</w:t>
      </w:r>
      <w:r w:rsidRPr="00DB3174">
        <w:rPr>
          <w:vertAlign w:val="superscript"/>
        </w:rPr>
        <w:t> </w:t>
      </w:r>
      <w:r w:rsidRPr="00DB3174">
        <w:t>panta desmitās daļas 1.</w:t>
      </w:r>
      <w:r w:rsidR="007239FC" w:rsidRPr="00DB3174">
        <w:t> </w:t>
      </w:r>
      <w:r w:rsidRPr="00DB3174">
        <w:t>un 2. punktam.</w:t>
      </w:r>
    </w:p>
    <w:p w14:paraId="68CB2BB7" w14:textId="77777777" w:rsidR="002F7732" w:rsidRPr="00DB3174" w:rsidRDefault="002F7732" w:rsidP="00B15600">
      <w:pPr>
        <w:pStyle w:val="Heading3"/>
      </w:pPr>
      <w:r w:rsidRPr="00DB3174">
        <w:t>Ja iespējamais Iepirkuma uzvarētājs ir piegādātāju apvienība, Iepirkuma komisija pārbauda PIL 9.</w:t>
      </w:r>
      <w:r w:rsidRPr="00DB3174">
        <w:rPr>
          <w:vertAlign w:val="superscript"/>
        </w:rPr>
        <w:t> </w:t>
      </w:r>
      <w:r w:rsidRPr="00DB3174">
        <w:t>panta astotās daļas 1. 2. un 3. punktā minēto apstākļu esamību attiecībā uz</w:t>
      </w:r>
      <w:r w:rsidRPr="00DB3174">
        <w:rPr>
          <w:b/>
        </w:rPr>
        <w:t xml:space="preserve"> </w:t>
      </w:r>
      <w:r w:rsidRPr="00DB3174">
        <w:t>katru</w:t>
      </w:r>
      <w:r w:rsidRPr="00DB3174">
        <w:rPr>
          <w:b/>
        </w:rPr>
        <w:t xml:space="preserve"> </w:t>
      </w:r>
      <w:r w:rsidRPr="00DB3174">
        <w:t>piegādātāju apvienības biedru.</w:t>
      </w:r>
    </w:p>
    <w:p w14:paraId="5558EBEA" w14:textId="77777777" w:rsidR="002F7732" w:rsidRPr="00DB3174" w:rsidRDefault="002F7732" w:rsidP="00B15600">
      <w:pPr>
        <w:pStyle w:val="Heading3"/>
      </w:pPr>
      <w:r w:rsidRPr="00DB3174">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4F5F4114" w14:textId="77777777" w:rsidR="000F312C" w:rsidRPr="00DB3174" w:rsidRDefault="000F312C" w:rsidP="005136D1">
      <w:pPr>
        <w:pStyle w:val="Heading1"/>
        <w:numPr>
          <w:ilvl w:val="0"/>
          <w:numId w:val="11"/>
        </w:numPr>
        <w:spacing w:before="240" w:after="0"/>
      </w:pPr>
      <w:bookmarkStart w:id="180" w:name="_Toc502231562"/>
      <w:r w:rsidRPr="00DB3174">
        <w:t>IEPIRKUMA UZVARĒTĀJA NOTEIKŠANA UN IEPIRKUMA LĪGUMA SLĒGŠANA</w:t>
      </w:r>
      <w:bookmarkEnd w:id="177"/>
      <w:bookmarkEnd w:id="178"/>
      <w:bookmarkEnd w:id="179"/>
      <w:bookmarkEnd w:id="180"/>
    </w:p>
    <w:p w14:paraId="14508AA3" w14:textId="77777777" w:rsidR="000F312C" w:rsidRPr="00DB3174" w:rsidRDefault="000F312C" w:rsidP="00E17275">
      <w:pPr>
        <w:pStyle w:val="Heading2"/>
      </w:pPr>
      <w:bookmarkStart w:id="181" w:name="_Toc322689714"/>
      <w:bookmarkStart w:id="182" w:name="_Toc325629865"/>
      <w:bookmarkStart w:id="183" w:name="_Toc325630607"/>
      <w:bookmarkStart w:id="184" w:name="_Toc325630719"/>
      <w:bookmarkStart w:id="185" w:name="_Toc336440056"/>
      <w:bookmarkStart w:id="186" w:name="_Toc377373754"/>
      <w:bookmarkStart w:id="187" w:name="_Toc383160946"/>
      <w:bookmarkStart w:id="188" w:name="_Toc415041827"/>
      <w:bookmarkStart w:id="189" w:name="_Toc453836485"/>
      <w:bookmarkStart w:id="190" w:name="_Toc502231563"/>
      <w:r w:rsidRPr="00DB3174">
        <w:t>Lēmuma, ar kuru tiek noteikts uzvarētājs Iepirkumā, pieņemšana un paziņošana</w:t>
      </w:r>
      <w:bookmarkEnd w:id="181"/>
      <w:bookmarkEnd w:id="182"/>
      <w:bookmarkEnd w:id="183"/>
      <w:bookmarkEnd w:id="184"/>
      <w:bookmarkEnd w:id="185"/>
      <w:bookmarkEnd w:id="186"/>
      <w:bookmarkEnd w:id="187"/>
      <w:bookmarkEnd w:id="188"/>
      <w:bookmarkEnd w:id="189"/>
      <w:bookmarkEnd w:id="190"/>
    </w:p>
    <w:p w14:paraId="70E3580B" w14:textId="77777777" w:rsidR="00AF2D0A" w:rsidRPr="00DB3174" w:rsidRDefault="000F312C" w:rsidP="00B15600">
      <w:pPr>
        <w:pStyle w:val="Heading3"/>
      </w:pPr>
      <w:bookmarkStart w:id="191" w:name="_Toc336440057"/>
      <w:r w:rsidRPr="00DB3174">
        <w:t>Par uzvarētāju Iepirkumā tiks atzīts pretendents</w:t>
      </w:r>
      <w:r w:rsidR="006A48A0" w:rsidRPr="00DB3174">
        <w:t>,</w:t>
      </w:r>
      <w:r w:rsidR="005A4426" w:rsidRPr="00DB3174">
        <w:t xml:space="preserve"> kura kvalifikācija ir atbilstoša Iepirkuma noteikumiem un</w:t>
      </w:r>
      <w:r w:rsidRPr="00DB3174">
        <w:t xml:space="preserve"> kurš būs iesniedzis Iepirkuma </w:t>
      </w:r>
      <w:r w:rsidR="002E6180" w:rsidRPr="00DB3174">
        <w:t>nolikuma</w:t>
      </w:r>
      <w:r w:rsidRPr="00DB3174">
        <w:t xml:space="preserve"> prasībām atbilstošu piedāvājumu</w:t>
      </w:r>
      <w:bookmarkEnd w:id="191"/>
      <w:r w:rsidRPr="00DB3174">
        <w:t xml:space="preserve"> ar zemāko cenu</w:t>
      </w:r>
      <w:r w:rsidR="000714B7" w:rsidRPr="00DB3174">
        <w:t>.</w:t>
      </w:r>
    </w:p>
    <w:p w14:paraId="5CB58D1D" w14:textId="77777777" w:rsidR="000F312C" w:rsidRPr="00DB3174" w:rsidRDefault="000F312C" w:rsidP="00B15600">
      <w:pPr>
        <w:pStyle w:val="Heading3"/>
      </w:pPr>
      <w:bookmarkStart w:id="192" w:name="_Toc336440058"/>
      <w:r w:rsidRPr="00DB3174">
        <w:t>Iepirkuma komisija ir tiesīga pārtraukt Iepirkumu, ja tam ir objektīvs pamatojums.</w:t>
      </w:r>
    </w:p>
    <w:p w14:paraId="3BF379C3" w14:textId="77777777" w:rsidR="000F312C" w:rsidRPr="00DB3174" w:rsidRDefault="000F312C" w:rsidP="00B15600">
      <w:pPr>
        <w:pStyle w:val="Heading3"/>
      </w:pPr>
      <w:r w:rsidRPr="00DB3174">
        <w:t>Visi pretendenti tiek rakstveidā informēti par Iepirkuma rezultātiem 3 (trīs) darbdienu laikā no lēmuma, ar kuru tiek noteikts uzvarētājs Iepirkumā, pieņemšanas dienas.</w:t>
      </w:r>
      <w:bookmarkEnd w:id="192"/>
    </w:p>
    <w:p w14:paraId="0692FAB8" w14:textId="77777777" w:rsidR="000F312C" w:rsidRPr="00DB3174" w:rsidRDefault="000F312C" w:rsidP="00971191">
      <w:pPr>
        <w:pStyle w:val="Heading2"/>
      </w:pPr>
      <w:bookmarkStart w:id="193" w:name="_Toc453836486"/>
      <w:bookmarkStart w:id="194" w:name="_Toc502231564"/>
      <w:r w:rsidRPr="00DB3174">
        <w:t>Iepirkuma līguma slēgšana</w:t>
      </w:r>
      <w:bookmarkEnd w:id="193"/>
      <w:bookmarkEnd w:id="194"/>
    </w:p>
    <w:p w14:paraId="4FA92641" w14:textId="77777777" w:rsidR="000F312C" w:rsidRPr="00DB3174" w:rsidRDefault="000F312C" w:rsidP="00B15600">
      <w:pPr>
        <w:pStyle w:val="Heading3"/>
      </w:pPr>
      <w:bookmarkStart w:id="195" w:name="_Toc336440059"/>
      <w:r w:rsidRPr="00DB3174">
        <w:t xml:space="preserve">Pretendentam, kurš tiek atzīts par uzvarētāju Iepirkumā, tiek piešķirtas Iepirkuma līguma slēgšanas tiesības. </w:t>
      </w:r>
      <w:r w:rsidR="00710331" w:rsidRPr="00DB3174">
        <w:t xml:space="preserve">Pretendentam </w:t>
      </w:r>
      <w:r w:rsidRPr="00DB3174">
        <w:t xml:space="preserve">Iepirkuma līgums jāparaksta 5 (piecu) darbdienu laikā no Pasūtītāja nosūtītā (arī uz elektroniskā pasta adresi) uzaicinājuma parakstīt Iepirkuma </w:t>
      </w:r>
      <w:r w:rsidRPr="00DB3174">
        <w:lastRenderedPageBreak/>
        <w:t>līgumu izsūtīšanas dienas. Ja norādītajā termiņā pretendents neparaksta Iepirkuma līgumu, tas tiek uzskatīts par atteikumu slēgt Iepirkuma līgumu.</w:t>
      </w:r>
      <w:bookmarkEnd w:id="195"/>
    </w:p>
    <w:p w14:paraId="272D7B68" w14:textId="77777777" w:rsidR="000F312C" w:rsidRPr="00DB3174" w:rsidRDefault="000F312C" w:rsidP="00B15600">
      <w:pPr>
        <w:pStyle w:val="Heading3"/>
      </w:pPr>
      <w:r w:rsidRPr="00DB3174">
        <w:t xml:space="preserve">Ja uzvarētājs Iepirkumā atsakās slēgt Iepirkuma līgumu ar Pasūtītāju, Pasūtītājs var pieņemt lēmumu slēgt Iepirkuma līgumu ar nākamo pretendentu, kura piedāvājums atbilst Iepirkuma </w:t>
      </w:r>
      <w:r w:rsidR="002E6180" w:rsidRPr="00DB3174">
        <w:t>nolikuma</w:t>
      </w:r>
      <w:r w:rsidRPr="00DB3174">
        <w:t xml:space="preserve"> prasībām un ir nākamais piedāvājums ar zemāko cenu</w:t>
      </w:r>
      <w:r w:rsidRPr="00DB3174">
        <w:rPr>
          <w:lang w:eastAsia="lv-LV"/>
        </w:rPr>
        <w:t>.</w:t>
      </w:r>
    </w:p>
    <w:p w14:paraId="16E41EEC" w14:textId="77777777" w:rsidR="000F312C" w:rsidRPr="00DB3174" w:rsidRDefault="000F312C" w:rsidP="00B15600">
      <w:pPr>
        <w:pStyle w:val="Heading3"/>
      </w:pPr>
      <w:r w:rsidRPr="00DB3174">
        <w:t xml:space="preserve">Atbilstoši PIL </w:t>
      </w:r>
      <w:r w:rsidR="00AE346F" w:rsidRPr="00DB3174">
        <w:t>9.</w:t>
      </w:r>
      <w:r w:rsidRPr="00DB3174">
        <w:t xml:space="preserve"> panta </w:t>
      </w:r>
      <w:r w:rsidR="00AE346F" w:rsidRPr="00DB3174">
        <w:t>astoņ</w:t>
      </w:r>
      <w:r w:rsidRPr="00DB3174">
        <w:t xml:space="preserve">padsmitajai daļai Iepirkuma rezultātā noslēgtā līguma, t.sk. tā grozījumu (ja tādi būs), teksts tiks publicēts Pasūtītāja mājaslapā. </w:t>
      </w:r>
      <w:r w:rsidRPr="00DB3174">
        <w:rPr>
          <w:i/>
          <w:u w:val="single"/>
        </w:rPr>
        <w:t>Ja pretendenta ieskatā kāda no piedāvājuma sastāvdaļām ir uzskatāma par komercnoslēpumu, pretendents to norāda savā piedāvājumā.</w:t>
      </w:r>
      <w:r w:rsidRPr="00DB3174">
        <w:t xml:space="preserve"> Par komercnoslēpumu nevar tikt atzīta informācija, kas saskaņā ar normatīvajiem aktiem ir vispārpieejama, t.sk. Iepirkuma noteikumos.</w:t>
      </w:r>
    </w:p>
    <w:p w14:paraId="48830AEB" w14:textId="77777777" w:rsidR="00FB1EC4" w:rsidRPr="00DB3174" w:rsidRDefault="00FB1EC4" w:rsidP="007239FC">
      <w:pPr>
        <w:ind w:left="1418" w:hanging="1418"/>
        <w:jc w:val="left"/>
      </w:pPr>
      <w:bookmarkStart w:id="196" w:name="_Ref355787543"/>
    </w:p>
    <w:p w14:paraId="6646A246" w14:textId="77777777" w:rsidR="00FB1EC4" w:rsidRPr="00DB3174" w:rsidRDefault="00FB1EC4" w:rsidP="007239FC">
      <w:pPr>
        <w:ind w:left="1418" w:hanging="1418"/>
        <w:jc w:val="left"/>
      </w:pPr>
    </w:p>
    <w:p w14:paraId="3ECC4D84" w14:textId="77777777" w:rsidR="005F43B4" w:rsidRPr="00DB3174" w:rsidRDefault="005F43B4" w:rsidP="00F106D5">
      <w:pPr>
        <w:spacing w:before="240"/>
        <w:ind w:left="7797" w:hanging="7797"/>
      </w:pPr>
      <w:r w:rsidRPr="00DB3174">
        <w:t>Komisijas priekšsēdētāj</w:t>
      </w:r>
      <w:r w:rsidR="00802D84" w:rsidRPr="00DB3174">
        <w:t>a vietnieks</w:t>
      </w:r>
      <w:r w:rsidRPr="00DB3174">
        <w:tab/>
      </w:r>
      <w:r w:rsidR="00802D84" w:rsidRPr="00DB3174">
        <w:t>J.Zvaigzne</w:t>
      </w:r>
    </w:p>
    <w:p w14:paraId="3EC6A4FC" w14:textId="77777777" w:rsidR="00FF37E2" w:rsidRPr="00DB3174" w:rsidRDefault="00FF37E2" w:rsidP="00610884">
      <w:bookmarkStart w:id="197" w:name="_Ref361300722"/>
      <w:r w:rsidRPr="00DB3174">
        <w:br w:type="page"/>
      </w:r>
      <w:bookmarkEnd w:id="196"/>
      <w:bookmarkEnd w:id="197"/>
    </w:p>
    <w:p w14:paraId="65B41DD4" w14:textId="77777777" w:rsidR="00610884" w:rsidRPr="00DB3174" w:rsidRDefault="00610884" w:rsidP="00616D5B">
      <w:pPr>
        <w:pStyle w:val="1pielikums"/>
      </w:pPr>
      <w:bookmarkStart w:id="198" w:name="_Ref484607968"/>
    </w:p>
    <w:bookmarkEnd w:id="198"/>
    <w:p w14:paraId="49E93664" w14:textId="77777777" w:rsidR="00FF37E2" w:rsidRPr="00DB3174" w:rsidRDefault="00FF37E2" w:rsidP="00FF37E2">
      <w:pPr>
        <w:pStyle w:val="Default"/>
        <w:jc w:val="right"/>
        <w:rPr>
          <w:color w:val="auto"/>
          <w:sz w:val="20"/>
          <w:szCs w:val="20"/>
        </w:rPr>
      </w:pPr>
      <w:r w:rsidRPr="00DB3174">
        <w:rPr>
          <w:color w:val="auto"/>
          <w:sz w:val="20"/>
          <w:szCs w:val="20"/>
        </w:rPr>
        <w:t>Iepirkuma, identifikācijas</w:t>
      </w:r>
    </w:p>
    <w:p w14:paraId="12D87525" w14:textId="7E95437D" w:rsidR="00FF37E2" w:rsidRPr="00DB3174" w:rsidRDefault="00FF37E2" w:rsidP="00FF37E2">
      <w:pPr>
        <w:pStyle w:val="Default"/>
        <w:jc w:val="right"/>
        <w:rPr>
          <w:color w:val="auto"/>
          <w:sz w:val="20"/>
          <w:szCs w:val="20"/>
        </w:rPr>
      </w:pPr>
      <w:r w:rsidRPr="00DB3174">
        <w:rPr>
          <w:color w:val="auto"/>
          <w:sz w:val="20"/>
          <w:szCs w:val="20"/>
        </w:rPr>
        <w:t>Nr. </w:t>
      </w:r>
      <w:r w:rsidR="00802D84" w:rsidRPr="00DB3174">
        <w:rPr>
          <w:color w:val="auto"/>
          <w:sz w:val="20"/>
          <w:szCs w:val="20"/>
        </w:rPr>
        <w:t xml:space="preserve">ĶNP </w:t>
      </w:r>
      <w:r w:rsidR="008C6752">
        <w:rPr>
          <w:color w:val="auto"/>
          <w:sz w:val="20"/>
          <w:szCs w:val="20"/>
        </w:rPr>
        <w:t>2018/11</w:t>
      </w:r>
      <w:r w:rsidRPr="00DB3174">
        <w:rPr>
          <w:color w:val="auto"/>
          <w:sz w:val="20"/>
          <w:szCs w:val="20"/>
        </w:rPr>
        <w:t xml:space="preserve">, </w:t>
      </w:r>
      <w:r w:rsidR="00802D84" w:rsidRPr="00DB3174">
        <w:rPr>
          <w:color w:val="auto"/>
          <w:sz w:val="20"/>
          <w:szCs w:val="20"/>
        </w:rPr>
        <w:t>nolikumam</w:t>
      </w:r>
    </w:p>
    <w:p w14:paraId="1512C59D" w14:textId="77777777" w:rsidR="00FF37E2" w:rsidRPr="00DB3174" w:rsidRDefault="00FF37E2" w:rsidP="005E09A3">
      <w:pPr>
        <w:pStyle w:val="Title"/>
      </w:pPr>
      <w:bookmarkStart w:id="199" w:name="_Toc336440061"/>
      <w:bookmarkStart w:id="200" w:name="_Toc337131578"/>
      <w:bookmarkStart w:id="201" w:name="_Toc502231566"/>
      <w:r w:rsidRPr="00DB3174">
        <w:t>PIETEIKUMS*</w:t>
      </w:r>
      <w:bookmarkEnd w:id="199"/>
      <w:bookmarkEnd w:id="200"/>
      <w:bookmarkEnd w:id="201"/>
    </w:p>
    <w:p w14:paraId="0C33E238" w14:textId="7DB5EFD8" w:rsidR="00FF37E2" w:rsidRPr="00DB3174" w:rsidRDefault="00FF37E2" w:rsidP="005651D8">
      <w:pPr>
        <w:pStyle w:val="Default"/>
        <w:jc w:val="both"/>
        <w:rPr>
          <w:color w:val="auto"/>
        </w:rPr>
      </w:pPr>
      <w:r w:rsidRPr="00DB3174">
        <w:rPr>
          <w:b/>
          <w:color w:val="auto"/>
        </w:rPr>
        <w:t>Iepirkums:</w:t>
      </w:r>
      <w:r w:rsidRPr="00DB3174">
        <w:rPr>
          <w:color w:val="auto"/>
        </w:rPr>
        <w:t xml:space="preserve"> </w:t>
      </w:r>
      <w:r w:rsidR="00BF6C65" w:rsidRPr="00DB3174">
        <w:rPr>
          <w:color w:val="auto"/>
        </w:rPr>
        <w:t>“</w:t>
      </w:r>
      <w:r w:rsidR="0094793E">
        <w:t>Daugmales pamatskolas fasāžu siltināšana, “Skola”, Daugmales pagasts, Ķekavas novads</w:t>
      </w:r>
      <w:r w:rsidR="009415E8">
        <w:t>”</w:t>
      </w:r>
      <w:r w:rsidR="0094793E" w:rsidRPr="00DB3174">
        <w:rPr>
          <w:color w:val="auto"/>
        </w:rPr>
        <w:t xml:space="preserve"> </w:t>
      </w:r>
      <w:r w:rsidR="00321C23" w:rsidRPr="00DB3174">
        <w:rPr>
          <w:color w:val="auto"/>
        </w:rPr>
        <w:t xml:space="preserve">identifikācijas </w:t>
      </w:r>
      <w:r w:rsidR="00321C23" w:rsidRPr="00985B68">
        <w:rPr>
          <w:color w:val="auto"/>
        </w:rPr>
        <w:t>Nr. </w:t>
      </w:r>
      <w:r w:rsidR="00802D84" w:rsidRPr="00985B68">
        <w:rPr>
          <w:color w:val="auto"/>
        </w:rPr>
        <w:t xml:space="preserve">ĶNP </w:t>
      </w:r>
      <w:r w:rsidR="008C6752" w:rsidRPr="00985B68">
        <w:rPr>
          <w:color w:val="auto"/>
        </w:rPr>
        <w:t>2018/11</w:t>
      </w:r>
      <w:r w:rsidR="00C96670" w:rsidRPr="00985B68">
        <w:rPr>
          <w:color w:val="auto"/>
        </w:rPr>
        <w:t>, (turpmāk – Iepirkums)</w:t>
      </w:r>
      <w:r w:rsidR="00ED22D2" w:rsidRPr="00985B68">
        <w:rPr>
          <w:color w:val="auto"/>
        </w:rPr>
        <w:t>.</w:t>
      </w:r>
    </w:p>
    <w:tbl>
      <w:tblPr>
        <w:tblW w:w="5000" w:type="pct"/>
        <w:tblInd w:w="10" w:type="dxa"/>
        <w:tblLayout w:type="fixed"/>
        <w:tblCellMar>
          <w:left w:w="10" w:type="dxa"/>
          <w:right w:w="10" w:type="dxa"/>
        </w:tblCellMar>
        <w:tblLook w:val="00A0" w:firstRow="1" w:lastRow="0" w:firstColumn="1" w:lastColumn="0" w:noHBand="0" w:noVBand="0"/>
      </w:tblPr>
      <w:tblGrid>
        <w:gridCol w:w="705"/>
        <w:gridCol w:w="3743"/>
        <w:gridCol w:w="930"/>
        <w:gridCol w:w="4094"/>
      </w:tblGrid>
      <w:tr w:rsidR="00FF37E2" w:rsidRPr="00DB3174" w14:paraId="41D3468E" w14:textId="77777777" w:rsidTr="005F43B4">
        <w:tc>
          <w:tcPr>
            <w:tcW w:w="684" w:type="dxa"/>
          </w:tcPr>
          <w:p w14:paraId="3D7A2B14" w14:textId="77777777" w:rsidR="00FF37E2" w:rsidRPr="00DB3174" w:rsidRDefault="00FF37E2" w:rsidP="003207E5">
            <w:pPr>
              <w:suppressAutoHyphens/>
              <w:autoSpaceDN w:val="0"/>
              <w:ind w:left="720" w:hanging="720"/>
              <w:textAlignment w:val="baseline"/>
            </w:pPr>
            <w:r w:rsidRPr="00DB3174">
              <w:t>Kam:</w:t>
            </w:r>
          </w:p>
        </w:tc>
        <w:tc>
          <w:tcPr>
            <w:tcW w:w="3631" w:type="dxa"/>
            <w:tcMar>
              <w:top w:w="0" w:type="dxa"/>
              <w:left w:w="108" w:type="dxa"/>
              <w:bottom w:w="0" w:type="dxa"/>
              <w:right w:w="108" w:type="dxa"/>
            </w:tcMar>
          </w:tcPr>
          <w:p w14:paraId="12D3629A" w14:textId="77777777" w:rsidR="00FF37E2" w:rsidRPr="00DB3174" w:rsidRDefault="00802D84" w:rsidP="003207E5">
            <w:pPr>
              <w:suppressAutoHyphens/>
              <w:autoSpaceDN w:val="0"/>
              <w:ind w:left="720" w:hanging="720"/>
              <w:textAlignment w:val="baseline"/>
            </w:pPr>
            <w:r w:rsidRPr="00DB3174">
              <w:t>Ķekavas novada pašvaldībai</w:t>
            </w:r>
          </w:p>
          <w:p w14:paraId="527A7A99" w14:textId="77777777" w:rsidR="00FF37E2" w:rsidRPr="00DB3174" w:rsidRDefault="00802D84" w:rsidP="003207E5">
            <w:pPr>
              <w:suppressAutoHyphens/>
              <w:autoSpaceDN w:val="0"/>
              <w:textAlignment w:val="baseline"/>
            </w:pPr>
            <w:r w:rsidRPr="00DB3174">
              <w:t>Gaismas iela 19 k-9-1</w:t>
            </w:r>
            <w:r w:rsidR="000845D3" w:rsidRPr="00DB3174">
              <w:t xml:space="preserve">, </w:t>
            </w:r>
            <w:r w:rsidRPr="00DB3174">
              <w:t>Ķekava,</w:t>
            </w:r>
          </w:p>
          <w:p w14:paraId="3FBE1274" w14:textId="77777777" w:rsidR="00FF37E2" w:rsidRPr="00DB3174" w:rsidRDefault="00802D84" w:rsidP="003207E5">
            <w:pPr>
              <w:suppressAutoHyphens/>
              <w:autoSpaceDN w:val="0"/>
              <w:textAlignment w:val="baseline"/>
            </w:pPr>
            <w:r w:rsidRPr="00DB3174">
              <w:t>Ķekavas pagasts, Ķekavas</w:t>
            </w:r>
            <w:r w:rsidR="000845D3" w:rsidRPr="00DB3174">
              <w:t xml:space="preserve"> novads</w:t>
            </w:r>
            <w:r w:rsidR="00FF37E2" w:rsidRPr="00DB3174">
              <w:t>, LV</w:t>
            </w:r>
            <w:r w:rsidR="001A7324" w:rsidRPr="00DB3174">
              <w:t xml:space="preserve"> – </w:t>
            </w:r>
            <w:r w:rsidR="000845D3" w:rsidRPr="00DB3174">
              <w:t>21</w:t>
            </w:r>
            <w:r w:rsidRPr="00DB3174">
              <w:t>23</w:t>
            </w:r>
          </w:p>
        </w:tc>
        <w:tc>
          <w:tcPr>
            <w:tcW w:w="902" w:type="dxa"/>
          </w:tcPr>
          <w:p w14:paraId="79D6C1EE" w14:textId="77777777" w:rsidR="00FF37E2" w:rsidRPr="00DB3174" w:rsidRDefault="00FF37E2" w:rsidP="003207E5">
            <w:pPr>
              <w:tabs>
                <w:tab w:val="left" w:pos="1005"/>
              </w:tabs>
              <w:suppressAutoHyphens/>
              <w:autoSpaceDN w:val="0"/>
              <w:ind w:left="720" w:hanging="720"/>
              <w:textAlignment w:val="baseline"/>
            </w:pPr>
            <w:r w:rsidRPr="00DB3174">
              <w:t>No:</w:t>
            </w:r>
          </w:p>
        </w:tc>
        <w:tc>
          <w:tcPr>
            <w:tcW w:w="3972" w:type="dxa"/>
            <w:tcMar>
              <w:top w:w="0" w:type="dxa"/>
              <w:left w:w="108" w:type="dxa"/>
              <w:bottom w:w="0" w:type="dxa"/>
              <w:right w:w="108" w:type="dxa"/>
            </w:tcMar>
          </w:tcPr>
          <w:p w14:paraId="3EDAC6D7" w14:textId="77777777" w:rsidR="00FF37E2" w:rsidRPr="00DB3174" w:rsidRDefault="00FF37E2" w:rsidP="003207E5">
            <w:pPr>
              <w:tabs>
                <w:tab w:val="left" w:pos="1005"/>
              </w:tabs>
              <w:suppressAutoHyphens/>
              <w:autoSpaceDN w:val="0"/>
              <w:ind w:left="720" w:hanging="720"/>
              <w:textAlignment w:val="baseline"/>
              <w:rPr>
                <w:sz w:val="20"/>
                <w:szCs w:val="20"/>
              </w:rPr>
            </w:pPr>
            <w:r w:rsidRPr="00DB3174">
              <w:rPr>
                <w:i/>
                <w:sz w:val="20"/>
                <w:szCs w:val="20"/>
              </w:rPr>
              <w:t>(pretendenta nosaukums un adrese)</w:t>
            </w:r>
          </w:p>
          <w:p w14:paraId="6A0AF7DA" w14:textId="77777777" w:rsidR="00FF37E2" w:rsidRPr="00DB3174" w:rsidRDefault="00FF37E2" w:rsidP="003207E5">
            <w:pPr>
              <w:suppressAutoHyphens/>
              <w:autoSpaceDN w:val="0"/>
              <w:ind w:left="720" w:firstLine="720"/>
              <w:textAlignment w:val="baseline"/>
            </w:pPr>
          </w:p>
        </w:tc>
      </w:tr>
    </w:tbl>
    <w:p w14:paraId="7BDDFBA6" w14:textId="3ED29BDE" w:rsidR="0051356B" w:rsidRDefault="00960C84" w:rsidP="0051356B">
      <w:pPr>
        <w:numPr>
          <w:ilvl w:val="0"/>
          <w:numId w:val="2"/>
        </w:numPr>
        <w:ind w:right="29"/>
      </w:pPr>
      <w:bookmarkStart w:id="202" w:name="_Ref355786621"/>
      <w:r w:rsidRPr="00DB3174">
        <w:rPr>
          <w:lang w:eastAsia="lv-LV"/>
        </w:rPr>
        <w:t xml:space="preserve">Saskaņā ar </w:t>
      </w:r>
      <w:r w:rsidR="00AF2D0A" w:rsidRPr="00DB3174">
        <w:rPr>
          <w:lang w:eastAsia="lv-LV"/>
        </w:rPr>
        <w:t>I</w:t>
      </w:r>
      <w:r w:rsidRPr="00DB3174">
        <w:rPr>
          <w:lang w:eastAsia="lv-LV"/>
        </w:rPr>
        <w:t xml:space="preserve">epirkuma noteikumiem, mēs, apakšā parakstījušies, apstiprinām, ka piekrītam </w:t>
      </w:r>
      <w:r w:rsidR="00AF2D0A" w:rsidRPr="00DB3174">
        <w:rPr>
          <w:lang w:eastAsia="lv-LV"/>
        </w:rPr>
        <w:t>I</w:t>
      </w:r>
      <w:r w:rsidRPr="00DB3174">
        <w:rPr>
          <w:lang w:eastAsia="lv-LV"/>
        </w:rPr>
        <w:t xml:space="preserve">epirkuma </w:t>
      </w:r>
      <w:r w:rsidR="000E57B9" w:rsidRPr="00DB3174">
        <w:rPr>
          <w:lang w:eastAsia="lv-LV"/>
        </w:rPr>
        <w:t>nolikuma</w:t>
      </w:r>
      <w:r w:rsidRPr="00DB3174">
        <w:rPr>
          <w:lang w:eastAsia="lv-LV"/>
        </w:rPr>
        <w:t xml:space="preserve"> prasībām un piedāvājam </w:t>
      </w:r>
      <w:r w:rsidR="0094793E">
        <w:t>Daugmales pamatskolas fasāžu siltināšana, “Skola”, Daugmales pagasts, Ķekavas novads.</w:t>
      </w:r>
    </w:p>
    <w:p w14:paraId="7C7CA66B" w14:textId="77777777" w:rsidR="0051356B" w:rsidRDefault="0051356B" w:rsidP="0051356B">
      <w:pPr>
        <w:numPr>
          <w:ilvl w:val="0"/>
          <w:numId w:val="2"/>
        </w:numPr>
        <w:ind w:right="29"/>
      </w:pPr>
    </w:p>
    <w:tbl>
      <w:tblPr>
        <w:tblW w:w="9060" w:type="dxa"/>
        <w:tblInd w:w="93" w:type="dxa"/>
        <w:tblLook w:val="04A0" w:firstRow="1" w:lastRow="0" w:firstColumn="1" w:lastColumn="0" w:noHBand="0" w:noVBand="1"/>
      </w:tblPr>
      <w:tblGrid>
        <w:gridCol w:w="1660"/>
        <w:gridCol w:w="2340"/>
        <w:gridCol w:w="2340"/>
        <w:gridCol w:w="2720"/>
      </w:tblGrid>
      <w:tr w:rsidR="0051356B" w:rsidRPr="0051356B" w14:paraId="7CF2703F" w14:textId="77777777" w:rsidTr="0051356B">
        <w:trPr>
          <w:trHeight w:val="276"/>
        </w:trPr>
        <w:tc>
          <w:tcPr>
            <w:tcW w:w="1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B99C82" w14:textId="77777777" w:rsidR="0051356B" w:rsidRPr="0051356B" w:rsidRDefault="0051356B" w:rsidP="0051356B">
            <w:pPr>
              <w:jc w:val="center"/>
              <w:rPr>
                <w:b/>
                <w:bCs/>
                <w:lang w:eastAsia="lv-LV"/>
              </w:rPr>
            </w:pPr>
            <w:r w:rsidRPr="0051356B">
              <w:rPr>
                <w:b/>
                <w:bCs/>
                <w:lang w:eastAsia="lv-LV"/>
              </w:rPr>
              <w:t>Nr.p.k.</w:t>
            </w:r>
          </w:p>
        </w:tc>
        <w:tc>
          <w:tcPr>
            <w:tcW w:w="468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3B5F8D3" w14:textId="77777777" w:rsidR="0051356B" w:rsidRPr="0051356B" w:rsidRDefault="0051356B" w:rsidP="0051356B">
            <w:pPr>
              <w:jc w:val="center"/>
              <w:rPr>
                <w:b/>
                <w:bCs/>
                <w:lang w:eastAsia="lv-LV"/>
              </w:rPr>
            </w:pPr>
            <w:r w:rsidRPr="0051356B">
              <w:rPr>
                <w:b/>
                <w:bCs/>
                <w:lang w:eastAsia="lv-LV"/>
              </w:rPr>
              <w:t>Objekta nosaukums</w:t>
            </w:r>
          </w:p>
        </w:tc>
        <w:tc>
          <w:tcPr>
            <w:tcW w:w="27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7178914" w14:textId="77777777" w:rsidR="0051356B" w:rsidRPr="0051356B" w:rsidRDefault="0051356B" w:rsidP="0051356B">
            <w:pPr>
              <w:jc w:val="center"/>
              <w:rPr>
                <w:b/>
                <w:bCs/>
                <w:lang w:eastAsia="lv-LV"/>
              </w:rPr>
            </w:pPr>
            <w:r w:rsidRPr="0051356B">
              <w:rPr>
                <w:b/>
                <w:bCs/>
                <w:lang w:eastAsia="lv-LV"/>
              </w:rPr>
              <w:t>Objekta izmaksa (€)</w:t>
            </w:r>
          </w:p>
        </w:tc>
      </w:tr>
      <w:tr w:rsidR="0051356B" w:rsidRPr="0051356B" w14:paraId="1CF115A5" w14:textId="77777777" w:rsidTr="0051356B">
        <w:trPr>
          <w:trHeight w:val="276"/>
        </w:trPr>
        <w:tc>
          <w:tcPr>
            <w:tcW w:w="1660" w:type="dxa"/>
            <w:vMerge/>
            <w:tcBorders>
              <w:top w:val="single" w:sz="4" w:space="0" w:color="auto"/>
              <w:left w:val="single" w:sz="4" w:space="0" w:color="auto"/>
              <w:bottom w:val="single" w:sz="4" w:space="0" w:color="auto"/>
              <w:right w:val="single" w:sz="4" w:space="0" w:color="auto"/>
            </w:tcBorders>
            <w:vAlign w:val="center"/>
            <w:hideMark/>
          </w:tcPr>
          <w:p w14:paraId="7BC912A0" w14:textId="77777777" w:rsidR="0051356B" w:rsidRPr="0051356B" w:rsidRDefault="0051356B" w:rsidP="0051356B">
            <w:pPr>
              <w:jc w:val="left"/>
              <w:rPr>
                <w:b/>
                <w:bCs/>
                <w:lang w:eastAsia="lv-LV"/>
              </w:rPr>
            </w:pPr>
          </w:p>
        </w:tc>
        <w:tc>
          <w:tcPr>
            <w:tcW w:w="4680" w:type="dxa"/>
            <w:gridSpan w:val="2"/>
            <w:vMerge/>
            <w:tcBorders>
              <w:top w:val="single" w:sz="4" w:space="0" w:color="auto"/>
              <w:left w:val="single" w:sz="4" w:space="0" w:color="auto"/>
              <w:bottom w:val="single" w:sz="4" w:space="0" w:color="000000"/>
              <w:right w:val="single" w:sz="4" w:space="0" w:color="000000"/>
            </w:tcBorders>
            <w:vAlign w:val="center"/>
            <w:hideMark/>
          </w:tcPr>
          <w:p w14:paraId="6BDC7A22" w14:textId="77777777" w:rsidR="0051356B" w:rsidRPr="0051356B" w:rsidRDefault="0051356B" w:rsidP="0051356B">
            <w:pPr>
              <w:jc w:val="left"/>
              <w:rPr>
                <w:b/>
                <w:bCs/>
                <w:lang w:eastAsia="lv-LV"/>
              </w:rPr>
            </w:pPr>
          </w:p>
        </w:tc>
        <w:tc>
          <w:tcPr>
            <w:tcW w:w="2720" w:type="dxa"/>
            <w:vMerge/>
            <w:tcBorders>
              <w:top w:val="single" w:sz="4" w:space="0" w:color="auto"/>
              <w:left w:val="single" w:sz="4" w:space="0" w:color="auto"/>
              <w:bottom w:val="single" w:sz="4" w:space="0" w:color="000000"/>
              <w:right w:val="single" w:sz="4" w:space="0" w:color="auto"/>
            </w:tcBorders>
            <w:vAlign w:val="center"/>
            <w:hideMark/>
          </w:tcPr>
          <w:p w14:paraId="04466DDB" w14:textId="77777777" w:rsidR="0051356B" w:rsidRPr="0051356B" w:rsidRDefault="0051356B" w:rsidP="0051356B">
            <w:pPr>
              <w:jc w:val="left"/>
              <w:rPr>
                <w:b/>
                <w:bCs/>
                <w:lang w:eastAsia="lv-LV"/>
              </w:rPr>
            </w:pPr>
          </w:p>
        </w:tc>
      </w:tr>
      <w:tr w:rsidR="0051356B" w:rsidRPr="0051356B" w14:paraId="05A8671B" w14:textId="77777777" w:rsidTr="0051356B">
        <w:trPr>
          <w:trHeight w:val="1095"/>
        </w:trPr>
        <w:tc>
          <w:tcPr>
            <w:tcW w:w="166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326F547E" w14:textId="77777777" w:rsidR="0051356B" w:rsidRPr="0051356B" w:rsidRDefault="0051356B" w:rsidP="0051356B">
            <w:pPr>
              <w:jc w:val="center"/>
              <w:rPr>
                <w:lang w:eastAsia="lv-LV"/>
              </w:rPr>
            </w:pPr>
            <w:r w:rsidRPr="0051356B">
              <w:rPr>
                <w:lang w:eastAsia="lv-LV"/>
              </w:rPr>
              <w:t>1</w:t>
            </w:r>
          </w:p>
        </w:tc>
        <w:tc>
          <w:tcPr>
            <w:tcW w:w="4680" w:type="dxa"/>
            <w:gridSpan w:val="2"/>
            <w:tcBorders>
              <w:top w:val="single" w:sz="4" w:space="0" w:color="auto"/>
              <w:left w:val="nil"/>
              <w:bottom w:val="single" w:sz="8" w:space="0" w:color="auto"/>
              <w:right w:val="single" w:sz="4" w:space="0" w:color="auto"/>
            </w:tcBorders>
            <w:shd w:val="clear" w:color="000000" w:fill="FFFFFF"/>
            <w:vAlign w:val="center"/>
            <w:hideMark/>
          </w:tcPr>
          <w:p w14:paraId="7409314C" w14:textId="77777777" w:rsidR="0051356B" w:rsidRPr="0051356B" w:rsidRDefault="0051356B" w:rsidP="0051356B">
            <w:pPr>
              <w:jc w:val="center"/>
              <w:rPr>
                <w:lang w:eastAsia="lv-LV"/>
              </w:rPr>
            </w:pPr>
            <w:r w:rsidRPr="0051356B">
              <w:rPr>
                <w:lang w:eastAsia="lv-LV"/>
              </w:rPr>
              <w:t>Daugmales pamatskolas fasāžu renovācija</w:t>
            </w:r>
          </w:p>
        </w:tc>
        <w:tc>
          <w:tcPr>
            <w:tcW w:w="2720" w:type="dxa"/>
            <w:tcBorders>
              <w:top w:val="single" w:sz="4" w:space="0" w:color="auto"/>
              <w:left w:val="nil"/>
              <w:bottom w:val="single" w:sz="8" w:space="0" w:color="auto"/>
              <w:right w:val="single" w:sz="4" w:space="0" w:color="auto"/>
            </w:tcBorders>
            <w:shd w:val="clear" w:color="000000" w:fill="FFFFFF"/>
            <w:noWrap/>
            <w:vAlign w:val="center"/>
          </w:tcPr>
          <w:p w14:paraId="1FB53469" w14:textId="5509483D" w:rsidR="0051356B" w:rsidRPr="0051356B" w:rsidRDefault="0051356B" w:rsidP="0051356B">
            <w:pPr>
              <w:jc w:val="right"/>
              <w:rPr>
                <w:b/>
                <w:bCs/>
                <w:lang w:eastAsia="lv-LV"/>
              </w:rPr>
            </w:pPr>
          </w:p>
        </w:tc>
      </w:tr>
      <w:tr w:rsidR="0051356B" w:rsidRPr="0051356B" w14:paraId="2D598A6D" w14:textId="77777777" w:rsidTr="0051356B">
        <w:trPr>
          <w:trHeight w:val="330"/>
        </w:trPr>
        <w:tc>
          <w:tcPr>
            <w:tcW w:w="6340" w:type="dxa"/>
            <w:gridSpan w:val="3"/>
            <w:tcBorders>
              <w:top w:val="nil"/>
              <w:left w:val="single" w:sz="4" w:space="0" w:color="auto"/>
              <w:bottom w:val="single" w:sz="8" w:space="0" w:color="auto"/>
              <w:right w:val="single" w:sz="4" w:space="0" w:color="000000"/>
            </w:tcBorders>
            <w:shd w:val="clear" w:color="000000" w:fill="FFFFFF"/>
            <w:noWrap/>
            <w:vAlign w:val="bottom"/>
            <w:hideMark/>
          </w:tcPr>
          <w:p w14:paraId="28882AD0" w14:textId="77777777" w:rsidR="0051356B" w:rsidRPr="0051356B" w:rsidRDefault="0051356B" w:rsidP="0051356B">
            <w:pPr>
              <w:jc w:val="right"/>
              <w:rPr>
                <w:b/>
                <w:bCs/>
                <w:lang w:eastAsia="lv-LV"/>
              </w:rPr>
            </w:pPr>
            <w:r w:rsidRPr="0051356B">
              <w:rPr>
                <w:b/>
                <w:bCs/>
                <w:lang w:eastAsia="lv-LV"/>
              </w:rPr>
              <w:t>Kopā</w:t>
            </w:r>
          </w:p>
        </w:tc>
        <w:tc>
          <w:tcPr>
            <w:tcW w:w="2720" w:type="dxa"/>
            <w:tcBorders>
              <w:top w:val="nil"/>
              <w:left w:val="nil"/>
              <w:bottom w:val="single" w:sz="8" w:space="0" w:color="auto"/>
              <w:right w:val="single" w:sz="4" w:space="0" w:color="auto"/>
            </w:tcBorders>
            <w:shd w:val="clear" w:color="000000" w:fill="FFFFFF"/>
            <w:noWrap/>
            <w:vAlign w:val="bottom"/>
          </w:tcPr>
          <w:p w14:paraId="0ADF234A" w14:textId="60251F41" w:rsidR="0051356B" w:rsidRPr="0051356B" w:rsidRDefault="0051356B" w:rsidP="0051356B">
            <w:pPr>
              <w:jc w:val="right"/>
              <w:rPr>
                <w:b/>
                <w:bCs/>
                <w:lang w:eastAsia="lv-LV"/>
              </w:rPr>
            </w:pPr>
          </w:p>
        </w:tc>
      </w:tr>
      <w:tr w:rsidR="0051356B" w:rsidRPr="0051356B" w14:paraId="20003458" w14:textId="77777777" w:rsidTr="0051356B">
        <w:trPr>
          <w:trHeight w:val="270"/>
        </w:trPr>
        <w:tc>
          <w:tcPr>
            <w:tcW w:w="6340" w:type="dxa"/>
            <w:gridSpan w:val="3"/>
            <w:tcBorders>
              <w:top w:val="single" w:sz="8" w:space="0" w:color="auto"/>
              <w:left w:val="single" w:sz="4" w:space="0" w:color="auto"/>
              <w:bottom w:val="single" w:sz="8" w:space="0" w:color="auto"/>
              <w:right w:val="single" w:sz="4" w:space="0" w:color="000000"/>
            </w:tcBorders>
            <w:shd w:val="clear" w:color="000000" w:fill="FFFFFF"/>
            <w:noWrap/>
            <w:vAlign w:val="bottom"/>
            <w:hideMark/>
          </w:tcPr>
          <w:p w14:paraId="728CA6CF" w14:textId="77777777" w:rsidR="0051356B" w:rsidRPr="0051356B" w:rsidRDefault="0051356B" w:rsidP="0051356B">
            <w:pPr>
              <w:jc w:val="right"/>
              <w:rPr>
                <w:b/>
                <w:bCs/>
                <w:lang w:eastAsia="lv-LV"/>
              </w:rPr>
            </w:pPr>
            <w:r w:rsidRPr="0051356B">
              <w:rPr>
                <w:b/>
                <w:bCs/>
                <w:lang w:eastAsia="lv-LV"/>
              </w:rPr>
              <w:t>PVN 21%</w:t>
            </w:r>
          </w:p>
        </w:tc>
        <w:tc>
          <w:tcPr>
            <w:tcW w:w="2720" w:type="dxa"/>
            <w:tcBorders>
              <w:top w:val="single" w:sz="8" w:space="0" w:color="auto"/>
              <w:left w:val="nil"/>
              <w:bottom w:val="single" w:sz="8" w:space="0" w:color="auto"/>
              <w:right w:val="single" w:sz="4" w:space="0" w:color="auto"/>
            </w:tcBorders>
            <w:shd w:val="clear" w:color="000000" w:fill="FFFFFF"/>
            <w:noWrap/>
            <w:vAlign w:val="bottom"/>
          </w:tcPr>
          <w:p w14:paraId="18E839DB" w14:textId="554C28B7" w:rsidR="0051356B" w:rsidRPr="0051356B" w:rsidRDefault="0051356B" w:rsidP="0051356B">
            <w:pPr>
              <w:jc w:val="right"/>
              <w:rPr>
                <w:b/>
                <w:bCs/>
                <w:lang w:eastAsia="lv-LV"/>
              </w:rPr>
            </w:pPr>
          </w:p>
        </w:tc>
      </w:tr>
      <w:tr w:rsidR="0051356B" w:rsidRPr="0051356B" w14:paraId="64F26E72" w14:textId="77777777" w:rsidTr="0051356B">
        <w:trPr>
          <w:trHeight w:val="255"/>
        </w:trPr>
        <w:tc>
          <w:tcPr>
            <w:tcW w:w="1660" w:type="dxa"/>
            <w:tcBorders>
              <w:top w:val="nil"/>
              <w:left w:val="single" w:sz="4" w:space="0" w:color="auto"/>
              <w:bottom w:val="nil"/>
              <w:right w:val="nil"/>
            </w:tcBorders>
            <w:shd w:val="clear" w:color="000000" w:fill="FFFFFF"/>
            <w:noWrap/>
            <w:vAlign w:val="bottom"/>
            <w:hideMark/>
          </w:tcPr>
          <w:p w14:paraId="42E4C6C5" w14:textId="77777777" w:rsidR="0051356B" w:rsidRPr="0051356B" w:rsidRDefault="0051356B" w:rsidP="0051356B">
            <w:pPr>
              <w:jc w:val="right"/>
              <w:rPr>
                <w:b/>
                <w:bCs/>
                <w:lang w:eastAsia="lv-LV"/>
              </w:rPr>
            </w:pPr>
            <w:r w:rsidRPr="0051356B">
              <w:rPr>
                <w:b/>
                <w:bCs/>
                <w:lang w:eastAsia="lv-LV"/>
              </w:rPr>
              <w:t> </w:t>
            </w:r>
          </w:p>
        </w:tc>
        <w:tc>
          <w:tcPr>
            <w:tcW w:w="2340" w:type="dxa"/>
            <w:tcBorders>
              <w:top w:val="nil"/>
              <w:left w:val="nil"/>
              <w:bottom w:val="nil"/>
              <w:right w:val="nil"/>
            </w:tcBorders>
            <w:shd w:val="clear" w:color="000000" w:fill="FFFFFF"/>
            <w:noWrap/>
            <w:vAlign w:val="bottom"/>
            <w:hideMark/>
          </w:tcPr>
          <w:p w14:paraId="5DAA5340" w14:textId="77777777" w:rsidR="0051356B" w:rsidRPr="0051356B" w:rsidRDefault="0051356B" w:rsidP="0051356B">
            <w:pPr>
              <w:jc w:val="right"/>
              <w:rPr>
                <w:b/>
                <w:bCs/>
                <w:lang w:eastAsia="lv-LV"/>
              </w:rPr>
            </w:pPr>
            <w:r w:rsidRPr="0051356B">
              <w:rPr>
                <w:b/>
                <w:bCs/>
                <w:lang w:eastAsia="lv-LV"/>
              </w:rPr>
              <w:t> </w:t>
            </w:r>
          </w:p>
        </w:tc>
        <w:tc>
          <w:tcPr>
            <w:tcW w:w="2340" w:type="dxa"/>
            <w:tcBorders>
              <w:top w:val="nil"/>
              <w:left w:val="nil"/>
              <w:bottom w:val="nil"/>
              <w:right w:val="nil"/>
            </w:tcBorders>
            <w:shd w:val="clear" w:color="000000" w:fill="FFFFFF"/>
            <w:noWrap/>
            <w:vAlign w:val="bottom"/>
            <w:hideMark/>
          </w:tcPr>
          <w:p w14:paraId="6A48965D" w14:textId="77777777" w:rsidR="0051356B" w:rsidRPr="0051356B" w:rsidRDefault="0051356B" w:rsidP="0051356B">
            <w:pPr>
              <w:jc w:val="right"/>
              <w:rPr>
                <w:b/>
                <w:bCs/>
                <w:lang w:eastAsia="lv-LV"/>
              </w:rPr>
            </w:pPr>
            <w:r w:rsidRPr="0051356B">
              <w:rPr>
                <w:b/>
                <w:bCs/>
                <w:lang w:eastAsia="lv-LV"/>
              </w:rPr>
              <w:t> </w:t>
            </w:r>
          </w:p>
        </w:tc>
        <w:tc>
          <w:tcPr>
            <w:tcW w:w="2720" w:type="dxa"/>
            <w:tcBorders>
              <w:top w:val="nil"/>
              <w:left w:val="nil"/>
              <w:bottom w:val="nil"/>
              <w:right w:val="single" w:sz="4" w:space="0" w:color="auto"/>
            </w:tcBorders>
            <w:shd w:val="clear" w:color="000000" w:fill="FFFFFF"/>
            <w:noWrap/>
            <w:vAlign w:val="bottom"/>
          </w:tcPr>
          <w:p w14:paraId="7DBD5F00" w14:textId="65C2C759" w:rsidR="0051356B" w:rsidRPr="0051356B" w:rsidRDefault="0051356B" w:rsidP="0051356B">
            <w:pPr>
              <w:jc w:val="right"/>
              <w:rPr>
                <w:b/>
                <w:bCs/>
                <w:lang w:eastAsia="lv-LV"/>
              </w:rPr>
            </w:pPr>
          </w:p>
        </w:tc>
      </w:tr>
      <w:tr w:rsidR="0051356B" w:rsidRPr="0051356B" w14:paraId="2440773C" w14:textId="77777777" w:rsidTr="0051356B">
        <w:trPr>
          <w:trHeight w:val="330"/>
        </w:trPr>
        <w:tc>
          <w:tcPr>
            <w:tcW w:w="6340" w:type="dxa"/>
            <w:gridSpan w:val="3"/>
            <w:tcBorders>
              <w:top w:val="nil"/>
              <w:left w:val="single" w:sz="4" w:space="0" w:color="auto"/>
              <w:bottom w:val="single" w:sz="8" w:space="0" w:color="auto"/>
              <w:right w:val="single" w:sz="4" w:space="0" w:color="000000"/>
            </w:tcBorders>
            <w:shd w:val="clear" w:color="000000" w:fill="FFFFFF"/>
            <w:noWrap/>
            <w:vAlign w:val="bottom"/>
            <w:hideMark/>
          </w:tcPr>
          <w:p w14:paraId="4383F789" w14:textId="77777777" w:rsidR="0051356B" w:rsidRPr="0051356B" w:rsidRDefault="0051356B" w:rsidP="0051356B">
            <w:pPr>
              <w:jc w:val="right"/>
              <w:rPr>
                <w:b/>
                <w:bCs/>
                <w:lang w:eastAsia="lv-LV"/>
              </w:rPr>
            </w:pPr>
            <w:r w:rsidRPr="0051356B">
              <w:rPr>
                <w:b/>
                <w:bCs/>
                <w:lang w:eastAsia="lv-LV"/>
              </w:rPr>
              <w:t>Kopā ar PVN 21%</w:t>
            </w:r>
          </w:p>
        </w:tc>
        <w:tc>
          <w:tcPr>
            <w:tcW w:w="2720" w:type="dxa"/>
            <w:tcBorders>
              <w:top w:val="nil"/>
              <w:left w:val="nil"/>
              <w:bottom w:val="single" w:sz="8" w:space="0" w:color="auto"/>
              <w:right w:val="single" w:sz="4" w:space="0" w:color="auto"/>
            </w:tcBorders>
            <w:shd w:val="clear" w:color="000000" w:fill="FFFFFF"/>
            <w:noWrap/>
            <w:vAlign w:val="bottom"/>
          </w:tcPr>
          <w:p w14:paraId="38BC20BB" w14:textId="7C669D7C" w:rsidR="0051356B" w:rsidRPr="0051356B" w:rsidRDefault="0051356B" w:rsidP="0051356B">
            <w:pPr>
              <w:jc w:val="right"/>
              <w:rPr>
                <w:b/>
                <w:bCs/>
                <w:lang w:eastAsia="lv-LV"/>
              </w:rPr>
            </w:pPr>
          </w:p>
        </w:tc>
      </w:tr>
    </w:tbl>
    <w:p w14:paraId="30B276B4" w14:textId="77777777" w:rsidR="0051356B" w:rsidRPr="00DB3174" w:rsidRDefault="0051356B" w:rsidP="0051356B">
      <w:pPr>
        <w:ind w:left="360" w:right="29"/>
      </w:pPr>
    </w:p>
    <w:p w14:paraId="67DDE63E" w14:textId="77777777" w:rsidR="00973D19" w:rsidRPr="00DB3174" w:rsidRDefault="00973D19" w:rsidP="00973D19">
      <w:pPr>
        <w:numPr>
          <w:ilvl w:val="0"/>
          <w:numId w:val="2"/>
        </w:numPr>
        <w:jc w:val="left"/>
      </w:pPr>
      <w:r w:rsidRPr="00DB3174">
        <w:t>Mūsu uzņēmums atbilst _____________ (norādīt “</w:t>
      </w:r>
      <w:r w:rsidRPr="00DB3174">
        <w:rPr>
          <w:i/>
        </w:rPr>
        <w:t>mazā” vai “vidējā”</w:t>
      </w:r>
      <w:r w:rsidRPr="00DB3174">
        <w:t xml:space="preserve">) uzņēmuma statusam. (Skatīt IUB skaidrojumu </w:t>
      </w:r>
      <w:hyperlink r:id="rId16" w:history="1">
        <w:r w:rsidRPr="00DB3174">
          <w:rPr>
            <w:rStyle w:val="Hyperlink"/>
            <w:color w:val="auto"/>
          </w:rPr>
          <w:t>https://www.iub.gov.lv/sites/default/files/upload/skaidrojums_mazajie_videjie_uzn.pdf</w:t>
        </w:r>
      </w:hyperlink>
      <w:r w:rsidRPr="00DB3174">
        <w:t xml:space="preserve">) </w:t>
      </w:r>
    </w:p>
    <w:p w14:paraId="46D6D1AF" w14:textId="77777777" w:rsidR="007322B6" w:rsidRPr="00DB3174" w:rsidRDefault="00956BA9" w:rsidP="00A2579F">
      <w:pPr>
        <w:numPr>
          <w:ilvl w:val="0"/>
          <w:numId w:val="2"/>
        </w:numPr>
      </w:pPr>
      <w:r w:rsidRPr="00DB3174">
        <w:t>D</w:t>
      </w:r>
      <w:r w:rsidR="000714B7" w:rsidRPr="00DB3174">
        <w:t xml:space="preserve">arbus </w:t>
      </w:r>
      <w:r w:rsidR="00973D19" w:rsidRPr="00DB3174">
        <w:t xml:space="preserve">uzsāksim, izpildīsim un nodosim pēc Pasūtītāja pieprasījuma izdarīšanas ____ (___________) mēnešu laikā no atzīmes veikšanas būvatļaujā, kurā ir veiktas atzīmes par Darbu uzsākšanai izvirzīto nosacījumu izpildi saņemšanas no Pasūtītāja </w:t>
      </w:r>
      <w:r w:rsidR="00A2579F" w:rsidRPr="00DB3174">
        <w:t>līdz Objekta pieņemšanai ekspluatācijā</w:t>
      </w:r>
      <w:r w:rsidR="00635DAB" w:rsidRPr="00DB3174">
        <w:t>.</w:t>
      </w:r>
    </w:p>
    <w:p w14:paraId="3A36F566" w14:textId="77777777" w:rsidR="007D6841" w:rsidRPr="00DB3174" w:rsidRDefault="007D6841" w:rsidP="005136D1">
      <w:pPr>
        <w:numPr>
          <w:ilvl w:val="0"/>
          <w:numId w:val="2"/>
        </w:numPr>
      </w:pPr>
      <w:r w:rsidRPr="00DB3174">
        <w:t>Ja pretendents ir piegādātāju apvienība:</w:t>
      </w:r>
    </w:p>
    <w:p w14:paraId="69712730" w14:textId="77777777" w:rsidR="007D6841" w:rsidRPr="00DB3174" w:rsidRDefault="007D6841" w:rsidP="005136D1">
      <w:pPr>
        <w:numPr>
          <w:ilvl w:val="1"/>
          <w:numId w:val="2"/>
        </w:numPr>
        <w:tabs>
          <w:tab w:val="left" w:pos="709"/>
        </w:tabs>
        <w:rPr>
          <w:u w:val="single"/>
        </w:rPr>
      </w:pPr>
      <w:r w:rsidRPr="00DB3174">
        <w:t>personas, kuras veido piegādātāju apvienību (nosaukums, reģ. Nr., juridiskā adrese): ___________________;</w:t>
      </w:r>
    </w:p>
    <w:p w14:paraId="34F9542D" w14:textId="77777777" w:rsidR="007D6841" w:rsidRPr="00DB3174" w:rsidRDefault="007D6841" w:rsidP="005136D1">
      <w:pPr>
        <w:numPr>
          <w:ilvl w:val="1"/>
          <w:numId w:val="2"/>
        </w:numPr>
        <w:tabs>
          <w:tab w:val="left" w:pos="709"/>
        </w:tabs>
        <w:rPr>
          <w:u w:val="single"/>
        </w:rPr>
      </w:pPr>
      <w:r w:rsidRPr="00DB3174">
        <w:t>katras personas atbildības apjoms %:_________________________.</w:t>
      </w:r>
    </w:p>
    <w:p w14:paraId="5C1EFFDD" w14:textId="77777777" w:rsidR="007D6841" w:rsidRPr="00DB3174" w:rsidRDefault="007D6841" w:rsidP="005136D1">
      <w:pPr>
        <w:numPr>
          <w:ilvl w:val="0"/>
          <w:numId w:val="2"/>
        </w:numPr>
        <w:suppressAutoHyphens/>
        <w:autoSpaceDN w:val="0"/>
        <w:textAlignment w:val="baseline"/>
      </w:pPr>
      <w:r w:rsidRPr="00DB3174">
        <w:t>Ja pretendents piesaista apakšuzņēmējus, kuru veicam</w:t>
      </w:r>
      <w:r w:rsidR="00994287" w:rsidRPr="00DB3174">
        <w:t xml:space="preserve"> darbu</w:t>
      </w:r>
      <w:r w:rsidRPr="00DB3174">
        <w:t xml:space="preserve"> vērtība ir </w:t>
      </w:r>
      <w:r w:rsidR="00690A2D" w:rsidRPr="00DB3174">
        <w:t>10 (desmit)</w:t>
      </w:r>
      <w:r w:rsidRPr="00DB3174">
        <w:t xml:space="preserve"> procenti no kopējās iepirkuma līguma vērtības vai lielāka:</w:t>
      </w:r>
    </w:p>
    <w:p w14:paraId="2C4A9FFF" w14:textId="77777777" w:rsidR="007D6841" w:rsidRPr="00DB3174" w:rsidRDefault="007D6841" w:rsidP="005136D1">
      <w:pPr>
        <w:numPr>
          <w:ilvl w:val="1"/>
          <w:numId w:val="2"/>
        </w:numPr>
        <w:suppressAutoHyphens/>
        <w:autoSpaceDN w:val="0"/>
        <w:textAlignment w:val="baseline"/>
      </w:pPr>
      <w:r w:rsidRPr="00DB3174">
        <w:t>apakšuzņēmējs (nosaukums, reģ. Nr. juridiskā adrese): ______________________________________________________;</w:t>
      </w:r>
    </w:p>
    <w:p w14:paraId="45E8C3E4" w14:textId="77777777" w:rsidR="007D6841" w:rsidRPr="00DB3174" w:rsidRDefault="007D6841" w:rsidP="005136D1">
      <w:pPr>
        <w:numPr>
          <w:ilvl w:val="1"/>
          <w:numId w:val="2"/>
        </w:numPr>
        <w:suppressAutoHyphens/>
        <w:autoSpaceDN w:val="0"/>
        <w:textAlignment w:val="baseline"/>
      </w:pPr>
      <w:r w:rsidRPr="00DB3174">
        <w:t>apakšuzņēmēja atbildības līmenis %__________________________________.</w:t>
      </w:r>
    </w:p>
    <w:p w14:paraId="0DAFDBE5" w14:textId="77777777" w:rsidR="007D6841" w:rsidRPr="00DB3174" w:rsidRDefault="007D6841" w:rsidP="005136D1">
      <w:pPr>
        <w:numPr>
          <w:ilvl w:val="0"/>
          <w:numId w:val="2"/>
        </w:numPr>
        <w:suppressAutoHyphens/>
        <w:autoSpaceDN w:val="0"/>
        <w:textAlignment w:val="baseline"/>
      </w:pPr>
      <w:r w:rsidRPr="00DB3174">
        <w:t>Ja pretendents balstās uz citu personu/uzņēmuma kvalifikāciju:</w:t>
      </w:r>
    </w:p>
    <w:p w14:paraId="2E93A068" w14:textId="77777777" w:rsidR="007D6841" w:rsidRPr="00DB3174" w:rsidRDefault="007D6841" w:rsidP="005136D1">
      <w:pPr>
        <w:numPr>
          <w:ilvl w:val="1"/>
          <w:numId w:val="2"/>
        </w:numPr>
        <w:suppressAutoHyphens/>
        <w:autoSpaceDN w:val="0"/>
        <w:textAlignment w:val="baseline"/>
      </w:pPr>
      <w:r w:rsidRPr="00DB3174">
        <w:t>persona, uz kuras iespējām pretendents balstās, lai izpildītu kvalifikācijas prasības (</w:t>
      </w:r>
      <w:r w:rsidRPr="00DB3174">
        <w:rPr>
          <w:i/>
        </w:rPr>
        <w:t>vārds uzvārds, personas kods</w:t>
      </w:r>
      <w:r w:rsidRPr="00DB3174">
        <w:t>) _____________.</w:t>
      </w:r>
    </w:p>
    <w:p w14:paraId="707D82CE" w14:textId="77777777" w:rsidR="007D6841" w:rsidRPr="00DB3174" w:rsidRDefault="007D6841" w:rsidP="005136D1">
      <w:pPr>
        <w:numPr>
          <w:ilvl w:val="1"/>
          <w:numId w:val="2"/>
        </w:numPr>
        <w:suppressAutoHyphens/>
        <w:autoSpaceDN w:val="0"/>
        <w:textAlignment w:val="baseline"/>
      </w:pPr>
      <w:r w:rsidRPr="00DB3174">
        <w:t>uzņēmums, uz kura iespējām pretendents balstās, lai izpildītu kvalifikācijas prasības (</w:t>
      </w:r>
      <w:r w:rsidRPr="00DB3174">
        <w:rPr>
          <w:i/>
        </w:rPr>
        <w:t>nosaukums, reģ. Nr., juridiskā adrese</w:t>
      </w:r>
      <w:r w:rsidRPr="00DB3174">
        <w:t>) ______________________________.</w:t>
      </w:r>
    </w:p>
    <w:p w14:paraId="1A100E8D" w14:textId="77777777" w:rsidR="007D6841" w:rsidRPr="00DB3174" w:rsidRDefault="007D6841" w:rsidP="005136D1">
      <w:pPr>
        <w:numPr>
          <w:ilvl w:val="1"/>
          <w:numId w:val="2"/>
        </w:numPr>
        <w:suppressAutoHyphens/>
        <w:autoSpaceDN w:val="0"/>
        <w:textAlignment w:val="baseline"/>
      </w:pPr>
      <w:r w:rsidRPr="00DB3174">
        <w:t>vienošanās ar uzņēmumu, uz kura iespējām pretendents balstās, lai izpildītu kvalifikācijas prasības, atrodas piedāvājuma ___. lpp.</w:t>
      </w:r>
    </w:p>
    <w:p w14:paraId="750AF87B" w14:textId="77777777" w:rsidR="000F2D0C" w:rsidRPr="00DB3174" w:rsidRDefault="00EC5F52" w:rsidP="00A0757C">
      <w:pPr>
        <w:numPr>
          <w:ilvl w:val="0"/>
          <w:numId w:val="2"/>
        </w:numPr>
      </w:pPr>
      <w:r w:rsidRPr="00DB3174">
        <w:t xml:space="preserve">Darbu </w:t>
      </w:r>
      <w:r w:rsidR="00802C48" w:rsidRPr="00DB3174">
        <w:t>garantijas laik</w:t>
      </w:r>
      <w:r w:rsidRPr="00DB3174">
        <w:t>s</w:t>
      </w:r>
      <w:r w:rsidR="00204FCF" w:rsidRPr="00DB3174">
        <w:t xml:space="preserve"> </w:t>
      </w:r>
      <w:r w:rsidRPr="00DB3174">
        <w:t>(</w:t>
      </w:r>
      <w:r w:rsidR="00204FCF" w:rsidRPr="00DB3174">
        <w:t>garantijas termiņš</w:t>
      </w:r>
      <w:r w:rsidRPr="00DB3174">
        <w:t>) t.sk. arī būvizstrādājumiem, iekārtām un mehānismiem</w:t>
      </w:r>
      <w:r w:rsidR="00B62A43" w:rsidRPr="00DB3174">
        <w:t xml:space="preserve">: </w:t>
      </w:r>
      <w:r w:rsidR="00973D19" w:rsidRPr="00DB3174">
        <w:t>60</w:t>
      </w:r>
      <w:r w:rsidR="00B62A43" w:rsidRPr="00DB3174">
        <w:t> (</w:t>
      </w:r>
      <w:r w:rsidR="00973D19" w:rsidRPr="00DB3174">
        <w:t>sešdesmit</w:t>
      </w:r>
      <w:r w:rsidR="00B62A43" w:rsidRPr="00DB3174">
        <w:t>)</w:t>
      </w:r>
      <w:r w:rsidR="00295A08" w:rsidRPr="00DB3174">
        <w:t xml:space="preserve"> </w:t>
      </w:r>
      <w:r w:rsidR="00204FCF" w:rsidRPr="00DB3174">
        <w:t>mēneši</w:t>
      </w:r>
      <w:r w:rsidR="002711A1" w:rsidRPr="00DB3174">
        <w:t xml:space="preserve"> </w:t>
      </w:r>
      <w:r w:rsidR="00921531" w:rsidRPr="00DB3174">
        <w:t>no akta par pieņemšanu ekspluatācijā apstiprināšanas dienas</w:t>
      </w:r>
      <w:r w:rsidR="000F2D0C" w:rsidRPr="00DB3174">
        <w:t>.</w:t>
      </w:r>
    </w:p>
    <w:p w14:paraId="40EB8EE7" w14:textId="77777777" w:rsidR="00F926F3" w:rsidRPr="00DB3174" w:rsidRDefault="00F926F3" w:rsidP="005136D1">
      <w:pPr>
        <w:numPr>
          <w:ilvl w:val="0"/>
          <w:numId w:val="2"/>
        </w:numPr>
        <w:ind w:right="29"/>
      </w:pPr>
      <w:r w:rsidRPr="00DB3174">
        <w:lastRenderedPageBreak/>
        <w:t>Piesaistīto speciālistu kvalifikācija atbilst speciālista reģistrācijas valsts prasībām noteiktu pakalpojumu sniegšanai:</w:t>
      </w:r>
    </w:p>
    <w:p w14:paraId="27D61673" w14:textId="77777777" w:rsidR="00F926F3" w:rsidRPr="00DB3174" w:rsidRDefault="00F926F3" w:rsidP="004278DD">
      <w:pPr>
        <w:numPr>
          <w:ilvl w:val="1"/>
          <w:numId w:val="2"/>
        </w:numPr>
        <w:tabs>
          <w:tab w:val="left" w:pos="851"/>
        </w:tabs>
        <w:ind w:left="567" w:right="29" w:hanging="283"/>
      </w:pPr>
      <w:r w:rsidRPr="00DB3174">
        <w:t>ja mums tiks piešķirtas Līguma slēgšanas tiesības, ne vēlāk kā desmit darbdienu laikā no lēmuma pieņemšanas normatīvajos aktos noteiktajā kārtībā iesniegsim atzīšanas institūcijai deklarāciju par īslaicīgu profesionālo pakalpojumu sniegšanu LV reglamentētā profesijā;</w:t>
      </w:r>
    </w:p>
    <w:p w14:paraId="5B280E25" w14:textId="77777777" w:rsidR="00F926F3" w:rsidRPr="00DB3174" w:rsidRDefault="00F926F3" w:rsidP="004278DD">
      <w:pPr>
        <w:numPr>
          <w:ilvl w:val="1"/>
          <w:numId w:val="2"/>
        </w:numPr>
        <w:tabs>
          <w:tab w:val="left" w:pos="851"/>
        </w:tabs>
        <w:ind w:left="567" w:right="29" w:hanging="283"/>
      </w:pPr>
      <w:r w:rsidRPr="00DB3174">
        <w:t>ja mums tiks piešķirtas Līguma slēgšanas tiesības, pirms Līguma slēgšanas iesniegsim LV kompetentas institūcijas izdotu profesionālās kvalifikācijas atzīšanas apliecības vai sertifikāta, vai arī cita dokumenta, kas apliecina ārvalstīs iegūtās izglītības un profesionālās kvalifikācijas atbilstību LV noteiktajām prasībām, kopiju par speciālistu, kuram profesionālā kvali</w:t>
      </w:r>
      <w:r w:rsidR="0057637A" w:rsidRPr="00DB3174">
        <w:t>fikācija ir iegūta ārpus LV.</w:t>
      </w:r>
    </w:p>
    <w:p w14:paraId="2AB38F83" w14:textId="77777777" w:rsidR="00F926F3" w:rsidRPr="00DB3174" w:rsidRDefault="00F926F3" w:rsidP="005136D1">
      <w:pPr>
        <w:numPr>
          <w:ilvl w:val="0"/>
          <w:numId w:val="2"/>
        </w:numPr>
        <w:ind w:right="29"/>
      </w:pPr>
      <w:r w:rsidRPr="00DB3174">
        <w:t>Līguma izpildē uz sava rēķina nodrošināsim atbildīgā būvdarbu vadītāja saziņu ar Pasūtītāju latviešu valodā;</w:t>
      </w:r>
    </w:p>
    <w:p w14:paraId="459567E9" w14:textId="77777777" w:rsidR="009B4ED0" w:rsidRPr="00DB3174" w:rsidRDefault="009B4ED0" w:rsidP="005136D1">
      <w:pPr>
        <w:numPr>
          <w:ilvl w:val="0"/>
          <w:numId w:val="2"/>
        </w:numPr>
        <w:ind w:left="426" w:right="29" w:hanging="426"/>
      </w:pPr>
      <w:r w:rsidRPr="00DB3174">
        <w:t>Mēs apliecinām, ka:</w:t>
      </w:r>
    </w:p>
    <w:p w14:paraId="0FC02EE3" w14:textId="77777777" w:rsidR="00EC5F52" w:rsidRPr="00DB3174" w:rsidRDefault="005C68F7" w:rsidP="005136D1">
      <w:pPr>
        <w:numPr>
          <w:ilvl w:val="1"/>
          <w:numId w:val="2"/>
        </w:numPr>
        <w:ind w:left="993" w:right="29" w:hanging="633"/>
        <w:rPr>
          <w:lang w:eastAsia="lv-LV"/>
        </w:rPr>
      </w:pPr>
      <w:r w:rsidRPr="00DB3174">
        <w:t>ja kļūsim par uzvarētāju Iepirkumā un ar mums tiks noslēgts Iepirkuma līgums, mēs noslēgsim līgumu par būvgružu savākšanu, pārvadāšanu un uzglabāšanu atbilstoši L</w:t>
      </w:r>
      <w:r w:rsidR="00EC5F52" w:rsidRPr="00DB3174">
        <w:t>V</w:t>
      </w:r>
      <w:r w:rsidRPr="00DB3174">
        <w:t xml:space="preserve"> normatīvo aktu prasībām</w:t>
      </w:r>
      <w:r w:rsidR="005A7C1E" w:rsidRPr="00DB3174">
        <w:rPr>
          <w:lang w:eastAsia="lv-LV"/>
        </w:rPr>
        <w:t>;</w:t>
      </w:r>
    </w:p>
    <w:p w14:paraId="5AD37AC1" w14:textId="77777777" w:rsidR="009B4ED0" w:rsidRPr="00DB3174" w:rsidRDefault="009B4ED0" w:rsidP="005136D1">
      <w:pPr>
        <w:numPr>
          <w:ilvl w:val="1"/>
          <w:numId w:val="2"/>
        </w:numPr>
        <w:ind w:left="993" w:right="29" w:hanging="633"/>
        <w:rPr>
          <w:lang w:eastAsia="lv-LV"/>
        </w:rPr>
      </w:pPr>
      <w:r w:rsidRPr="00DB3174">
        <w:rPr>
          <w:lang w:eastAsia="lv-LV"/>
        </w:rPr>
        <w:t>nekādā veidā neesam ieinteresēti nevienā citā piedāvājumā, kas iesniegti Iepirkumā;</w:t>
      </w:r>
    </w:p>
    <w:p w14:paraId="7E19121B" w14:textId="77777777" w:rsidR="009B4ED0" w:rsidRPr="00DB3174" w:rsidRDefault="009B4ED0" w:rsidP="005136D1">
      <w:pPr>
        <w:numPr>
          <w:ilvl w:val="1"/>
          <w:numId w:val="2"/>
        </w:numPr>
        <w:ind w:left="993" w:right="29" w:hanging="633"/>
        <w:rPr>
          <w:lang w:eastAsia="lv-LV"/>
        </w:rPr>
      </w:pPr>
      <w:r w:rsidRPr="00DB3174">
        <w:rPr>
          <w:lang w:eastAsia="lv-LV"/>
        </w:rPr>
        <w:t xml:space="preserve">nav tādu apstākļu, kuri liegtu piedalīties Iepirkumā un pildīt Iepirkuma noteikumos un </w:t>
      </w:r>
      <w:r w:rsidR="00881D64" w:rsidRPr="00DB3174">
        <w:rPr>
          <w:lang w:eastAsia="lv-LV"/>
        </w:rPr>
        <w:t>Iepirkuma t</w:t>
      </w:r>
      <w:r w:rsidRPr="00DB3174">
        <w:rPr>
          <w:lang w:eastAsia="lv-LV"/>
        </w:rPr>
        <w:t>ehniskajā specifikācijā norādītās prasības.</w:t>
      </w:r>
    </w:p>
    <w:p w14:paraId="22D88767" w14:textId="77777777" w:rsidR="009B4ED0" w:rsidRPr="00DB3174" w:rsidRDefault="009B4ED0" w:rsidP="005136D1">
      <w:pPr>
        <w:numPr>
          <w:ilvl w:val="0"/>
          <w:numId w:val="2"/>
        </w:numPr>
        <w:ind w:right="29"/>
        <w:rPr>
          <w:lang w:eastAsia="lv-LV"/>
        </w:rPr>
      </w:pPr>
      <w:r w:rsidRPr="00DB3174">
        <w:rPr>
          <w:lang w:eastAsia="lv-LV"/>
        </w:rPr>
        <w:t>Mēs apņemamies:</w:t>
      </w:r>
    </w:p>
    <w:p w14:paraId="67CF3BFA" w14:textId="77777777" w:rsidR="009B4ED0" w:rsidRPr="00DB3174" w:rsidRDefault="009B4ED0" w:rsidP="005136D1">
      <w:pPr>
        <w:numPr>
          <w:ilvl w:val="1"/>
          <w:numId w:val="2"/>
        </w:numPr>
        <w:ind w:left="993" w:right="29" w:hanging="633"/>
        <w:rPr>
          <w:lang w:eastAsia="lv-LV"/>
        </w:rPr>
      </w:pPr>
      <w:r w:rsidRPr="00DB3174">
        <w:rPr>
          <w:lang w:eastAsia="lv-LV"/>
        </w:rPr>
        <w:t xml:space="preserve">ievērot Iepirkuma </w:t>
      </w:r>
      <w:r w:rsidR="002E6180" w:rsidRPr="00DB3174">
        <w:rPr>
          <w:lang w:eastAsia="lv-LV"/>
        </w:rPr>
        <w:t>nolikumu</w:t>
      </w:r>
      <w:r w:rsidRPr="00DB3174">
        <w:rPr>
          <w:lang w:eastAsia="lv-LV"/>
        </w:rPr>
        <w:t>;</w:t>
      </w:r>
    </w:p>
    <w:p w14:paraId="143CE38E" w14:textId="77777777" w:rsidR="009B4ED0" w:rsidRPr="00DB3174" w:rsidRDefault="009B4ED0" w:rsidP="005136D1">
      <w:pPr>
        <w:numPr>
          <w:ilvl w:val="1"/>
          <w:numId w:val="2"/>
        </w:numPr>
        <w:ind w:left="993" w:right="29" w:hanging="633"/>
        <w:rPr>
          <w:lang w:eastAsia="lv-LV"/>
        </w:rPr>
      </w:pPr>
      <w:r w:rsidRPr="00DB3174">
        <w:rPr>
          <w:lang w:eastAsia="lv-LV"/>
        </w:rPr>
        <w:t>atzīt sava piedāvājuma spēkā esamību līdz Iepirkuma komisijas lēmuma pieņemšanai par Iepirkuma līguma slēgšanas tiesību piešķiršanu, bet gadījumā, ja tiksim atzīti par uzvarētāju – līdz Iepirkuma līguma noslēgšanai;</w:t>
      </w:r>
    </w:p>
    <w:p w14:paraId="7EF26A1E" w14:textId="77777777" w:rsidR="009B4ED0" w:rsidRPr="00DB3174" w:rsidRDefault="009B4ED0" w:rsidP="005136D1">
      <w:pPr>
        <w:numPr>
          <w:ilvl w:val="1"/>
          <w:numId w:val="2"/>
        </w:numPr>
        <w:ind w:left="993" w:right="29" w:hanging="633"/>
        <w:rPr>
          <w:lang w:eastAsia="lv-LV"/>
        </w:rPr>
      </w:pPr>
      <w:r w:rsidRPr="00DB3174">
        <w:rPr>
          <w:lang w:eastAsia="lv-LV"/>
        </w:rPr>
        <w:t>slēgt Iepirkuma līgumu un izpildīt visus līguma pamatnosacījumus, ja Pasūtītājs izvēlējies šo piedāvājumu;</w:t>
      </w:r>
    </w:p>
    <w:p w14:paraId="34DDEF32" w14:textId="77777777" w:rsidR="005F43B4" w:rsidRPr="00DB3174" w:rsidRDefault="005F43B4" w:rsidP="0057637A">
      <w:pPr>
        <w:pStyle w:val="Default"/>
        <w:jc w:val="both"/>
        <w:rPr>
          <w:color w:val="auto"/>
        </w:rPr>
      </w:pPr>
      <w:r w:rsidRPr="00DB3174">
        <w:rPr>
          <w:color w:val="auto"/>
        </w:rPr>
        <w:t xml:space="preserve">Informācija par pretendentu vai personu, kura pārstāv piegādātāju </w:t>
      </w:r>
      <w:r w:rsidR="00C96670" w:rsidRPr="00DB3174">
        <w:rPr>
          <w:color w:val="auto"/>
        </w:rPr>
        <w:t>I</w:t>
      </w:r>
      <w:r w:rsidRPr="00DB3174">
        <w:rPr>
          <w:color w:val="auto"/>
        </w:rPr>
        <w:t>epirkumā:</w:t>
      </w:r>
    </w:p>
    <w:tbl>
      <w:tblPr>
        <w:tblW w:w="0" w:type="auto"/>
        <w:tblInd w:w="360" w:type="dxa"/>
        <w:tblLook w:val="00A0" w:firstRow="1" w:lastRow="0" w:firstColumn="1" w:lastColumn="0" w:noHBand="0" w:noVBand="0"/>
      </w:tblPr>
      <w:tblGrid>
        <w:gridCol w:w="4143"/>
        <w:gridCol w:w="3969"/>
      </w:tblGrid>
      <w:tr w:rsidR="005F43B4" w:rsidRPr="00DB3174" w14:paraId="5B8EB0A5" w14:textId="77777777" w:rsidTr="008D65AF">
        <w:tc>
          <w:tcPr>
            <w:tcW w:w="4143" w:type="dxa"/>
          </w:tcPr>
          <w:p w14:paraId="412E1307" w14:textId="77777777" w:rsidR="005F43B4" w:rsidRPr="00DB3174" w:rsidRDefault="005F43B4" w:rsidP="004278DD">
            <w:pPr>
              <w:spacing w:line="220" w:lineRule="exact"/>
            </w:pPr>
            <w:r w:rsidRPr="00DB3174">
              <w:t>Pretendenta nosaukums:</w:t>
            </w:r>
          </w:p>
        </w:tc>
        <w:tc>
          <w:tcPr>
            <w:tcW w:w="3969" w:type="dxa"/>
            <w:tcBorders>
              <w:bottom w:val="single" w:sz="4" w:space="0" w:color="auto"/>
            </w:tcBorders>
          </w:tcPr>
          <w:p w14:paraId="1F9CC06C" w14:textId="77777777" w:rsidR="005F43B4" w:rsidRPr="00DB3174" w:rsidRDefault="005F43B4" w:rsidP="004278DD">
            <w:pPr>
              <w:spacing w:line="220" w:lineRule="exact"/>
            </w:pPr>
          </w:p>
        </w:tc>
      </w:tr>
      <w:tr w:rsidR="005F43B4" w:rsidRPr="00DB3174" w14:paraId="1888DEDF" w14:textId="77777777" w:rsidTr="008D65AF">
        <w:tc>
          <w:tcPr>
            <w:tcW w:w="4143" w:type="dxa"/>
          </w:tcPr>
          <w:p w14:paraId="0C1B99BD" w14:textId="77777777" w:rsidR="005F43B4" w:rsidRPr="00DB3174" w:rsidRDefault="005F43B4" w:rsidP="004278DD">
            <w:pPr>
              <w:spacing w:line="220" w:lineRule="exact"/>
            </w:pPr>
            <w:r w:rsidRPr="00DB3174">
              <w:t>Reģistrēts Komercreģistrā:</w:t>
            </w:r>
          </w:p>
        </w:tc>
        <w:tc>
          <w:tcPr>
            <w:tcW w:w="3969" w:type="dxa"/>
            <w:tcBorders>
              <w:top w:val="single" w:sz="4" w:space="0" w:color="auto"/>
              <w:bottom w:val="single" w:sz="4" w:space="0" w:color="auto"/>
            </w:tcBorders>
          </w:tcPr>
          <w:p w14:paraId="19E59B70" w14:textId="77777777" w:rsidR="005F43B4" w:rsidRPr="00DB3174" w:rsidRDefault="005F43B4" w:rsidP="004278DD">
            <w:pPr>
              <w:spacing w:line="220" w:lineRule="exact"/>
            </w:pPr>
          </w:p>
        </w:tc>
      </w:tr>
      <w:tr w:rsidR="005F43B4" w:rsidRPr="00DB3174" w14:paraId="7E9668BF" w14:textId="77777777" w:rsidTr="008D65AF">
        <w:tc>
          <w:tcPr>
            <w:tcW w:w="4143" w:type="dxa"/>
          </w:tcPr>
          <w:p w14:paraId="55DAD9EA" w14:textId="77777777" w:rsidR="005F43B4" w:rsidRPr="00DB3174" w:rsidRDefault="005F43B4" w:rsidP="004278DD">
            <w:pPr>
              <w:spacing w:line="220" w:lineRule="exact"/>
            </w:pPr>
            <w:r w:rsidRPr="00DB3174">
              <w:t>ar Nr.</w:t>
            </w:r>
          </w:p>
        </w:tc>
        <w:tc>
          <w:tcPr>
            <w:tcW w:w="3969" w:type="dxa"/>
            <w:tcBorders>
              <w:top w:val="single" w:sz="4" w:space="0" w:color="auto"/>
              <w:bottom w:val="single" w:sz="4" w:space="0" w:color="auto"/>
            </w:tcBorders>
          </w:tcPr>
          <w:p w14:paraId="47E6DC18" w14:textId="77777777" w:rsidR="005F43B4" w:rsidRPr="00DB3174" w:rsidRDefault="005F43B4" w:rsidP="004278DD">
            <w:pPr>
              <w:spacing w:line="220" w:lineRule="exact"/>
            </w:pPr>
          </w:p>
        </w:tc>
      </w:tr>
      <w:tr w:rsidR="005F43B4" w:rsidRPr="00DB3174" w14:paraId="2D6A27C9" w14:textId="77777777" w:rsidTr="008D65AF">
        <w:tc>
          <w:tcPr>
            <w:tcW w:w="4143" w:type="dxa"/>
          </w:tcPr>
          <w:p w14:paraId="6B3D5408" w14:textId="77777777" w:rsidR="005F43B4" w:rsidRPr="00DB3174" w:rsidRDefault="005F43B4" w:rsidP="004278DD">
            <w:pPr>
              <w:spacing w:line="220" w:lineRule="exact"/>
            </w:pPr>
            <w:r w:rsidRPr="00DB3174">
              <w:t xml:space="preserve">Juridiskā adrese: </w:t>
            </w:r>
          </w:p>
        </w:tc>
        <w:tc>
          <w:tcPr>
            <w:tcW w:w="3969" w:type="dxa"/>
            <w:tcBorders>
              <w:top w:val="single" w:sz="4" w:space="0" w:color="auto"/>
              <w:bottom w:val="single" w:sz="4" w:space="0" w:color="auto"/>
            </w:tcBorders>
          </w:tcPr>
          <w:p w14:paraId="2ACD9F6F" w14:textId="77777777" w:rsidR="005F43B4" w:rsidRPr="00DB3174" w:rsidRDefault="005F43B4" w:rsidP="004278DD">
            <w:pPr>
              <w:spacing w:line="220" w:lineRule="exact"/>
            </w:pPr>
          </w:p>
        </w:tc>
      </w:tr>
      <w:tr w:rsidR="005F43B4" w:rsidRPr="00DB3174" w14:paraId="3D358828" w14:textId="77777777" w:rsidTr="008D65AF">
        <w:tc>
          <w:tcPr>
            <w:tcW w:w="4143" w:type="dxa"/>
          </w:tcPr>
          <w:p w14:paraId="5C852847" w14:textId="77777777" w:rsidR="005F43B4" w:rsidRPr="00DB3174" w:rsidRDefault="005F43B4" w:rsidP="004278DD">
            <w:pPr>
              <w:spacing w:line="220" w:lineRule="exact"/>
            </w:pPr>
            <w:r w:rsidRPr="00DB3174">
              <w:t>Korespondences adrese:</w:t>
            </w:r>
          </w:p>
        </w:tc>
        <w:tc>
          <w:tcPr>
            <w:tcW w:w="3969" w:type="dxa"/>
            <w:tcBorders>
              <w:top w:val="single" w:sz="4" w:space="0" w:color="auto"/>
              <w:bottom w:val="single" w:sz="4" w:space="0" w:color="auto"/>
            </w:tcBorders>
          </w:tcPr>
          <w:p w14:paraId="7B6718F6" w14:textId="77777777" w:rsidR="005F43B4" w:rsidRPr="00DB3174" w:rsidRDefault="005F43B4" w:rsidP="004278DD">
            <w:pPr>
              <w:spacing w:line="220" w:lineRule="exact"/>
            </w:pPr>
          </w:p>
        </w:tc>
      </w:tr>
      <w:tr w:rsidR="005F43B4" w:rsidRPr="00DB3174" w14:paraId="360D2328" w14:textId="77777777" w:rsidTr="008D65AF">
        <w:tc>
          <w:tcPr>
            <w:tcW w:w="4143" w:type="dxa"/>
          </w:tcPr>
          <w:p w14:paraId="49B54ADC" w14:textId="77777777" w:rsidR="005F43B4" w:rsidRPr="00DB3174" w:rsidRDefault="005F43B4" w:rsidP="004278DD">
            <w:pPr>
              <w:spacing w:line="220" w:lineRule="exact"/>
            </w:pPr>
            <w:r w:rsidRPr="00DB3174">
              <w:t>Kontaktpersona:</w:t>
            </w:r>
          </w:p>
        </w:tc>
        <w:tc>
          <w:tcPr>
            <w:tcW w:w="3969" w:type="dxa"/>
            <w:tcBorders>
              <w:top w:val="single" w:sz="4" w:space="0" w:color="auto"/>
              <w:bottom w:val="single" w:sz="4" w:space="0" w:color="auto"/>
            </w:tcBorders>
          </w:tcPr>
          <w:p w14:paraId="4B05BC14" w14:textId="77777777" w:rsidR="005F43B4" w:rsidRPr="00DB3174" w:rsidRDefault="005F43B4" w:rsidP="004278DD">
            <w:pPr>
              <w:spacing w:line="220" w:lineRule="exact"/>
            </w:pPr>
          </w:p>
        </w:tc>
      </w:tr>
      <w:tr w:rsidR="005F43B4" w:rsidRPr="00DB3174" w14:paraId="2CECE7DB" w14:textId="77777777" w:rsidTr="008D65AF">
        <w:tc>
          <w:tcPr>
            <w:tcW w:w="4143" w:type="dxa"/>
          </w:tcPr>
          <w:p w14:paraId="310A91D8" w14:textId="77777777" w:rsidR="005F43B4" w:rsidRPr="00DB3174" w:rsidRDefault="005F43B4" w:rsidP="004278DD">
            <w:pPr>
              <w:spacing w:line="220" w:lineRule="exact"/>
            </w:pPr>
            <w:r w:rsidRPr="00DB3174">
              <w:t>Telefons, fakss:</w:t>
            </w:r>
          </w:p>
        </w:tc>
        <w:tc>
          <w:tcPr>
            <w:tcW w:w="3969" w:type="dxa"/>
            <w:tcBorders>
              <w:bottom w:val="single" w:sz="4" w:space="0" w:color="auto"/>
            </w:tcBorders>
          </w:tcPr>
          <w:p w14:paraId="7D89DCEA" w14:textId="77777777" w:rsidR="005F43B4" w:rsidRPr="00DB3174" w:rsidRDefault="005F43B4" w:rsidP="004278DD">
            <w:pPr>
              <w:spacing w:line="220" w:lineRule="exact"/>
            </w:pPr>
          </w:p>
        </w:tc>
      </w:tr>
      <w:tr w:rsidR="005F43B4" w:rsidRPr="00DB3174" w14:paraId="48B9E7A6" w14:textId="77777777" w:rsidTr="008D65AF">
        <w:tc>
          <w:tcPr>
            <w:tcW w:w="4143" w:type="dxa"/>
          </w:tcPr>
          <w:p w14:paraId="1787974D" w14:textId="77777777" w:rsidR="005F43B4" w:rsidRPr="00DB3174" w:rsidRDefault="005F43B4" w:rsidP="004278DD">
            <w:pPr>
              <w:spacing w:line="220" w:lineRule="exact"/>
            </w:pPr>
            <w:r w:rsidRPr="00DB3174">
              <w:t>E-pasta adrese:</w:t>
            </w:r>
          </w:p>
        </w:tc>
        <w:tc>
          <w:tcPr>
            <w:tcW w:w="3969" w:type="dxa"/>
            <w:tcBorders>
              <w:top w:val="single" w:sz="4" w:space="0" w:color="auto"/>
              <w:bottom w:val="single" w:sz="4" w:space="0" w:color="auto"/>
            </w:tcBorders>
          </w:tcPr>
          <w:p w14:paraId="47C4172D" w14:textId="77777777" w:rsidR="005F43B4" w:rsidRPr="00DB3174" w:rsidRDefault="005F43B4" w:rsidP="004278DD">
            <w:pPr>
              <w:spacing w:line="220" w:lineRule="exact"/>
            </w:pPr>
          </w:p>
        </w:tc>
      </w:tr>
      <w:tr w:rsidR="005F43B4" w:rsidRPr="00DB3174" w14:paraId="3C743C50" w14:textId="77777777" w:rsidTr="008D65AF">
        <w:tc>
          <w:tcPr>
            <w:tcW w:w="4143" w:type="dxa"/>
          </w:tcPr>
          <w:p w14:paraId="1EF89E07" w14:textId="77777777" w:rsidR="005F43B4" w:rsidRPr="00DB3174" w:rsidRDefault="005F43B4" w:rsidP="004278DD">
            <w:pPr>
              <w:spacing w:line="220" w:lineRule="exact"/>
            </w:pPr>
            <w:r w:rsidRPr="00DB3174">
              <w:t>Nodokļu maksātāja reģistrācijas Nr.:</w:t>
            </w:r>
          </w:p>
        </w:tc>
        <w:tc>
          <w:tcPr>
            <w:tcW w:w="3969" w:type="dxa"/>
            <w:tcBorders>
              <w:top w:val="single" w:sz="4" w:space="0" w:color="auto"/>
              <w:bottom w:val="single" w:sz="4" w:space="0" w:color="auto"/>
            </w:tcBorders>
          </w:tcPr>
          <w:p w14:paraId="42D33A66" w14:textId="77777777" w:rsidR="005F43B4" w:rsidRPr="00DB3174" w:rsidRDefault="005F43B4" w:rsidP="004278DD">
            <w:pPr>
              <w:spacing w:line="220" w:lineRule="exact"/>
            </w:pPr>
          </w:p>
        </w:tc>
      </w:tr>
      <w:tr w:rsidR="005F43B4" w:rsidRPr="00DB3174" w14:paraId="69073025" w14:textId="77777777" w:rsidTr="008D65AF">
        <w:tc>
          <w:tcPr>
            <w:tcW w:w="4143" w:type="dxa"/>
          </w:tcPr>
          <w:p w14:paraId="523A9A0F" w14:textId="77777777" w:rsidR="005F43B4" w:rsidRPr="00DB3174" w:rsidRDefault="005F43B4" w:rsidP="004278DD">
            <w:pPr>
              <w:spacing w:line="220" w:lineRule="exact"/>
            </w:pPr>
            <w:r w:rsidRPr="00DB3174">
              <w:t>Banka:</w:t>
            </w:r>
          </w:p>
        </w:tc>
        <w:tc>
          <w:tcPr>
            <w:tcW w:w="3969" w:type="dxa"/>
            <w:tcBorders>
              <w:top w:val="single" w:sz="4" w:space="0" w:color="auto"/>
              <w:bottom w:val="single" w:sz="4" w:space="0" w:color="auto"/>
            </w:tcBorders>
          </w:tcPr>
          <w:p w14:paraId="2D3518DA" w14:textId="77777777" w:rsidR="005F43B4" w:rsidRPr="00DB3174" w:rsidRDefault="005F43B4" w:rsidP="004278DD">
            <w:pPr>
              <w:spacing w:line="220" w:lineRule="exact"/>
            </w:pPr>
          </w:p>
        </w:tc>
      </w:tr>
      <w:tr w:rsidR="005F43B4" w:rsidRPr="00DB3174" w14:paraId="0E2591E7" w14:textId="77777777" w:rsidTr="008D65AF">
        <w:tc>
          <w:tcPr>
            <w:tcW w:w="4143" w:type="dxa"/>
          </w:tcPr>
          <w:p w14:paraId="53CEEA2F" w14:textId="77777777" w:rsidR="005F43B4" w:rsidRPr="00DB3174" w:rsidRDefault="005F43B4" w:rsidP="004278DD">
            <w:pPr>
              <w:spacing w:line="220" w:lineRule="exact"/>
            </w:pPr>
            <w:r w:rsidRPr="00DB3174">
              <w:t>Kods:</w:t>
            </w:r>
          </w:p>
        </w:tc>
        <w:tc>
          <w:tcPr>
            <w:tcW w:w="3969" w:type="dxa"/>
            <w:tcBorders>
              <w:top w:val="single" w:sz="4" w:space="0" w:color="auto"/>
              <w:bottom w:val="single" w:sz="4" w:space="0" w:color="auto"/>
            </w:tcBorders>
          </w:tcPr>
          <w:p w14:paraId="43FAF8BF" w14:textId="77777777" w:rsidR="005F43B4" w:rsidRPr="00DB3174" w:rsidRDefault="005F43B4" w:rsidP="004278DD">
            <w:pPr>
              <w:spacing w:line="220" w:lineRule="exact"/>
            </w:pPr>
          </w:p>
        </w:tc>
      </w:tr>
      <w:tr w:rsidR="005F43B4" w:rsidRPr="00DB3174" w14:paraId="7EDB338E" w14:textId="77777777" w:rsidTr="008D65AF">
        <w:tc>
          <w:tcPr>
            <w:tcW w:w="4143" w:type="dxa"/>
          </w:tcPr>
          <w:p w14:paraId="525B0E94" w14:textId="77777777" w:rsidR="005F43B4" w:rsidRPr="00DB3174" w:rsidRDefault="005F43B4" w:rsidP="004278DD">
            <w:pPr>
              <w:spacing w:line="220" w:lineRule="exact"/>
            </w:pPr>
            <w:r w:rsidRPr="00DB3174">
              <w:t>Konts:</w:t>
            </w:r>
          </w:p>
        </w:tc>
        <w:tc>
          <w:tcPr>
            <w:tcW w:w="3969" w:type="dxa"/>
            <w:tcBorders>
              <w:top w:val="single" w:sz="4" w:space="0" w:color="auto"/>
              <w:bottom w:val="single" w:sz="4" w:space="0" w:color="auto"/>
            </w:tcBorders>
          </w:tcPr>
          <w:p w14:paraId="0A4B1E6F" w14:textId="77777777" w:rsidR="005F43B4" w:rsidRPr="00DB3174" w:rsidRDefault="005F43B4" w:rsidP="004278DD">
            <w:pPr>
              <w:spacing w:line="220" w:lineRule="exact"/>
            </w:pPr>
          </w:p>
        </w:tc>
      </w:tr>
    </w:tbl>
    <w:p w14:paraId="3A55C75F" w14:textId="77777777" w:rsidR="005F43B4" w:rsidRPr="00DB3174" w:rsidRDefault="005F43B4" w:rsidP="0057637A">
      <w:pPr>
        <w:pStyle w:val="Default"/>
        <w:jc w:val="both"/>
        <w:rPr>
          <w:color w:val="auto"/>
        </w:rPr>
      </w:pPr>
      <w:r w:rsidRPr="00DB3174">
        <w:rPr>
          <w:color w:val="auto"/>
        </w:rPr>
        <w:t xml:space="preserve">Ar šo uzņemos pilnu atbildību par </w:t>
      </w:r>
      <w:r w:rsidR="00C96670" w:rsidRPr="00DB3174">
        <w:rPr>
          <w:color w:val="auto"/>
        </w:rPr>
        <w:t>I</w:t>
      </w:r>
      <w:r w:rsidRPr="00DB3174">
        <w:rPr>
          <w:color w:val="auto"/>
        </w:rPr>
        <w:t xml:space="preserve">epirkumam iesniegto dokumentu komplektāciju, tajos ietverto informāciju, noformējumu, atbilstību </w:t>
      </w:r>
      <w:r w:rsidR="00C96670" w:rsidRPr="00DB3174">
        <w:rPr>
          <w:color w:val="auto"/>
        </w:rPr>
        <w:t xml:space="preserve">Iepirkuma </w:t>
      </w:r>
      <w:r w:rsidR="002E6180" w:rsidRPr="00DB3174">
        <w:rPr>
          <w:color w:val="auto"/>
        </w:rPr>
        <w:t>nolikuma</w:t>
      </w:r>
      <w:r w:rsidRPr="00DB3174">
        <w:rPr>
          <w:color w:val="auto"/>
        </w:rPr>
        <w:t xml:space="preserve"> prasībām. Sniegtā informācija un dati ir patiesi.</w:t>
      </w:r>
    </w:p>
    <w:p w14:paraId="07CE59DD" w14:textId="77777777" w:rsidR="005F43B4" w:rsidRPr="00DB3174" w:rsidRDefault="005F43B4" w:rsidP="0057637A">
      <w:pPr>
        <w:tabs>
          <w:tab w:val="left" w:pos="4253"/>
        </w:tabs>
        <w:ind w:right="28"/>
      </w:pPr>
      <w:r w:rsidRPr="00DB3174">
        <w:t>Piedāvājuma dokumentu pakete sastāv no _________ (_____________) lapām.</w:t>
      </w:r>
    </w:p>
    <w:p w14:paraId="125A184E" w14:textId="77777777" w:rsidR="005F43B4" w:rsidRPr="00DB3174" w:rsidRDefault="005F43B4" w:rsidP="004278DD">
      <w:pPr>
        <w:tabs>
          <w:tab w:val="left" w:pos="4253"/>
        </w:tabs>
        <w:ind w:right="28" w:firstLine="720"/>
      </w:pPr>
      <w:r w:rsidRPr="00DB3174">
        <w:t xml:space="preserve">Paraksts: </w:t>
      </w:r>
      <w:r w:rsidRPr="00DB3174">
        <w:rPr>
          <w:u w:val="single"/>
        </w:rPr>
        <w:tab/>
      </w:r>
    </w:p>
    <w:p w14:paraId="25631179" w14:textId="77777777" w:rsidR="005F43B4" w:rsidRPr="00DB3174" w:rsidRDefault="005F43B4" w:rsidP="004278DD">
      <w:pPr>
        <w:tabs>
          <w:tab w:val="left" w:pos="4253"/>
        </w:tabs>
        <w:ind w:firstLine="720"/>
      </w:pPr>
      <w:r w:rsidRPr="00DB3174">
        <w:t xml:space="preserve">Vārds, uzvārds: </w:t>
      </w:r>
      <w:r w:rsidRPr="00DB3174">
        <w:rPr>
          <w:u w:val="single"/>
        </w:rPr>
        <w:tab/>
      </w:r>
    </w:p>
    <w:p w14:paraId="64A21E14" w14:textId="77777777" w:rsidR="005F43B4" w:rsidRPr="00DB3174" w:rsidRDefault="005F43B4" w:rsidP="004278DD">
      <w:pPr>
        <w:tabs>
          <w:tab w:val="left" w:pos="4253"/>
        </w:tabs>
        <w:ind w:right="28" w:firstLine="720"/>
      </w:pPr>
      <w:r w:rsidRPr="00DB3174">
        <w:t xml:space="preserve">Amats: </w:t>
      </w:r>
      <w:r w:rsidRPr="00DB3174">
        <w:rPr>
          <w:u w:val="single"/>
        </w:rPr>
        <w:tab/>
      </w:r>
    </w:p>
    <w:p w14:paraId="3A68DE47" w14:textId="77777777" w:rsidR="005F43B4" w:rsidRPr="00DB3174" w:rsidRDefault="005F43B4" w:rsidP="0057637A">
      <w:pPr>
        <w:ind w:right="29" w:firstLine="720"/>
        <w:rPr>
          <w:u w:val="single"/>
        </w:rPr>
      </w:pPr>
      <w:r w:rsidRPr="00DB3174">
        <w:t xml:space="preserve">Pieteikums sastādīts un parakstīts </w:t>
      </w:r>
      <w:r w:rsidR="007A374D" w:rsidRPr="00DB3174">
        <w:t>201</w:t>
      </w:r>
      <w:r w:rsidR="00B11BD4" w:rsidRPr="00DB3174">
        <w:t>8</w:t>
      </w:r>
      <w:r w:rsidR="00691516" w:rsidRPr="00DB3174">
        <w:t>.</w:t>
      </w:r>
      <w:r w:rsidRPr="00DB3174">
        <w:t> </w:t>
      </w:r>
      <w:r w:rsidR="00D60421" w:rsidRPr="00DB3174">
        <w:t>g</w:t>
      </w:r>
      <w:r w:rsidRPr="00DB3174">
        <w:t>ada __.___________.</w:t>
      </w:r>
    </w:p>
    <w:p w14:paraId="64240AAE" w14:textId="77777777" w:rsidR="000C2772" w:rsidRPr="00DB3174" w:rsidRDefault="005F43B4" w:rsidP="0057637A">
      <w:pPr>
        <w:pStyle w:val="Default"/>
        <w:jc w:val="both"/>
        <w:rPr>
          <w:color w:val="auto"/>
          <w:sz w:val="20"/>
          <w:szCs w:val="20"/>
        </w:rPr>
      </w:pPr>
      <w:r w:rsidRPr="00DB3174">
        <w:rPr>
          <w:color w:val="auto"/>
          <w:sz w:val="20"/>
          <w:szCs w:val="20"/>
        </w:rPr>
        <w:t>* - pretendentam jāaizpilda tukšās vietas šajā formā.</w:t>
      </w:r>
    </w:p>
    <w:p w14:paraId="55BA9A97" w14:textId="77777777" w:rsidR="005B4B78" w:rsidRPr="00DB3174" w:rsidRDefault="005B4B78" w:rsidP="0057637A">
      <w:pPr>
        <w:pStyle w:val="Default"/>
        <w:jc w:val="both"/>
        <w:rPr>
          <w:i/>
          <w:color w:val="auto"/>
          <w:sz w:val="20"/>
          <w:szCs w:val="20"/>
        </w:rPr>
      </w:pPr>
      <w:r w:rsidRPr="00DB3174">
        <w:rPr>
          <w:i/>
          <w:color w:val="auto"/>
          <w:sz w:val="20"/>
          <w:szCs w:val="20"/>
        </w:rPr>
        <w:t>Ja pretendenta ieskatā kāda no piedāvājuma sastāvdaļām ir uzskatāma par komercnoslēpumu, pretendents to norāda savā piedāvājumā.</w:t>
      </w:r>
    </w:p>
    <w:p w14:paraId="72C9637A" w14:textId="77777777" w:rsidR="005B4B78" w:rsidRPr="00DB3174" w:rsidRDefault="005B4B78" w:rsidP="005F43B4">
      <w:pPr>
        <w:pStyle w:val="Default"/>
        <w:spacing w:before="120"/>
        <w:jc w:val="both"/>
        <w:rPr>
          <w:color w:val="auto"/>
          <w:sz w:val="20"/>
          <w:szCs w:val="20"/>
        </w:rPr>
        <w:sectPr w:rsidR="005B4B78" w:rsidRPr="00DB3174" w:rsidSect="00156E34">
          <w:footerReference w:type="default" r:id="rId17"/>
          <w:pgSz w:w="11906" w:h="16838"/>
          <w:pgMar w:top="1134" w:right="1134" w:bottom="1134" w:left="1418" w:header="709" w:footer="709" w:gutter="0"/>
          <w:cols w:space="708"/>
          <w:titlePg/>
          <w:docGrid w:linePitch="360"/>
        </w:sectPr>
      </w:pPr>
    </w:p>
    <w:p w14:paraId="32FA2A3E" w14:textId="77777777" w:rsidR="00E7123C" w:rsidRPr="00DB3174" w:rsidRDefault="00E7123C" w:rsidP="00616D5B">
      <w:pPr>
        <w:pStyle w:val="1pielikums"/>
      </w:pPr>
      <w:bookmarkStart w:id="203" w:name="_Ref387232563"/>
      <w:bookmarkEnd w:id="202"/>
    </w:p>
    <w:bookmarkEnd w:id="203"/>
    <w:p w14:paraId="42336E28" w14:textId="77777777" w:rsidR="00E7123C" w:rsidRPr="00DB3174" w:rsidRDefault="00E7123C" w:rsidP="00E7123C">
      <w:pPr>
        <w:jc w:val="right"/>
        <w:rPr>
          <w:sz w:val="20"/>
          <w:szCs w:val="20"/>
        </w:rPr>
      </w:pPr>
      <w:r w:rsidRPr="00DB3174">
        <w:rPr>
          <w:sz w:val="20"/>
          <w:szCs w:val="20"/>
        </w:rPr>
        <w:t>Iepirkuma</w:t>
      </w:r>
      <w:r w:rsidRPr="00DB3174">
        <w:t xml:space="preserve">, </w:t>
      </w:r>
      <w:r w:rsidRPr="00DB3174">
        <w:rPr>
          <w:sz w:val="20"/>
          <w:szCs w:val="20"/>
        </w:rPr>
        <w:t>identifikācijas</w:t>
      </w:r>
    </w:p>
    <w:p w14:paraId="4A15C202" w14:textId="3F4B04E7" w:rsidR="00E7123C" w:rsidRPr="00DB3174" w:rsidRDefault="00E7123C" w:rsidP="00E7123C">
      <w:pPr>
        <w:ind w:firstLine="180"/>
        <w:jc w:val="right"/>
        <w:rPr>
          <w:sz w:val="20"/>
          <w:szCs w:val="20"/>
        </w:rPr>
      </w:pPr>
      <w:r w:rsidRPr="00DB3174">
        <w:rPr>
          <w:sz w:val="20"/>
          <w:szCs w:val="20"/>
        </w:rPr>
        <w:t>Nr. </w:t>
      </w:r>
      <w:r w:rsidR="002711A1" w:rsidRPr="00DB3174">
        <w:rPr>
          <w:sz w:val="20"/>
          <w:szCs w:val="20"/>
        </w:rPr>
        <w:t xml:space="preserve">ĶNP </w:t>
      </w:r>
      <w:r w:rsidR="008C6752">
        <w:rPr>
          <w:sz w:val="20"/>
          <w:szCs w:val="20"/>
        </w:rPr>
        <w:t>2018/11</w:t>
      </w:r>
      <w:r w:rsidRPr="00DB3174">
        <w:rPr>
          <w:sz w:val="20"/>
          <w:szCs w:val="20"/>
        </w:rPr>
        <w:t xml:space="preserve">, </w:t>
      </w:r>
      <w:r w:rsidR="002711A1" w:rsidRPr="00DB3174">
        <w:rPr>
          <w:sz w:val="20"/>
          <w:szCs w:val="20"/>
        </w:rPr>
        <w:t>nolikumam</w:t>
      </w:r>
    </w:p>
    <w:p w14:paraId="3FC09986" w14:textId="77777777" w:rsidR="002711A1" w:rsidRPr="00DB3174" w:rsidRDefault="002711A1" w:rsidP="00E7123C">
      <w:pPr>
        <w:ind w:firstLine="180"/>
        <w:jc w:val="right"/>
        <w:rPr>
          <w:sz w:val="20"/>
          <w:szCs w:val="20"/>
        </w:rPr>
      </w:pPr>
    </w:p>
    <w:p w14:paraId="5ACE7881" w14:textId="77777777" w:rsidR="00B02167" w:rsidRPr="00DB3174" w:rsidRDefault="005E09A3" w:rsidP="005E09A3">
      <w:pPr>
        <w:pStyle w:val="Title"/>
      </w:pPr>
      <w:bookmarkStart w:id="204" w:name="_Toc502231567"/>
      <w:r w:rsidRPr="00DB3174">
        <w:t>TEHNISKĀ SPECIFIKĀCIJA</w:t>
      </w:r>
      <w:r w:rsidR="003A1D40" w:rsidRPr="00DB3174">
        <w:t>/</w:t>
      </w:r>
      <w:r w:rsidR="00DF45DE" w:rsidRPr="00DB3174">
        <w:t>FINANŠU PIEDĀVĀJUMS</w:t>
      </w:r>
      <w:bookmarkEnd w:id="204"/>
    </w:p>
    <w:p w14:paraId="3DF1CA00" w14:textId="77777777" w:rsidR="002711A1" w:rsidRPr="00DB3174" w:rsidRDefault="002711A1" w:rsidP="002711A1">
      <w:pPr>
        <w:tabs>
          <w:tab w:val="left" w:pos="1120"/>
          <w:tab w:val="left" w:pos="2800"/>
          <w:tab w:val="left" w:pos="3180"/>
          <w:tab w:val="left" w:pos="3820"/>
          <w:tab w:val="left" w:pos="4820"/>
          <w:tab w:val="left" w:pos="7580"/>
        </w:tabs>
        <w:spacing w:line="271" w:lineRule="exact"/>
        <w:ind w:right="92"/>
      </w:pPr>
    </w:p>
    <w:p w14:paraId="7FDF335E" w14:textId="77777777" w:rsidR="002711A1" w:rsidRPr="00DB3174" w:rsidRDefault="002711A1" w:rsidP="002711A1">
      <w:pPr>
        <w:tabs>
          <w:tab w:val="left" w:pos="1120"/>
          <w:tab w:val="left" w:pos="2800"/>
          <w:tab w:val="left" w:pos="3180"/>
          <w:tab w:val="left" w:pos="3820"/>
          <w:tab w:val="left" w:pos="4820"/>
          <w:tab w:val="left" w:pos="7580"/>
        </w:tabs>
        <w:spacing w:line="271" w:lineRule="exact"/>
        <w:ind w:right="92"/>
      </w:pPr>
    </w:p>
    <w:p w14:paraId="30C2A764" w14:textId="77777777" w:rsidR="00D8745A" w:rsidRPr="00F379E9" w:rsidRDefault="00E677A6" w:rsidP="002711A1">
      <w:pPr>
        <w:tabs>
          <w:tab w:val="left" w:pos="1120"/>
          <w:tab w:val="left" w:pos="2800"/>
          <w:tab w:val="left" w:pos="3180"/>
          <w:tab w:val="left" w:pos="3820"/>
          <w:tab w:val="left" w:pos="4820"/>
          <w:tab w:val="left" w:pos="7580"/>
        </w:tabs>
        <w:spacing w:line="271" w:lineRule="exact"/>
        <w:ind w:right="92"/>
        <w:rPr>
          <w:i/>
        </w:rPr>
      </w:pPr>
      <w:r w:rsidRPr="00DB3174">
        <w:tab/>
      </w:r>
      <w:r w:rsidR="002711A1" w:rsidRPr="00F379E9">
        <w:rPr>
          <w:i/>
        </w:rPr>
        <w:t>T</w:t>
      </w:r>
      <w:r w:rsidR="002711A1" w:rsidRPr="00F379E9">
        <w:rPr>
          <w:i/>
          <w:spacing w:val="-1"/>
        </w:rPr>
        <w:t>e</w:t>
      </w:r>
      <w:r w:rsidR="002711A1" w:rsidRPr="00F379E9">
        <w:rPr>
          <w:i/>
        </w:rPr>
        <w:t>hniskā dokument</w:t>
      </w:r>
      <w:r w:rsidR="002711A1" w:rsidRPr="00F379E9">
        <w:rPr>
          <w:i/>
          <w:spacing w:val="-1"/>
        </w:rPr>
        <w:t>āc</w:t>
      </w:r>
      <w:r w:rsidR="002711A1" w:rsidRPr="00F379E9">
        <w:rPr>
          <w:i/>
        </w:rPr>
        <w:t>i</w:t>
      </w:r>
      <w:r w:rsidR="002711A1" w:rsidRPr="00F379E9">
        <w:rPr>
          <w:i/>
          <w:spacing w:val="3"/>
        </w:rPr>
        <w:t>j</w:t>
      </w:r>
      <w:r w:rsidR="002711A1" w:rsidRPr="00F379E9">
        <w:rPr>
          <w:i/>
        </w:rPr>
        <w:t xml:space="preserve">a – </w:t>
      </w:r>
      <w:r w:rsidR="0094793E" w:rsidRPr="00F379E9">
        <w:rPr>
          <w:i/>
        </w:rPr>
        <w:t xml:space="preserve">SIA “Ekofonds EF” , vienotās reģistrācijas Nr. </w:t>
      </w:r>
      <w:r w:rsidR="0094793E" w:rsidRPr="00F379E9">
        <w:rPr>
          <w:i/>
          <w:color w:val="000000"/>
        </w:rPr>
        <w:t>40103404536</w:t>
      </w:r>
      <w:r w:rsidR="0094793E" w:rsidRPr="00F379E9">
        <w:rPr>
          <w:i/>
        </w:rPr>
        <w:t>, būvkomersantu reģistrācijas Nr. 8921-R</w:t>
      </w:r>
      <w:r w:rsidR="002711A1" w:rsidRPr="00F379E9">
        <w:rPr>
          <w:i/>
        </w:rPr>
        <w:t xml:space="preserve">, </w:t>
      </w:r>
      <w:r w:rsidR="002711A1" w:rsidRPr="00F379E9">
        <w:rPr>
          <w:i/>
          <w:spacing w:val="-10"/>
        </w:rPr>
        <w:t xml:space="preserve">izstrādātais </w:t>
      </w:r>
      <w:r w:rsidR="002711A1" w:rsidRPr="00F379E9">
        <w:rPr>
          <w:i/>
        </w:rPr>
        <w:t>būvp</w:t>
      </w:r>
      <w:r w:rsidR="002711A1" w:rsidRPr="00F379E9">
        <w:rPr>
          <w:i/>
          <w:spacing w:val="-1"/>
        </w:rPr>
        <w:t>r</w:t>
      </w:r>
      <w:r w:rsidR="002711A1" w:rsidRPr="00F379E9">
        <w:rPr>
          <w:i/>
        </w:rPr>
        <w:t>ojekts</w:t>
      </w:r>
      <w:r w:rsidR="002711A1" w:rsidRPr="00F379E9">
        <w:rPr>
          <w:i/>
          <w:spacing w:val="18"/>
        </w:rPr>
        <w:t xml:space="preserve"> </w:t>
      </w:r>
      <w:r w:rsidR="0094793E" w:rsidRPr="00F379E9">
        <w:rPr>
          <w:i/>
        </w:rPr>
        <w:t xml:space="preserve">Daugmales pamatskolas fasāžu siltināšana, “Skola”, Daugmales pagasts, Ķekavas novads </w:t>
      </w:r>
      <w:r w:rsidR="002711A1" w:rsidRPr="00F379E9">
        <w:rPr>
          <w:i/>
        </w:rPr>
        <w:t>un d</w:t>
      </w:r>
      <w:r w:rsidR="002711A1" w:rsidRPr="00F379E9">
        <w:rPr>
          <w:i/>
          <w:spacing w:val="-1"/>
        </w:rPr>
        <w:t>a</w:t>
      </w:r>
      <w:r w:rsidR="002711A1" w:rsidRPr="00F379E9">
        <w:rPr>
          <w:i/>
        </w:rPr>
        <w:t xml:space="preserve">rbu </w:t>
      </w:r>
      <w:r w:rsidR="002711A1" w:rsidRPr="00F379E9">
        <w:rPr>
          <w:i/>
          <w:spacing w:val="-1"/>
        </w:rPr>
        <w:t>a</w:t>
      </w:r>
      <w:r w:rsidR="002711A1" w:rsidRPr="00F379E9">
        <w:rPr>
          <w:i/>
        </w:rPr>
        <w:t>pjo</w:t>
      </w:r>
      <w:r w:rsidR="002711A1" w:rsidRPr="00F379E9">
        <w:rPr>
          <w:i/>
          <w:spacing w:val="1"/>
        </w:rPr>
        <w:t>m</w:t>
      </w:r>
      <w:r w:rsidR="002711A1" w:rsidRPr="00F379E9">
        <w:rPr>
          <w:i/>
        </w:rPr>
        <w:t>i</w:t>
      </w:r>
      <w:r w:rsidR="002711A1" w:rsidRPr="00F379E9">
        <w:rPr>
          <w:i/>
          <w:spacing w:val="2"/>
        </w:rPr>
        <w:t xml:space="preserve"> </w:t>
      </w:r>
      <w:r w:rsidR="002711A1" w:rsidRPr="00F379E9">
        <w:rPr>
          <w:i/>
        </w:rPr>
        <w:t>(MS</w:t>
      </w:r>
      <w:r w:rsidR="002711A1" w:rsidRPr="00F379E9">
        <w:rPr>
          <w:i/>
          <w:spacing w:val="1"/>
        </w:rPr>
        <w:t xml:space="preserve"> </w:t>
      </w:r>
      <w:r w:rsidR="002711A1" w:rsidRPr="00F379E9">
        <w:rPr>
          <w:i/>
        </w:rPr>
        <w:t>E</w:t>
      </w:r>
      <w:r w:rsidR="002711A1" w:rsidRPr="00F379E9">
        <w:rPr>
          <w:i/>
          <w:spacing w:val="2"/>
        </w:rPr>
        <w:t>x</w:t>
      </w:r>
      <w:r w:rsidR="002711A1" w:rsidRPr="00F379E9">
        <w:rPr>
          <w:i/>
          <w:spacing w:val="1"/>
        </w:rPr>
        <w:t>c</w:t>
      </w:r>
      <w:r w:rsidR="002711A1" w:rsidRPr="00F379E9">
        <w:rPr>
          <w:i/>
          <w:spacing w:val="-1"/>
        </w:rPr>
        <w:t>e</w:t>
      </w:r>
      <w:r w:rsidR="002711A1" w:rsidRPr="00F379E9">
        <w:rPr>
          <w:i/>
        </w:rPr>
        <w:t>l</w:t>
      </w:r>
      <w:r w:rsidR="002711A1" w:rsidRPr="00F379E9">
        <w:rPr>
          <w:i/>
          <w:spacing w:val="1"/>
        </w:rPr>
        <w:t xml:space="preserve"> </w:t>
      </w:r>
      <w:r w:rsidR="002711A1" w:rsidRPr="00F379E9">
        <w:rPr>
          <w:i/>
        </w:rPr>
        <w:t>f</w:t>
      </w:r>
      <w:r w:rsidR="002711A1" w:rsidRPr="00F379E9">
        <w:rPr>
          <w:i/>
          <w:spacing w:val="-2"/>
        </w:rPr>
        <w:t>a</w:t>
      </w:r>
      <w:r w:rsidR="002711A1" w:rsidRPr="00F379E9">
        <w:rPr>
          <w:i/>
        </w:rPr>
        <w:t>i</w:t>
      </w:r>
      <w:r w:rsidR="002711A1" w:rsidRPr="00F379E9">
        <w:rPr>
          <w:i/>
          <w:spacing w:val="1"/>
        </w:rPr>
        <w:t>l</w:t>
      </w:r>
      <w:r w:rsidR="002711A1" w:rsidRPr="00F379E9">
        <w:rPr>
          <w:i/>
          <w:spacing w:val="-1"/>
        </w:rPr>
        <w:t>ā</w:t>
      </w:r>
      <w:r w:rsidR="002711A1" w:rsidRPr="00F379E9">
        <w:rPr>
          <w:i/>
        </w:rPr>
        <w:t>)</w:t>
      </w:r>
      <w:r w:rsidR="002711A1" w:rsidRPr="00F379E9">
        <w:rPr>
          <w:i/>
          <w:spacing w:val="5"/>
        </w:rPr>
        <w:t xml:space="preserve"> </w:t>
      </w:r>
      <w:r w:rsidR="002711A1" w:rsidRPr="00F379E9">
        <w:rPr>
          <w:i/>
        </w:rPr>
        <w:t>ir</w:t>
      </w:r>
      <w:r w:rsidR="002711A1" w:rsidRPr="00F379E9">
        <w:rPr>
          <w:i/>
          <w:spacing w:val="1"/>
        </w:rPr>
        <w:t xml:space="preserve"> </w:t>
      </w:r>
      <w:r w:rsidR="002711A1" w:rsidRPr="00F379E9">
        <w:rPr>
          <w:i/>
        </w:rPr>
        <w:t>pi</w:t>
      </w:r>
      <w:r w:rsidR="002711A1" w:rsidRPr="00F379E9">
        <w:rPr>
          <w:i/>
          <w:spacing w:val="2"/>
        </w:rPr>
        <w:t>e</w:t>
      </w:r>
      <w:r w:rsidR="002711A1" w:rsidRPr="00F379E9">
        <w:rPr>
          <w:i/>
          <w:spacing w:val="-1"/>
        </w:rPr>
        <w:t>e</w:t>
      </w:r>
      <w:r w:rsidR="002711A1" w:rsidRPr="00F379E9">
        <w:rPr>
          <w:i/>
        </w:rPr>
        <w:t>jami</w:t>
      </w:r>
      <w:r w:rsidR="002711A1" w:rsidRPr="00F379E9">
        <w:rPr>
          <w:i/>
          <w:spacing w:val="2"/>
        </w:rPr>
        <w:t xml:space="preserve"> Ķekavas novada pašvaldības</w:t>
      </w:r>
      <w:r w:rsidR="002711A1" w:rsidRPr="00F379E9">
        <w:rPr>
          <w:i/>
          <w:spacing w:val="4"/>
        </w:rPr>
        <w:t xml:space="preserve"> </w:t>
      </w:r>
      <w:r w:rsidR="002711A1" w:rsidRPr="00F379E9">
        <w:rPr>
          <w:i/>
        </w:rPr>
        <w:t>māj</w:t>
      </w:r>
      <w:r w:rsidR="002711A1" w:rsidRPr="00F379E9">
        <w:rPr>
          <w:i/>
          <w:spacing w:val="-1"/>
        </w:rPr>
        <w:t>a</w:t>
      </w:r>
      <w:r w:rsidR="002711A1" w:rsidRPr="00F379E9">
        <w:rPr>
          <w:i/>
        </w:rPr>
        <w:t>slap</w:t>
      </w:r>
      <w:r w:rsidR="002711A1" w:rsidRPr="00F379E9">
        <w:rPr>
          <w:i/>
          <w:spacing w:val="-1"/>
        </w:rPr>
        <w:t>a</w:t>
      </w:r>
      <w:r w:rsidR="002711A1" w:rsidRPr="00F379E9">
        <w:rPr>
          <w:i/>
        </w:rPr>
        <w:t>s</w:t>
      </w:r>
      <w:r w:rsidR="002711A1" w:rsidRPr="00F379E9">
        <w:rPr>
          <w:i/>
          <w:spacing w:val="1"/>
        </w:rPr>
        <w:t xml:space="preserve"> </w:t>
      </w:r>
      <w:r w:rsidR="002711A1" w:rsidRPr="00F379E9">
        <w:rPr>
          <w:i/>
        </w:rPr>
        <w:t>s</w:t>
      </w:r>
      <w:r w:rsidR="002711A1" w:rsidRPr="00F379E9">
        <w:rPr>
          <w:i/>
          <w:spacing w:val="-1"/>
        </w:rPr>
        <w:t>a</w:t>
      </w:r>
      <w:r w:rsidR="002711A1" w:rsidRPr="00F379E9">
        <w:rPr>
          <w:i/>
          <w:spacing w:val="2"/>
        </w:rPr>
        <w:t>d</w:t>
      </w:r>
      <w:r w:rsidR="002711A1" w:rsidRPr="00F379E9">
        <w:rPr>
          <w:i/>
          <w:spacing w:val="-1"/>
        </w:rPr>
        <w:t>a</w:t>
      </w:r>
      <w:r w:rsidR="002711A1" w:rsidRPr="00F379E9">
        <w:rPr>
          <w:i/>
        </w:rPr>
        <w:t xml:space="preserve">ļā </w:t>
      </w:r>
      <w:hyperlink r:id="rId18" w:history="1">
        <w:r w:rsidRPr="00F379E9">
          <w:rPr>
            <w:rStyle w:val="Hyperlink"/>
            <w:i/>
          </w:rPr>
          <w:t>http://www.kekavasnovads.lv/pub/index.php?id=2289</w:t>
        </w:r>
      </w:hyperlink>
      <w:r w:rsidRPr="00F379E9">
        <w:rPr>
          <w:i/>
        </w:rPr>
        <w:t xml:space="preserve">. </w:t>
      </w:r>
    </w:p>
    <w:p w14:paraId="58596CF7" w14:textId="77777777" w:rsidR="00E65283" w:rsidRPr="00D7571C" w:rsidRDefault="00E65283" w:rsidP="00E65283">
      <w:pPr>
        <w:numPr>
          <w:ilvl w:val="0"/>
          <w:numId w:val="29"/>
        </w:numPr>
        <w:tabs>
          <w:tab w:val="clear" w:pos="360"/>
          <w:tab w:val="num" w:pos="567"/>
        </w:tabs>
        <w:spacing w:before="60"/>
        <w:ind w:left="357" w:hanging="357"/>
      </w:pPr>
      <w:r w:rsidRPr="00D7571C">
        <w:t>Tehniskās specifikācijas</w:t>
      </w:r>
      <w:r>
        <w:t xml:space="preserve"> </w:t>
      </w:r>
      <w:r w:rsidRPr="00D7571C">
        <w:t xml:space="preserve">ir </w:t>
      </w:r>
      <w:r w:rsidRPr="00D7571C">
        <w:rPr>
          <w:u w:val="single"/>
        </w:rPr>
        <w:t>vienots dokumentu kopums</w:t>
      </w:r>
      <w:r w:rsidRPr="00D7571C">
        <w:t>, kas sastāv no:</w:t>
      </w:r>
    </w:p>
    <w:p w14:paraId="79B61D9D" w14:textId="77777777" w:rsidR="00E65283" w:rsidRDefault="00E65283" w:rsidP="00E65283">
      <w:pPr>
        <w:numPr>
          <w:ilvl w:val="0"/>
          <w:numId w:val="30"/>
        </w:numPr>
        <w:jc w:val="left"/>
      </w:pPr>
      <w:r>
        <w:t>šīs Tehniskās specifikācijas (nolikuma 2.pielikums);</w:t>
      </w:r>
    </w:p>
    <w:p w14:paraId="5A9B00BA" w14:textId="77777777" w:rsidR="00E65283" w:rsidRDefault="00E65283" w:rsidP="00E65283">
      <w:pPr>
        <w:numPr>
          <w:ilvl w:val="0"/>
          <w:numId w:val="30"/>
        </w:numPr>
        <w:jc w:val="left"/>
      </w:pPr>
      <w:r>
        <w:t>Būvprojekta (Daugmales pamatskolas fasāžu siltināšana, “Skola”, Daugmales pagasts, Ķekavas novads);</w:t>
      </w:r>
    </w:p>
    <w:p w14:paraId="0777C09B" w14:textId="77777777" w:rsidR="00E65283" w:rsidRPr="0061327F" w:rsidRDefault="00E65283" w:rsidP="00E65283">
      <w:pPr>
        <w:numPr>
          <w:ilvl w:val="0"/>
          <w:numId w:val="30"/>
        </w:numPr>
        <w:jc w:val="left"/>
      </w:pPr>
      <w:r w:rsidRPr="00DB3174">
        <w:t>d</w:t>
      </w:r>
      <w:r w:rsidRPr="00DB3174">
        <w:rPr>
          <w:spacing w:val="-1"/>
        </w:rPr>
        <w:t>a</w:t>
      </w:r>
      <w:r w:rsidRPr="00DB3174">
        <w:t xml:space="preserve">rbu </w:t>
      </w:r>
      <w:r w:rsidRPr="00DB3174">
        <w:rPr>
          <w:spacing w:val="-1"/>
        </w:rPr>
        <w:t>a</w:t>
      </w:r>
      <w:r w:rsidRPr="00DB3174">
        <w:t>pjo</w:t>
      </w:r>
      <w:r w:rsidRPr="00DB3174">
        <w:rPr>
          <w:spacing w:val="1"/>
        </w:rPr>
        <w:t>m</w:t>
      </w:r>
      <w:r w:rsidRPr="00DB3174">
        <w:t>i</w:t>
      </w:r>
      <w:r>
        <w:t>.</w:t>
      </w:r>
    </w:p>
    <w:p w14:paraId="1824B667" w14:textId="77777777" w:rsidR="00E65283" w:rsidRDefault="00E65283" w:rsidP="00E65283">
      <w:pPr>
        <w:numPr>
          <w:ilvl w:val="0"/>
          <w:numId w:val="29"/>
        </w:numPr>
      </w:pPr>
      <w:r w:rsidRPr="00D7571C">
        <w:rPr>
          <w:b/>
        </w:rPr>
        <w:t>Būvdarbi</w:t>
      </w:r>
      <w:r>
        <w:rPr>
          <w:b/>
        </w:rPr>
        <w:t xml:space="preserve"> </w:t>
      </w:r>
      <w:r>
        <w:t xml:space="preserve">- </w:t>
      </w:r>
      <w:r w:rsidRPr="00DB3174">
        <w:t>“</w:t>
      </w:r>
      <w:r>
        <w:t>Daugmales pamatskolas fasāžu siltināšana, “Skola”, Daugmales pagasts, Ķekavas novads</w:t>
      </w:r>
      <w:r w:rsidRPr="00DB3174">
        <w:t xml:space="preserve">”, </w:t>
      </w:r>
      <w:r>
        <w:t>– veicami saskaņā ar šīm Tehniskajām specifikācijām, Būvprojektu un darbu daudzumu sarakstu (darbu apjomi), ievērojot LR spēkā esošos normatīvos aktus, kas attiecas uz šādu darbu izpildi.</w:t>
      </w:r>
    </w:p>
    <w:p w14:paraId="53765AD1" w14:textId="77777777" w:rsidR="00E65283" w:rsidRDefault="00E65283" w:rsidP="00E65283">
      <w:pPr>
        <w:numPr>
          <w:ilvl w:val="0"/>
          <w:numId w:val="29"/>
        </w:numPr>
      </w:pPr>
      <w:r w:rsidRPr="00087EBD">
        <w:t>Ekvivalence:</w:t>
      </w:r>
      <w:r>
        <w:t xml:space="preserve"> Darbu daudzumu sarakstā un Būvprojektā </w:t>
      </w:r>
      <w:r w:rsidRPr="004A2AE2">
        <w:t xml:space="preserve">minētās tirdzniecības markas </w:t>
      </w:r>
      <w:r>
        <w:t xml:space="preserve">un </w:t>
      </w:r>
      <w:r w:rsidRPr="006234E3">
        <w:t xml:space="preserve">preču izcelsme, </w:t>
      </w:r>
      <w:r>
        <w:t xml:space="preserve">sagatavojot piedāvājumu, </w:t>
      </w:r>
      <w:r w:rsidRPr="004A2AE2">
        <w:t xml:space="preserve">var tikt aizstātas </w:t>
      </w:r>
      <w:r>
        <w:t xml:space="preserve">ar ekvivalentiem izstrādājumiem. </w:t>
      </w:r>
      <w:r w:rsidRPr="006234E3">
        <w:t>Ekvivalence ti</w:t>
      </w:r>
      <w:r>
        <w:t xml:space="preserve">ks noteikta, vadoties pēc Būvprojektā noteiktajiem datiem, </w:t>
      </w:r>
      <w:r w:rsidRPr="009A4C45">
        <w:t>tehnisko parametru,</w:t>
      </w:r>
      <w:r>
        <w:t xml:space="preserve"> </w:t>
      </w:r>
      <w:r w:rsidRPr="006234E3">
        <w:t>funkcionālo īpašību</w:t>
      </w:r>
      <w:r>
        <w:t xml:space="preserve"> </w:t>
      </w:r>
      <w:r w:rsidRPr="006234E3">
        <w:t xml:space="preserve">atbilstības. </w:t>
      </w:r>
    </w:p>
    <w:p w14:paraId="7E86F61D" w14:textId="77777777" w:rsidR="00E65283" w:rsidRDefault="00E65283" w:rsidP="00E65283">
      <w:pPr>
        <w:numPr>
          <w:ilvl w:val="0"/>
          <w:numId w:val="29"/>
        </w:numPr>
      </w:pPr>
      <w:r w:rsidRPr="00D92492">
        <w:t xml:space="preserve">Gadījumā, ja Pretendents savā piedāvājumā piedāvā izmantot </w:t>
      </w:r>
      <w:r>
        <w:t xml:space="preserve">ekvivalentus </w:t>
      </w:r>
      <w:r w:rsidRPr="00D92492">
        <w:t>(aizstāt Tehniskajās specifikācijās</w:t>
      </w:r>
      <w:r>
        <w:t xml:space="preserve">, </w:t>
      </w:r>
      <w:r w:rsidRPr="00D92492">
        <w:t>noteiktos izstrādājumus ar līdzvērtīgiem</w:t>
      </w:r>
      <w:r>
        <w:t xml:space="preserve"> (ekvivalentiem)</w:t>
      </w:r>
      <w:r w:rsidRPr="00D92492">
        <w:t xml:space="preserve"> vai labākiem)  izstrādā</w:t>
      </w:r>
      <w:r>
        <w:t xml:space="preserve">jumus, Tehniskajam piedāvājumam </w:t>
      </w:r>
      <w:r w:rsidRPr="00D92492">
        <w:t>pievieno atsauci uz izstrādājuma ražotāja vai oficiālā izplatītāja interneta mājas lapu, kurā pieejama visa tehniskā informācija par piedāvājumā iekļautajiem alternatīvajiem izstrādājumiem, vai pievieno to piedāvājumam, iekļaujot to aiz Tehniskā piedāvājuma. Informācija jāsniedz tādā apjomā, lai komisija varētu pārliecināties par piedāvātā izstrādājuma kvalitātes atbilstību nolikuma prasībām. Informācijai jābūt pieejamai latviešu valodā.</w:t>
      </w:r>
    </w:p>
    <w:p w14:paraId="1A9CAFD9" w14:textId="77777777" w:rsidR="00E65283" w:rsidRPr="0095273A" w:rsidRDefault="00E65283" w:rsidP="00E65283">
      <w:pPr>
        <w:numPr>
          <w:ilvl w:val="0"/>
          <w:numId w:val="29"/>
        </w:numPr>
      </w:pPr>
      <w:r>
        <w:rPr>
          <w:color w:val="000000"/>
        </w:rPr>
        <w:t>Finanšu piedāvājumā v</w:t>
      </w:r>
      <w:r w:rsidRPr="0095273A">
        <w:rPr>
          <w:color w:val="000000"/>
        </w:rPr>
        <w:t>ienības cenās ir jāietver ne tikai tiešās izmaksas, kas saistītas ar materiāliem, darbaspēku un mehānismu ekspluatāciju vai nomu, bet arī netiešās izmaksas, kādas saistītas ar Līguma noteikumu un tehniskās specifikācijas prasību ievērošanu, piem., izbūvēto darbu pārbaudes, paraugu ņemšana, ziņojumu sagatavošana, izpilddokumentācijas sagatavošana un saskaņošana, transports, satiksmes organizācija, darbu drošība, būvvietas apsardze, ielu slaucīšana, būvvietas attīrīšana no gružiem, visa veida pagaidu darbi un palīgdarbi (piem., pagaidu gājēju ceļi, laipas, barjeras, balsti,  piebraucamie ceļi, u.c.), būvdarbu vadība, projekta administrēšana (sekretāra, tulka, jurista, finanšu u.c. pakalpojumi), nodokļi  un nodevas, citi virsizdevumi un peļņa.</w:t>
      </w:r>
    </w:p>
    <w:p w14:paraId="0812CE4F" w14:textId="77777777" w:rsidR="00E65283" w:rsidRPr="003E4C94" w:rsidRDefault="00E65283" w:rsidP="00B51A4A">
      <w:pPr>
        <w:numPr>
          <w:ilvl w:val="0"/>
          <w:numId w:val="29"/>
        </w:numPr>
      </w:pPr>
      <w:r w:rsidRPr="003E4C94">
        <w:rPr>
          <w:color w:val="000000"/>
        </w:rPr>
        <w:t xml:space="preserve">Visiem materiāliem un iekārtām, kas izmantoti Darbos gan celtniecības, gan pārbaužu vajadzībām, jāatbilst starptautiskajiem  standartiem vai atbilstošiem nacionālajiem standartiem.  </w:t>
      </w:r>
      <w:r w:rsidRPr="003E4C94">
        <w:t xml:space="preserve">Būvniecībā izmantot siltināšanas sistēmas, kurām piešķirts ETAG 004 sertifikāts. </w:t>
      </w:r>
      <w:r w:rsidRPr="003E4C94">
        <w:rPr>
          <w:color w:val="000000"/>
        </w:rPr>
        <w:t xml:space="preserve">Visas tehniskajā specifikācijā precēm definētās prasības ir minimālās prasības. Ja tehniskajā specifikācijā kāda preču tehniskā prasība nav nodefinēta, tai ir jāatbilst minimālajām vispārpieņemtajām prasībām vai standartiem. </w:t>
      </w:r>
      <w:r w:rsidRPr="003E4C94">
        <w:t>Visām precēm un materiāliem, kas tiks pielietoti darba izpildē, jābūt jauniem un nelietotiem</w:t>
      </w:r>
    </w:p>
    <w:tbl>
      <w:tblPr>
        <w:tblW w:w="9229" w:type="dxa"/>
        <w:tblInd w:w="-34" w:type="dxa"/>
        <w:tblLook w:val="04A0" w:firstRow="1" w:lastRow="0" w:firstColumn="1" w:lastColumn="0" w:noHBand="0" w:noVBand="1"/>
      </w:tblPr>
      <w:tblGrid>
        <w:gridCol w:w="9229"/>
      </w:tblGrid>
      <w:tr w:rsidR="00E65283" w:rsidRPr="003E4C94" w14:paraId="02A10C88" w14:textId="77777777" w:rsidTr="00E8291D">
        <w:trPr>
          <w:trHeight w:val="600"/>
        </w:trPr>
        <w:tc>
          <w:tcPr>
            <w:tcW w:w="9229" w:type="dxa"/>
            <w:tcBorders>
              <w:top w:val="nil"/>
              <w:left w:val="nil"/>
              <w:bottom w:val="nil"/>
              <w:right w:val="nil"/>
            </w:tcBorders>
            <w:shd w:val="clear" w:color="auto" w:fill="auto"/>
            <w:vAlign w:val="bottom"/>
          </w:tcPr>
          <w:p w14:paraId="54816232" w14:textId="77777777" w:rsidR="00E65283" w:rsidRPr="003E4C94" w:rsidRDefault="00E65283" w:rsidP="00B51A4A">
            <w:pPr>
              <w:pStyle w:val="ListParagraph"/>
              <w:widowControl/>
              <w:numPr>
                <w:ilvl w:val="0"/>
                <w:numId w:val="29"/>
              </w:numPr>
              <w:suppressAutoHyphens w:val="0"/>
              <w:autoSpaceDE/>
              <w:spacing w:line="276" w:lineRule="auto"/>
              <w:jc w:val="both"/>
              <w:rPr>
                <w:color w:val="000000"/>
                <w:sz w:val="24"/>
                <w:szCs w:val="24"/>
              </w:rPr>
            </w:pPr>
            <w:r w:rsidRPr="003E4C94">
              <w:rPr>
                <w:color w:val="000000"/>
                <w:sz w:val="24"/>
                <w:szCs w:val="24"/>
              </w:rPr>
              <w:t>Izpildītājs ir atbildīgs par visu LR normatīvajos aktos noteikto atļauju, licenču un saskaņojumu saņemšanu pirms jebkuru līgumā noteikto aktivitāšu uzsākšanas. Izpildītājam jāsedz visas reālās izmaksas un nodevas, kas saistītas ar šo atļauju, licenču un saskaņojumu saņemšanu.</w:t>
            </w:r>
          </w:p>
        </w:tc>
      </w:tr>
      <w:tr w:rsidR="00E65283" w:rsidRPr="003E4C94" w14:paraId="49FAB9F5" w14:textId="77777777" w:rsidTr="00E8291D">
        <w:trPr>
          <w:trHeight w:val="600"/>
        </w:trPr>
        <w:tc>
          <w:tcPr>
            <w:tcW w:w="9229" w:type="dxa"/>
            <w:tcBorders>
              <w:top w:val="nil"/>
              <w:left w:val="nil"/>
              <w:bottom w:val="nil"/>
              <w:right w:val="nil"/>
            </w:tcBorders>
            <w:shd w:val="clear" w:color="auto" w:fill="auto"/>
            <w:vAlign w:val="bottom"/>
          </w:tcPr>
          <w:p w14:paraId="776A7440" w14:textId="77777777" w:rsidR="00E65283" w:rsidRPr="003E4C94" w:rsidRDefault="00E65283" w:rsidP="00B51A4A">
            <w:pPr>
              <w:pStyle w:val="ListParagraph"/>
              <w:widowControl/>
              <w:numPr>
                <w:ilvl w:val="0"/>
                <w:numId w:val="29"/>
              </w:numPr>
              <w:suppressAutoHyphens w:val="0"/>
              <w:autoSpaceDE/>
              <w:spacing w:line="276" w:lineRule="auto"/>
              <w:jc w:val="both"/>
              <w:rPr>
                <w:color w:val="000000"/>
                <w:sz w:val="24"/>
                <w:szCs w:val="24"/>
              </w:rPr>
            </w:pPr>
            <w:r w:rsidRPr="003E4C94">
              <w:rPr>
                <w:color w:val="000000"/>
                <w:sz w:val="24"/>
                <w:szCs w:val="24"/>
              </w:rPr>
              <w:lastRenderedPageBreak/>
              <w:t>Izpildot būvdarbus, jāievēro LR pastāvošās drošības tehnikas, ugunsdrošības, elektrodrošības un darba aizsardzības normas, kas attiecas uz šāda rakstura darbiem.</w:t>
            </w:r>
          </w:p>
        </w:tc>
      </w:tr>
      <w:tr w:rsidR="00E65283" w:rsidRPr="003E4C94" w14:paraId="0D949170" w14:textId="77777777" w:rsidTr="00E8291D">
        <w:trPr>
          <w:trHeight w:val="600"/>
        </w:trPr>
        <w:tc>
          <w:tcPr>
            <w:tcW w:w="9229" w:type="dxa"/>
            <w:tcBorders>
              <w:top w:val="nil"/>
              <w:left w:val="nil"/>
              <w:bottom w:val="nil"/>
              <w:right w:val="nil"/>
            </w:tcBorders>
            <w:shd w:val="clear" w:color="auto" w:fill="auto"/>
            <w:vAlign w:val="bottom"/>
          </w:tcPr>
          <w:p w14:paraId="32BCBC67" w14:textId="77777777" w:rsidR="00E65283" w:rsidRPr="003E4C94" w:rsidRDefault="00E65283" w:rsidP="00B51A4A">
            <w:pPr>
              <w:pStyle w:val="ListParagraph"/>
              <w:widowControl/>
              <w:numPr>
                <w:ilvl w:val="0"/>
                <w:numId w:val="29"/>
              </w:numPr>
              <w:suppressAutoHyphens w:val="0"/>
              <w:autoSpaceDE/>
              <w:spacing w:line="276" w:lineRule="auto"/>
              <w:jc w:val="both"/>
              <w:rPr>
                <w:color w:val="000000"/>
                <w:sz w:val="24"/>
                <w:szCs w:val="24"/>
              </w:rPr>
            </w:pPr>
            <w:r w:rsidRPr="003E4C94">
              <w:rPr>
                <w:color w:val="000000"/>
                <w:sz w:val="24"/>
                <w:szCs w:val="24"/>
              </w:rPr>
              <w:t>Līguma darbības laikā Izpildītājam pēc nepieciešamības jāuzceļ piemērots pagaidu nožogojums, lai novērstu publisku pieeju būvobjektam, dzīvnieku nokļūšanu tajos utt.</w:t>
            </w:r>
          </w:p>
        </w:tc>
      </w:tr>
      <w:tr w:rsidR="00E65283" w:rsidRPr="003E4C94" w14:paraId="5FE65F45" w14:textId="77777777" w:rsidTr="00E8291D">
        <w:trPr>
          <w:trHeight w:val="600"/>
        </w:trPr>
        <w:tc>
          <w:tcPr>
            <w:tcW w:w="9229" w:type="dxa"/>
            <w:tcBorders>
              <w:top w:val="nil"/>
              <w:left w:val="nil"/>
              <w:bottom w:val="nil"/>
              <w:right w:val="nil"/>
            </w:tcBorders>
            <w:shd w:val="clear" w:color="auto" w:fill="auto"/>
            <w:vAlign w:val="bottom"/>
          </w:tcPr>
          <w:p w14:paraId="179C3D3F" w14:textId="77777777" w:rsidR="00E65283" w:rsidRPr="003E4C94" w:rsidRDefault="00E65283" w:rsidP="00B51A4A">
            <w:pPr>
              <w:pStyle w:val="ListParagraph"/>
              <w:widowControl/>
              <w:numPr>
                <w:ilvl w:val="0"/>
                <w:numId w:val="29"/>
              </w:numPr>
              <w:suppressAutoHyphens w:val="0"/>
              <w:autoSpaceDE/>
              <w:spacing w:line="276" w:lineRule="auto"/>
              <w:jc w:val="both"/>
              <w:rPr>
                <w:color w:val="000000"/>
                <w:sz w:val="24"/>
                <w:szCs w:val="24"/>
              </w:rPr>
            </w:pPr>
            <w:r w:rsidRPr="003E4C94">
              <w:rPr>
                <w:color w:val="000000"/>
                <w:sz w:val="24"/>
                <w:szCs w:val="24"/>
              </w:rPr>
              <w:t>Izpildītājs atbild par visas tehnikas, aprīkojuma, materiālu utt., kas piegādāti objektā, drošību un aizsardzību. Izpildītājs atbild par drošību objektā līdz brīdim, kad darbus ir pieņēmis Pasūtītājs.</w:t>
            </w:r>
          </w:p>
        </w:tc>
      </w:tr>
      <w:tr w:rsidR="00E65283" w:rsidRPr="003E4C94" w14:paraId="25E4CFC4" w14:textId="77777777" w:rsidTr="00E8291D">
        <w:trPr>
          <w:trHeight w:val="600"/>
        </w:trPr>
        <w:tc>
          <w:tcPr>
            <w:tcW w:w="9229" w:type="dxa"/>
            <w:tcBorders>
              <w:top w:val="nil"/>
              <w:left w:val="nil"/>
              <w:bottom w:val="nil"/>
              <w:right w:val="nil"/>
            </w:tcBorders>
            <w:shd w:val="clear" w:color="auto" w:fill="auto"/>
            <w:vAlign w:val="bottom"/>
          </w:tcPr>
          <w:p w14:paraId="23E1BB8D" w14:textId="77777777" w:rsidR="00E65283" w:rsidRPr="003E4C94" w:rsidRDefault="00E65283" w:rsidP="00B51A4A">
            <w:pPr>
              <w:pStyle w:val="ListParagraph"/>
              <w:widowControl/>
              <w:numPr>
                <w:ilvl w:val="0"/>
                <w:numId w:val="29"/>
              </w:numPr>
              <w:suppressAutoHyphens w:val="0"/>
              <w:autoSpaceDE/>
              <w:spacing w:line="276" w:lineRule="auto"/>
              <w:jc w:val="both"/>
              <w:rPr>
                <w:color w:val="000000"/>
                <w:sz w:val="24"/>
                <w:szCs w:val="24"/>
              </w:rPr>
            </w:pPr>
            <w:r w:rsidRPr="003E4C94">
              <w:rPr>
                <w:color w:val="000000"/>
                <w:sz w:val="24"/>
                <w:szCs w:val="24"/>
              </w:rPr>
              <w:t>Izpildītājam būvlaukuma tuvumā jānodrošina sanitārās iekārtas būvlaukuma personālam, jānodrošina, lai novērstu smaku veidošanos un kanalizācijas notekūdeņu noplūšanu no viņa darbībām.</w:t>
            </w:r>
          </w:p>
        </w:tc>
      </w:tr>
      <w:tr w:rsidR="00E65283" w:rsidRPr="003E4C94" w14:paraId="56C2F3D0" w14:textId="77777777" w:rsidTr="00E8291D">
        <w:trPr>
          <w:trHeight w:val="645"/>
        </w:trPr>
        <w:tc>
          <w:tcPr>
            <w:tcW w:w="9229" w:type="dxa"/>
            <w:tcBorders>
              <w:top w:val="nil"/>
              <w:left w:val="nil"/>
              <w:bottom w:val="nil"/>
              <w:right w:val="nil"/>
            </w:tcBorders>
            <w:shd w:val="clear" w:color="auto" w:fill="auto"/>
            <w:vAlign w:val="bottom"/>
          </w:tcPr>
          <w:p w14:paraId="560346E0" w14:textId="77777777" w:rsidR="00E65283" w:rsidRPr="003E4C94" w:rsidRDefault="00E65283" w:rsidP="00B51A4A">
            <w:pPr>
              <w:pStyle w:val="ListParagraph"/>
              <w:widowControl/>
              <w:numPr>
                <w:ilvl w:val="0"/>
                <w:numId w:val="29"/>
              </w:numPr>
              <w:suppressAutoHyphens w:val="0"/>
              <w:autoSpaceDE/>
              <w:spacing w:line="276" w:lineRule="auto"/>
              <w:jc w:val="both"/>
              <w:rPr>
                <w:color w:val="000000"/>
                <w:sz w:val="24"/>
                <w:szCs w:val="24"/>
              </w:rPr>
            </w:pPr>
            <w:r w:rsidRPr="003E4C94">
              <w:rPr>
                <w:color w:val="000000"/>
                <w:sz w:val="24"/>
                <w:szCs w:val="24"/>
              </w:rPr>
              <w:t>Izpildītājs veic darbus tādā veidā, lai nenodarītu bojājumus  Būvobjektā esošajām komunikācijām. Ja bojājumi vai traucējumi šādā veidā tomēr tiek nodarīti, Izpildītājam par saviem līdzekļiem jāveic pasākumi, lai novērstu bojājumus un saskaņotu to ar  Būvuzraugu un atbilstošajām iestādēm.</w:t>
            </w:r>
          </w:p>
        </w:tc>
      </w:tr>
      <w:tr w:rsidR="00E65283" w:rsidRPr="003E4C94" w14:paraId="5DDC8B3E" w14:textId="77777777" w:rsidTr="00E8291D">
        <w:trPr>
          <w:trHeight w:val="615"/>
        </w:trPr>
        <w:tc>
          <w:tcPr>
            <w:tcW w:w="9229" w:type="dxa"/>
            <w:tcBorders>
              <w:top w:val="nil"/>
              <w:left w:val="nil"/>
              <w:bottom w:val="nil"/>
              <w:right w:val="nil"/>
            </w:tcBorders>
            <w:shd w:val="clear" w:color="auto" w:fill="auto"/>
            <w:vAlign w:val="bottom"/>
          </w:tcPr>
          <w:p w14:paraId="101056BF" w14:textId="77777777" w:rsidR="00E65283" w:rsidRPr="003E4C94" w:rsidRDefault="00E65283" w:rsidP="00B51A4A">
            <w:pPr>
              <w:pStyle w:val="ListParagraph"/>
              <w:widowControl/>
              <w:numPr>
                <w:ilvl w:val="0"/>
                <w:numId w:val="29"/>
              </w:numPr>
              <w:suppressAutoHyphens w:val="0"/>
              <w:autoSpaceDE/>
              <w:spacing w:line="276" w:lineRule="auto"/>
              <w:jc w:val="both"/>
              <w:rPr>
                <w:color w:val="000000"/>
                <w:sz w:val="24"/>
                <w:szCs w:val="24"/>
              </w:rPr>
            </w:pPr>
            <w:r w:rsidRPr="003E4C94">
              <w:rPr>
                <w:color w:val="000000"/>
                <w:sz w:val="24"/>
                <w:szCs w:val="24"/>
              </w:rPr>
              <w:t>Izpildītājam būvniecības darbu veikšanai būs tiesības izmantot pasūtītājam pieejamos resursus – ūdeni un elektroenerģiju. Pieslēguma vietas, tarifi un norēķināšanās kārtība ir jāsaskaņo ar Pasūtītāju.</w:t>
            </w:r>
          </w:p>
        </w:tc>
      </w:tr>
      <w:tr w:rsidR="00E65283" w:rsidRPr="003E4C94" w14:paraId="76376D97" w14:textId="77777777" w:rsidTr="00E8291D">
        <w:trPr>
          <w:trHeight w:val="375"/>
        </w:trPr>
        <w:tc>
          <w:tcPr>
            <w:tcW w:w="9229" w:type="dxa"/>
            <w:tcBorders>
              <w:top w:val="nil"/>
              <w:left w:val="nil"/>
              <w:bottom w:val="nil"/>
              <w:right w:val="nil"/>
            </w:tcBorders>
            <w:shd w:val="clear" w:color="auto" w:fill="auto"/>
            <w:vAlign w:val="bottom"/>
          </w:tcPr>
          <w:p w14:paraId="70D6A9A7" w14:textId="77777777" w:rsidR="00E65283" w:rsidRPr="003E4C94" w:rsidRDefault="00E65283" w:rsidP="00B51A4A">
            <w:pPr>
              <w:pStyle w:val="ListParagraph"/>
              <w:widowControl/>
              <w:numPr>
                <w:ilvl w:val="0"/>
                <w:numId w:val="29"/>
              </w:numPr>
              <w:suppressAutoHyphens w:val="0"/>
              <w:autoSpaceDE/>
              <w:spacing w:line="276" w:lineRule="auto"/>
              <w:jc w:val="both"/>
              <w:rPr>
                <w:color w:val="000000"/>
                <w:sz w:val="24"/>
                <w:szCs w:val="24"/>
              </w:rPr>
            </w:pPr>
            <w:r w:rsidRPr="003E4C94">
              <w:rPr>
                <w:color w:val="000000"/>
                <w:sz w:val="24"/>
                <w:szCs w:val="24"/>
              </w:rPr>
              <w:t>Izpildītājs Darbus veic, pārbauda un nodod ekspluatācijā tā, lai iespējami mazāk traucētu dzīvokļu īpašniekus un  nepiesārņotu un nebojātu apkārtējo vidi.</w:t>
            </w:r>
          </w:p>
        </w:tc>
      </w:tr>
      <w:tr w:rsidR="00E65283" w:rsidRPr="003E4C94" w14:paraId="04329852" w14:textId="77777777" w:rsidTr="00E8291D">
        <w:trPr>
          <w:trHeight w:val="705"/>
        </w:trPr>
        <w:tc>
          <w:tcPr>
            <w:tcW w:w="9229" w:type="dxa"/>
            <w:tcBorders>
              <w:top w:val="nil"/>
              <w:left w:val="nil"/>
              <w:bottom w:val="nil"/>
              <w:right w:val="nil"/>
            </w:tcBorders>
            <w:shd w:val="clear" w:color="auto" w:fill="auto"/>
            <w:vAlign w:val="bottom"/>
          </w:tcPr>
          <w:p w14:paraId="477438DC" w14:textId="77777777" w:rsidR="00E65283" w:rsidRPr="003E4C94" w:rsidRDefault="00E65283" w:rsidP="00B51A4A">
            <w:pPr>
              <w:pStyle w:val="ListParagraph"/>
              <w:widowControl/>
              <w:numPr>
                <w:ilvl w:val="0"/>
                <w:numId w:val="29"/>
              </w:numPr>
              <w:suppressAutoHyphens w:val="0"/>
              <w:autoSpaceDE/>
              <w:spacing w:line="276" w:lineRule="auto"/>
              <w:jc w:val="both"/>
              <w:rPr>
                <w:color w:val="000000"/>
                <w:sz w:val="24"/>
                <w:szCs w:val="24"/>
              </w:rPr>
            </w:pPr>
            <w:r w:rsidRPr="003E4C94">
              <w:rPr>
                <w:color w:val="000000"/>
                <w:sz w:val="24"/>
                <w:szCs w:val="24"/>
              </w:rPr>
              <w:t>Izpildītājam jāveic visi nepieciešamie piesardzības pasākumi, lai izvairītos no  bojājumu izraisīšanas dzīvokļu īpašumos būvobjektā, savlaicīgi jāatrisina jebkuras dzīvokļu īpašnieku vai īrnieku pretenzijas.</w:t>
            </w:r>
          </w:p>
          <w:p w14:paraId="50B62544" w14:textId="77777777" w:rsidR="00E65283" w:rsidRDefault="00E65283" w:rsidP="00B51A4A">
            <w:pPr>
              <w:pStyle w:val="ListParagraph"/>
              <w:widowControl/>
              <w:numPr>
                <w:ilvl w:val="0"/>
                <w:numId w:val="29"/>
              </w:numPr>
              <w:suppressAutoHyphens w:val="0"/>
              <w:autoSpaceDE/>
              <w:spacing w:line="276" w:lineRule="auto"/>
              <w:jc w:val="both"/>
              <w:rPr>
                <w:color w:val="000000"/>
                <w:sz w:val="24"/>
                <w:szCs w:val="24"/>
              </w:rPr>
            </w:pPr>
            <w:r w:rsidRPr="003E4C94">
              <w:rPr>
                <w:color w:val="000000"/>
                <w:sz w:val="24"/>
                <w:szCs w:val="24"/>
              </w:rPr>
              <w:t>Līguma izpildes laikā Pasūtītājs var nodrošināt materiālu pagaidu uzglabāšanu bez atlīdzības savās noliktavās Ķekavā.</w:t>
            </w:r>
          </w:p>
          <w:p w14:paraId="76C07745" w14:textId="77777777" w:rsidR="00E65283" w:rsidRPr="001236C4" w:rsidRDefault="00E65283" w:rsidP="00B51A4A">
            <w:pPr>
              <w:pStyle w:val="ListParagraph"/>
              <w:widowControl/>
              <w:numPr>
                <w:ilvl w:val="0"/>
                <w:numId w:val="29"/>
              </w:numPr>
              <w:suppressAutoHyphens w:val="0"/>
              <w:autoSpaceDE/>
              <w:spacing w:after="200" w:line="276" w:lineRule="auto"/>
              <w:contextualSpacing/>
              <w:jc w:val="both"/>
              <w:rPr>
                <w:sz w:val="24"/>
                <w:szCs w:val="24"/>
              </w:rPr>
            </w:pPr>
            <w:r w:rsidRPr="001236C4">
              <w:rPr>
                <w:sz w:val="24"/>
                <w:szCs w:val="24"/>
              </w:rPr>
              <w:t>Izpildītājam Darbu organizēšanas projektu sagatavot atbilstoši projekta DOP sadaļas aprakstam.</w:t>
            </w:r>
          </w:p>
          <w:p w14:paraId="50AC7C8A" w14:textId="77777777" w:rsidR="00E65283" w:rsidRPr="003E4C94" w:rsidRDefault="00E65283" w:rsidP="00B51A4A">
            <w:pPr>
              <w:pStyle w:val="ListParagraph"/>
              <w:widowControl/>
              <w:numPr>
                <w:ilvl w:val="0"/>
                <w:numId w:val="29"/>
              </w:numPr>
              <w:suppressAutoHyphens w:val="0"/>
              <w:autoSpaceDE/>
              <w:spacing w:line="276" w:lineRule="auto"/>
              <w:jc w:val="both"/>
              <w:rPr>
                <w:color w:val="000000"/>
                <w:sz w:val="24"/>
                <w:szCs w:val="24"/>
              </w:rPr>
            </w:pPr>
            <w:r w:rsidRPr="001236C4">
              <w:rPr>
                <w:sz w:val="24"/>
                <w:szCs w:val="24"/>
              </w:rPr>
              <w:t>Izpildītājam būvdarbu izpildes laika grafiku sagatavot atbilstoši LR normatīvajiem aktiem, ietverot nepieciešamo darbaspēka un tehnikas resursu piesaisti darbu izpildei. Naudas plūsmu sagatavot ievērojot laika grafiku un līgumā noteiktos apmaksas noteikumus</w:t>
            </w:r>
          </w:p>
        </w:tc>
      </w:tr>
    </w:tbl>
    <w:p w14:paraId="240A41A1" w14:textId="77777777" w:rsidR="00E65283" w:rsidRPr="0095273A" w:rsidRDefault="00E65283" w:rsidP="00E65283">
      <w:pPr>
        <w:numPr>
          <w:ilvl w:val="0"/>
          <w:numId w:val="29"/>
        </w:numPr>
      </w:pPr>
      <w:r w:rsidRPr="0095273A">
        <w:rPr>
          <w:color w:val="000000"/>
        </w:rPr>
        <w:t>Samaksa par padarīto darbu tiks veikta pēc faktiski padarītā, uzmērītā un izpilddokumentācijā fiksētā apjoma, nevis pēc Tāmēs uzrādītā daudzuma.</w:t>
      </w:r>
    </w:p>
    <w:p w14:paraId="38848E09" w14:textId="77777777" w:rsidR="00E65283" w:rsidRDefault="00E65283" w:rsidP="00E65283">
      <w:pPr>
        <w:numPr>
          <w:ilvl w:val="0"/>
          <w:numId w:val="29"/>
        </w:numPr>
      </w:pPr>
      <w:r w:rsidRPr="00B2495E">
        <w:t>Garantijas</w:t>
      </w:r>
      <w:r>
        <w:t xml:space="preserve"> termiņš izpildīta</w:t>
      </w:r>
      <w:r w:rsidRPr="004A2AE2">
        <w:t xml:space="preserve">jiem </w:t>
      </w:r>
      <w:r>
        <w:t>D</w:t>
      </w:r>
      <w:r w:rsidRPr="004A2AE2">
        <w:t xml:space="preserve">arbiem </w:t>
      </w:r>
      <w:bookmarkStart w:id="205" w:name="_Ref294082815"/>
      <w:r w:rsidRPr="00826F8E">
        <w:t xml:space="preserve">nevar būt īsāks </w:t>
      </w:r>
      <w:r w:rsidRPr="004524DF">
        <w:t xml:space="preserve">par </w:t>
      </w:r>
      <w:r>
        <w:rPr>
          <w:b/>
        </w:rPr>
        <w:t>5 (pieci</w:t>
      </w:r>
      <w:r w:rsidRPr="004812E9">
        <w:rPr>
          <w:b/>
        </w:rPr>
        <w:t>) gadiem</w:t>
      </w:r>
      <w:r w:rsidRPr="009A4C45">
        <w:t xml:space="preserve"> no nodošanas ekspluatācijā akta apstiprināšanas.</w:t>
      </w:r>
    </w:p>
    <w:p w14:paraId="5049D339" w14:textId="77777777" w:rsidR="00E65283" w:rsidRPr="007942D6" w:rsidRDefault="00E65283" w:rsidP="00E65283">
      <w:pPr>
        <w:numPr>
          <w:ilvl w:val="0"/>
          <w:numId w:val="29"/>
        </w:numPr>
      </w:pPr>
      <w:r w:rsidRPr="007942D6">
        <w:t>Darbu kopējais izpildes termiņš no būvatļaujas saņemšanas dienas:</w:t>
      </w:r>
      <w:bookmarkEnd w:id="205"/>
      <w:r w:rsidRPr="007942D6">
        <w:t xml:space="preserve"> </w:t>
      </w:r>
      <w:r w:rsidRPr="007942D6">
        <w:rPr>
          <w:b/>
        </w:rPr>
        <w:t>2 (divi) kalendārie mēneši</w:t>
      </w:r>
      <w:r w:rsidRPr="007942D6">
        <w:t>.</w:t>
      </w:r>
    </w:p>
    <w:p w14:paraId="3B391763" w14:textId="77777777" w:rsidR="00E65283" w:rsidRDefault="00E65283" w:rsidP="00E65283">
      <w:pPr>
        <w:numPr>
          <w:ilvl w:val="1"/>
          <w:numId w:val="29"/>
        </w:numPr>
      </w:pPr>
      <w:r>
        <w:t>Gadījumā, ja darbu izpildes gaitā atklājas iepriekš neparedzēti darbi, kas  nepieciešami  ēkas nesošo konstrukciju nestspējas samazinājuma novēršanai, pusēm vienojoties, darbu izpildes termiņš var tikt pagarināts par laiku, kas nepieciešams šo neparedzēto darbu izpildei. Šo darbu apjoms un samaksas kārtība neietilpst šī iepirkuma priekšmetā un  ir nosakāma atsevišķi.</w:t>
      </w:r>
    </w:p>
    <w:p w14:paraId="1842F71A" w14:textId="77777777" w:rsidR="00E65283" w:rsidRDefault="00E65283" w:rsidP="00E65283">
      <w:pPr>
        <w:numPr>
          <w:ilvl w:val="0"/>
          <w:numId w:val="29"/>
        </w:numPr>
      </w:pPr>
      <w:r>
        <w:t xml:space="preserve">Būvizstrādājumu transportēšana, uzglabāšana, uzstādīšana, montāža vai iebūve veicama saskaņā ar attiecīgā izstrādājuma ražotāja izdotām instrukcijām. </w:t>
      </w:r>
    </w:p>
    <w:p w14:paraId="5C0E5485" w14:textId="77777777" w:rsidR="00E65283" w:rsidRDefault="00E65283" w:rsidP="00E65283">
      <w:pPr>
        <w:numPr>
          <w:ilvl w:val="0"/>
          <w:numId w:val="29"/>
        </w:numPr>
      </w:pPr>
      <w:r>
        <w:t>Pretendentam jāņem vērā, ka Līguma darbu veikšanai un Būvprojekta realizācijai Pasūtītājs Ķekavas novada būvvaldē ir saņēmis trīs atsevišķas apliecinājuma kartes:</w:t>
      </w:r>
    </w:p>
    <w:p w14:paraId="2CCD5560" w14:textId="77777777" w:rsidR="00E65283" w:rsidRDefault="00E65283" w:rsidP="00E65283">
      <w:pPr>
        <w:numPr>
          <w:ilvl w:val="0"/>
          <w:numId w:val="31"/>
        </w:numPr>
      </w:pPr>
      <w:r>
        <w:t>Ēkas fasādes apliecinājuma karte;</w:t>
      </w:r>
    </w:p>
    <w:p w14:paraId="5C50FC4B" w14:textId="77777777" w:rsidR="00E65283" w:rsidRDefault="00E65283" w:rsidP="00E65283">
      <w:pPr>
        <w:numPr>
          <w:ilvl w:val="0"/>
          <w:numId w:val="31"/>
        </w:numPr>
      </w:pPr>
      <w:r w:rsidRPr="00DB3174">
        <w:t>“</w:t>
      </w:r>
      <w:r>
        <w:t>Daugmales pamatskolas fasāžu siltināšana, “Skola”, Daugmales pagasts, Ķekavas novads</w:t>
      </w:r>
      <w:r w:rsidRPr="00DB3174">
        <w:t>”</w:t>
      </w:r>
      <w:r>
        <w:t>.</w:t>
      </w:r>
    </w:p>
    <w:p w14:paraId="2DD1D7C2" w14:textId="77777777" w:rsidR="002240B0" w:rsidRPr="00DB3174" w:rsidRDefault="002240B0" w:rsidP="00E677A6">
      <w:pPr>
        <w:ind w:firstLine="720"/>
      </w:pPr>
    </w:p>
    <w:p w14:paraId="004306D4" w14:textId="3E337856" w:rsidR="000714B7" w:rsidRPr="00DB3174" w:rsidRDefault="000714B7" w:rsidP="00985B68">
      <w:bookmarkStart w:id="206" w:name="_Ref476235302"/>
      <w:bookmarkStart w:id="207" w:name="_Ref483320951"/>
    </w:p>
    <w:bookmarkEnd w:id="206"/>
    <w:bookmarkEnd w:id="207"/>
    <w:p w14:paraId="1C8D9254" w14:textId="5E054AA0" w:rsidR="008A619A" w:rsidRDefault="008A619A" w:rsidP="00960C84">
      <w:pPr>
        <w:jc w:val="right"/>
        <w:rPr>
          <w:sz w:val="20"/>
          <w:szCs w:val="20"/>
        </w:rPr>
      </w:pPr>
      <w:r>
        <w:t>3.Pielikums</w:t>
      </w:r>
    </w:p>
    <w:p w14:paraId="26699629" w14:textId="77777777" w:rsidR="00960C84" w:rsidRPr="00985B68" w:rsidRDefault="00960C84" w:rsidP="00960C84">
      <w:pPr>
        <w:jc w:val="right"/>
        <w:rPr>
          <w:sz w:val="20"/>
          <w:szCs w:val="20"/>
        </w:rPr>
      </w:pPr>
      <w:r w:rsidRPr="00DB3174">
        <w:rPr>
          <w:sz w:val="20"/>
          <w:szCs w:val="20"/>
        </w:rPr>
        <w:t>Iepirkuma</w:t>
      </w:r>
      <w:r w:rsidRPr="00DB3174">
        <w:t xml:space="preserve">, </w:t>
      </w:r>
      <w:r w:rsidRPr="00985B68">
        <w:rPr>
          <w:sz w:val="20"/>
          <w:szCs w:val="20"/>
        </w:rPr>
        <w:t>identifikācijas</w:t>
      </w:r>
    </w:p>
    <w:p w14:paraId="3BB25DA4" w14:textId="5E27B5FA" w:rsidR="00960C84" w:rsidRPr="00DB3174" w:rsidRDefault="00960C84" w:rsidP="00960C84">
      <w:pPr>
        <w:ind w:firstLine="180"/>
        <w:jc w:val="right"/>
        <w:rPr>
          <w:sz w:val="20"/>
          <w:szCs w:val="20"/>
        </w:rPr>
      </w:pPr>
      <w:r w:rsidRPr="00985B68">
        <w:rPr>
          <w:sz w:val="20"/>
          <w:szCs w:val="20"/>
        </w:rPr>
        <w:t>Nr. </w:t>
      </w:r>
      <w:r w:rsidR="002711A1" w:rsidRPr="00985B68">
        <w:rPr>
          <w:sz w:val="20"/>
          <w:szCs w:val="20"/>
        </w:rPr>
        <w:t xml:space="preserve">ĶNP </w:t>
      </w:r>
      <w:r w:rsidR="008C6752" w:rsidRPr="00985B68">
        <w:rPr>
          <w:sz w:val="20"/>
          <w:szCs w:val="20"/>
        </w:rPr>
        <w:t>2018/11</w:t>
      </w:r>
      <w:r w:rsidRPr="00985B68">
        <w:rPr>
          <w:sz w:val="20"/>
          <w:szCs w:val="20"/>
        </w:rPr>
        <w:t xml:space="preserve">, </w:t>
      </w:r>
      <w:r w:rsidR="002711A1" w:rsidRPr="00985B68">
        <w:rPr>
          <w:sz w:val="20"/>
          <w:szCs w:val="20"/>
        </w:rPr>
        <w:t>nolikumam</w:t>
      </w:r>
    </w:p>
    <w:p w14:paraId="44BF2E06" w14:textId="77777777" w:rsidR="002711A1" w:rsidRPr="00DB3174" w:rsidRDefault="002711A1" w:rsidP="00960C84">
      <w:pPr>
        <w:ind w:firstLine="180"/>
        <w:jc w:val="right"/>
        <w:rPr>
          <w:sz w:val="20"/>
          <w:szCs w:val="20"/>
        </w:rPr>
      </w:pPr>
    </w:p>
    <w:p w14:paraId="75558706" w14:textId="77777777" w:rsidR="006E113A" w:rsidRPr="00DB3174" w:rsidRDefault="006E113A" w:rsidP="006E113A">
      <w:pPr>
        <w:pStyle w:val="Title"/>
      </w:pPr>
      <w:bookmarkStart w:id="208" w:name="_Toc415041832"/>
      <w:bookmarkStart w:id="209" w:name="_Toc502231568"/>
      <w:bookmarkStart w:id="210" w:name="_Ref396138390"/>
      <w:r w:rsidRPr="00DB3174">
        <w:t>PRETENDENTA APLIECINĀJUMS PAR PIEREDZI</w:t>
      </w:r>
      <w:bookmarkEnd w:id="208"/>
      <w:bookmarkEnd w:id="209"/>
    </w:p>
    <w:p w14:paraId="6D29F221" w14:textId="77777777" w:rsidR="00B97DD2" w:rsidRPr="00DB3174" w:rsidRDefault="00B97DD2" w:rsidP="005136D1">
      <w:pPr>
        <w:numPr>
          <w:ilvl w:val="0"/>
          <w:numId w:val="5"/>
        </w:numPr>
        <w:tabs>
          <w:tab w:val="left" w:pos="284"/>
          <w:tab w:val="left" w:pos="7655"/>
        </w:tabs>
        <w:spacing w:line="360" w:lineRule="auto"/>
      </w:pPr>
      <w:r w:rsidRPr="00DB3174">
        <w:t xml:space="preserve">Pretendenta nosaukums: </w:t>
      </w:r>
      <w:r w:rsidRPr="00DB3174">
        <w:rPr>
          <w:u w:val="single"/>
        </w:rPr>
        <w:tab/>
      </w:r>
    </w:p>
    <w:p w14:paraId="7D3ACD0D" w14:textId="77777777" w:rsidR="00B97DD2" w:rsidRPr="00DB3174" w:rsidRDefault="00B97DD2" w:rsidP="00B97DD2">
      <w:pPr>
        <w:tabs>
          <w:tab w:val="left" w:pos="7655"/>
        </w:tabs>
        <w:spacing w:line="360" w:lineRule="auto"/>
        <w:ind w:left="284"/>
      </w:pPr>
      <w:r w:rsidRPr="00DB3174">
        <w:t xml:space="preserve">Reģistrēts Komercreģistrā: </w:t>
      </w:r>
      <w:r w:rsidRPr="00DB3174">
        <w:rPr>
          <w:u w:val="single"/>
        </w:rPr>
        <w:tab/>
      </w:r>
    </w:p>
    <w:p w14:paraId="53D96FAC" w14:textId="77777777" w:rsidR="00B97DD2" w:rsidRPr="00DB3174" w:rsidRDefault="00B97DD2" w:rsidP="00B97DD2">
      <w:pPr>
        <w:tabs>
          <w:tab w:val="left" w:pos="7655"/>
        </w:tabs>
        <w:spacing w:line="360" w:lineRule="auto"/>
        <w:ind w:left="284"/>
        <w:rPr>
          <w:u w:val="single"/>
        </w:rPr>
      </w:pPr>
      <w:r w:rsidRPr="00DB3174">
        <w:t xml:space="preserve">ar Nr. </w:t>
      </w:r>
      <w:r w:rsidRPr="00DB3174">
        <w:rPr>
          <w:u w:val="single"/>
        </w:rPr>
        <w:tab/>
      </w:r>
    </w:p>
    <w:p w14:paraId="579DEE61" w14:textId="77777777" w:rsidR="001710E4" w:rsidRPr="00DB3174" w:rsidRDefault="002E721F" w:rsidP="001710E4">
      <w:pPr>
        <w:pStyle w:val="111Tabulaiiiiii"/>
        <w:numPr>
          <w:ilvl w:val="0"/>
          <w:numId w:val="5"/>
        </w:numPr>
      </w:pPr>
      <w:r w:rsidRPr="00DB3174">
        <w:rPr>
          <w:szCs w:val="24"/>
        </w:rPr>
        <w:t xml:space="preserve">Pretendentam iepriekšējo </w:t>
      </w:r>
      <w:r w:rsidR="001710E4" w:rsidRPr="00DB3174">
        <w:rPr>
          <w:szCs w:val="24"/>
        </w:rPr>
        <w:t xml:space="preserve">5 (piecu) </w:t>
      </w:r>
      <w:r w:rsidRPr="00DB3174">
        <w:rPr>
          <w:szCs w:val="24"/>
        </w:rPr>
        <w:t xml:space="preserve">gadu laikā līdz piedāvājuma iesniegšanas dienai Iepirkumā ir pieredze </w:t>
      </w:r>
      <w:r w:rsidR="001710E4" w:rsidRPr="00DB3174">
        <w:t>vismaz 2 (divu) līdzvērtīgu objektu pēc veida un apjoma izbūvē/pārbūvē. Par līdzvērtīgu objektu:</w:t>
      </w:r>
    </w:p>
    <w:p w14:paraId="60CED15C" w14:textId="5346CCA3" w:rsidR="001710E4" w:rsidRPr="00DB3174" w:rsidRDefault="001710E4" w:rsidP="00277BAE">
      <w:pPr>
        <w:pStyle w:val="111Tabulaiiiiii"/>
        <w:numPr>
          <w:ilvl w:val="0"/>
          <w:numId w:val="21"/>
        </w:numPr>
      </w:pPr>
      <w:r w:rsidRPr="00DB3174">
        <w:t xml:space="preserve">tiks uzskatīts objekts, </w:t>
      </w:r>
      <w:r w:rsidR="00015AF9">
        <w:rPr>
          <w:szCs w:val="24"/>
        </w:rPr>
        <w:t xml:space="preserve">kurš pēc </w:t>
      </w:r>
      <w:r w:rsidR="00277BAE" w:rsidRPr="00277BAE">
        <w:rPr>
          <w:szCs w:val="24"/>
        </w:rPr>
        <w:t xml:space="preserve">satura un apjoma būvdarbiem tiks uzskatīti būvdarbu pakalpojumi, no </w:t>
      </w:r>
      <w:r w:rsidR="00015AF9">
        <w:rPr>
          <w:szCs w:val="24"/>
        </w:rPr>
        <w:t>kuri</w:t>
      </w:r>
      <w:r w:rsidR="00277BAE" w:rsidRPr="00015AF9">
        <w:rPr>
          <w:szCs w:val="24"/>
        </w:rPr>
        <w:t xml:space="preserve"> ietver fasādes siltināšanas darbus ar apjomu ne </w:t>
      </w:r>
      <w:proofErr w:type="gramStart"/>
      <w:r w:rsidR="00277BAE" w:rsidRPr="00015AF9">
        <w:rPr>
          <w:szCs w:val="24"/>
        </w:rPr>
        <w:t>mazāku kā</w:t>
      </w:r>
      <w:proofErr w:type="gramEnd"/>
      <w:r w:rsidR="00277BAE" w:rsidRPr="00015AF9">
        <w:rPr>
          <w:szCs w:val="24"/>
        </w:rPr>
        <w:t xml:space="preserve"> </w:t>
      </w:r>
      <w:r w:rsidR="00015AF9" w:rsidRPr="00015AF9">
        <w:rPr>
          <w:szCs w:val="24"/>
        </w:rPr>
        <w:t>3</w:t>
      </w:r>
      <w:r w:rsidR="00277BAE" w:rsidRPr="00015AF9">
        <w:rPr>
          <w:szCs w:val="24"/>
        </w:rPr>
        <w:t>00m2 (</w:t>
      </w:r>
      <w:r w:rsidR="00015AF9" w:rsidRPr="00015AF9">
        <w:rPr>
          <w:szCs w:val="24"/>
        </w:rPr>
        <w:t>trīs</w:t>
      </w:r>
      <w:r w:rsidR="00277BAE" w:rsidRPr="00015AF9">
        <w:rPr>
          <w:szCs w:val="24"/>
        </w:rPr>
        <w:t xml:space="preserve"> simti kvadrātmetri)</w:t>
      </w:r>
      <w:r w:rsidRPr="00015AF9">
        <w:t>;</w:t>
      </w:r>
    </w:p>
    <w:p w14:paraId="79429341" w14:textId="77777777" w:rsidR="001710E4" w:rsidRPr="00DB3174" w:rsidRDefault="001710E4" w:rsidP="00E65283">
      <w:pPr>
        <w:pStyle w:val="111Tabulaiiiiii"/>
        <w:numPr>
          <w:ilvl w:val="0"/>
          <w:numId w:val="21"/>
        </w:numPr>
        <w:ind w:left="880" w:hanging="284"/>
      </w:pPr>
      <w:r w:rsidRPr="00DB3174">
        <w:t>pēc apjoma tiks uzskatīts objekts, kura vērtība (naudas izteiksmē EUR bez PVN) ir vienāda vai lielāka par pretendenta piedāvāto līgumcenu (EUR bez PVN).</w:t>
      </w:r>
    </w:p>
    <w:p w14:paraId="0A1826D8" w14:textId="77777777" w:rsidR="00CF5147" w:rsidRPr="00DB3174" w:rsidRDefault="00CF5147" w:rsidP="001710E4">
      <w:pPr>
        <w:pStyle w:val="111Tabulaiiiiii"/>
        <w:numPr>
          <w:ilvl w:val="0"/>
          <w:numId w:val="0"/>
        </w:numPr>
        <w:ind w:left="596"/>
        <w:rPr>
          <w:szCs w:val="24"/>
        </w:rPr>
      </w:pPr>
    </w:p>
    <w:tbl>
      <w:tblPr>
        <w:tblW w:w="893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389"/>
        <w:gridCol w:w="1842"/>
        <w:gridCol w:w="1329"/>
      </w:tblGrid>
      <w:tr w:rsidR="00802C48" w:rsidRPr="00DB3174" w14:paraId="63986EC8" w14:textId="77777777" w:rsidTr="00760A9A">
        <w:trPr>
          <w:trHeight w:val="1309"/>
        </w:trPr>
        <w:tc>
          <w:tcPr>
            <w:tcW w:w="797" w:type="dxa"/>
            <w:vAlign w:val="center"/>
          </w:tcPr>
          <w:p w14:paraId="5B96D441" w14:textId="77777777" w:rsidR="00802C48" w:rsidRPr="00DB3174" w:rsidRDefault="00802C48" w:rsidP="00802C48">
            <w:pPr>
              <w:pStyle w:val="Header"/>
              <w:tabs>
                <w:tab w:val="num" w:pos="851"/>
              </w:tabs>
              <w:jc w:val="center"/>
              <w:rPr>
                <w:rFonts w:ascii="Times New Roman" w:hAnsi="Times New Roman"/>
                <w:lang w:eastAsia="lv-LV"/>
              </w:rPr>
            </w:pPr>
            <w:r w:rsidRPr="00DB3174">
              <w:rPr>
                <w:rFonts w:ascii="Times New Roman" w:hAnsi="Times New Roman"/>
                <w:lang w:eastAsia="lv-LV"/>
              </w:rPr>
              <w:t>Nr.p.k.</w:t>
            </w:r>
          </w:p>
        </w:tc>
        <w:tc>
          <w:tcPr>
            <w:tcW w:w="2013" w:type="dxa"/>
            <w:vAlign w:val="center"/>
          </w:tcPr>
          <w:p w14:paraId="4459ACC3" w14:textId="77777777" w:rsidR="00802C48" w:rsidRPr="00DB3174" w:rsidRDefault="00802C48" w:rsidP="00874C70">
            <w:pPr>
              <w:pStyle w:val="Header"/>
              <w:tabs>
                <w:tab w:val="num" w:pos="851"/>
              </w:tabs>
              <w:jc w:val="center"/>
              <w:rPr>
                <w:rFonts w:ascii="Times New Roman" w:hAnsi="Times New Roman"/>
                <w:lang w:eastAsia="lv-LV"/>
              </w:rPr>
            </w:pPr>
            <w:r w:rsidRPr="00DB3174">
              <w:rPr>
                <w:rFonts w:ascii="Times New Roman" w:hAnsi="Times New Roman"/>
                <w:lang w:eastAsia="lv-LV"/>
              </w:rPr>
              <w:t xml:space="preserve">Objekta nosaukums, </w:t>
            </w:r>
            <w:r w:rsidR="00874C70" w:rsidRPr="00DB3174">
              <w:rPr>
                <w:rFonts w:ascii="Times New Roman" w:hAnsi="Times New Roman"/>
                <w:lang w:eastAsia="lv-LV"/>
              </w:rPr>
              <w:t>adrese</w:t>
            </w:r>
          </w:p>
        </w:tc>
        <w:tc>
          <w:tcPr>
            <w:tcW w:w="1560" w:type="dxa"/>
            <w:vAlign w:val="center"/>
          </w:tcPr>
          <w:p w14:paraId="3F4584F0" w14:textId="77777777" w:rsidR="00802C48" w:rsidRPr="00DB3174" w:rsidRDefault="00802C48" w:rsidP="00802C48">
            <w:pPr>
              <w:pStyle w:val="Header"/>
              <w:tabs>
                <w:tab w:val="num" w:pos="851"/>
              </w:tabs>
              <w:jc w:val="center"/>
              <w:rPr>
                <w:rFonts w:ascii="Times New Roman" w:hAnsi="Times New Roman"/>
                <w:lang w:eastAsia="lv-LV"/>
              </w:rPr>
            </w:pPr>
            <w:r w:rsidRPr="00DB3174">
              <w:rPr>
                <w:rFonts w:ascii="Times New Roman" w:hAnsi="Times New Roman"/>
                <w:lang w:eastAsia="lv-LV"/>
              </w:rPr>
              <w:t>Darbu izpildes periods (gads/mēnesis)</w:t>
            </w:r>
          </w:p>
        </w:tc>
        <w:tc>
          <w:tcPr>
            <w:tcW w:w="1389" w:type="dxa"/>
            <w:vAlign w:val="center"/>
          </w:tcPr>
          <w:p w14:paraId="6909CBB1" w14:textId="77777777" w:rsidR="00802C48" w:rsidRPr="00DB3174" w:rsidRDefault="00991F5D">
            <w:pPr>
              <w:pStyle w:val="Header"/>
              <w:tabs>
                <w:tab w:val="num" w:pos="851"/>
              </w:tabs>
              <w:jc w:val="center"/>
              <w:rPr>
                <w:rFonts w:ascii="Times New Roman" w:hAnsi="Times New Roman"/>
                <w:lang w:eastAsia="lv-LV"/>
              </w:rPr>
            </w:pPr>
            <w:r w:rsidRPr="00DB3174">
              <w:rPr>
                <w:rFonts w:ascii="Times New Roman" w:hAnsi="Times New Roman"/>
                <w:lang w:eastAsia="lv-LV"/>
              </w:rPr>
              <w:t>Datums, kad objekt</w:t>
            </w:r>
            <w:r w:rsidR="0029485B" w:rsidRPr="00DB3174">
              <w:rPr>
                <w:rFonts w:ascii="Times New Roman" w:hAnsi="Times New Roman"/>
                <w:lang w:eastAsia="lv-LV"/>
              </w:rPr>
              <w:t>s</w:t>
            </w:r>
            <w:r w:rsidRPr="00DB3174">
              <w:rPr>
                <w:rFonts w:ascii="Times New Roman" w:hAnsi="Times New Roman"/>
                <w:lang w:eastAsia="lv-LV"/>
              </w:rPr>
              <w:t xml:space="preserve"> nodot</w:t>
            </w:r>
            <w:r w:rsidR="0029485B" w:rsidRPr="00DB3174">
              <w:rPr>
                <w:rFonts w:ascii="Times New Roman" w:hAnsi="Times New Roman"/>
                <w:lang w:eastAsia="lv-LV"/>
              </w:rPr>
              <w:t>s</w:t>
            </w:r>
            <w:r w:rsidRPr="00DB3174">
              <w:rPr>
                <w:rFonts w:ascii="Times New Roman" w:hAnsi="Times New Roman"/>
                <w:lang w:eastAsia="lv-LV"/>
              </w:rPr>
              <w:t xml:space="preserve"> e</w:t>
            </w:r>
            <w:r w:rsidR="0029485B" w:rsidRPr="00DB3174">
              <w:rPr>
                <w:rFonts w:ascii="Times New Roman" w:hAnsi="Times New Roman"/>
                <w:lang w:eastAsia="lv-LV"/>
              </w:rPr>
              <w:t>k</w:t>
            </w:r>
            <w:r w:rsidRPr="00DB3174">
              <w:rPr>
                <w:rFonts w:ascii="Times New Roman" w:hAnsi="Times New Roman"/>
                <w:lang w:eastAsia="lv-LV"/>
              </w:rPr>
              <w:t>spluatācijā</w:t>
            </w:r>
          </w:p>
        </w:tc>
        <w:tc>
          <w:tcPr>
            <w:tcW w:w="1842" w:type="dxa"/>
            <w:vAlign w:val="center"/>
          </w:tcPr>
          <w:p w14:paraId="37D843B5" w14:textId="77777777" w:rsidR="00802C48" w:rsidRPr="00DB3174" w:rsidRDefault="001710E4" w:rsidP="001710E4">
            <w:pPr>
              <w:pStyle w:val="Header"/>
              <w:tabs>
                <w:tab w:val="num" w:pos="851"/>
              </w:tabs>
              <w:jc w:val="center"/>
              <w:rPr>
                <w:sz w:val="24"/>
                <w:szCs w:val="24"/>
                <w:vertAlign w:val="superscript"/>
                <w:lang w:eastAsia="lv-LV"/>
              </w:rPr>
            </w:pPr>
            <w:r w:rsidRPr="00DB3174">
              <w:rPr>
                <w:rFonts w:ascii="Times New Roman" w:hAnsi="Times New Roman"/>
                <w:lang w:eastAsia="lv-LV"/>
              </w:rPr>
              <w:t>Līguma summa EUR bez PVN</w:t>
            </w:r>
          </w:p>
        </w:tc>
        <w:tc>
          <w:tcPr>
            <w:tcW w:w="1329" w:type="dxa"/>
            <w:vAlign w:val="center"/>
          </w:tcPr>
          <w:p w14:paraId="7EAA3AA3" w14:textId="77777777" w:rsidR="00802C48" w:rsidRPr="00DB3174" w:rsidRDefault="00802C48" w:rsidP="00874C70">
            <w:pPr>
              <w:pStyle w:val="Header"/>
              <w:tabs>
                <w:tab w:val="num" w:pos="851"/>
              </w:tabs>
              <w:jc w:val="center"/>
              <w:rPr>
                <w:rFonts w:ascii="Times New Roman" w:hAnsi="Times New Roman"/>
                <w:lang w:eastAsia="lv-LV"/>
              </w:rPr>
            </w:pPr>
            <w:r w:rsidRPr="00DB3174">
              <w:rPr>
                <w:rFonts w:ascii="Times New Roman" w:hAnsi="Times New Roman"/>
                <w:lang w:eastAsia="lv-LV"/>
              </w:rPr>
              <w:t>Pasūtītāja nosaukums, kontaktpersona</w:t>
            </w:r>
            <w:r w:rsidR="00874C70" w:rsidRPr="00DB3174">
              <w:rPr>
                <w:rFonts w:ascii="Times New Roman" w:hAnsi="Times New Roman"/>
                <w:lang w:eastAsia="lv-LV"/>
              </w:rPr>
              <w:t xml:space="preserve"> (vārds, uzvārds,</w:t>
            </w:r>
            <w:r w:rsidRPr="00DB3174">
              <w:rPr>
                <w:rFonts w:ascii="Times New Roman" w:hAnsi="Times New Roman"/>
                <w:lang w:eastAsia="lv-LV"/>
              </w:rPr>
              <w:t xml:space="preserve"> tālrunis</w:t>
            </w:r>
          </w:p>
        </w:tc>
      </w:tr>
      <w:tr w:rsidR="00802C48" w:rsidRPr="00DB3174" w14:paraId="50C17168" w14:textId="77777777" w:rsidTr="00760A9A">
        <w:trPr>
          <w:trHeight w:val="64"/>
        </w:trPr>
        <w:tc>
          <w:tcPr>
            <w:tcW w:w="797" w:type="dxa"/>
          </w:tcPr>
          <w:p w14:paraId="69DEDA53" w14:textId="77777777" w:rsidR="00802C48" w:rsidRPr="00DB3174" w:rsidRDefault="00802C48" w:rsidP="00802C48">
            <w:pPr>
              <w:pStyle w:val="Header"/>
              <w:ind w:left="34"/>
              <w:jc w:val="center"/>
              <w:rPr>
                <w:rFonts w:ascii="Times New Roman" w:hAnsi="Times New Roman"/>
                <w:lang w:eastAsia="lv-LV"/>
              </w:rPr>
            </w:pPr>
            <w:r w:rsidRPr="00DB3174">
              <w:rPr>
                <w:rFonts w:ascii="Times New Roman" w:hAnsi="Times New Roman"/>
                <w:lang w:eastAsia="lv-LV"/>
              </w:rPr>
              <w:t>1.</w:t>
            </w:r>
          </w:p>
        </w:tc>
        <w:tc>
          <w:tcPr>
            <w:tcW w:w="2013" w:type="dxa"/>
          </w:tcPr>
          <w:p w14:paraId="256AA308" w14:textId="77777777" w:rsidR="00802C48" w:rsidRPr="00DB3174" w:rsidRDefault="00802C48" w:rsidP="00802C48">
            <w:pPr>
              <w:pStyle w:val="Header"/>
              <w:ind w:left="34"/>
              <w:jc w:val="center"/>
              <w:rPr>
                <w:rFonts w:ascii="Times New Roman" w:hAnsi="Times New Roman"/>
                <w:lang w:eastAsia="lv-LV"/>
              </w:rPr>
            </w:pPr>
          </w:p>
        </w:tc>
        <w:tc>
          <w:tcPr>
            <w:tcW w:w="1560" w:type="dxa"/>
          </w:tcPr>
          <w:p w14:paraId="06FD2D92" w14:textId="77777777" w:rsidR="00802C48" w:rsidRPr="00DB3174" w:rsidRDefault="00802C48" w:rsidP="00802C48">
            <w:pPr>
              <w:pStyle w:val="Header"/>
              <w:ind w:left="34"/>
              <w:jc w:val="center"/>
              <w:rPr>
                <w:rFonts w:ascii="Times New Roman" w:hAnsi="Times New Roman"/>
                <w:lang w:eastAsia="lv-LV"/>
              </w:rPr>
            </w:pPr>
          </w:p>
        </w:tc>
        <w:tc>
          <w:tcPr>
            <w:tcW w:w="1389" w:type="dxa"/>
          </w:tcPr>
          <w:p w14:paraId="39C9EE57" w14:textId="77777777" w:rsidR="00802C48" w:rsidRPr="00DB3174" w:rsidRDefault="00802C48" w:rsidP="00802C48">
            <w:pPr>
              <w:pStyle w:val="Header"/>
              <w:ind w:left="34"/>
              <w:jc w:val="center"/>
              <w:rPr>
                <w:rFonts w:ascii="Times New Roman" w:hAnsi="Times New Roman"/>
                <w:lang w:eastAsia="lv-LV"/>
              </w:rPr>
            </w:pPr>
          </w:p>
        </w:tc>
        <w:tc>
          <w:tcPr>
            <w:tcW w:w="1842" w:type="dxa"/>
          </w:tcPr>
          <w:p w14:paraId="12C95135" w14:textId="77777777" w:rsidR="00802C48" w:rsidRPr="00DB3174" w:rsidRDefault="00802C48" w:rsidP="00802C48">
            <w:pPr>
              <w:pStyle w:val="Header"/>
              <w:ind w:left="34"/>
              <w:jc w:val="center"/>
              <w:rPr>
                <w:rFonts w:ascii="Times New Roman" w:hAnsi="Times New Roman"/>
                <w:lang w:eastAsia="lv-LV"/>
              </w:rPr>
            </w:pPr>
          </w:p>
        </w:tc>
        <w:tc>
          <w:tcPr>
            <w:tcW w:w="1329" w:type="dxa"/>
          </w:tcPr>
          <w:p w14:paraId="503D0A50" w14:textId="77777777" w:rsidR="00802C48" w:rsidRPr="00DB3174" w:rsidRDefault="00802C48" w:rsidP="00802C48">
            <w:pPr>
              <w:pStyle w:val="Header"/>
              <w:ind w:left="34"/>
              <w:jc w:val="center"/>
              <w:rPr>
                <w:rFonts w:ascii="Times New Roman" w:hAnsi="Times New Roman"/>
                <w:lang w:eastAsia="lv-LV"/>
              </w:rPr>
            </w:pPr>
          </w:p>
        </w:tc>
      </w:tr>
      <w:tr w:rsidR="00991F5D" w:rsidRPr="00DB3174" w14:paraId="4E7ED50B" w14:textId="77777777" w:rsidTr="00760A9A">
        <w:trPr>
          <w:trHeight w:val="64"/>
        </w:trPr>
        <w:tc>
          <w:tcPr>
            <w:tcW w:w="797" w:type="dxa"/>
          </w:tcPr>
          <w:p w14:paraId="28289486" w14:textId="77777777" w:rsidR="00991F5D" w:rsidRPr="00DB3174" w:rsidRDefault="00991F5D" w:rsidP="00802C48">
            <w:pPr>
              <w:pStyle w:val="Header"/>
              <w:ind w:left="34"/>
              <w:jc w:val="center"/>
              <w:rPr>
                <w:rFonts w:ascii="Times New Roman" w:hAnsi="Times New Roman"/>
                <w:lang w:eastAsia="lv-LV"/>
              </w:rPr>
            </w:pPr>
          </w:p>
        </w:tc>
        <w:tc>
          <w:tcPr>
            <w:tcW w:w="2013" w:type="dxa"/>
          </w:tcPr>
          <w:p w14:paraId="37D6A82E" w14:textId="77777777" w:rsidR="00991F5D" w:rsidRPr="00DB3174" w:rsidRDefault="00991F5D" w:rsidP="00802C48">
            <w:pPr>
              <w:pStyle w:val="Header"/>
              <w:ind w:left="34"/>
              <w:jc w:val="center"/>
              <w:rPr>
                <w:rFonts w:ascii="Times New Roman" w:hAnsi="Times New Roman"/>
                <w:lang w:eastAsia="lv-LV"/>
              </w:rPr>
            </w:pPr>
          </w:p>
        </w:tc>
        <w:tc>
          <w:tcPr>
            <w:tcW w:w="1560" w:type="dxa"/>
          </w:tcPr>
          <w:p w14:paraId="40FEBBD6" w14:textId="77777777" w:rsidR="00991F5D" w:rsidRPr="00DB3174" w:rsidRDefault="00991F5D" w:rsidP="00802C48">
            <w:pPr>
              <w:pStyle w:val="Header"/>
              <w:ind w:left="34"/>
              <w:jc w:val="center"/>
              <w:rPr>
                <w:rFonts w:ascii="Times New Roman" w:hAnsi="Times New Roman"/>
                <w:lang w:eastAsia="lv-LV"/>
              </w:rPr>
            </w:pPr>
          </w:p>
        </w:tc>
        <w:tc>
          <w:tcPr>
            <w:tcW w:w="1389" w:type="dxa"/>
          </w:tcPr>
          <w:p w14:paraId="0778D364" w14:textId="77777777" w:rsidR="00991F5D" w:rsidRPr="00DB3174" w:rsidRDefault="00991F5D" w:rsidP="00802C48">
            <w:pPr>
              <w:pStyle w:val="Header"/>
              <w:ind w:left="34"/>
              <w:jc w:val="center"/>
              <w:rPr>
                <w:rFonts w:ascii="Times New Roman" w:hAnsi="Times New Roman"/>
                <w:lang w:eastAsia="lv-LV"/>
              </w:rPr>
            </w:pPr>
          </w:p>
        </w:tc>
        <w:tc>
          <w:tcPr>
            <w:tcW w:w="1842" w:type="dxa"/>
          </w:tcPr>
          <w:p w14:paraId="41526437" w14:textId="77777777" w:rsidR="00991F5D" w:rsidRPr="00DB3174" w:rsidRDefault="00991F5D" w:rsidP="00802C48">
            <w:pPr>
              <w:pStyle w:val="Header"/>
              <w:ind w:left="34"/>
              <w:jc w:val="center"/>
              <w:rPr>
                <w:rFonts w:ascii="Times New Roman" w:hAnsi="Times New Roman"/>
                <w:lang w:eastAsia="lv-LV"/>
              </w:rPr>
            </w:pPr>
          </w:p>
        </w:tc>
        <w:tc>
          <w:tcPr>
            <w:tcW w:w="1329" w:type="dxa"/>
          </w:tcPr>
          <w:p w14:paraId="10DB775D" w14:textId="77777777" w:rsidR="00991F5D" w:rsidRPr="00DB3174" w:rsidRDefault="00991F5D" w:rsidP="00802C48">
            <w:pPr>
              <w:pStyle w:val="Header"/>
              <w:ind w:left="34"/>
              <w:jc w:val="center"/>
              <w:rPr>
                <w:rFonts w:ascii="Times New Roman" w:hAnsi="Times New Roman"/>
                <w:lang w:eastAsia="lv-LV"/>
              </w:rPr>
            </w:pPr>
          </w:p>
        </w:tc>
      </w:tr>
    </w:tbl>
    <w:p w14:paraId="72BFF1EA" w14:textId="77777777" w:rsidR="00177690" w:rsidRPr="00DB3174" w:rsidRDefault="00177690" w:rsidP="00177690">
      <w:pPr>
        <w:rPr>
          <w:i/>
        </w:rPr>
      </w:pPr>
      <w:r w:rsidRPr="00DB3174">
        <w:rPr>
          <w:i/>
        </w:rPr>
        <w:t>Atsauksme par norādīto pieredzi iesniegta piedāvājuma ___. lapā.</w:t>
      </w:r>
    </w:p>
    <w:p w14:paraId="48B0A5ED" w14:textId="77777777" w:rsidR="00802C48" w:rsidRPr="007942D6" w:rsidRDefault="00802C48" w:rsidP="006F7970">
      <w:pPr>
        <w:numPr>
          <w:ilvl w:val="0"/>
          <w:numId w:val="5"/>
        </w:numPr>
        <w:suppressAutoHyphens/>
        <w:autoSpaceDN w:val="0"/>
        <w:spacing w:before="120" w:after="120"/>
        <w:textAlignment w:val="baseline"/>
      </w:pPr>
      <w:r w:rsidRPr="00DB3174">
        <w:t xml:space="preserve">Līguma izpildē </w:t>
      </w:r>
      <w:r w:rsidRPr="007942D6">
        <w:t>piesaistīto speciālistu saraksts</w:t>
      </w:r>
      <w:r w:rsidR="006F7970" w:rsidRPr="007942D6">
        <w:t>:</w:t>
      </w:r>
    </w:p>
    <w:p w14:paraId="3BDA621E" w14:textId="19280389" w:rsidR="006F7970" w:rsidRPr="00DB3174" w:rsidRDefault="006F7970" w:rsidP="006F7970">
      <w:pPr>
        <w:pStyle w:val="ListParagraph"/>
        <w:numPr>
          <w:ilvl w:val="1"/>
          <w:numId w:val="5"/>
        </w:numPr>
        <w:autoSpaceDN w:val="0"/>
        <w:spacing w:before="120" w:after="120"/>
        <w:jc w:val="both"/>
        <w:textAlignment w:val="baseline"/>
        <w:rPr>
          <w:sz w:val="24"/>
          <w:szCs w:val="24"/>
        </w:rPr>
      </w:pPr>
      <w:r w:rsidRPr="007942D6">
        <w:rPr>
          <w:sz w:val="24"/>
          <w:szCs w:val="24"/>
        </w:rPr>
        <w:t xml:space="preserve"> Speciālists būvdarbu</w:t>
      </w:r>
      <w:r w:rsidRPr="00DB3174">
        <w:rPr>
          <w:sz w:val="24"/>
          <w:szCs w:val="24"/>
        </w:rPr>
        <w:t xml:space="preserve"> vadīšanā</w:t>
      </w:r>
      <w:r w:rsidR="007942D6">
        <w:rPr>
          <w:sz w:val="24"/>
          <w:szCs w:val="24"/>
        </w:rPr>
        <w:t xml:space="preserve"> (vispārējā celtniecībā)</w:t>
      </w:r>
      <w:r w:rsidRPr="00DB3174">
        <w:rPr>
          <w:sz w:val="24"/>
          <w:szCs w:val="24"/>
        </w:rPr>
        <w:t>: ______________________ (vārds, uzvārds), ____________________________ (Sertifikāta Nr. un derīguma datums), _______ (</w:t>
      </w:r>
      <w:r w:rsidR="00B81726" w:rsidRPr="00DB3174">
        <w:rPr>
          <w:sz w:val="24"/>
          <w:szCs w:val="24"/>
        </w:rPr>
        <w:t>l</w:t>
      </w:r>
      <w:r w:rsidRPr="00DB3174">
        <w:rPr>
          <w:sz w:val="24"/>
          <w:szCs w:val="24"/>
        </w:rPr>
        <w:t>pp., kurā atrodas dokuments, ja informācija nav pieejama BIS būvspeciālistu reģistrā).</w:t>
      </w:r>
    </w:p>
    <w:p w14:paraId="43F2FDC1" w14:textId="77777777" w:rsidR="006F7970" w:rsidRPr="00DB3174" w:rsidRDefault="006F7970" w:rsidP="006F7970">
      <w:pPr>
        <w:pStyle w:val="ListParagraph"/>
        <w:numPr>
          <w:ilvl w:val="1"/>
          <w:numId w:val="5"/>
        </w:numPr>
        <w:jc w:val="both"/>
        <w:rPr>
          <w:sz w:val="24"/>
          <w:szCs w:val="24"/>
        </w:rPr>
      </w:pPr>
      <w:r w:rsidRPr="00DB3174">
        <w:rPr>
          <w:sz w:val="24"/>
          <w:szCs w:val="24"/>
        </w:rPr>
        <w:t xml:space="preserve"> Speciālists elektroietaišu izbūves būvdarbu vadīšanā: ______________________ (vārds, uzvārds), ____________________________ (Sertifikāta Nr. un derīguma datums), _______ (lpp., kurā atrodas dokuments, ja informācija nav pieejama BIS būvspeciālistu reģistrā).</w:t>
      </w:r>
    </w:p>
    <w:p w14:paraId="5BFD9B52" w14:textId="77777777" w:rsidR="00C64DF1" w:rsidRPr="00DB3174" w:rsidRDefault="00C64DF1" w:rsidP="006F7970">
      <w:pPr>
        <w:pStyle w:val="ListParagraph"/>
        <w:numPr>
          <w:ilvl w:val="1"/>
          <w:numId w:val="5"/>
        </w:numPr>
        <w:jc w:val="both"/>
        <w:rPr>
          <w:sz w:val="24"/>
          <w:szCs w:val="24"/>
        </w:rPr>
      </w:pPr>
      <w:r w:rsidRPr="00DB3174">
        <w:rPr>
          <w:sz w:val="24"/>
          <w:szCs w:val="24"/>
        </w:rPr>
        <w:t>Speciālists lietus ūdens kanalizācijas tīklu (ŪKT) izbūves būvdarbu vadīšanā: ______________________ (vārds, uzvārds), ____________________________ (Sertifikāta Nr. un derīguma datums), _______ (lpp., kurā atrodas dokuments, ja informācija nav pieejama BIS būvspeciālistu reģistrā).</w:t>
      </w:r>
    </w:p>
    <w:p w14:paraId="2B3C7A33" w14:textId="77777777" w:rsidR="006F7970" w:rsidRPr="00DB3174" w:rsidRDefault="006F7970" w:rsidP="006F7970">
      <w:pPr>
        <w:pStyle w:val="ListParagraph"/>
        <w:numPr>
          <w:ilvl w:val="1"/>
          <w:numId w:val="5"/>
        </w:numPr>
        <w:autoSpaceDN w:val="0"/>
        <w:spacing w:before="120" w:after="120"/>
        <w:jc w:val="both"/>
        <w:textAlignment w:val="baseline"/>
        <w:rPr>
          <w:sz w:val="24"/>
          <w:szCs w:val="24"/>
        </w:rPr>
      </w:pPr>
      <w:r w:rsidRPr="00DB3174">
        <w:rPr>
          <w:sz w:val="24"/>
          <w:szCs w:val="24"/>
        </w:rPr>
        <w:t xml:space="preserve"> </w:t>
      </w:r>
      <w:r w:rsidRPr="00DB3174">
        <w:rPr>
          <w:rFonts w:cs="Times New Roman"/>
          <w:sz w:val="24"/>
          <w:szCs w:val="24"/>
        </w:rPr>
        <w:t>Darba aizsardzības koordinators</w:t>
      </w:r>
      <w:r w:rsidRPr="00DB3174">
        <w:rPr>
          <w:sz w:val="24"/>
          <w:szCs w:val="24"/>
        </w:rPr>
        <w:t>: ______________________ (vārds, uzvārds), ____________________________ (lpp., kurā atrodas dokumenti, kas apliecina atbilstību likumā noteiktajām prasībām, ja informācija nav pieejama BIS būvspeciālistu reģistrā).</w:t>
      </w:r>
    </w:p>
    <w:p w14:paraId="4A28AF19" w14:textId="2F1C5911" w:rsidR="00991F5D" w:rsidRPr="00DB3174" w:rsidRDefault="00991F5D" w:rsidP="00991F5D">
      <w:pPr>
        <w:pStyle w:val="Style2"/>
        <w:numPr>
          <w:ilvl w:val="0"/>
          <w:numId w:val="5"/>
        </w:numPr>
        <w:rPr>
          <w:b w:val="0"/>
        </w:rPr>
      </w:pPr>
      <w:r w:rsidRPr="00DB3174">
        <w:rPr>
          <w:b w:val="0"/>
        </w:rPr>
        <w:t xml:space="preserve">Pretendenta piedāvātajam būvdarbu vadītājam _________________ </w:t>
      </w:r>
      <w:r w:rsidRPr="00DB3174">
        <w:rPr>
          <w:b w:val="0"/>
          <w:i/>
        </w:rPr>
        <w:t>(Vārds, Uzvārds)</w:t>
      </w:r>
      <w:r w:rsidRPr="00DB3174">
        <w:rPr>
          <w:b w:val="0"/>
        </w:rPr>
        <w:t xml:space="preserve"> iepriekšējo 5 (piec</w:t>
      </w:r>
      <w:r w:rsidR="001710E4" w:rsidRPr="00DB3174">
        <w:rPr>
          <w:b w:val="0"/>
        </w:rPr>
        <w:t>u</w:t>
      </w:r>
      <w:r w:rsidRPr="00DB3174">
        <w:rPr>
          <w:b w:val="0"/>
        </w:rPr>
        <w:t>) gad</w:t>
      </w:r>
      <w:r w:rsidR="001710E4" w:rsidRPr="00DB3174">
        <w:rPr>
          <w:b w:val="0"/>
        </w:rPr>
        <w:t>u laikā</w:t>
      </w:r>
      <w:r w:rsidRPr="00DB3174">
        <w:rPr>
          <w:b w:val="0"/>
        </w:rPr>
        <w:t xml:space="preserve"> </w:t>
      </w:r>
      <w:r w:rsidR="001710E4" w:rsidRPr="00DB3174">
        <w:rPr>
          <w:b w:val="0"/>
        </w:rPr>
        <w:t xml:space="preserve">līdz </w:t>
      </w:r>
      <w:r w:rsidRPr="00DB3174">
        <w:rPr>
          <w:b w:val="0"/>
        </w:rPr>
        <w:t>piedāvājuma iesniegšanas diena</w:t>
      </w:r>
      <w:r w:rsidR="002863DC" w:rsidRPr="00DB3174">
        <w:rPr>
          <w:b w:val="0"/>
        </w:rPr>
        <w:t>i</w:t>
      </w:r>
      <w:r w:rsidRPr="00DB3174">
        <w:t xml:space="preserve"> </w:t>
      </w:r>
      <w:r w:rsidR="001710E4" w:rsidRPr="00DB3174">
        <w:rPr>
          <w:b w:val="0"/>
        </w:rPr>
        <w:t>Iepirkumā</w:t>
      </w:r>
      <w:r w:rsidR="001710E4" w:rsidRPr="00DB3174">
        <w:t xml:space="preserve"> </w:t>
      </w:r>
      <w:r w:rsidRPr="00DB3174">
        <w:rPr>
          <w:b w:val="0"/>
        </w:rPr>
        <w:t xml:space="preserve">ir pieredze vismaz </w:t>
      </w:r>
      <w:r w:rsidR="001710E4" w:rsidRPr="00DB3174">
        <w:rPr>
          <w:b w:val="0"/>
        </w:rPr>
        <w:t xml:space="preserve">2 (divu) </w:t>
      </w:r>
      <w:r w:rsidR="00C716A1" w:rsidRPr="00DB3174">
        <w:rPr>
          <w:b w:val="0"/>
        </w:rPr>
        <w:t>līdzvērtīgu objektu pēc veida un apjoma izbūvē/pārbūvē, kas ir nodoti ekspluatācijā</w:t>
      </w:r>
      <w:r w:rsidR="002863DC" w:rsidRPr="00DB3174">
        <w:rPr>
          <w:b w:val="0"/>
        </w:rPr>
        <w:t>.</w:t>
      </w:r>
    </w:p>
    <w:tbl>
      <w:tblPr>
        <w:tblW w:w="901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814"/>
        <w:gridCol w:w="2835"/>
      </w:tblGrid>
      <w:tr w:rsidR="002863DC" w:rsidRPr="00DB3174" w14:paraId="43F47CD9" w14:textId="77777777" w:rsidTr="002863DC">
        <w:trPr>
          <w:trHeight w:val="1309"/>
        </w:trPr>
        <w:tc>
          <w:tcPr>
            <w:tcW w:w="797" w:type="dxa"/>
            <w:vAlign w:val="center"/>
          </w:tcPr>
          <w:p w14:paraId="15D2313E" w14:textId="77777777" w:rsidR="002863DC" w:rsidRPr="00DB3174" w:rsidRDefault="002863DC" w:rsidP="00CE2A89">
            <w:pPr>
              <w:pStyle w:val="Header"/>
              <w:tabs>
                <w:tab w:val="num" w:pos="851"/>
              </w:tabs>
              <w:jc w:val="center"/>
              <w:rPr>
                <w:rFonts w:ascii="Times New Roman" w:hAnsi="Times New Roman"/>
                <w:lang w:eastAsia="lv-LV"/>
              </w:rPr>
            </w:pPr>
            <w:r w:rsidRPr="00DB3174">
              <w:rPr>
                <w:rFonts w:ascii="Times New Roman" w:hAnsi="Times New Roman"/>
                <w:lang w:eastAsia="lv-LV"/>
              </w:rPr>
              <w:lastRenderedPageBreak/>
              <w:t>Nr.p.k.</w:t>
            </w:r>
          </w:p>
        </w:tc>
        <w:tc>
          <w:tcPr>
            <w:tcW w:w="2013" w:type="dxa"/>
            <w:vAlign w:val="center"/>
          </w:tcPr>
          <w:p w14:paraId="3BB7E53A" w14:textId="77777777" w:rsidR="002863DC" w:rsidRPr="00DB3174" w:rsidRDefault="002863DC" w:rsidP="00CE2A89">
            <w:pPr>
              <w:pStyle w:val="Header"/>
              <w:tabs>
                <w:tab w:val="num" w:pos="851"/>
              </w:tabs>
              <w:jc w:val="center"/>
              <w:rPr>
                <w:rFonts w:ascii="Times New Roman" w:hAnsi="Times New Roman"/>
                <w:lang w:eastAsia="lv-LV"/>
              </w:rPr>
            </w:pPr>
            <w:r w:rsidRPr="00DB3174">
              <w:rPr>
                <w:rFonts w:ascii="Times New Roman" w:hAnsi="Times New Roman"/>
                <w:lang w:eastAsia="lv-LV"/>
              </w:rPr>
              <w:t>Objekta nosaukums, adrese</w:t>
            </w:r>
          </w:p>
        </w:tc>
        <w:tc>
          <w:tcPr>
            <w:tcW w:w="1560" w:type="dxa"/>
            <w:vAlign w:val="center"/>
          </w:tcPr>
          <w:p w14:paraId="18E1A369" w14:textId="77777777" w:rsidR="002863DC" w:rsidRPr="00DB3174" w:rsidRDefault="002863DC" w:rsidP="00CE2A89">
            <w:pPr>
              <w:pStyle w:val="Header"/>
              <w:tabs>
                <w:tab w:val="num" w:pos="851"/>
              </w:tabs>
              <w:jc w:val="center"/>
              <w:rPr>
                <w:rFonts w:ascii="Times New Roman" w:hAnsi="Times New Roman"/>
                <w:lang w:eastAsia="lv-LV"/>
              </w:rPr>
            </w:pPr>
            <w:r w:rsidRPr="00DB3174">
              <w:rPr>
                <w:rFonts w:ascii="Times New Roman" w:hAnsi="Times New Roman"/>
                <w:lang w:eastAsia="lv-LV"/>
              </w:rPr>
              <w:t>Darbu izpildes periods (gads/mēnesis)</w:t>
            </w:r>
          </w:p>
        </w:tc>
        <w:tc>
          <w:tcPr>
            <w:tcW w:w="1814" w:type="dxa"/>
            <w:vAlign w:val="center"/>
          </w:tcPr>
          <w:p w14:paraId="2346B59C" w14:textId="77777777" w:rsidR="002863DC" w:rsidRPr="00DB3174" w:rsidRDefault="002863DC" w:rsidP="00CE2A89">
            <w:pPr>
              <w:pStyle w:val="Header"/>
              <w:tabs>
                <w:tab w:val="num" w:pos="851"/>
              </w:tabs>
              <w:jc w:val="center"/>
              <w:rPr>
                <w:rFonts w:ascii="Times New Roman" w:hAnsi="Times New Roman"/>
                <w:lang w:eastAsia="lv-LV"/>
              </w:rPr>
            </w:pPr>
            <w:r w:rsidRPr="00DB3174">
              <w:rPr>
                <w:rFonts w:ascii="Times New Roman" w:hAnsi="Times New Roman"/>
                <w:lang w:eastAsia="lv-LV"/>
              </w:rPr>
              <w:t>Datums, kad objekts nodots ekspluatācijā</w:t>
            </w:r>
          </w:p>
        </w:tc>
        <w:tc>
          <w:tcPr>
            <w:tcW w:w="2835" w:type="dxa"/>
            <w:vAlign w:val="center"/>
          </w:tcPr>
          <w:p w14:paraId="6AB1D991" w14:textId="77777777" w:rsidR="002863DC" w:rsidRPr="00DB3174" w:rsidRDefault="002863DC" w:rsidP="00CE2A89">
            <w:pPr>
              <w:pStyle w:val="BodyText2"/>
              <w:spacing w:line="240" w:lineRule="auto"/>
              <w:jc w:val="center"/>
              <w:rPr>
                <w:sz w:val="22"/>
                <w:szCs w:val="22"/>
                <w:vertAlign w:val="superscript"/>
                <w:lang w:eastAsia="lv-LV"/>
              </w:rPr>
            </w:pPr>
            <w:r w:rsidRPr="00DB3174">
              <w:rPr>
                <w:lang w:eastAsia="lv-LV"/>
              </w:rPr>
              <w:t>Pasūtītāja nosaukums, kontaktpersona (vārds, uzvārds, tālrunis</w:t>
            </w:r>
          </w:p>
        </w:tc>
      </w:tr>
      <w:tr w:rsidR="002863DC" w:rsidRPr="00DB3174" w14:paraId="70EA3DFC" w14:textId="77777777" w:rsidTr="002863DC">
        <w:trPr>
          <w:trHeight w:val="64"/>
        </w:trPr>
        <w:tc>
          <w:tcPr>
            <w:tcW w:w="797" w:type="dxa"/>
          </w:tcPr>
          <w:p w14:paraId="15665D43" w14:textId="77777777" w:rsidR="002863DC" w:rsidRPr="00DB3174" w:rsidRDefault="002863DC" w:rsidP="00CE2A89">
            <w:pPr>
              <w:pStyle w:val="Header"/>
              <w:ind w:left="34"/>
              <w:jc w:val="center"/>
              <w:rPr>
                <w:rFonts w:ascii="Times New Roman" w:hAnsi="Times New Roman"/>
                <w:lang w:eastAsia="lv-LV"/>
              </w:rPr>
            </w:pPr>
            <w:r w:rsidRPr="00DB3174">
              <w:rPr>
                <w:rFonts w:ascii="Times New Roman" w:hAnsi="Times New Roman"/>
                <w:lang w:eastAsia="lv-LV"/>
              </w:rPr>
              <w:t>1.</w:t>
            </w:r>
          </w:p>
        </w:tc>
        <w:tc>
          <w:tcPr>
            <w:tcW w:w="2013" w:type="dxa"/>
          </w:tcPr>
          <w:p w14:paraId="1314914F" w14:textId="77777777" w:rsidR="002863DC" w:rsidRPr="00DB3174" w:rsidRDefault="002863DC" w:rsidP="00CE2A89">
            <w:pPr>
              <w:pStyle w:val="Header"/>
              <w:ind w:left="34"/>
              <w:jc w:val="center"/>
              <w:rPr>
                <w:rFonts w:ascii="Times New Roman" w:hAnsi="Times New Roman"/>
                <w:lang w:eastAsia="lv-LV"/>
              </w:rPr>
            </w:pPr>
          </w:p>
        </w:tc>
        <w:tc>
          <w:tcPr>
            <w:tcW w:w="1560" w:type="dxa"/>
          </w:tcPr>
          <w:p w14:paraId="17173F7F" w14:textId="77777777" w:rsidR="002863DC" w:rsidRPr="00DB3174" w:rsidRDefault="002863DC" w:rsidP="00CE2A89">
            <w:pPr>
              <w:pStyle w:val="Header"/>
              <w:ind w:left="34"/>
              <w:jc w:val="center"/>
              <w:rPr>
                <w:rFonts w:ascii="Times New Roman" w:hAnsi="Times New Roman"/>
                <w:lang w:eastAsia="lv-LV"/>
              </w:rPr>
            </w:pPr>
          </w:p>
        </w:tc>
        <w:tc>
          <w:tcPr>
            <w:tcW w:w="1814" w:type="dxa"/>
          </w:tcPr>
          <w:p w14:paraId="71EB9CA9" w14:textId="77777777" w:rsidR="002863DC" w:rsidRPr="00DB3174" w:rsidRDefault="002863DC" w:rsidP="00CE2A89">
            <w:pPr>
              <w:pStyle w:val="Header"/>
              <w:ind w:left="34"/>
              <w:jc w:val="center"/>
              <w:rPr>
                <w:rFonts w:ascii="Times New Roman" w:hAnsi="Times New Roman"/>
                <w:lang w:eastAsia="lv-LV"/>
              </w:rPr>
            </w:pPr>
          </w:p>
        </w:tc>
        <w:tc>
          <w:tcPr>
            <w:tcW w:w="2835" w:type="dxa"/>
          </w:tcPr>
          <w:p w14:paraId="76E60211" w14:textId="77777777" w:rsidR="002863DC" w:rsidRPr="00DB3174" w:rsidRDefault="002863DC" w:rsidP="00CE2A89">
            <w:pPr>
              <w:pStyle w:val="Header"/>
              <w:ind w:left="34"/>
              <w:jc w:val="center"/>
              <w:rPr>
                <w:rFonts w:ascii="Times New Roman" w:hAnsi="Times New Roman"/>
                <w:lang w:eastAsia="lv-LV"/>
              </w:rPr>
            </w:pPr>
          </w:p>
        </w:tc>
      </w:tr>
      <w:tr w:rsidR="002863DC" w:rsidRPr="00DB3174" w14:paraId="5E3AC0B1" w14:textId="77777777" w:rsidTr="002863DC">
        <w:trPr>
          <w:trHeight w:val="64"/>
        </w:trPr>
        <w:tc>
          <w:tcPr>
            <w:tcW w:w="797" w:type="dxa"/>
          </w:tcPr>
          <w:p w14:paraId="6558D778" w14:textId="77777777" w:rsidR="002863DC" w:rsidRPr="00DB3174" w:rsidRDefault="002863DC" w:rsidP="00CE2A89">
            <w:pPr>
              <w:pStyle w:val="Header"/>
              <w:ind w:left="34"/>
              <w:jc w:val="center"/>
              <w:rPr>
                <w:rFonts w:ascii="Times New Roman" w:hAnsi="Times New Roman"/>
                <w:lang w:eastAsia="lv-LV"/>
              </w:rPr>
            </w:pPr>
          </w:p>
        </w:tc>
        <w:tc>
          <w:tcPr>
            <w:tcW w:w="2013" w:type="dxa"/>
          </w:tcPr>
          <w:p w14:paraId="1C4EF83A" w14:textId="77777777" w:rsidR="002863DC" w:rsidRPr="00DB3174" w:rsidRDefault="002863DC" w:rsidP="00CE2A89">
            <w:pPr>
              <w:pStyle w:val="Header"/>
              <w:ind w:left="34"/>
              <w:jc w:val="center"/>
              <w:rPr>
                <w:rFonts w:ascii="Times New Roman" w:hAnsi="Times New Roman"/>
                <w:lang w:eastAsia="lv-LV"/>
              </w:rPr>
            </w:pPr>
          </w:p>
        </w:tc>
        <w:tc>
          <w:tcPr>
            <w:tcW w:w="1560" w:type="dxa"/>
          </w:tcPr>
          <w:p w14:paraId="1C95968C" w14:textId="77777777" w:rsidR="002863DC" w:rsidRPr="00DB3174" w:rsidRDefault="002863DC" w:rsidP="00CE2A89">
            <w:pPr>
              <w:pStyle w:val="Header"/>
              <w:ind w:left="34"/>
              <w:jc w:val="center"/>
              <w:rPr>
                <w:rFonts w:ascii="Times New Roman" w:hAnsi="Times New Roman"/>
                <w:lang w:eastAsia="lv-LV"/>
              </w:rPr>
            </w:pPr>
          </w:p>
        </w:tc>
        <w:tc>
          <w:tcPr>
            <w:tcW w:w="1814" w:type="dxa"/>
          </w:tcPr>
          <w:p w14:paraId="31BD4BA8" w14:textId="77777777" w:rsidR="002863DC" w:rsidRPr="00DB3174" w:rsidRDefault="002863DC" w:rsidP="00CE2A89">
            <w:pPr>
              <w:pStyle w:val="Header"/>
              <w:ind w:left="34"/>
              <w:jc w:val="center"/>
              <w:rPr>
                <w:rFonts w:ascii="Times New Roman" w:hAnsi="Times New Roman"/>
                <w:lang w:eastAsia="lv-LV"/>
              </w:rPr>
            </w:pPr>
          </w:p>
        </w:tc>
        <w:tc>
          <w:tcPr>
            <w:tcW w:w="2835" w:type="dxa"/>
          </w:tcPr>
          <w:p w14:paraId="460C3ADB" w14:textId="77777777" w:rsidR="002863DC" w:rsidRPr="00DB3174" w:rsidRDefault="002863DC" w:rsidP="00CE2A89">
            <w:pPr>
              <w:pStyle w:val="Header"/>
              <w:ind w:left="34"/>
              <w:jc w:val="center"/>
              <w:rPr>
                <w:rFonts w:ascii="Times New Roman" w:hAnsi="Times New Roman"/>
                <w:lang w:eastAsia="lv-LV"/>
              </w:rPr>
            </w:pPr>
          </w:p>
        </w:tc>
      </w:tr>
    </w:tbl>
    <w:p w14:paraId="0EFF3E0A" w14:textId="77777777" w:rsidR="007C60F5" w:rsidRPr="00DB3174" w:rsidRDefault="007C60F5" w:rsidP="00B525D7">
      <w:pPr>
        <w:pStyle w:val="Style2"/>
        <w:numPr>
          <w:ilvl w:val="0"/>
          <w:numId w:val="0"/>
        </w:numPr>
        <w:ind w:left="360"/>
        <w:rPr>
          <w:b w:val="0"/>
        </w:rPr>
      </w:pPr>
    </w:p>
    <w:p w14:paraId="70FBC325" w14:textId="77777777" w:rsidR="00802C48" w:rsidRPr="00DB3174" w:rsidRDefault="00802C48" w:rsidP="00991F5D">
      <w:pPr>
        <w:pStyle w:val="Style2"/>
        <w:numPr>
          <w:ilvl w:val="0"/>
          <w:numId w:val="5"/>
        </w:numPr>
        <w:rPr>
          <w:b w:val="0"/>
        </w:rPr>
      </w:pPr>
      <w:r w:rsidRPr="00DB3174">
        <w:rPr>
          <w:b w:val="0"/>
        </w:rPr>
        <w:t>Iepirkuma līguma izpildē piesaistītā speciālista apliecinājums par gatavību piedalīties Līguma izpildē (</w:t>
      </w:r>
      <w:r w:rsidRPr="00DB3174">
        <w:rPr>
          <w:b w:val="0"/>
          <w:i/>
        </w:rPr>
        <w:t>aizpilda, ja speciālists nav darba tiesiskajā</w:t>
      </w:r>
      <w:r w:rsidR="00991F5D" w:rsidRPr="00DB3174">
        <w:rPr>
          <w:b w:val="0"/>
          <w:i/>
        </w:rPr>
        <w:t>s</w:t>
      </w:r>
      <w:r w:rsidRPr="00DB3174">
        <w:rPr>
          <w:b w:val="0"/>
          <w:i/>
        </w:rPr>
        <w:t xml:space="preserve"> attiecībās ar pretendentu</w:t>
      </w:r>
      <w:r w:rsidRPr="00DB3174">
        <w:rPr>
          <w:b w:val="0"/>
        </w:rPr>
        <w:t>).</w:t>
      </w:r>
    </w:p>
    <w:p w14:paraId="057A6785" w14:textId="3FAD9473" w:rsidR="00802C48" w:rsidRPr="00DB3174" w:rsidRDefault="00802C48" w:rsidP="00802C48">
      <w:pPr>
        <w:ind w:firstLine="720"/>
      </w:pPr>
      <w:r w:rsidRPr="00DB3174">
        <w:t>Es, _____________ (vārds, uzvārds) p.k._________ (personas kods), apakšā parakstījies, apliecinu, ka apņemos kā ________________</w:t>
      </w:r>
      <w:r w:rsidRPr="00DB3174">
        <w:rPr>
          <w:iCs/>
        </w:rPr>
        <w:t xml:space="preserve"> (</w:t>
      </w:r>
      <w:r w:rsidRPr="00DB3174">
        <w:rPr>
          <w:i/>
          <w:iCs/>
        </w:rPr>
        <w:t>izvēlēties atbilstošo</w:t>
      </w:r>
      <w:r w:rsidRPr="00DB3174">
        <w:rPr>
          <w:iCs/>
        </w:rPr>
        <w:t>)</w:t>
      </w:r>
      <w:r w:rsidRPr="00DB3174">
        <w:t xml:space="preserve"> strādāt iepirkuma </w:t>
      </w:r>
      <w:r w:rsidR="00635DAB" w:rsidRPr="00DB3174">
        <w:t>“</w:t>
      </w:r>
      <w:r w:rsidR="0094793E" w:rsidRPr="00985B68">
        <w:t>Daugmales pamatskolas fasāžu siltināšana, “Skola”, Daugmales pagasts, Ķekavas novads</w:t>
      </w:r>
      <w:r w:rsidRPr="00985B68">
        <w:t>”, identifikācijas Nr. </w:t>
      </w:r>
      <w:r w:rsidR="00C716A1" w:rsidRPr="00985B68">
        <w:t xml:space="preserve">ĶNP </w:t>
      </w:r>
      <w:r w:rsidR="008C6752" w:rsidRPr="00985B68">
        <w:t>2018/11</w:t>
      </w:r>
      <w:r w:rsidR="00991F5D" w:rsidRPr="00985B68">
        <w:t xml:space="preserve">, </w:t>
      </w:r>
      <w:r w:rsidRPr="00985B68">
        <w:t xml:space="preserve">līguma izpildē, atbilstoši Iepirkuma nosacījumiem, ja </w:t>
      </w:r>
      <w:r w:rsidR="00991F5D" w:rsidRPr="00985B68">
        <w:t>_______</w:t>
      </w:r>
      <w:r w:rsidR="00DD3EA3" w:rsidRPr="00985B68">
        <w:t xml:space="preserve"> </w:t>
      </w:r>
      <w:r w:rsidRPr="00985B68">
        <w:t>(</w:t>
      </w:r>
      <w:r w:rsidRPr="00985B68">
        <w:rPr>
          <w:i/>
        </w:rPr>
        <w:t>Pretendenta nosaukums</w:t>
      </w:r>
      <w:r w:rsidRPr="00DB3174">
        <w:t>) tiks piešķirtas tiesības slēgt Iepirkuma līgumu.</w:t>
      </w:r>
    </w:p>
    <w:p w14:paraId="43E1FD35" w14:textId="77777777" w:rsidR="00802C48" w:rsidRPr="00DB3174" w:rsidRDefault="00802C48" w:rsidP="00802C48">
      <w:r w:rsidRPr="00DB3174">
        <w:t>Šī apņemšanās nav atsaucama, izņemot, ja iestājas ārkārtas apstākļi, kurus nav iespējams paredzēt Iepirkuma laikā</w:t>
      </w:r>
      <w:r w:rsidR="00D967C6" w:rsidRPr="00DB3174">
        <w:t>.</w:t>
      </w:r>
    </w:p>
    <w:p w14:paraId="4FBBB451" w14:textId="77777777" w:rsidR="00802C48" w:rsidRPr="00DB3174" w:rsidRDefault="00802C48" w:rsidP="00802C48">
      <w:pPr>
        <w:spacing w:before="100" w:beforeAutospacing="1" w:line="276" w:lineRule="auto"/>
      </w:pPr>
      <w:r w:rsidRPr="00DB3174">
        <w:t>Ar šo apliecinu, ka neesmu iesaistīts cita pretendenta piedāvājumā un neesmu interešu konflikta situācijā.</w:t>
      </w:r>
    </w:p>
    <w:tbl>
      <w:tblPr>
        <w:tblW w:w="9003" w:type="dxa"/>
        <w:tblCellMar>
          <w:left w:w="10" w:type="dxa"/>
          <w:right w:w="10" w:type="dxa"/>
        </w:tblCellMar>
        <w:tblLook w:val="0000" w:firstRow="0" w:lastRow="0" w:firstColumn="0" w:lastColumn="0" w:noHBand="0" w:noVBand="0"/>
      </w:tblPr>
      <w:tblGrid>
        <w:gridCol w:w="2090"/>
        <w:gridCol w:w="6913"/>
      </w:tblGrid>
      <w:tr w:rsidR="00802C48" w:rsidRPr="00DB3174" w14:paraId="233770AE" w14:textId="77777777" w:rsidTr="00802C48">
        <w:trPr>
          <w:trHeight w:val="339"/>
        </w:trPr>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F016E00" w14:textId="77777777" w:rsidR="00802C48" w:rsidRPr="00DB3174" w:rsidRDefault="00802C48" w:rsidP="00802C48">
            <w:pPr>
              <w:spacing w:line="360" w:lineRule="auto"/>
            </w:pPr>
            <w:r w:rsidRPr="00DB3174">
              <w:t>Vārds, Uzvārds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4E5E964" w14:textId="77777777" w:rsidR="00802C48" w:rsidRPr="00DB3174" w:rsidRDefault="00802C48" w:rsidP="00802C48">
            <w:pPr>
              <w:spacing w:line="360" w:lineRule="auto"/>
            </w:pPr>
          </w:p>
        </w:tc>
      </w:tr>
      <w:tr w:rsidR="00802C48" w:rsidRPr="00DB3174" w14:paraId="19315F0E" w14:textId="77777777"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0EA8467" w14:textId="77777777" w:rsidR="00802C48" w:rsidRPr="00DB3174" w:rsidRDefault="00802C48" w:rsidP="00802C48">
            <w:pPr>
              <w:spacing w:line="360" w:lineRule="auto"/>
            </w:pPr>
            <w:r w:rsidRPr="00DB3174">
              <w:t>Paraksts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FE617F1" w14:textId="77777777" w:rsidR="00802C48" w:rsidRPr="00DB3174" w:rsidRDefault="00802C48" w:rsidP="00802C48">
            <w:pPr>
              <w:spacing w:line="360" w:lineRule="auto"/>
            </w:pPr>
          </w:p>
        </w:tc>
      </w:tr>
      <w:tr w:rsidR="00802C48" w:rsidRPr="00DB3174" w14:paraId="224EE9D3" w14:textId="77777777"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6186226" w14:textId="77777777" w:rsidR="00802C48" w:rsidRPr="00DB3174" w:rsidRDefault="00802C48" w:rsidP="00802C48">
            <w:pPr>
              <w:spacing w:line="360" w:lineRule="auto"/>
            </w:pPr>
            <w:r w:rsidRPr="00DB3174">
              <w:t>Datums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079F8E9" w14:textId="77777777" w:rsidR="00802C48" w:rsidRPr="00DB3174" w:rsidRDefault="00802C48" w:rsidP="00802C48">
            <w:pPr>
              <w:spacing w:line="360" w:lineRule="auto"/>
            </w:pPr>
          </w:p>
        </w:tc>
      </w:tr>
    </w:tbl>
    <w:p w14:paraId="486CFBB3" w14:textId="77777777" w:rsidR="00D568A2" w:rsidRPr="00DB3174" w:rsidRDefault="00D568A2" w:rsidP="00D568A2">
      <w:pPr>
        <w:pStyle w:val="BodyText"/>
        <w:spacing w:before="240"/>
        <w:jc w:val="both"/>
        <w:rPr>
          <w:sz w:val="24"/>
          <w:szCs w:val="24"/>
        </w:rPr>
      </w:pPr>
      <w:bookmarkStart w:id="211" w:name="_Ref464049664"/>
      <w:r w:rsidRPr="00DB3174">
        <w:rPr>
          <w:sz w:val="24"/>
          <w:szCs w:val="24"/>
        </w:rPr>
        <w:t>Ar šo uzņemos pilnu atbildību par apliecinājumā ietverto ziņu patiesumu un atbilstību faktiskajai situācijai.</w:t>
      </w:r>
    </w:p>
    <w:p w14:paraId="1800D6C6" w14:textId="77777777" w:rsidR="00D568A2" w:rsidRPr="00DB3174" w:rsidRDefault="00D568A2" w:rsidP="00D568A2">
      <w:pPr>
        <w:tabs>
          <w:tab w:val="left" w:pos="4253"/>
        </w:tabs>
        <w:spacing w:before="240"/>
        <w:ind w:right="28" w:firstLine="720"/>
      </w:pPr>
      <w:r w:rsidRPr="00DB3174">
        <w:t xml:space="preserve">Paraksts: </w:t>
      </w:r>
      <w:r w:rsidRPr="00DB3174">
        <w:rPr>
          <w:u w:val="single"/>
        </w:rPr>
        <w:tab/>
      </w:r>
    </w:p>
    <w:p w14:paraId="733C2E1D" w14:textId="77777777" w:rsidR="00D568A2" w:rsidRPr="00DB3174" w:rsidRDefault="00D568A2" w:rsidP="00D568A2">
      <w:pPr>
        <w:tabs>
          <w:tab w:val="left" w:pos="4253"/>
        </w:tabs>
        <w:spacing w:before="240"/>
        <w:ind w:firstLine="720"/>
      </w:pPr>
      <w:r w:rsidRPr="00DB3174">
        <w:t xml:space="preserve">Vārds, uzvārds: </w:t>
      </w:r>
      <w:r w:rsidRPr="00DB3174">
        <w:rPr>
          <w:u w:val="single"/>
        </w:rPr>
        <w:tab/>
      </w:r>
    </w:p>
    <w:p w14:paraId="66C1F39D" w14:textId="77777777" w:rsidR="00D568A2" w:rsidRPr="00DB3174" w:rsidRDefault="00D568A2" w:rsidP="00D568A2">
      <w:pPr>
        <w:tabs>
          <w:tab w:val="left" w:pos="4253"/>
        </w:tabs>
        <w:spacing w:before="240"/>
        <w:ind w:right="28" w:firstLine="720"/>
      </w:pPr>
      <w:r w:rsidRPr="00DB3174">
        <w:t xml:space="preserve">Amats: </w:t>
      </w:r>
      <w:r w:rsidRPr="00DB3174">
        <w:rPr>
          <w:u w:val="single"/>
        </w:rPr>
        <w:tab/>
      </w:r>
    </w:p>
    <w:p w14:paraId="39ABA939" w14:textId="77777777" w:rsidR="00D568A2" w:rsidRPr="00DB3174" w:rsidRDefault="00D568A2" w:rsidP="00D568A2">
      <w:pPr>
        <w:spacing w:before="240" w:line="360" w:lineRule="auto"/>
      </w:pPr>
      <w:r w:rsidRPr="00DB3174">
        <w:t>Apliecinājums sagatavots un parakstīts 201</w:t>
      </w:r>
      <w:r w:rsidR="002869E5" w:rsidRPr="00DB3174">
        <w:t>8</w:t>
      </w:r>
      <w:r w:rsidRPr="00DB3174">
        <w:t>. gada __. ______________.</w:t>
      </w:r>
    </w:p>
    <w:p w14:paraId="0987CBB9" w14:textId="77777777" w:rsidR="00635DAB" w:rsidRPr="00DB3174" w:rsidRDefault="00635DAB" w:rsidP="00610884"/>
    <w:bookmarkEnd w:id="210"/>
    <w:bookmarkEnd w:id="211"/>
    <w:p w14:paraId="399F2DC8" w14:textId="77777777" w:rsidR="00705D2A" w:rsidRPr="00DB3174" w:rsidRDefault="00705D2A">
      <w:pPr>
        <w:jc w:val="left"/>
      </w:pPr>
      <w:r w:rsidRPr="00DB3174">
        <w:br w:type="page"/>
      </w:r>
    </w:p>
    <w:p w14:paraId="2AAC26A0" w14:textId="0C0CCE65" w:rsidR="00705D2A" w:rsidRPr="00DB3174" w:rsidRDefault="008A619A" w:rsidP="008A619A">
      <w:pPr>
        <w:pStyle w:val="1pielikums"/>
        <w:numPr>
          <w:ilvl w:val="0"/>
          <w:numId w:val="0"/>
        </w:numPr>
        <w:ind w:left="7939"/>
      </w:pPr>
      <w:r>
        <w:lastRenderedPageBreak/>
        <w:t>4.pielikums</w:t>
      </w:r>
    </w:p>
    <w:p w14:paraId="2952A137" w14:textId="77777777" w:rsidR="00705D2A" w:rsidRPr="00DB3174" w:rsidRDefault="00705D2A" w:rsidP="00705D2A">
      <w:pPr>
        <w:jc w:val="right"/>
        <w:rPr>
          <w:sz w:val="20"/>
          <w:szCs w:val="20"/>
        </w:rPr>
      </w:pPr>
      <w:r w:rsidRPr="00DB3174">
        <w:rPr>
          <w:sz w:val="20"/>
          <w:szCs w:val="20"/>
        </w:rPr>
        <w:t>Iepirkuma</w:t>
      </w:r>
      <w:r w:rsidRPr="00DB3174">
        <w:t xml:space="preserve">, </w:t>
      </w:r>
      <w:r w:rsidRPr="00DB3174">
        <w:rPr>
          <w:sz w:val="20"/>
          <w:szCs w:val="20"/>
        </w:rPr>
        <w:t>identifikācijas</w:t>
      </w:r>
    </w:p>
    <w:p w14:paraId="61FF93B2" w14:textId="7FF95A55" w:rsidR="00705D2A" w:rsidRPr="00DB3174" w:rsidRDefault="00705D2A" w:rsidP="00705D2A">
      <w:pPr>
        <w:ind w:firstLine="180"/>
        <w:jc w:val="right"/>
        <w:rPr>
          <w:sz w:val="20"/>
          <w:szCs w:val="20"/>
        </w:rPr>
      </w:pPr>
      <w:r w:rsidRPr="00985B68">
        <w:rPr>
          <w:sz w:val="20"/>
          <w:szCs w:val="20"/>
        </w:rPr>
        <w:t xml:space="preserve">Nr. ĶNP </w:t>
      </w:r>
      <w:r w:rsidR="008C6752" w:rsidRPr="00985B68">
        <w:rPr>
          <w:sz w:val="20"/>
          <w:szCs w:val="20"/>
        </w:rPr>
        <w:t>2018/11</w:t>
      </w:r>
      <w:r w:rsidRPr="00985B68">
        <w:rPr>
          <w:sz w:val="20"/>
          <w:szCs w:val="20"/>
        </w:rPr>
        <w:t>, nolikumam</w:t>
      </w:r>
    </w:p>
    <w:p w14:paraId="24D1EFE7" w14:textId="77777777" w:rsidR="00705D2A" w:rsidRPr="00DB3174" w:rsidRDefault="00705D2A" w:rsidP="00705D2A">
      <w:pPr>
        <w:keepNext/>
        <w:jc w:val="center"/>
        <w:outlineLvl w:val="2"/>
        <w:rPr>
          <w:b/>
          <w:bCs/>
          <w:sz w:val="26"/>
          <w:szCs w:val="26"/>
        </w:rPr>
      </w:pPr>
      <w:r w:rsidRPr="00DB3174">
        <w:rPr>
          <w:b/>
          <w:bCs/>
          <w:sz w:val="26"/>
          <w:szCs w:val="26"/>
        </w:rPr>
        <w:t>GARANTIJAS LAIKA GARANTIJA NR. __________*</w:t>
      </w:r>
    </w:p>
    <w:p w14:paraId="24ED3B66" w14:textId="77777777" w:rsidR="00705D2A" w:rsidRPr="00DB3174" w:rsidRDefault="00705D2A" w:rsidP="00705D2A"/>
    <w:p w14:paraId="3C0C80A9" w14:textId="77777777" w:rsidR="00705D2A" w:rsidRPr="00DB3174" w:rsidRDefault="00705D2A" w:rsidP="00705D2A">
      <w:r w:rsidRPr="00DB3174">
        <w:t>Mēs - [</w:t>
      </w:r>
      <w:r w:rsidRPr="00DB3174">
        <w:rPr>
          <w:i/>
        </w:rPr>
        <w:t>Kredītiestādes nosaukums</w:t>
      </w:r>
      <w:r w:rsidRPr="00DB3174">
        <w:t>] (vienotais reģistrācijas numurs: ___; juridiskā adrese: ___) (turpmāk – Kredītiestāde) – esam informēti par to, ka ___.gada __.___ [datums un mēnesis] starp mūsu klientu - [</w:t>
      </w:r>
      <w:r w:rsidRPr="00DB3174">
        <w:rPr>
          <w:i/>
        </w:rPr>
        <w:t>Piegādātāja nosaukums</w:t>
      </w:r>
      <w:r w:rsidRPr="00DB3174">
        <w:t>] (vienotais reģistrācijas numurs: ___; juridiskā adrese: ___) (turpmāk – Piegādātājs) – un Jums – ,,,,,,,,,,,,,,,,,,,,,,,,,,,,,,,,(turpmāk – Pasūtītājs) - ir noslēgts Līgums Nr.___ par ___ (turpmāk – Līgums).  Saskaņā ar Līguma noteikumiem Piegādātājam jāiesniedz Pasūtītājam Kredītiestādes neatsaucamu beznosacījumu garantiju Darbu (būvdarbu, tajos izmantoto materiālu, konstrukciju un tehnoloģiju) kvalitātes garantijas saistības pastiprināšanai.</w:t>
      </w:r>
    </w:p>
    <w:p w14:paraId="46B0AD9C" w14:textId="77777777" w:rsidR="00705D2A" w:rsidRPr="00DB3174" w:rsidRDefault="00705D2A" w:rsidP="00705D2A"/>
    <w:p w14:paraId="030107D3" w14:textId="77777777" w:rsidR="00705D2A" w:rsidRPr="00DB3174" w:rsidRDefault="00705D2A" w:rsidP="00705D2A">
      <w:r w:rsidRPr="00DB3174">
        <w:t>Ievērojot minēto, ar šo Kredītiestāde neatsaucami uzņemas pienākumu, neatkarīgi no augstākminētā Līguma juridiskā spēka un atsakoties no jebkādām ierunu tiesībām, kas izriet no galvenā parāda, samaksāt Pasūtītājam ne vairāk kā ____</w:t>
      </w:r>
      <w:r w:rsidRPr="00DB3174">
        <w:rPr>
          <w:b/>
        </w:rPr>
        <w:t>[naudas summa cipariem un vārdiem]</w:t>
      </w:r>
      <w:r w:rsidRPr="00DB3174">
        <w:rPr>
          <w:rStyle w:val="FootnoteReference"/>
        </w:rPr>
        <w:footnoteReference w:id="2"/>
      </w:r>
      <w:r w:rsidRPr="00DB3174">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garantijas laika saistības saskaņā ar Līgumu, norādot, kādas saistības nav izpildītas.</w:t>
      </w:r>
    </w:p>
    <w:p w14:paraId="5995EE6F" w14:textId="77777777" w:rsidR="00705D2A" w:rsidRPr="00DB3174" w:rsidRDefault="00705D2A" w:rsidP="00705D2A"/>
    <w:p w14:paraId="67E90EC9" w14:textId="77777777" w:rsidR="00705D2A" w:rsidRPr="00DB3174" w:rsidRDefault="00705D2A" w:rsidP="00705D2A">
      <w:r w:rsidRPr="00DB3174">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DB3174">
        <w:rPr>
          <w:vertAlign w:val="superscript"/>
        </w:rPr>
        <w:footnoteReference w:id="3"/>
      </w:r>
      <w:r w:rsidRPr="00DB3174">
        <w:t xml:space="preserve"> </w:t>
      </w:r>
    </w:p>
    <w:p w14:paraId="72E92C87" w14:textId="77777777" w:rsidR="00705D2A" w:rsidRPr="00DB3174" w:rsidRDefault="00705D2A" w:rsidP="00705D2A"/>
    <w:p w14:paraId="765E2C61" w14:textId="77777777" w:rsidR="00705D2A" w:rsidRPr="00DB3174" w:rsidRDefault="00705D2A" w:rsidP="00705D2A">
      <w:r w:rsidRPr="00DB3174">
        <w:t>Šī garantija ir spēkā līdz</w:t>
      </w:r>
      <w:r w:rsidRPr="00DB3174">
        <w:rPr>
          <w:b/>
          <w:bCs/>
        </w:rPr>
        <w:t xml:space="preserve"> ____. gada ___. ______</w:t>
      </w:r>
      <w:r w:rsidRPr="00DB3174">
        <w:t xml:space="preserve"> [diena, mēnesis] (ieskaitot) [norādīt garantijas termiņu saskaņā ar publiskā iepirkuma līguma noteikumiem], neievērojot to, vai garantijas oriģināls tiek nosūtīts atpakaļ Kredītiestādei vai nē.</w:t>
      </w:r>
    </w:p>
    <w:p w14:paraId="15D97077" w14:textId="77777777" w:rsidR="00705D2A" w:rsidRPr="00DB3174" w:rsidRDefault="00705D2A" w:rsidP="00705D2A">
      <w:pPr>
        <w:rPr>
          <w:i/>
        </w:rPr>
      </w:pPr>
    </w:p>
    <w:p w14:paraId="51BC3602" w14:textId="77777777" w:rsidR="00705D2A" w:rsidRPr="00DB3174" w:rsidRDefault="00705D2A" w:rsidP="00705D2A">
      <w:r w:rsidRPr="00DB3174">
        <w:t>Kredītiestāde anulēs garantiju pirms garantijā noteiktā termiņa beigām, ja Pasūtītājs atgriezīs Kredītiestādei savu garantijas oriģinālu un iesniegs Kredītiestādei lūgumu anulēt garantiju.</w:t>
      </w:r>
    </w:p>
    <w:p w14:paraId="3C70CE15" w14:textId="77777777" w:rsidR="00705D2A" w:rsidRPr="00DB3174" w:rsidRDefault="00705D2A" w:rsidP="00705D2A"/>
    <w:p w14:paraId="4E9ECFEC" w14:textId="77777777" w:rsidR="00705D2A" w:rsidRPr="00DB3174" w:rsidRDefault="00705D2A" w:rsidP="00705D2A">
      <w:r w:rsidRPr="00DB3174">
        <w:t>Jebkura prasība sakarā ar šo garantiju jāiesniedz [</w:t>
      </w:r>
      <w:r w:rsidRPr="00DB3174">
        <w:rPr>
          <w:i/>
        </w:rPr>
        <w:t>Kredītiestādes</w:t>
      </w:r>
      <w:r w:rsidRPr="00DB3174">
        <w:t xml:space="preserve"> nosaukums], juridiskā adrese ____________________________, ne vēlāk kā augšminētajā datumā.</w:t>
      </w:r>
    </w:p>
    <w:p w14:paraId="3D9B77D6" w14:textId="77777777" w:rsidR="00705D2A" w:rsidRPr="00DB3174" w:rsidRDefault="00705D2A" w:rsidP="00705D2A">
      <w:r w:rsidRPr="00DB3174">
        <w:t>Summas, kas samaksātas saskaņā ar šo garantiju, samazina kopējo garantēto apjomu.</w:t>
      </w:r>
    </w:p>
    <w:p w14:paraId="10512430" w14:textId="77777777" w:rsidR="00705D2A" w:rsidRPr="00DB3174" w:rsidRDefault="00705D2A" w:rsidP="00705D2A">
      <w:pPr>
        <w:rPr>
          <w:sz w:val="26"/>
          <w:szCs w:val="26"/>
        </w:rPr>
      </w:pPr>
    </w:p>
    <w:p w14:paraId="13E5F7F1" w14:textId="77777777" w:rsidR="00705D2A" w:rsidRPr="00DB3174" w:rsidRDefault="00705D2A" w:rsidP="00705D2A">
      <w:r w:rsidRPr="00DB3174">
        <w:t>Šī garantija ir sastādīta divos eksemplāros, no kuriem Pasūtītājs un Kredītiestāde saņem pa vienam.</w:t>
      </w:r>
    </w:p>
    <w:p w14:paraId="78659C5C" w14:textId="77777777" w:rsidR="00705D2A" w:rsidRPr="00DB3174" w:rsidRDefault="00705D2A" w:rsidP="00705D2A">
      <w:r w:rsidRPr="00DB3174">
        <w:rPr>
          <w:b/>
          <w:i/>
        </w:rPr>
        <w:t>Piezīme</w:t>
      </w:r>
      <w:r w:rsidRPr="00DB3174">
        <w:t>: Šī garantija ir pakļauta Vienotajiem pieprasījuma garantiju noteikumiem (</w:t>
      </w:r>
      <w:r w:rsidRPr="00DB3174">
        <w:rPr>
          <w:i/>
        </w:rPr>
        <w:t>the Uniform Rules for Demand Guarantees</w:t>
      </w:r>
      <w:r w:rsidRPr="00DB3174">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6D2C5E05" w14:textId="77777777" w:rsidR="00705D2A" w:rsidRPr="00DB3174" w:rsidRDefault="00705D2A" w:rsidP="00705D2A"/>
    <w:p w14:paraId="5A1FD589" w14:textId="77777777" w:rsidR="00705D2A" w:rsidRPr="00DB3174" w:rsidRDefault="00705D2A" w:rsidP="00705D2A">
      <w:r w:rsidRPr="00DB3174">
        <w:lastRenderedPageBreak/>
        <w:t>[</w:t>
      </w:r>
      <w:r w:rsidRPr="00DB3174">
        <w:rPr>
          <w:i/>
        </w:rPr>
        <w:t>Kredītiestādes nosaukums</w:t>
      </w:r>
      <w:r w:rsidRPr="00DB3174">
        <w:t>] vārdā:</w:t>
      </w:r>
    </w:p>
    <w:p w14:paraId="124FBC05" w14:textId="77777777" w:rsidR="00705D2A" w:rsidRPr="00DB3174" w:rsidRDefault="00705D2A" w:rsidP="00705D2A">
      <w:r w:rsidRPr="00DB3174">
        <w:t>(parakstītāja amata nosaukums, paraksts, parakstītāja vārds un uzvārds)</w:t>
      </w:r>
    </w:p>
    <w:p w14:paraId="17ECB7BA" w14:textId="77777777" w:rsidR="00705D2A" w:rsidRPr="00DB3174" w:rsidRDefault="00705D2A" w:rsidP="00705D2A">
      <w:pPr>
        <w:jc w:val="right"/>
      </w:pPr>
    </w:p>
    <w:p w14:paraId="6F511EFA" w14:textId="77777777" w:rsidR="00705D2A" w:rsidRPr="00DB3174" w:rsidRDefault="00705D2A" w:rsidP="00705D2A">
      <w:pPr>
        <w:rPr>
          <w:i/>
        </w:rPr>
      </w:pPr>
      <w:r w:rsidRPr="00DB3174">
        <w:t>*</w:t>
      </w:r>
      <w:r w:rsidRPr="00DB3174">
        <w:rPr>
          <w:i/>
        </w:rPr>
        <w:t>Pretendents var iesniegt arī apdrošināšanas sabiedrības garantijas laika nodrošinājumu. Iesniedzot apdrošināšanas sabiedrības garantijas laika nodrošinājumu, jāņem vērā, ka tam jāatbilst visiem nosacījumiem, kas iekļauti šajā garantijas laika nodrošinājuma paraugā, izņemot nosacījumu, ka garantijai ir jāatbilst Vienotajiem pieprasījuma garantiju noteikumiem (the Uniform Rules for Demand Guarantees) (2010.gada redakcija, Starptautiskās Tirdzniecības palātas publikācija Nr.758).</w:t>
      </w:r>
    </w:p>
    <w:p w14:paraId="161E56CE" w14:textId="77777777" w:rsidR="00705D2A" w:rsidRPr="00DB3174" w:rsidRDefault="00705D2A" w:rsidP="00705D2A"/>
    <w:p w14:paraId="24F4EB96" w14:textId="77777777" w:rsidR="00705D2A" w:rsidRPr="00DB3174" w:rsidRDefault="00705D2A">
      <w:pPr>
        <w:jc w:val="left"/>
      </w:pPr>
      <w:r w:rsidRPr="00DB3174">
        <w:br w:type="page"/>
      </w:r>
    </w:p>
    <w:p w14:paraId="62FEAFA8" w14:textId="6256AC3E" w:rsidR="00705D2A" w:rsidRPr="00DB3174" w:rsidRDefault="008A619A" w:rsidP="008A619A">
      <w:pPr>
        <w:pStyle w:val="1pielikums"/>
        <w:numPr>
          <w:ilvl w:val="0"/>
          <w:numId w:val="0"/>
        </w:numPr>
        <w:ind w:left="7939"/>
      </w:pPr>
      <w:r>
        <w:lastRenderedPageBreak/>
        <w:t>5.pielikums</w:t>
      </w:r>
    </w:p>
    <w:p w14:paraId="5FA5BBE3" w14:textId="77777777" w:rsidR="00705D2A" w:rsidRPr="008A619A" w:rsidRDefault="00705D2A" w:rsidP="00705D2A">
      <w:pPr>
        <w:jc w:val="right"/>
        <w:rPr>
          <w:sz w:val="20"/>
          <w:szCs w:val="20"/>
        </w:rPr>
      </w:pPr>
      <w:r w:rsidRPr="008A619A">
        <w:rPr>
          <w:sz w:val="20"/>
          <w:szCs w:val="20"/>
        </w:rPr>
        <w:t>Iepirkuma</w:t>
      </w:r>
      <w:r w:rsidRPr="008A619A">
        <w:t xml:space="preserve">, </w:t>
      </w:r>
      <w:r w:rsidRPr="008A619A">
        <w:rPr>
          <w:sz w:val="20"/>
          <w:szCs w:val="20"/>
        </w:rPr>
        <w:t>identifikācijas</w:t>
      </w:r>
    </w:p>
    <w:p w14:paraId="7425D6F7" w14:textId="7B754F92" w:rsidR="00705D2A" w:rsidRPr="008A619A" w:rsidRDefault="00705D2A" w:rsidP="00705D2A">
      <w:pPr>
        <w:ind w:firstLine="180"/>
        <w:jc w:val="right"/>
        <w:rPr>
          <w:sz w:val="20"/>
          <w:szCs w:val="20"/>
        </w:rPr>
      </w:pPr>
      <w:r w:rsidRPr="008A619A">
        <w:rPr>
          <w:sz w:val="20"/>
          <w:szCs w:val="20"/>
        </w:rPr>
        <w:t xml:space="preserve">Nr. ĶNP </w:t>
      </w:r>
      <w:r w:rsidR="008C6752" w:rsidRPr="008A619A">
        <w:rPr>
          <w:sz w:val="20"/>
          <w:szCs w:val="20"/>
        </w:rPr>
        <w:t>2018/11</w:t>
      </w:r>
      <w:r w:rsidRPr="008A619A">
        <w:rPr>
          <w:sz w:val="20"/>
          <w:szCs w:val="20"/>
        </w:rPr>
        <w:t>, nolikumam</w:t>
      </w:r>
    </w:p>
    <w:p w14:paraId="6AB4CA53" w14:textId="77777777" w:rsidR="00705D2A" w:rsidRPr="00DB3174" w:rsidRDefault="00705D2A" w:rsidP="00E677A6">
      <w:pPr>
        <w:pStyle w:val="Heading3"/>
        <w:numPr>
          <w:ilvl w:val="0"/>
          <w:numId w:val="0"/>
        </w:numPr>
        <w:ind w:left="1276"/>
        <w:jc w:val="center"/>
      </w:pPr>
      <w:r w:rsidRPr="008A619A">
        <w:t xml:space="preserve">LĪGUMA IZPILDES </w:t>
      </w:r>
      <w:r w:rsidRPr="008A619A">
        <w:rPr>
          <w:caps/>
        </w:rPr>
        <w:t>garantija Nr. _________*</w:t>
      </w:r>
    </w:p>
    <w:p w14:paraId="34C2B116" w14:textId="77777777" w:rsidR="00705D2A" w:rsidRPr="00DB3174" w:rsidRDefault="00705D2A" w:rsidP="00705D2A"/>
    <w:p w14:paraId="2C107827" w14:textId="77777777" w:rsidR="00705D2A" w:rsidRPr="00DB3174" w:rsidRDefault="00705D2A" w:rsidP="00705D2A">
      <w:r w:rsidRPr="00DB3174">
        <w:t>Mēs - [</w:t>
      </w:r>
      <w:r w:rsidRPr="00DB3174">
        <w:rPr>
          <w:i/>
        </w:rPr>
        <w:t>Kredītiestādes nosaukums</w:t>
      </w:r>
      <w:r w:rsidRPr="00DB3174">
        <w:t>] (vienotais reģistrācijas numurs: ___; juridiskā adrese: ___) (turpmāk – Kredītiestāde) – esam informēti par to, ka ___.gada __.___ [datums un mēnesis] starp mūsu klientu - [</w:t>
      </w:r>
      <w:r w:rsidRPr="00DB3174">
        <w:rPr>
          <w:i/>
        </w:rPr>
        <w:t>Piegādātāja nosaukums</w:t>
      </w:r>
      <w:r w:rsidRPr="00DB3174">
        <w:t>] (vienotais reģistrācijas numurs: ___; juridiskā adrese: ___) (turpmāk – Piegādātājs) – un Jums – (turpmāk – Pasūtītājs) - ir noslēgts Līgums Nr.___ par ___ (turpmāk – Līgums). Saskaņā ar Līguma noteikumiem Piegādātājam jāiesniedz Pasūtītājam līguma nodrošinājuma garantija.</w:t>
      </w:r>
    </w:p>
    <w:p w14:paraId="0EDE3DDF" w14:textId="77777777" w:rsidR="00705D2A" w:rsidRPr="00DB3174" w:rsidRDefault="00705D2A" w:rsidP="00705D2A">
      <w:r w:rsidRPr="00DB3174">
        <w:t>Ievērojot minēto, ar šo Kredītiestāde neatsaucami uzņemas pienākumu samaksāt Pasūtītājam ne vairāk kā ____</w:t>
      </w:r>
      <w:r w:rsidRPr="00DB3174">
        <w:rPr>
          <w:b/>
        </w:rPr>
        <w:t>[naudas summa cipariem un vārdiem]</w:t>
      </w:r>
      <w:r w:rsidRPr="00DB3174">
        <w:rPr>
          <w:rStyle w:val="FootnoteReference"/>
        </w:rPr>
        <w:footnoteReference w:id="4"/>
      </w:r>
      <w:r w:rsidRPr="00DB3174">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savas saistības saskaņā ar Līgumu, norādot, kādas saistības nav izpildītas.</w:t>
      </w:r>
    </w:p>
    <w:p w14:paraId="7EF85558" w14:textId="77777777" w:rsidR="00705D2A" w:rsidRPr="00DB3174" w:rsidRDefault="00705D2A" w:rsidP="00705D2A">
      <w:r w:rsidRPr="00DB3174">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DB3174">
        <w:rPr>
          <w:vertAlign w:val="superscript"/>
        </w:rPr>
        <w:footnoteReference w:id="5"/>
      </w:r>
      <w:r w:rsidRPr="00DB3174">
        <w:t xml:space="preserve"> </w:t>
      </w:r>
    </w:p>
    <w:p w14:paraId="17EF2029" w14:textId="77777777" w:rsidR="00705D2A" w:rsidRPr="00DB3174" w:rsidRDefault="00705D2A" w:rsidP="00705D2A">
      <w:r w:rsidRPr="00DB3174">
        <w:t>Šī garantija ir spēkā līdz</w:t>
      </w:r>
      <w:r w:rsidRPr="00DB3174">
        <w:rPr>
          <w:b/>
          <w:bCs/>
        </w:rPr>
        <w:t xml:space="preserve"> ____. gada ___. ______</w:t>
      </w:r>
      <w:r w:rsidRPr="00DB3174">
        <w:t xml:space="preserve"> [diena, mēnesis] (ieskaitot) [norādīt garantijas termiņu saskaņā ar publiskā iepirkuma līgumā noteikto darbu izpildes termiņu, kam pieskaitītas 42 kalendāra dienas], neievērojot to, vai garantijas oriģināls tiek nosūtīts atpakaļ Kredītiestādei vai nē.</w:t>
      </w:r>
    </w:p>
    <w:p w14:paraId="4BB17CDE" w14:textId="77777777" w:rsidR="00705D2A" w:rsidRPr="00DB3174" w:rsidRDefault="00705D2A" w:rsidP="00705D2A">
      <w:r w:rsidRPr="00DB3174">
        <w:rPr>
          <w:i/>
        </w:rPr>
        <w:t>Kredītiestāde</w:t>
      </w:r>
      <w:r w:rsidRPr="00DB3174">
        <w:t xml:space="preserve"> anulēs garantiju pirms garantijā noteiktā termiņa beigām, ja Pasūtītājs atgriezīs </w:t>
      </w:r>
      <w:r w:rsidRPr="00DB3174">
        <w:rPr>
          <w:i/>
        </w:rPr>
        <w:t xml:space="preserve">Kredītiestādei </w:t>
      </w:r>
      <w:r w:rsidRPr="00DB3174">
        <w:t>savu garantijas oriģinālu un iesniegs Kredītiestādei lūgumu anulēt garantiju.</w:t>
      </w:r>
    </w:p>
    <w:p w14:paraId="73101E6C" w14:textId="77777777" w:rsidR="00705D2A" w:rsidRPr="00DB3174" w:rsidRDefault="00705D2A" w:rsidP="00705D2A">
      <w:pPr>
        <w:pStyle w:val="BodyText"/>
      </w:pPr>
      <w:r w:rsidRPr="00DB3174">
        <w:t>Jebkura prasība sakarā ar šo garantiju jāiesniedz [Kredītiestādes nosaukums], juridiskā adrese _____________________________, ne vēlāk kā augšminētajā datumā.</w:t>
      </w:r>
    </w:p>
    <w:p w14:paraId="4C6C03E7" w14:textId="77777777" w:rsidR="00705D2A" w:rsidRPr="00DB3174" w:rsidRDefault="00705D2A" w:rsidP="00705D2A">
      <w:r w:rsidRPr="00DB3174">
        <w:t>Summas, kas samaksātas saskaņā ar šo garantiju, samazina kopējo garantēto apjomu.</w:t>
      </w:r>
    </w:p>
    <w:p w14:paraId="66DE99B2" w14:textId="77777777" w:rsidR="00705D2A" w:rsidRPr="00DB3174" w:rsidRDefault="00705D2A" w:rsidP="00705D2A">
      <w:r w:rsidRPr="00DB3174">
        <w:t>Šī garantija ir sastādīta divos eksemplāros, no kuriem Pasūtītājs un Kredītiestāde saņem pa vienam.</w:t>
      </w:r>
    </w:p>
    <w:p w14:paraId="04BB2745" w14:textId="77777777" w:rsidR="00705D2A" w:rsidRPr="00DB3174" w:rsidRDefault="00705D2A" w:rsidP="00705D2A">
      <w:r w:rsidRPr="00DB3174">
        <w:rPr>
          <w:b/>
          <w:i/>
        </w:rPr>
        <w:t>Piezīme</w:t>
      </w:r>
      <w:r w:rsidRPr="00DB3174">
        <w:t>: Šī garantija ir pakļauta Vienotajiem pieprasījuma garantiju noteikumiem (</w:t>
      </w:r>
      <w:r w:rsidRPr="00DB3174">
        <w:rPr>
          <w:i/>
        </w:rPr>
        <w:t>the Uniform Rules for Demand Guarantees</w:t>
      </w:r>
      <w:r w:rsidRPr="00DB3174">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1ADE413C" w14:textId="77777777" w:rsidR="00705D2A" w:rsidRPr="00DB3174" w:rsidRDefault="00705D2A" w:rsidP="00705D2A">
      <w:r w:rsidRPr="00DB3174">
        <w:t>[</w:t>
      </w:r>
      <w:r w:rsidRPr="00DB3174">
        <w:rPr>
          <w:i/>
        </w:rPr>
        <w:t>Kredītiestādes nosaukums</w:t>
      </w:r>
      <w:r w:rsidRPr="00DB3174">
        <w:t>] vārdā:</w:t>
      </w:r>
    </w:p>
    <w:p w14:paraId="5B7952FE" w14:textId="77777777" w:rsidR="00705D2A" w:rsidRPr="00DB3174" w:rsidRDefault="00705D2A" w:rsidP="00705D2A">
      <w:r w:rsidRPr="00DB3174">
        <w:t>(parakstītāja amata nosaukums, paraksts, parakstītāja vārds un uzvārds)</w:t>
      </w:r>
    </w:p>
    <w:p w14:paraId="5871BCF4" w14:textId="77777777" w:rsidR="002B68CC" w:rsidRPr="00DB3174" w:rsidRDefault="00705D2A" w:rsidP="004278DD">
      <w:r w:rsidRPr="00DB3174">
        <w:t>*</w:t>
      </w:r>
      <w:r w:rsidRPr="00DB3174">
        <w:rPr>
          <w:i/>
        </w:rPr>
        <w:t>Pretendents var iesniegt arī apdrošināšanas sabiedrības līguma izpildes nodoršinājumu. Iesniedzot apdrošināšanas sabiedrības līguma izpildes nodrošinājumu, jāņem vērā, ka tam jāatbilst visiem nosacījumiem, kas iekļauti šajā līguma izpildes nodrošinājuma paraugā, izņemot nosacījumu, ka garantijai ir jāatbilst Vienotajiem pieprasījuma garantiju noteikumiem (the Uniform Rules for Demand Guarantees) (2010.gada redakcija, Starptautiskās Tirdzniecības palātas publikācija Nr.758).</w:t>
      </w:r>
      <w:r w:rsidR="002B68CC" w:rsidRPr="00DB3174">
        <w:br w:type="page"/>
      </w:r>
    </w:p>
    <w:p w14:paraId="1E6ABEF3" w14:textId="321A9F2A" w:rsidR="002B68CC" w:rsidRPr="00DB3174" w:rsidRDefault="008A619A" w:rsidP="008A619A">
      <w:pPr>
        <w:pStyle w:val="1pielikums"/>
        <w:numPr>
          <w:ilvl w:val="0"/>
          <w:numId w:val="0"/>
        </w:numPr>
        <w:ind w:left="7939"/>
      </w:pPr>
      <w:r>
        <w:lastRenderedPageBreak/>
        <w:t>6.pielikums</w:t>
      </w:r>
    </w:p>
    <w:p w14:paraId="002C2FBF" w14:textId="77777777" w:rsidR="002B68CC" w:rsidRPr="00985B68" w:rsidRDefault="002B68CC" w:rsidP="002B68CC">
      <w:pPr>
        <w:jc w:val="right"/>
        <w:rPr>
          <w:sz w:val="20"/>
          <w:szCs w:val="20"/>
        </w:rPr>
      </w:pPr>
      <w:r w:rsidRPr="00DB3174">
        <w:rPr>
          <w:sz w:val="20"/>
          <w:szCs w:val="20"/>
        </w:rPr>
        <w:t>Iepirkuma</w:t>
      </w:r>
      <w:r w:rsidRPr="00DB3174">
        <w:t xml:space="preserve">, </w:t>
      </w:r>
      <w:r w:rsidRPr="00985B68">
        <w:rPr>
          <w:sz w:val="20"/>
          <w:szCs w:val="20"/>
        </w:rPr>
        <w:t>identifikācijas</w:t>
      </w:r>
    </w:p>
    <w:p w14:paraId="3A306018" w14:textId="218729D3" w:rsidR="002B68CC" w:rsidRPr="00985B68" w:rsidRDefault="002B68CC" w:rsidP="002B68CC">
      <w:pPr>
        <w:ind w:firstLine="180"/>
        <w:jc w:val="right"/>
        <w:rPr>
          <w:sz w:val="20"/>
          <w:szCs w:val="20"/>
        </w:rPr>
      </w:pPr>
      <w:r w:rsidRPr="00985B68">
        <w:rPr>
          <w:sz w:val="20"/>
          <w:szCs w:val="20"/>
        </w:rPr>
        <w:t xml:space="preserve">Nr. ĶNP </w:t>
      </w:r>
      <w:r w:rsidR="008C6752" w:rsidRPr="00985B68">
        <w:rPr>
          <w:sz w:val="20"/>
          <w:szCs w:val="20"/>
        </w:rPr>
        <w:t>2018/11</w:t>
      </w:r>
      <w:r w:rsidRPr="00985B68">
        <w:rPr>
          <w:sz w:val="20"/>
          <w:szCs w:val="20"/>
        </w:rPr>
        <w:t>, nolikumam</w:t>
      </w:r>
    </w:p>
    <w:tbl>
      <w:tblPr>
        <w:tblW w:w="0" w:type="auto"/>
        <w:tblLayout w:type="fixed"/>
        <w:tblLook w:val="0000" w:firstRow="0" w:lastRow="0" w:firstColumn="0" w:lastColumn="0" w:noHBand="0" w:noVBand="0"/>
      </w:tblPr>
      <w:tblGrid>
        <w:gridCol w:w="4338"/>
        <w:gridCol w:w="5130"/>
      </w:tblGrid>
      <w:tr w:rsidR="00122AD9" w:rsidRPr="00DB3174" w14:paraId="336206B8" w14:textId="77777777" w:rsidTr="00195F54">
        <w:tc>
          <w:tcPr>
            <w:tcW w:w="4338" w:type="dxa"/>
          </w:tcPr>
          <w:p w14:paraId="6CE34AEA" w14:textId="77777777" w:rsidR="00122AD9" w:rsidRPr="00985B68" w:rsidRDefault="00122AD9" w:rsidP="00195F54"/>
          <w:p w14:paraId="66BDE532" w14:textId="77777777" w:rsidR="00122AD9" w:rsidRPr="00DB3174" w:rsidRDefault="00122AD9" w:rsidP="00195F54">
            <w:r w:rsidRPr="00985B68">
              <w:t>______, 2018.gada____.______________</w:t>
            </w:r>
            <w:r w:rsidRPr="00DB3174">
              <w:t xml:space="preserve"> </w:t>
            </w:r>
          </w:p>
        </w:tc>
        <w:tc>
          <w:tcPr>
            <w:tcW w:w="5130" w:type="dxa"/>
          </w:tcPr>
          <w:p w14:paraId="1E0EA87A" w14:textId="77777777" w:rsidR="00122AD9" w:rsidRPr="00DB3174" w:rsidRDefault="00122AD9" w:rsidP="00195F54">
            <w:pPr>
              <w:jc w:val="right"/>
            </w:pPr>
          </w:p>
        </w:tc>
      </w:tr>
    </w:tbl>
    <w:p w14:paraId="52A895BD" w14:textId="77777777" w:rsidR="00122AD9" w:rsidRPr="00DB3174" w:rsidRDefault="00122AD9" w:rsidP="00122AD9">
      <w:pPr>
        <w:jc w:val="center"/>
        <w:rPr>
          <w:b/>
        </w:rPr>
      </w:pPr>
    </w:p>
    <w:p w14:paraId="288545C9" w14:textId="77777777" w:rsidR="00122AD9" w:rsidRPr="00DB3174" w:rsidRDefault="00122AD9" w:rsidP="00122AD9">
      <w:pPr>
        <w:jc w:val="center"/>
        <w:rPr>
          <w:b/>
          <w:sz w:val="26"/>
          <w:szCs w:val="26"/>
        </w:rPr>
      </w:pPr>
      <w:r w:rsidRPr="00DB3174">
        <w:rPr>
          <w:b/>
          <w:sz w:val="26"/>
          <w:szCs w:val="26"/>
        </w:rPr>
        <w:t>PIEDĀVĀJUMA NODROŠINĀJUMA GARANTIJA Nr. ___</w:t>
      </w:r>
    </w:p>
    <w:p w14:paraId="1BD2E67F" w14:textId="77777777" w:rsidR="00122AD9" w:rsidRPr="00DB3174" w:rsidRDefault="00122AD9" w:rsidP="00122AD9"/>
    <w:p w14:paraId="04E14BA4" w14:textId="579C5F9C" w:rsidR="00122AD9" w:rsidRPr="00DB3174" w:rsidRDefault="00122AD9" w:rsidP="00122AD9">
      <w:pPr>
        <w:rPr>
          <w:color w:val="1F497D"/>
          <w:sz w:val="22"/>
          <w:szCs w:val="22"/>
        </w:rPr>
      </w:pPr>
      <w:r w:rsidRPr="00DB3174">
        <w:t>Mēs - [</w:t>
      </w:r>
      <w:r w:rsidRPr="00DB3174">
        <w:rPr>
          <w:i/>
        </w:rPr>
        <w:t>Kredītiestādes vai apdrošināšanas sabiedrības nosaukums</w:t>
      </w:r>
      <w:r w:rsidRPr="00DB3174">
        <w:t>] (vienotais reģistrācijas numurs: ___; juridiskā adrese: ___) (turpmāk – Kredītiestāde</w:t>
      </w:r>
      <w:r w:rsidRPr="00DB3174">
        <w:rPr>
          <w:i/>
        </w:rPr>
        <w:t xml:space="preserve"> vai apdrošināšanas sabiedrības</w:t>
      </w:r>
      <w:r w:rsidRPr="00DB3174">
        <w:t>) – esam informēti par to, ka mūsu klients - [</w:t>
      </w:r>
      <w:r w:rsidRPr="00DB3174">
        <w:rPr>
          <w:i/>
        </w:rPr>
        <w:t>Pretendenta nosaukums</w:t>
      </w:r>
      <w:r w:rsidRPr="00DB3174">
        <w:t xml:space="preserve">] (vienotais reģistrācijas numurs: ___; juridiskā adrese: ___) (turpmāk – Pretendents) - ir iesniedzis/plāno iesniegt savu piedāvājumu Ķekavas novada pašvaldības (adrese: __________) (turpmāk </w:t>
      </w:r>
      <w:r w:rsidRPr="00985B68">
        <w:t xml:space="preserve">– Pasūtītājs) iepirkumu procedūrai </w:t>
      </w:r>
      <w:r w:rsidRPr="00985B68">
        <w:rPr>
          <w:i/>
        </w:rPr>
        <w:t xml:space="preserve">„__________________________” </w:t>
      </w:r>
      <w:r w:rsidRPr="00985B68">
        <w:t>(iepirku</w:t>
      </w:r>
      <w:r w:rsidR="0094793E" w:rsidRPr="00985B68">
        <w:t>ma identifikācijas Nr.ĶNP</w:t>
      </w:r>
      <w:r w:rsidR="00985B68">
        <w:t xml:space="preserve"> 2018/11</w:t>
      </w:r>
      <w:r w:rsidR="0094793E">
        <w:t xml:space="preserve"> </w:t>
      </w:r>
      <w:r w:rsidRPr="00DB3174">
        <w:t xml:space="preserve">) (turpmāk – Iepirkums). Saskaņā ar Iepirkuma dokumentācijā noteikto Pretendentam jāiesniedz Pasūtītājam sava piedāvājuma nodrošinājums. </w:t>
      </w:r>
    </w:p>
    <w:p w14:paraId="521F7A37" w14:textId="77777777" w:rsidR="00122AD9" w:rsidRPr="00DB3174" w:rsidRDefault="00122AD9" w:rsidP="00122AD9">
      <w:r w:rsidRPr="00DB3174">
        <w:t xml:space="preserve">Ievērojot minēto, ar šo Kredītiestāde vai apdrošināšanas sabiedrības neatsaucami uzņemas pienākumu veikt maksājumu </w:t>
      </w:r>
      <w:r w:rsidRPr="00DB3174">
        <w:rPr>
          <w:b/>
        </w:rPr>
        <w:t>[summa cipariem un vārdiem]</w:t>
      </w:r>
      <w:r w:rsidRPr="00DB3174">
        <w:t xml:space="preserve"> apmērā Pasūtītājam</w:t>
      </w:r>
      <w:r w:rsidRPr="00DB3174">
        <w:rPr>
          <w:b/>
        </w:rPr>
        <w:t xml:space="preserve"> </w:t>
      </w:r>
      <w:r w:rsidRPr="00DB3174">
        <w:t>uz pieprasījumā norādīto norēķinu kontu, gadījumā, ja ievērojot šajā garantijā noteiktās prasības, Kredītiestādei vai apdrošināšanas sabiedrībai ir iesniegts atbilstošs Pasūtītāja parakstīts dokuments (turpmāk – Pieprasījums), ar kuru Pasūtītājs pieprasa Kredītiestādei vai apdrošināšanas sabiedrībai veikt maksājumu uz šīs garantijas pamata un kurā norādīts, ka attiecībā uz Iepirkumu ir iestājies vismaz viens no šādiem nosacījumiem (norādot konkrēto nosacījumu, kas iestājies):</w:t>
      </w:r>
    </w:p>
    <w:p w14:paraId="1CA06D32" w14:textId="77777777" w:rsidR="00122AD9" w:rsidRPr="00DB3174" w:rsidRDefault="00122AD9" w:rsidP="00122AD9">
      <w:pPr>
        <w:rPr>
          <w:sz w:val="8"/>
          <w:szCs w:val="8"/>
        </w:rPr>
      </w:pPr>
    </w:p>
    <w:p w14:paraId="5189C924" w14:textId="77777777" w:rsidR="00122AD9" w:rsidRPr="00DB3174" w:rsidRDefault="00122AD9" w:rsidP="00E65283">
      <w:pPr>
        <w:numPr>
          <w:ilvl w:val="0"/>
          <w:numId w:val="28"/>
        </w:numPr>
      </w:pPr>
      <w:r w:rsidRPr="00DB3174">
        <w:t>Pretendents atsaucis savu piedāvājumu, kamēr ir spēkā šī piedāvājuma garantija;</w:t>
      </w:r>
    </w:p>
    <w:p w14:paraId="2DF649D7" w14:textId="77777777" w:rsidR="00122AD9" w:rsidRPr="00DB3174" w:rsidRDefault="00122AD9" w:rsidP="00E65283">
      <w:pPr>
        <w:numPr>
          <w:ilvl w:val="0"/>
          <w:numId w:val="28"/>
        </w:numPr>
      </w:pPr>
      <w:r w:rsidRPr="00DB3174">
        <w:t>Pretendents, kura piedāvājums tika izraudzīts saskaņā ar piedāvājuma izvēles kritēriju, Pasūtītāja noteiktajā termiņā nav iesniedzis Pasūtītājam iepirkuma procedūras dokumentos un iepirkuma līgumā paredzēto līguma nodrošinājumu;</w:t>
      </w:r>
    </w:p>
    <w:p w14:paraId="5C7B75D3" w14:textId="77777777" w:rsidR="00122AD9" w:rsidRPr="00DB3174" w:rsidRDefault="00122AD9" w:rsidP="00E65283">
      <w:pPr>
        <w:numPr>
          <w:ilvl w:val="0"/>
          <w:numId w:val="28"/>
        </w:numPr>
      </w:pPr>
      <w:r w:rsidRPr="00DB3174">
        <w:t>Pretendents, kura piedāvājums izraudzīts saskaņā ar piedāvājuma izvēlēs kritēriju,  neparaksta iepirkuma līgumu Pasūtītāja noteiktajā termiņā.</w:t>
      </w:r>
    </w:p>
    <w:p w14:paraId="07640CC0" w14:textId="77777777" w:rsidR="00122AD9" w:rsidRPr="00DB3174" w:rsidRDefault="00122AD9" w:rsidP="00122AD9">
      <w:pPr>
        <w:rPr>
          <w:sz w:val="8"/>
          <w:szCs w:val="8"/>
        </w:rPr>
      </w:pPr>
    </w:p>
    <w:p w14:paraId="2449E736" w14:textId="77777777" w:rsidR="00122AD9" w:rsidRPr="00DB3174" w:rsidRDefault="00122AD9" w:rsidP="00122AD9">
      <w:r w:rsidRPr="00DB3174">
        <w:t>Pieprasījums iesniedzams papīra dokumenta formā vai elektroniski. Elektroniski iesniegšana veicama autentificēta ziņojuma veidā, izmantojot SWIFT. Identifikācijas nolūkā Pieprasījums iesniedzams ar Pasūtītāja apkalpojošās kredītiestādes vai apdrošināšanas sabiedrības starpniecību, kura apliecina Pieprasījuma parakstītāju identitāti un tiesības parakstīt Pieprasījumu Pasūtītāja vārdā.</w:t>
      </w:r>
      <w:r w:rsidRPr="00DB3174">
        <w:rPr>
          <w:rStyle w:val="FootnoteReference"/>
        </w:rPr>
        <w:footnoteReference w:id="6"/>
      </w:r>
      <w:r w:rsidRPr="00DB3174">
        <w:t xml:space="preserve"> </w:t>
      </w:r>
    </w:p>
    <w:p w14:paraId="4237C4B4" w14:textId="77777777" w:rsidR="00122AD9" w:rsidRPr="00DB3174" w:rsidRDefault="00122AD9" w:rsidP="00122AD9"/>
    <w:p w14:paraId="70820F2B" w14:textId="77777777" w:rsidR="00122AD9" w:rsidRPr="00DB3174" w:rsidRDefault="00122AD9" w:rsidP="00122AD9">
      <w:r w:rsidRPr="00DB3174">
        <w:t xml:space="preserve">Garantijas saistības termiņš ir </w:t>
      </w:r>
      <w:r w:rsidRPr="00DB3174">
        <w:rPr>
          <w:b/>
        </w:rPr>
        <w:t>120 (viens simts divdesmit) kalendāra dienas</w:t>
      </w:r>
      <w:r w:rsidRPr="00DB3174">
        <w:t>, skaitot no Iepirkuma Nolikumā noteiktās piedāvājumu atvēršanas dienas, un ir spēkā līdz ___.gada ___.___ [datums un mēnesis] (turpmāk – Beigu datums).</w:t>
      </w:r>
    </w:p>
    <w:p w14:paraId="488CE666" w14:textId="77777777" w:rsidR="00122AD9" w:rsidRPr="00DB3174" w:rsidRDefault="00122AD9" w:rsidP="00122AD9"/>
    <w:p w14:paraId="606FA19B" w14:textId="77777777" w:rsidR="00122AD9" w:rsidRPr="00DB3174" w:rsidRDefault="00122AD9" w:rsidP="00122AD9">
      <w:pPr>
        <w:rPr>
          <w:sz w:val="8"/>
          <w:szCs w:val="8"/>
        </w:rPr>
      </w:pPr>
      <w:r w:rsidRPr="00DB3174">
        <w:t xml:space="preserve">Šī garantija izbeidzas pilnībā un automātiski arī gadījumā, ja pirms Beigu datuma Kredītiestādei vai apdrošināšanas sabiedrībai ir atgriezts šīs garantijas oriģināls, kas paredzēts Pasūtītājam, neatkarīgi no tā, vai Kredītiestāde vai apdrošināšanas sabiedrība ir saņēmusi Pasūtītāja rakstveidu paziņojumu par kādu no šādu nosacījumu iestāšanos: </w:t>
      </w:r>
    </w:p>
    <w:p w14:paraId="3597AD3F" w14:textId="77777777" w:rsidR="00122AD9" w:rsidRPr="00DB3174" w:rsidRDefault="00122AD9" w:rsidP="00E65283">
      <w:pPr>
        <w:numPr>
          <w:ilvl w:val="2"/>
          <w:numId w:val="27"/>
        </w:numPr>
        <w:tabs>
          <w:tab w:val="clear" w:pos="1584"/>
        </w:tabs>
        <w:ind w:left="1260" w:hanging="720"/>
      </w:pPr>
      <w:r w:rsidRPr="00DB3174">
        <w:t>ir beidzies piedāvājuma nodrošinājuma garantijas spēkā esamības termiņš;</w:t>
      </w:r>
    </w:p>
    <w:p w14:paraId="16DE1FFB" w14:textId="77777777" w:rsidR="00122AD9" w:rsidRPr="00DB3174" w:rsidRDefault="00122AD9" w:rsidP="00E65283">
      <w:pPr>
        <w:numPr>
          <w:ilvl w:val="2"/>
          <w:numId w:val="27"/>
        </w:numPr>
        <w:tabs>
          <w:tab w:val="clear" w:pos="1584"/>
        </w:tabs>
        <w:ind w:left="1260" w:hanging="720"/>
      </w:pPr>
      <w:r w:rsidRPr="00DB3174">
        <w:t>piedāvājums nav iesniegts noteiktajā laikā vai kārtībā;</w:t>
      </w:r>
    </w:p>
    <w:p w14:paraId="627DAEB5" w14:textId="77777777" w:rsidR="00122AD9" w:rsidRPr="00DB3174" w:rsidRDefault="00122AD9" w:rsidP="00E65283">
      <w:pPr>
        <w:numPr>
          <w:ilvl w:val="2"/>
          <w:numId w:val="27"/>
        </w:numPr>
        <w:tabs>
          <w:tab w:val="clear" w:pos="1584"/>
        </w:tabs>
        <w:ind w:left="1260" w:hanging="720"/>
      </w:pPr>
      <w:r w:rsidRPr="00DB3174">
        <w:t>Pretendents nav kļuvis par Iepirkuma uzvarētāju un ir noslēgts iepirkuma līgums ar citu piegādātāju;</w:t>
      </w:r>
    </w:p>
    <w:p w14:paraId="0AA43D62" w14:textId="77777777" w:rsidR="00122AD9" w:rsidRPr="00DB3174" w:rsidRDefault="00122AD9" w:rsidP="00E65283">
      <w:pPr>
        <w:numPr>
          <w:ilvl w:val="2"/>
          <w:numId w:val="27"/>
        </w:numPr>
        <w:tabs>
          <w:tab w:val="clear" w:pos="1584"/>
        </w:tabs>
        <w:ind w:left="1260" w:hanging="720"/>
      </w:pPr>
      <w:r w:rsidRPr="00DB3174">
        <w:lastRenderedPageBreak/>
        <w:t>Iepirkums izbeigts, neizvēloties nevienu piedāvājumu, vai pārtraukts;</w:t>
      </w:r>
    </w:p>
    <w:p w14:paraId="59D39418" w14:textId="77777777" w:rsidR="00122AD9" w:rsidRPr="00DB3174" w:rsidRDefault="00122AD9" w:rsidP="00E65283">
      <w:pPr>
        <w:numPr>
          <w:ilvl w:val="2"/>
          <w:numId w:val="27"/>
        </w:numPr>
        <w:tabs>
          <w:tab w:val="clear" w:pos="1584"/>
        </w:tabs>
        <w:ind w:left="1260" w:hanging="720"/>
      </w:pPr>
      <w:r w:rsidRPr="00DB3174">
        <w:t>ar Pretendentu Nolikumā noteiktajā kārtībā un termiņos noslēgts iepirkuma līgums un Pretendents ir iesniedzis pasūtītājam līguma nodrošinājumu.</w:t>
      </w:r>
    </w:p>
    <w:p w14:paraId="24E53F1A" w14:textId="77777777" w:rsidR="00122AD9" w:rsidRPr="00DB3174" w:rsidRDefault="00122AD9" w:rsidP="00122AD9">
      <w:pPr>
        <w:ind w:left="1260"/>
      </w:pPr>
    </w:p>
    <w:p w14:paraId="09B28EE2" w14:textId="77777777" w:rsidR="00122AD9" w:rsidRPr="00DB3174" w:rsidRDefault="00122AD9" w:rsidP="00122AD9">
      <w:r w:rsidRPr="00DB3174">
        <w:rPr>
          <w:b/>
          <w:i/>
        </w:rPr>
        <w:t xml:space="preserve"> Piezīme</w:t>
      </w:r>
      <w:r w:rsidRPr="00DB3174">
        <w:t>: Šī garantija ir pakļauta Vienotajiem pieprasījuma garantiju noteikumiem (</w:t>
      </w:r>
      <w:r w:rsidRPr="00DB3174">
        <w:rPr>
          <w:i/>
        </w:rPr>
        <w:t>the Uniform Rules for Demand Guarantees</w:t>
      </w:r>
      <w:r w:rsidRPr="00DB3174">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vai apdrošināšanas sabiedrību un Pasūtītāju saistībā ar šo garantiju, izšķirams Latvijas Republikas tiesā.</w:t>
      </w:r>
    </w:p>
    <w:p w14:paraId="22201DB0" w14:textId="77777777" w:rsidR="00122AD9" w:rsidRPr="00DB3174" w:rsidRDefault="00122AD9" w:rsidP="00122AD9"/>
    <w:p w14:paraId="451FBB82" w14:textId="77777777" w:rsidR="00122AD9" w:rsidRPr="00DB3174" w:rsidRDefault="00122AD9" w:rsidP="00122AD9"/>
    <w:p w14:paraId="6D694A82" w14:textId="77777777" w:rsidR="00122AD9" w:rsidRPr="00DB3174" w:rsidRDefault="00122AD9" w:rsidP="00122AD9">
      <w:r w:rsidRPr="00DB3174">
        <w:t>[</w:t>
      </w:r>
      <w:r w:rsidRPr="00DB3174">
        <w:rPr>
          <w:i/>
        </w:rPr>
        <w:t>Kredītiestādes vai apdrošināšanas sabiedrības nosaukums</w:t>
      </w:r>
      <w:r w:rsidRPr="00DB3174">
        <w:t>] vārdā:</w:t>
      </w:r>
    </w:p>
    <w:p w14:paraId="7B5C46B9" w14:textId="77777777" w:rsidR="00122AD9" w:rsidRPr="00DB3174" w:rsidRDefault="00122AD9" w:rsidP="00122AD9">
      <w:r w:rsidRPr="00DB3174">
        <w:t>(parakstītāja amata nosaukums, paraksts, parakstītāja vārds un uzvārds)</w:t>
      </w:r>
    </w:p>
    <w:p w14:paraId="1E121DD2" w14:textId="77777777" w:rsidR="00122AD9" w:rsidRPr="00DB3174" w:rsidRDefault="00122AD9" w:rsidP="00122AD9"/>
    <w:p w14:paraId="380EC972" w14:textId="77777777" w:rsidR="00122AD9" w:rsidRPr="00DB3174" w:rsidRDefault="00122AD9" w:rsidP="00122AD9">
      <w:pPr>
        <w:rPr>
          <w:sz w:val="12"/>
          <w:szCs w:val="12"/>
        </w:rPr>
      </w:pPr>
    </w:p>
    <w:p w14:paraId="2A52F12F" w14:textId="77777777" w:rsidR="00122AD9" w:rsidRPr="00DB3174" w:rsidRDefault="00122AD9" w:rsidP="00122AD9">
      <w:r w:rsidRPr="00DB3174">
        <w:t>Z.V.</w:t>
      </w:r>
    </w:p>
    <w:p w14:paraId="4AFB5896" w14:textId="77777777" w:rsidR="00122AD9" w:rsidRPr="00DB3174" w:rsidRDefault="00122AD9" w:rsidP="00122AD9"/>
    <w:p w14:paraId="27825B65" w14:textId="77777777" w:rsidR="003F360B" w:rsidRPr="00DB3174" w:rsidRDefault="003F360B">
      <w:pPr>
        <w:jc w:val="left"/>
      </w:pPr>
      <w:r w:rsidRPr="00DB3174">
        <w:br w:type="page"/>
      </w:r>
    </w:p>
    <w:p w14:paraId="4EF8F08E" w14:textId="2B0C6C7C" w:rsidR="003F360B" w:rsidRPr="00DB3174" w:rsidRDefault="00A86397" w:rsidP="008A619A">
      <w:pPr>
        <w:pStyle w:val="1pielikums"/>
        <w:numPr>
          <w:ilvl w:val="0"/>
          <w:numId w:val="0"/>
        </w:numPr>
        <w:ind w:left="7939"/>
      </w:pPr>
      <w:r>
        <w:lastRenderedPageBreak/>
        <w:t>7</w:t>
      </w:r>
      <w:r w:rsidR="008A619A">
        <w:t>.pielikums</w:t>
      </w:r>
    </w:p>
    <w:p w14:paraId="3F3160A3" w14:textId="77777777" w:rsidR="003F360B" w:rsidRPr="00985B68" w:rsidRDefault="003F360B" w:rsidP="003F360B">
      <w:pPr>
        <w:jc w:val="right"/>
        <w:rPr>
          <w:sz w:val="20"/>
          <w:szCs w:val="20"/>
        </w:rPr>
      </w:pPr>
      <w:r w:rsidRPr="00985B68">
        <w:rPr>
          <w:sz w:val="20"/>
          <w:szCs w:val="20"/>
        </w:rPr>
        <w:t>Iepirkuma</w:t>
      </w:r>
      <w:r w:rsidRPr="00985B68">
        <w:t xml:space="preserve">, </w:t>
      </w:r>
      <w:r w:rsidRPr="00985B68">
        <w:rPr>
          <w:sz w:val="20"/>
          <w:szCs w:val="20"/>
        </w:rPr>
        <w:t>identifikācijas</w:t>
      </w:r>
    </w:p>
    <w:p w14:paraId="64551A04" w14:textId="440EC3E4" w:rsidR="003F360B" w:rsidRPr="00DB3174" w:rsidRDefault="003F360B" w:rsidP="003F360B">
      <w:pPr>
        <w:ind w:firstLine="180"/>
        <w:jc w:val="right"/>
        <w:rPr>
          <w:sz w:val="20"/>
          <w:szCs w:val="20"/>
        </w:rPr>
      </w:pPr>
      <w:r w:rsidRPr="00985B68">
        <w:rPr>
          <w:sz w:val="20"/>
          <w:szCs w:val="20"/>
        </w:rPr>
        <w:t xml:space="preserve">Nr. ĶNP </w:t>
      </w:r>
      <w:r w:rsidR="008C6752" w:rsidRPr="00985B68">
        <w:rPr>
          <w:sz w:val="20"/>
          <w:szCs w:val="20"/>
        </w:rPr>
        <w:t>2018/11</w:t>
      </w:r>
      <w:r w:rsidRPr="00985B68">
        <w:rPr>
          <w:sz w:val="20"/>
          <w:szCs w:val="20"/>
        </w:rPr>
        <w:t>, nolikumam</w:t>
      </w:r>
    </w:p>
    <w:p w14:paraId="2FD3EC43" w14:textId="77777777" w:rsidR="00FB2C56" w:rsidRPr="00DB3174" w:rsidRDefault="00FB2C56" w:rsidP="00FB2C56">
      <w:pPr>
        <w:jc w:val="center"/>
        <w:rPr>
          <w:b/>
          <w:bCs/>
        </w:rPr>
      </w:pPr>
    </w:p>
    <w:p w14:paraId="701B93E3" w14:textId="77777777" w:rsidR="00FB2C56" w:rsidRPr="00DB3174" w:rsidRDefault="00FB2C56" w:rsidP="00FB2C56">
      <w:pPr>
        <w:jc w:val="center"/>
        <w:rPr>
          <w:b/>
          <w:bCs/>
        </w:rPr>
      </w:pPr>
      <w:r w:rsidRPr="00DB3174">
        <w:rPr>
          <w:b/>
          <w:bCs/>
        </w:rPr>
        <w:t>ĶEKAVAS NOVADA PAŠVALDĪBA</w:t>
      </w:r>
    </w:p>
    <w:p w14:paraId="6D056B97" w14:textId="77777777" w:rsidR="00FB2C56" w:rsidRPr="00DB3174" w:rsidRDefault="00FB2C56" w:rsidP="00FB2C56">
      <w:pPr>
        <w:jc w:val="center"/>
        <w:rPr>
          <w:b/>
          <w:bCs/>
        </w:rPr>
      </w:pPr>
      <w:r w:rsidRPr="00DB3174">
        <w:rPr>
          <w:b/>
          <w:bCs/>
        </w:rPr>
        <w:t>NMR kods 90000048491</w:t>
      </w:r>
    </w:p>
    <w:p w14:paraId="03FD7113" w14:textId="77777777" w:rsidR="00FB2C56" w:rsidRPr="00DB3174" w:rsidRDefault="00FB2C56" w:rsidP="00FB2C56">
      <w:pPr>
        <w:jc w:val="center"/>
        <w:rPr>
          <w:b/>
          <w:bCs/>
        </w:rPr>
      </w:pPr>
      <w:r w:rsidRPr="00DB3174">
        <w:rPr>
          <w:b/>
          <w:bCs/>
        </w:rPr>
        <w:t>Gaismas iela 19 k-9-1, Ķekava, Ķekavas pagasts, Ķekavas novads, LV-2123, tālrunis 67935803, fakss 67935819, e-pasts novads@kekava.lv</w:t>
      </w:r>
    </w:p>
    <w:p w14:paraId="2CE7AB10" w14:textId="77777777" w:rsidR="00FB2C56" w:rsidRPr="00DB3174" w:rsidRDefault="00FB2C56" w:rsidP="00FB2C56">
      <w:pPr>
        <w:jc w:val="center"/>
        <w:rPr>
          <w:b/>
          <w:bCs/>
        </w:rPr>
      </w:pPr>
    </w:p>
    <w:p w14:paraId="4E9A5163" w14:textId="77777777" w:rsidR="00FB2C56" w:rsidRPr="00DB3174" w:rsidRDefault="00FB2C56" w:rsidP="00FB2C56">
      <w:pPr>
        <w:jc w:val="right"/>
        <w:rPr>
          <w:b/>
          <w:bCs/>
        </w:rPr>
      </w:pPr>
    </w:p>
    <w:p w14:paraId="1131353C" w14:textId="77777777" w:rsidR="00FB2C56" w:rsidRPr="00DB3174" w:rsidRDefault="00FB2C56" w:rsidP="00FB2C56">
      <w:pPr>
        <w:jc w:val="center"/>
        <w:rPr>
          <w:b/>
          <w:bCs/>
        </w:rPr>
      </w:pPr>
      <w:r w:rsidRPr="00DB3174">
        <w:rPr>
          <w:b/>
          <w:bCs/>
        </w:rPr>
        <w:t>OBJEKTA APSEKOŠANAS REĢISTRĀCIJAS LAPA</w:t>
      </w:r>
    </w:p>
    <w:p w14:paraId="27D3F259" w14:textId="77777777" w:rsidR="00FB2C56" w:rsidRPr="00DB3174" w:rsidRDefault="00FB2C56" w:rsidP="00FB2C56">
      <w:pPr>
        <w:jc w:val="center"/>
      </w:pPr>
    </w:p>
    <w:p w14:paraId="090518FA" w14:textId="77777777" w:rsidR="00FB2C56" w:rsidRPr="00DB3174" w:rsidRDefault="00FB2C56" w:rsidP="00FB2C56">
      <w:pPr>
        <w:jc w:val="center"/>
      </w:pPr>
    </w:p>
    <w:tbl>
      <w:tblPr>
        <w:tblW w:w="9692" w:type="dxa"/>
        <w:tblInd w:w="-704" w:type="dxa"/>
        <w:tblLayout w:type="fixed"/>
        <w:tblCellMar>
          <w:left w:w="0" w:type="dxa"/>
          <w:right w:w="0" w:type="dxa"/>
        </w:tblCellMar>
        <w:tblLook w:val="0000" w:firstRow="0" w:lastRow="0" w:firstColumn="0" w:lastColumn="0" w:noHBand="0" w:noVBand="0"/>
      </w:tblPr>
      <w:tblGrid>
        <w:gridCol w:w="2838"/>
        <w:gridCol w:w="567"/>
        <w:gridCol w:w="1123"/>
        <w:gridCol w:w="1419"/>
        <w:gridCol w:w="720"/>
        <w:gridCol w:w="1828"/>
        <w:gridCol w:w="1197"/>
      </w:tblGrid>
      <w:tr w:rsidR="00FB2C56" w:rsidRPr="00DB3174" w14:paraId="432331F2" w14:textId="77777777" w:rsidTr="00665EE9">
        <w:trPr>
          <w:cantSplit/>
          <w:trHeight w:val="1697"/>
        </w:trPr>
        <w:tc>
          <w:tcPr>
            <w:tcW w:w="2838" w:type="dxa"/>
            <w:tcBorders>
              <w:top w:val="single" w:sz="4" w:space="0" w:color="000000"/>
              <w:left w:val="single" w:sz="4" w:space="0" w:color="000000"/>
              <w:bottom w:val="single" w:sz="4" w:space="0" w:color="000000"/>
            </w:tcBorders>
            <w:vAlign w:val="center"/>
          </w:tcPr>
          <w:p w14:paraId="239BDDBA" w14:textId="77777777" w:rsidR="00FB2C56" w:rsidRPr="00DB3174" w:rsidRDefault="00FB2C56" w:rsidP="00195F54">
            <w:pPr>
              <w:snapToGrid w:val="0"/>
              <w:jc w:val="center"/>
            </w:pPr>
            <w:r w:rsidRPr="00DB3174">
              <w:t>Objekta</w:t>
            </w:r>
          </w:p>
          <w:p w14:paraId="2D95F72C" w14:textId="77777777" w:rsidR="00FB2C56" w:rsidRPr="00DB3174" w:rsidRDefault="00FB2C56" w:rsidP="00195F54">
            <w:pPr>
              <w:snapToGrid w:val="0"/>
              <w:jc w:val="center"/>
            </w:pPr>
            <w:r w:rsidRPr="00DB3174">
              <w:t>nosaukums</w:t>
            </w:r>
          </w:p>
        </w:tc>
        <w:tc>
          <w:tcPr>
            <w:tcW w:w="567" w:type="dxa"/>
            <w:tcBorders>
              <w:top w:val="single" w:sz="4" w:space="0" w:color="000000"/>
              <w:left w:val="single" w:sz="4" w:space="0" w:color="000000"/>
              <w:bottom w:val="single" w:sz="4" w:space="0" w:color="000000"/>
            </w:tcBorders>
            <w:textDirection w:val="btLr"/>
            <w:vAlign w:val="center"/>
          </w:tcPr>
          <w:p w14:paraId="6D381B36" w14:textId="77777777" w:rsidR="00FB2C56" w:rsidRPr="00DB3174" w:rsidRDefault="00FB2C56" w:rsidP="00195F54">
            <w:pPr>
              <w:snapToGrid w:val="0"/>
              <w:ind w:left="113" w:right="113"/>
              <w:jc w:val="center"/>
              <w:rPr>
                <w:b/>
                <w:bCs/>
              </w:rPr>
            </w:pPr>
            <w:r w:rsidRPr="00DB3174">
              <w:rPr>
                <w:b/>
                <w:bCs/>
              </w:rPr>
              <w:t>Pasūtītāja</w:t>
            </w:r>
          </w:p>
          <w:p w14:paraId="1C78EAB8" w14:textId="77777777" w:rsidR="00FB2C56" w:rsidRPr="00DB3174" w:rsidRDefault="00FB2C56" w:rsidP="00195F54">
            <w:pPr>
              <w:snapToGrid w:val="0"/>
              <w:ind w:left="113" w:right="113"/>
              <w:jc w:val="center"/>
            </w:pPr>
            <w:r w:rsidRPr="00DB3174">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14:paraId="65D1514F" w14:textId="77777777" w:rsidR="00FB2C56" w:rsidRPr="00DB3174" w:rsidRDefault="00FB2C56" w:rsidP="00195F54">
            <w:pPr>
              <w:snapToGrid w:val="0"/>
              <w:ind w:left="113" w:right="113"/>
              <w:jc w:val="center"/>
              <w:rPr>
                <w:b/>
                <w:bCs/>
              </w:rPr>
            </w:pPr>
            <w:r w:rsidRPr="00DB3174">
              <w:rPr>
                <w:b/>
                <w:bCs/>
              </w:rPr>
              <w:t>Pasūtītāja</w:t>
            </w:r>
          </w:p>
          <w:p w14:paraId="2A2933F2" w14:textId="77777777" w:rsidR="00FB2C56" w:rsidRPr="00DB3174" w:rsidRDefault="00FB2C56" w:rsidP="00195F54">
            <w:pPr>
              <w:snapToGrid w:val="0"/>
              <w:ind w:left="113" w:right="113"/>
              <w:jc w:val="center"/>
              <w:rPr>
                <w:i/>
                <w:iCs/>
              </w:rPr>
            </w:pPr>
            <w:r w:rsidRPr="00DB3174">
              <w:t>pārstāvja paraksts</w:t>
            </w:r>
          </w:p>
        </w:tc>
        <w:tc>
          <w:tcPr>
            <w:tcW w:w="1419" w:type="dxa"/>
            <w:tcBorders>
              <w:top w:val="single" w:sz="4" w:space="0" w:color="000000"/>
              <w:left w:val="single" w:sz="4" w:space="0" w:color="000000"/>
              <w:bottom w:val="single" w:sz="4" w:space="0" w:color="000000"/>
            </w:tcBorders>
            <w:textDirection w:val="btLr"/>
            <w:vAlign w:val="center"/>
          </w:tcPr>
          <w:p w14:paraId="09BA8224" w14:textId="77777777" w:rsidR="00FB2C56" w:rsidRPr="00DB3174" w:rsidRDefault="00FB2C56" w:rsidP="00195F54">
            <w:pPr>
              <w:snapToGrid w:val="0"/>
              <w:ind w:left="113" w:right="113"/>
              <w:jc w:val="center"/>
            </w:pPr>
            <w:r w:rsidRPr="00DB3174">
              <w:rPr>
                <w:u w:val="single"/>
              </w:rPr>
              <w:t>Pretendenta</w:t>
            </w:r>
            <w:r w:rsidRPr="00DB3174">
              <w:rPr>
                <w:i/>
                <w:iCs/>
              </w:rPr>
              <w:t xml:space="preserve"> </w:t>
            </w:r>
            <w:r w:rsidRPr="00DB3174">
              <w:t>pilnvarotais pārstāvis</w:t>
            </w:r>
          </w:p>
          <w:p w14:paraId="531F4D88" w14:textId="77777777" w:rsidR="00FB2C56" w:rsidRPr="00DB3174" w:rsidRDefault="00FB2C56" w:rsidP="00195F54">
            <w:pPr>
              <w:snapToGrid w:val="0"/>
              <w:ind w:left="113" w:right="113"/>
              <w:jc w:val="center"/>
            </w:pPr>
            <w:r w:rsidRPr="00DB3174">
              <w:t>(vārds, uzvārds)</w:t>
            </w:r>
          </w:p>
        </w:tc>
        <w:tc>
          <w:tcPr>
            <w:tcW w:w="720" w:type="dxa"/>
            <w:tcBorders>
              <w:top w:val="single" w:sz="4" w:space="0" w:color="000000"/>
              <w:left w:val="single" w:sz="4" w:space="0" w:color="000000"/>
              <w:bottom w:val="single" w:sz="4" w:space="0" w:color="000000"/>
            </w:tcBorders>
            <w:textDirection w:val="btLr"/>
            <w:vAlign w:val="center"/>
          </w:tcPr>
          <w:p w14:paraId="72EE4BEB" w14:textId="77777777" w:rsidR="00FB2C56" w:rsidRPr="00DB3174" w:rsidRDefault="00FB2C56" w:rsidP="00195F54">
            <w:pPr>
              <w:snapToGrid w:val="0"/>
              <w:ind w:left="113" w:right="113"/>
              <w:jc w:val="center"/>
            </w:pPr>
            <w:r w:rsidRPr="00DB3174">
              <w:t>Kontakt-</w:t>
            </w:r>
          </w:p>
          <w:p w14:paraId="3AE37DB1" w14:textId="77777777" w:rsidR="00FB2C56" w:rsidRPr="00DB3174" w:rsidRDefault="00FB2C56" w:rsidP="00195F54">
            <w:pPr>
              <w:snapToGrid w:val="0"/>
              <w:ind w:left="113" w:right="113"/>
              <w:jc w:val="center"/>
            </w:pPr>
            <w:r w:rsidRPr="00DB3174">
              <w:t>tālrunis</w:t>
            </w:r>
          </w:p>
          <w:p w14:paraId="4459CAF0" w14:textId="77777777" w:rsidR="00FB2C56" w:rsidRPr="00DB3174" w:rsidRDefault="00FB2C56" w:rsidP="00195F54">
            <w:pPr>
              <w:ind w:left="113" w:right="113"/>
              <w:jc w:val="center"/>
            </w:pPr>
          </w:p>
        </w:tc>
        <w:tc>
          <w:tcPr>
            <w:tcW w:w="1828" w:type="dxa"/>
            <w:tcBorders>
              <w:top w:val="single" w:sz="4" w:space="0" w:color="000000"/>
              <w:left w:val="single" w:sz="4" w:space="0" w:color="000000"/>
              <w:bottom w:val="single" w:sz="4" w:space="0" w:color="000000"/>
            </w:tcBorders>
            <w:textDirection w:val="btLr"/>
            <w:vAlign w:val="center"/>
          </w:tcPr>
          <w:p w14:paraId="43CB38A5" w14:textId="77777777" w:rsidR="00FB2C56" w:rsidRPr="00DB3174" w:rsidRDefault="00FB2C56" w:rsidP="00195F54">
            <w:pPr>
              <w:snapToGrid w:val="0"/>
              <w:ind w:left="113" w:right="113"/>
              <w:jc w:val="center"/>
            </w:pPr>
            <w:r w:rsidRPr="00DB3174">
              <w:rPr>
                <w:u w:val="single"/>
              </w:rPr>
              <w:t xml:space="preserve">Pretendenta </w:t>
            </w:r>
            <w:r w:rsidRPr="00DB3174">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14:paraId="6648FB83" w14:textId="77777777" w:rsidR="00FB2C56" w:rsidRPr="00DB3174" w:rsidRDefault="00FB2C56" w:rsidP="00195F54">
            <w:pPr>
              <w:snapToGrid w:val="0"/>
              <w:ind w:left="113" w:right="113"/>
              <w:jc w:val="center"/>
            </w:pPr>
            <w:r w:rsidRPr="00DB3174">
              <w:t>Apsek</w:t>
            </w:r>
          </w:p>
          <w:p w14:paraId="18E5CE2C" w14:textId="77777777" w:rsidR="00FB2C56" w:rsidRPr="00DB3174" w:rsidRDefault="00FB2C56" w:rsidP="00195F54">
            <w:pPr>
              <w:snapToGrid w:val="0"/>
              <w:ind w:left="113" w:right="113"/>
              <w:jc w:val="center"/>
            </w:pPr>
            <w:r w:rsidRPr="00DB3174">
              <w:t xml:space="preserve"> apsekošanas datums</w:t>
            </w:r>
          </w:p>
        </w:tc>
      </w:tr>
      <w:tr w:rsidR="00FB2C56" w:rsidRPr="00FB2C56" w14:paraId="2739DB29" w14:textId="77777777" w:rsidTr="00665EE9">
        <w:trPr>
          <w:trHeight w:val="2623"/>
        </w:trPr>
        <w:tc>
          <w:tcPr>
            <w:tcW w:w="2838" w:type="dxa"/>
            <w:tcBorders>
              <w:left w:val="single" w:sz="4" w:space="0" w:color="000000"/>
              <w:bottom w:val="single" w:sz="4" w:space="0" w:color="000000"/>
            </w:tcBorders>
            <w:vAlign w:val="center"/>
          </w:tcPr>
          <w:p w14:paraId="383FE117" w14:textId="77777777" w:rsidR="00FB2C56" w:rsidRPr="00FB2C56" w:rsidRDefault="0094793E" w:rsidP="00FB2C56">
            <w:pPr>
              <w:rPr>
                <w:i/>
              </w:rPr>
            </w:pPr>
            <w:r>
              <w:t>Daugmales pamatskolas fasāžu siltināšana, “Skola”, Daugmales pagasts, Ķekavas novads</w:t>
            </w:r>
          </w:p>
        </w:tc>
        <w:tc>
          <w:tcPr>
            <w:tcW w:w="567" w:type="dxa"/>
            <w:tcBorders>
              <w:left w:val="single" w:sz="4" w:space="0" w:color="000000"/>
              <w:bottom w:val="single" w:sz="4" w:space="0" w:color="000000"/>
            </w:tcBorders>
          </w:tcPr>
          <w:p w14:paraId="05AAF079" w14:textId="77777777" w:rsidR="00FB2C56" w:rsidRPr="00FB2C56" w:rsidRDefault="00FB2C56" w:rsidP="00195F54">
            <w:pPr>
              <w:snapToGrid w:val="0"/>
            </w:pPr>
          </w:p>
        </w:tc>
        <w:tc>
          <w:tcPr>
            <w:tcW w:w="1123" w:type="dxa"/>
            <w:tcBorders>
              <w:left w:val="single" w:sz="4" w:space="0" w:color="000000"/>
              <w:bottom w:val="single" w:sz="4" w:space="0" w:color="000000"/>
              <w:right w:val="single" w:sz="4" w:space="0" w:color="000000"/>
            </w:tcBorders>
          </w:tcPr>
          <w:p w14:paraId="09D7FF84" w14:textId="77777777" w:rsidR="00FB2C56" w:rsidRPr="00FB2C56" w:rsidRDefault="00FB2C56" w:rsidP="00195F54">
            <w:pPr>
              <w:snapToGrid w:val="0"/>
            </w:pPr>
          </w:p>
        </w:tc>
        <w:tc>
          <w:tcPr>
            <w:tcW w:w="1419" w:type="dxa"/>
            <w:tcBorders>
              <w:left w:val="single" w:sz="4" w:space="0" w:color="000000"/>
              <w:bottom w:val="single" w:sz="4" w:space="0" w:color="000000"/>
            </w:tcBorders>
          </w:tcPr>
          <w:p w14:paraId="3E722F37" w14:textId="77777777" w:rsidR="00FB2C56" w:rsidRPr="00FB2C56" w:rsidRDefault="00FB2C56" w:rsidP="00195F54">
            <w:pPr>
              <w:snapToGrid w:val="0"/>
            </w:pPr>
          </w:p>
        </w:tc>
        <w:tc>
          <w:tcPr>
            <w:tcW w:w="720" w:type="dxa"/>
            <w:tcBorders>
              <w:left w:val="single" w:sz="4" w:space="0" w:color="000000"/>
              <w:bottom w:val="single" w:sz="4" w:space="0" w:color="000000"/>
            </w:tcBorders>
          </w:tcPr>
          <w:p w14:paraId="3D8A16AA" w14:textId="77777777" w:rsidR="00FB2C56" w:rsidRPr="00FB2C56" w:rsidRDefault="00FB2C56" w:rsidP="00195F54">
            <w:pPr>
              <w:snapToGrid w:val="0"/>
            </w:pPr>
          </w:p>
        </w:tc>
        <w:tc>
          <w:tcPr>
            <w:tcW w:w="1828" w:type="dxa"/>
            <w:tcBorders>
              <w:left w:val="single" w:sz="4" w:space="0" w:color="000000"/>
              <w:bottom w:val="single" w:sz="4" w:space="0" w:color="000000"/>
            </w:tcBorders>
          </w:tcPr>
          <w:p w14:paraId="75944EBF" w14:textId="77777777" w:rsidR="00FB2C56" w:rsidRPr="00FB2C56" w:rsidRDefault="00FB2C56" w:rsidP="00195F54">
            <w:pPr>
              <w:snapToGrid w:val="0"/>
            </w:pPr>
          </w:p>
        </w:tc>
        <w:tc>
          <w:tcPr>
            <w:tcW w:w="1197" w:type="dxa"/>
            <w:tcBorders>
              <w:left w:val="single" w:sz="4" w:space="0" w:color="000000"/>
              <w:bottom w:val="single" w:sz="4" w:space="0" w:color="000000"/>
              <w:right w:val="single" w:sz="4" w:space="0" w:color="000000"/>
            </w:tcBorders>
          </w:tcPr>
          <w:p w14:paraId="559DF12B" w14:textId="77777777" w:rsidR="00FB2C56" w:rsidRPr="00FB2C56" w:rsidRDefault="00FB2C56" w:rsidP="00195F54">
            <w:pPr>
              <w:snapToGrid w:val="0"/>
            </w:pPr>
          </w:p>
        </w:tc>
      </w:tr>
    </w:tbl>
    <w:p w14:paraId="719973E1" w14:textId="77777777" w:rsidR="00FB2C56" w:rsidRPr="00D43A30" w:rsidRDefault="00FB2C56" w:rsidP="00FB2C56">
      <w:pPr>
        <w:jc w:val="center"/>
      </w:pPr>
    </w:p>
    <w:p w14:paraId="26FF8397" w14:textId="77777777" w:rsidR="00620080" w:rsidRDefault="00620080" w:rsidP="00705D2A"/>
    <w:sectPr w:rsidR="00620080" w:rsidSect="000F6B02">
      <w:footerReference w:type="default" r:id="rId19"/>
      <w:footerReference w:type="first" r:id="rId20"/>
      <w:pgSz w:w="11906" w:h="16838"/>
      <w:pgMar w:top="851" w:right="1134" w:bottom="993"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D3BB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FB1051" w16cid:durableId="1D7BB324"/>
  <w16cid:commentId w16cid:paraId="2FF93549" w16cid:durableId="1D7BB7D0"/>
  <w16cid:commentId w16cid:paraId="3A512BD1" w16cid:durableId="1D7BBA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C1350" w14:textId="77777777" w:rsidR="00277BAE" w:rsidRDefault="00277BAE" w:rsidP="00640FA8">
      <w:r>
        <w:separator/>
      </w:r>
    </w:p>
    <w:p w14:paraId="3CCDDB6C" w14:textId="77777777" w:rsidR="00277BAE" w:rsidRDefault="00277BAE"/>
  </w:endnote>
  <w:endnote w:type="continuationSeparator" w:id="0">
    <w:p w14:paraId="634D0B09" w14:textId="77777777" w:rsidR="00277BAE" w:rsidRDefault="00277BAE" w:rsidP="00640FA8">
      <w:r>
        <w:continuationSeparator/>
      </w:r>
    </w:p>
    <w:p w14:paraId="1DAD42E5" w14:textId="77777777" w:rsidR="00277BAE" w:rsidRDefault="00277B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7106" w14:textId="77777777" w:rsidR="00277BAE" w:rsidRDefault="00277BAE" w:rsidP="00640FA8">
    <w:pPr>
      <w:pStyle w:val="Footer"/>
      <w:jc w:val="center"/>
    </w:pPr>
    <w:r>
      <w:fldChar w:fldCharType="begin"/>
    </w:r>
    <w:r>
      <w:instrText xml:space="preserve"> PAGE   \* MERGEFORMAT </w:instrText>
    </w:r>
    <w:r>
      <w:fldChar w:fldCharType="separate"/>
    </w:r>
    <w:r w:rsidR="006C0932">
      <w:rPr>
        <w:noProof/>
      </w:rPr>
      <w:t>15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B67AA" w14:textId="77777777" w:rsidR="00277BAE" w:rsidRDefault="00277BAE" w:rsidP="00640FA8">
    <w:pPr>
      <w:pStyle w:val="Footer"/>
      <w:jc w:val="center"/>
    </w:pPr>
    <w:r>
      <w:fldChar w:fldCharType="begin"/>
    </w:r>
    <w:r>
      <w:instrText xml:space="preserve"> PAGE   \* MERGEFORMAT </w:instrText>
    </w:r>
    <w:r>
      <w:fldChar w:fldCharType="separate"/>
    </w:r>
    <w:r w:rsidR="006C0932">
      <w:rPr>
        <w:noProof/>
      </w:rPr>
      <w:t>25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B6D16" w14:textId="77777777" w:rsidR="00277BAE" w:rsidRDefault="00277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6E305" w14:textId="77777777" w:rsidR="00277BAE" w:rsidRDefault="00277BAE" w:rsidP="00640FA8">
      <w:r>
        <w:separator/>
      </w:r>
    </w:p>
    <w:p w14:paraId="3C2FEB31" w14:textId="77777777" w:rsidR="00277BAE" w:rsidRDefault="00277BAE"/>
  </w:footnote>
  <w:footnote w:type="continuationSeparator" w:id="0">
    <w:p w14:paraId="67AED772" w14:textId="77777777" w:rsidR="00277BAE" w:rsidRDefault="00277BAE" w:rsidP="00640FA8">
      <w:r>
        <w:continuationSeparator/>
      </w:r>
    </w:p>
    <w:p w14:paraId="398C2980" w14:textId="77777777" w:rsidR="00277BAE" w:rsidRDefault="00277BAE"/>
  </w:footnote>
  <w:footnote w:id="1">
    <w:p w14:paraId="42F05AF5" w14:textId="77777777" w:rsidR="00277BAE" w:rsidRPr="00657411" w:rsidRDefault="00277BAE" w:rsidP="005C68F7">
      <w:pPr>
        <w:pStyle w:val="FootnoteText"/>
      </w:pPr>
      <w:r>
        <w:rPr>
          <w:rStyle w:val="FootnoteReference"/>
        </w:rPr>
        <w:footnoteRef/>
      </w:r>
      <w:r>
        <w:t xml:space="preserve"> </w:t>
      </w:r>
      <w:r w:rsidRPr="008F24ED">
        <w:rPr>
          <w:i/>
        </w:rPr>
        <w:t>Apliecinājuma teksts ir iekļauts Iepirkuma noteikumu 1.</w:t>
      </w:r>
      <w:r>
        <w:rPr>
          <w:i/>
        </w:rPr>
        <w:t> </w:t>
      </w:r>
      <w:r w:rsidRPr="008F24ED">
        <w:rPr>
          <w:i/>
        </w:rPr>
        <w:t>pielikumā un papildu apliecinājumu (atsevišķā dokumentā) nav nepieciešams iesniegt.</w:t>
      </w:r>
    </w:p>
  </w:footnote>
  <w:footnote w:id="2">
    <w:p w14:paraId="19DE4578" w14:textId="06D24765" w:rsidR="00277BAE" w:rsidRPr="00B91D2B" w:rsidRDefault="00277BAE" w:rsidP="00705D2A">
      <w:pPr>
        <w:pStyle w:val="FootnoteText"/>
        <w:jc w:val="both"/>
      </w:pPr>
      <w:r w:rsidRPr="00B91D2B">
        <w:rPr>
          <w:rStyle w:val="FootnoteReference"/>
        </w:rPr>
        <w:footnoteRef/>
      </w:r>
      <w:r w:rsidRPr="00B91D2B">
        <w:t xml:space="preserve"> Garantijas laika garantijas apmērs ir </w:t>
      </w:r>
      <w:proofErr w:type="gramStart"/>
      <w:r w:rsidRPr="00B91D2B">
        <w:t>atkarīgs no pretendenta piedāvātā veikto būvdarbu, tajos izmantoto materiālu, konstrukciju un tehnoloģiju</w:t>
      </w:r>
      <w:proofErr w:type="gramEnd"/>
      <w:r w:rsidRPr="00B91D2B">
        <w:t xml:space="preserve">) garantijas termiņa un tiek aprēķināts saskaņā ar </w:t>
      </w:r>
      <w:r>
        <w:t>N</w:t>
      </w:r>
      <w:r w:rsidRPr="00B91D2B">
        <w:t>olikuma</w:t>
      </w:r>
      <w:r>
        <w:t xml:space="preserve"> 2.2.7</w:t>
      </w:r>
      <w:r w:rsidRPr="00B91D2B">
        <w:t>.punktu</w:t>
      </w:r>
    </w:p>
  </w:footnote>
  <w:footnote w:id="3">
    <w:p w14:paraId="7F1BC59C" w14:textId="77777777" w:rsidR="00277BAE" w:rsidRDefault="00277BAE" w:rsidP="00705D2A">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Pr>
          <w:rFonts w:ascii="Arial Narrow" w:hAnsi="Arial Narrow"/>
        </w:rPr>
        <w:t xml:space="preserve"> </w:t>
      </w:r>
    </w:p>
  </w:footnote>
  <w:footnote w:id="4">
    <w:p w14:paraId="6778FAA4" w14:textId="26175BB6" w:rsidR="00277BAE" w:rsidRPr="00B91D2B" w:rsidRDefault="00277BAE" w:rsidP="00705D2A">
      <w:pPr>
        <w:pStyle w:val="FootnoteText"/>
        <w:jc w:val="both"/>
      </w:pPr>
      <w:r w:rsidRPr="00B91D2B">
        <w:rPr>
          <w:rStyle w:val="FootnoteReference"/>
        </w:rPr>
        <w:footnoteRef/>
      </w:r>
      <w:r w:rsidRPr="00B91D2B">
        <w:t xml:space="preserve"> Līguma izpildes garantijas apjoms ir atkarīgs no piedāvātā darbu (projektēšana, autoruzraudzība, kā arī būvdarbi) izpildes termiņa. Līguma izpildes garantijas apmērs tiek aprēķināts </w:t>
      </w:r>
      <w:r>
        <w:t>N</w:t>
      </w:r>
      <w:r w:rsidRPr="00B91D2B">
        <w:t>olikuma</w:t>
      </w:r>
      <w:r>
        <w:t xml:space="preserve"> 2.2.8.</w:t>
      </w:r>
      <w:r w:rsidRPr="00B91D2B">
        <w:t>punktā noteiktajā kārtībā.</w:t>
      </w:r>
    </w:p>
  </w:footnote>
  <w:footnote w:id="5">
    <w:p w14:paraId="273440EB" w14:textId="77777777" w:rsidR="00277BAE" w:rsidRPr="00EE386D" w:rsidRDefault="00277BAE" w:rsidP="00705D2A">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sidRPr="00EE386D">
        <w:rPr>
          <w:rFonts w:ascii="Arial Narrow" w:hAnsi="Arial Narrow"/>
        </w:rPr>
        <w:t xml:space="preserve"> </w:t>
      </w:r>
    </w:p>
  </w:footnote>
  <w:footnote w:id="6">
    <w:p w14:paraId="1AAB3AF6" w14:textId="77777777" w:rsidR="00277BAE" w:rsidRDefault="00277BAE" w:rsidP="00122AD9">
      <w:pPr>
        <w:pStyle w:val="FootnoteText"/>
        <w:jc w:val="both"/>
      </w:pPr>
      <w:r>
        <w:rPr>
          <w:rStyle w:val="FootnoteReference"/>
        </w:rPr>
        <w:footnoteRef/>
      </w:r>
      <w:r>
        <w:t xml:space="preserve"> Kārtību, kādā iesniedzams Pieprasījums un sniedzami ar to saistītie apliecinājumi (par parakstītāja paraksta īstumu un parakstītāja tiesībām parakstīt Pieprasījumu), nosaka Kredītiestāde</w:t>
      </w:r>
      <w:r w:rsidRPr="00486E48">
        <w:t xml:space="preserve"> vai apdrošināšanas sabiedrība </w:t>
      </w:r>
      <w:r>
        <w:t xml:space="preserve">- garantijas devēja-,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D61016"/>
    <w:multiLevelType w:val="multilevel"/>
    <w:tmpl w:val="073A8040"/>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282"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45A6C15"/>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69B0B27"/>
    <w:multiLevelType w:val="hybridMultilevel"/>
    <w:tmpl w:val="22243D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4282341D"/>
    <w:multiLevelType w:val="multilevel"/>
    <w:tmpl w:val="8E0A874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111Tabulaiiiii"/>
      <w:lvlText w:val="3.3.%3.%4."/>
      <w:lvlJc w:val="left"/>
      <w:pPr>
        <w:ind w:left="2349"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13">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4">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16">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576327F"/>
    <w:multiLevelType w:val="hybridMultilevel"/>
    <w:tmpl w:val="C00063CE"/>
    <w:lvl w:ilvl="0" w:tplc="04260017">
      <w:start w:val="1"/>
      <w:numFmt w:val="lowerLetter"/>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18">
    <w:nsid w:val="6A767113"/>
    <w:multiLevelType w:val="multilevel"/>
    <w:tmpl w:val="97A8AF46"/>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B4D4165"/>
    <w:multiLevelType w:val="hybridMultilevel"/>
    <w:tmpl w:val="CBD8CB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71FC1D20"/>
    <w:multiLevelType w:val="hybridMultilevel"/>
    <w:tmpl w:val="D4B6C116"/>
    <w:lvl w:ilvl="0" w:tplc="A05C68C6">
      <w:start w:val="1"/>
      <w:numFmt w:val="decimal"/>
      <w:pStyle w:val="1pielikums"/>
      <w:lvlText w:val="%1. pielikums"/>
      <w:lvlJc w:val="left"/>
      <w:pPr>
        <w:ind w:left="829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2">
    <w:nsid w:val="72520CAA"/>
    <w:multiLevelType w:val="multilevel"/>
    <w:tmpl w:val="23CC954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83E47A8"/>
    <w:multiLevelType w:val="hybridMultilevel"/>
    <w:tmpl w:val="93A82BE0"/>
    <w:lvl w:ilvl="0" w:tplc="04260017">
      <w:start w:val="1"/>
      <w:numFmt w:val="lowerLetter"/>
      <w:lvlText w:val="%1)"/>
      <w:lvlJc w:val="left"/>
      <w:pPr>
        <w:ind w:left="1316" w:hanging="360"/>
      </w:pPr>
    </w:lvl>
    <w:lvl w:ilvl="1" w:tplc="04260019" w:tentative="1">
      <w:start w:val="1"/>
      <w:numFmt w:val="lowerLetter"/>
      <w:lvlText w:val="%2."/>
      <w:lvlJc w:val="left"/>
      <w:pPr>
        <w:ind w:left="2036" w:hanging="360"/>
      </w:pPr>
    </w:lvl>
    <w:lvl w:ilvl="2" w:tplc="0426001B" w:tentative="1">
      <w:start w:val="1"/>
      <w:numFmt w:val="lowerRoman"/>
      <w:lvlText w:val="%3."/>
      <w:lvlJc w:val="right"/>
      <w:pPr>
        <w:ind w:left="2756" w:hanging="180"/>
      </w:pPr>
    </w:lvl>
    <w:lvl w:ilvl="3" w:tplc="0426000F" w:tentative="1">
      <w:start w:val="1"/>
      <w:numFmt w:val="decimal"/>
      <w:lvlText w:val="%4."/>
      <w:lvlJc w:val="left"/>
      <w:pPr>
        <w:ind w:left="3476" w:hanging="360"/>
      </w:pPr>
    </w:lvl>
    <w:lvl w:ilvl="4" w:tplc="04260019" w:tentative="1">
      <w:start w:val="1"/>
      <w:numFmt w:val="lowerLetter"/>
      <w:lvlText w:val="%5."/>
      <w:lvlJc w:val="left"/>
      <w:pPr>
        <w:ind w:left="4196" w:hanging="360"/>
      </w:pPr>
    </w:lvl>
    <w:lvl w:ilvl="5" w:tplc="0426001B" w:tentative="1">
      <w:start w:val="1"/>
      <w:numFmt w:val="lowerRoman"/>
      <w:lvlText w:val="%6."/>
      <w:lvlJc w:val="right"/>
      <w:pPr>
        <w:ind w:left="4916" w:hanging="180"/>
      </w:pPr>
    </w:lvl>
    <w:lvl w:ilvl="6" w:tplc="0426000F" w:tentative="1">
      <w:start w:val="1"/>
      <w:numFmt w:val="decimal"/>
      <w:lvlText w:val="%7."/>
      <w:lvlJc w:val="left"/>
      <w:pPr>
        <w:ind w:left="5636" w:hanging="360"/>
      </w:pPr>
    </w:lvl>
    <w:lvl w:ilvl="7" w:tplc="04260019" w:tentative="1">
      <w:start w:val="1"/>
      <w:numFmt w:val="lowerLetter"/>
      <w:lvlText w:val="%8."/>
      <w:lvlJc w:val="left"/>
      <w:pPr>
        <w:ind w:left="6356" w:hanging="360"/>
      </w:pPr>
    </w:lvl>
    <w:lvl w:ilvl="8" w:tplc="0426001B" w:tentative="1">
      <w:start w:val="1"/>
      <w:numFmt w:val="lowerRoman"/>
      <w:lvlText w:val="%9."/>
      <w:lvlJc w:val="right"/>
      <w:pPr>
        <w:ind w:left="7076" w:hanging="180"/>
      </w:pPr>
    </w:lvl>
  </w:abstractNum>
  <w:abstractNum w:abstractNumId="25">
    <w:nsid w:val="78FE7871"/>
    <w:multiLevelType w:val="multilevel"/>
    <w:tmpl w:val="86143B5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6">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9"/>
  </w:num>
  <w:num w:numId="2">
    <w:abstractNumId w:val="3"/>
  </w:num>
  <w:num w:numId="3">
    <w:abstractNumId w:val="7"/>
  </w:num>
  <w:num w:numId="4">
    <w:abstractNumId w:val="15"/>
  </w:num>
  <w:num w:numId="5">
    <w:abstractNumId w:val="25"/>
  </w:num>
  <w:num w:numId="6">
    <w:abstractNumId w:val="18"/>
  </w:num>
  <w:num w:numId="7">
    <w:abstractNumId w:val="10"/>
  </w:num>
  <w:num w:numId="8">
    <w:abstractNumId w:val="21"/>
  </w:num>
  <w:num w:numId="9">
    <w:abstractNumId w:val="23"/>
  </w:num>
  <w:num w:numId="10">
    <w:abstractNumId w:val="16"/>
  </w:num>
  <w:num w:numId="11">
    <w:abstractNumId w:val="1"/>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2">
    <w:abstractNumId w:val="5"/>
  </w:num>
  <w:num w:numId="13">
    <w:abstractNumId w:val="14"/>
  </w:num>
  <w:num w:numId="14">
    <w:abstractNumId w:val="20"/>
  </w:num>
  <w:num w:numId="15">
    <w:abstractNumId w:val="0"/>
  </w:num>
  <w:num w:numId="16">
    <w:abstractNumId w:val="1"/>
  </w:num>
  <w:num w:numId="17">
    <w:abstractNumId w:val="6"/>
  </w:num>
  <w:num w:numId="18">
    <w:abstractNumId w:val="4"/>
  </w:num>
  <w:num w:numId="19">
    <w:abstractNumId w:val="11"/>
  </w:num>
  <w:num w:numId="20">
    <w:abstractNumId w:val="8"/>
  </w:num>
  <w:num w:numId="21">
    <w:abstractNumId w:val="24"/>
  </w:num>
  <w:num w:numId="22">
    <w:abstractNumId w:val="1"/>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7882"/>
          </w:tabs>
          <w:ind w:left="7612"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3">
    <w:abstractNumId w:val="17"/>
  </w:num>
  <w:num w:numId="24">
    <w:abstractNumId w:val="2"/>
  </w:num>
  <w:num w:numId="25">
    <w:abstractNumId w:val="1"/>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6"/>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26">
    <w:abstractNumId w:val="1"/>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8"/>
      <w:lvl w:ilvl="2">
        <w:start w:val="8"/>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27">
    <w:abstractNumId w:val="26"/>
  </w:num>
  <w:num w:numId="28">
    <w:abstractNumId w:val="13"/>
  </w:num>
  <w:num w:numId="29">
    <w:abstractNumId w:val="22"/>
  </w:num>
  <w:num w:numId="30">
    <w:abstractNumId w:val="12"/>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2B"/>
    <w:rsid w:val="000007B5"/>
    <w:rsid w:val="00000B0E"/>
    <w:rsid w:val="00001E75"/>
    <w:rsid w:val="00002E35"/>
    <w:rsid w:val="00004187"/>
    <w:rsid w:val="00004334"/>
    <w:rsid w:val="000043E7"/>
    <w:rsid w:val="00004505"/>
    <w:rsid w:val="00004C7F"/>
    <w:rsid w:val="00005BF8"/>
    <w:rsid w:val="00005ED2"/>
    <w:rsid w:val="0000692C"/>
    <w:rsid w:val="000074DF"/>
    <w:rsid w:val="00007765"/>
    <w:rsid w:val="0000785F"/>
    <w:rsid w:val="000100E9"/>
    <w:rsid w:val="000116B4"/>
    <w:rsid w:val="000126E5"/>
    <w:rsid w:val="0001363D"/>
    <w:rsid w:val="00013D0A"/>
    <w:rsid w:val="000148E5"/>
    <w:rsid w:val="00014B0B"/>
    <w:rsid w:val="00014EC2"/>
    <w:rsid w:val="00015AF9"/>
    <w:rsid w:val="000201D6"/>
    <w:rsid w:val="0002243E"/>
    <w:rsid w:val="000240E9"/>
    <w:rsid w:val="00027511"/>
    <w:rsid w:val="00027B70"/>
    <w:rsid w:val="00030259"/>
    <w:rsid w:val="00030C67"/>
    <w:rsid w:val="00031003"/>
    <w:rsid w:val="0003156E"/>
    <w:rsid w:val="0003165F"/>
    <w:rsid w:val="0003221D"/>
    <w:rsid w:val="0003291B"/>
    <w:rsid w:val="00032D7C"/>
    <w:rsid w:val="00033946"/>
    <w:rsid w:val="00033F15"/>
    <w:rsid w:val="00035182"/>
    <w:rsid w:val="00035494"/>
    <w:rsid w:val="00035E1D"/>
    <w:rsid w:val="00037251"/>
    <w:rsid w:val="00037876"/>
    <w:rsid w:val="000378BE"/>
    <w:rsid w:val="000407AF"/>
    <w:rsid w:val="0004201C"/>
    <w:rsid w:val="000443FA"/>
    <w:rsid w:val="00044758"/>
    <w:rsid w:val="00045004"/>
    <w:rsid w:val="00045340"/>
    <w:rsid w:val="00045516"/>
    <w:rsid w:val="000459D7"/>
    <w:rsid w:val="000472CE"/>
    <w:rsid w:val="00047C87"/>
    <w:rsid w:val="00047DEF"/>
    <w:rsid w:val="000517DE"/>
    <w:rsid w:val="000543CA"/>
    <w:rsid w:val="00055486"/>
    <w:rsid w:val="00056718"/>
    <w:rsid w:val="0005683D"/>
    <w:rsid w:val="0006056E"/>
    <w:rsid w:val="000612D2"/>
    <w:rsid w:val="00063AA9"/>
    <w:rsid w:val="00063AB0"/>
    <w:rsid w:val="00065CBB"/>
    <w:rsid w:val="0006702B"/>
    <w:rsid w:val="00070077"/>
    <w:rsid w:val="00070FB8"/>
    <w:rsid w:val="000714B7"/>
    <w:rsid w:val="0007173C"/>
    <w:rsid w:val="00071C17"/>
    <w:rsid w:val="000723E7"/>
    <w:rsid w:val="000745C7"/>
    <w:rsid w:val="000748EF"/>
    <w:rsid w:val="0007587A"/>
    <w:rsid w:val="00075CE9"/>
    <w:rsid w:val="00076F0E"/>
    <w:rsid w:val="0008060D"/>
    <w:rsid w:val="00081525"/>
    <w:rsid w:val="000827C1"/>
    <w:rsid w:val="00083F15"/>
    <w:rsid w:val="000845D3"/>
    <w:rsid w:val="00084876"/>
    <w:rsid w:val="000918E7"/>
    <w:rsid w:val="00091EA2"/>
    <w:rsid w:val="00092CC7"/>
    <w:rsid w:val="000950D4"/>
    <w:rsid w:val="00095E1E"/>
    <w:rsid w:val="00096822"/>
    <w:rsid w:val="000A06C1"/>
    <w:rsid w:val="000A2225"/>
    <w:rsid w:val="000A2D06"/>
    <w:rsid w:val="000A3361"/>
    <w:rsid w:val="000A43F1"/>
    <w:rsid w:val="000A4832"/>
    <w:rsid w:val="000A6817"/>
    <w:rsid w:val="000A70E3"/>
    <w:rsid w:val="000B0096"/>
    <w:rsid w:val="000B019B"/>
    <w:rsid w:val="000B1E1A"/>
    <w:rsid w:val="000B2B09"/>
    <w:rsid w:val="000B2B1D"/>
    <w:rsid w:val="000B2E7C"/>
    <w:rsid w:val="000B3AC7"/>
    <w:rsid w:val="000B3C98"/>
    <w:rsid w:val="000B415C"/>
    <w:rsid w:val="000B4578"/>
    <w:rsid w:val="000B5789"/>
    <w:rsid w:val="000B71DA"/>
    <w:rsid w:val="000C0C1B"/>
    <w:rsid w:val="000C0F76"/>
    <w:rsid w:val="000C14D5"/>
    <w:rsid w:val="000C2772"/>
    <w:rsid w:val="000C3A01"/>
    <w:rsid w:val="000C3BF1"/>
    <w:rsid w:val="000C4626"/>
    <w:rsid w:val="000C4E9F"/>
    <w:rsid w:val="000C5976"/>
    <w:rsid w:val="000C5A1C"/>
    <w:rsid w:val="000C5B97"/>
    <w:rsid w:val="000C66A8"/>
    <w:rsid w:val="000C73B1"/>
    <w:rsid w:val="000D0AFD"/>
    <w:rsid w:val="000D1A84"/>
    <w:rsid w:val="000D1D17"/>
    <w:rsid w:val="000D2CF3"/>
    <w:rsid w:val="000D2D00"/>
    <w:rsid w:val="000D32AD"/>
    <w:rsid w:val="000D3794"/>
    <w:rsid w:val="000D3FCD"/>
    <w:rsid w:val="000D4A18"/>
    <w:rsid w:val="000D7C37"/>
    <w:rsid w:val="000E01AB"/>
    <w:rsid w:val="000E063F"/>
    <w:rsid w:val="000E09D4"/>
    <w:rsid w:val="000E10DE"/>
    <w:rsid w:val="000E1986"/>
    <w:rsid w:val="000E1E6B"/>
    <w:rsid w:val="000E2EC6"/>
    <w:rsid w:val="000E3B0C"/>
    <w:rsid w:val="000E3FF1"/>
    <w:rsid w:val="000E415A"/>
    <w:rsid w:val="000E5109"/>
    <w:rsid w:val="000E55C3"/>
    <w:rsid w:val="000E57B9"/>
    <w:rsid w:val="000E5BD2"/>
    <w:rsid w:val="000E5DF0"/>
    <w:rsid w:val="000F2D0C"/>
    <w:rsid w:val="000F3040"/>
    <w:rsid w:val="000F312C"/>
    <w:rsid w:val="000F5F8D"/>
    <w:rsid w:val="000F6ACA"/>
    <w:rsid w:val="000F6B02"/>
    <w:rsid w:val="000F6CBE"/>
    <w:rsid w:val="000F73BD"/>
    <w:rsid w:val="000F7496"/>
    <w:rsid w:val="000F7E28"/>
    <w:rsid w:val="0010089F"/>
    <w:rsid w:val="001008BF"/>
    <w:rsid w:val="00100E17"/>
    <w:rsid w:val="001014D4"/>
    <w:rsid w:val="001020EE"/>
    <w:rsid w:val="00102260"/>
    <w:rsid w:val="00103A12"/>
    <w:rsid w:val="001043E6"/>
    <w:rsid w:val="00104BD9"/>
    <w:rsid w:val="00107C21"/>
    <w:rsid w:val="0011048B"/>
    <w:rsid w:val="001111B8"/>
    <w:rsid w:val="00111A75"/>
    <w:rsid w:val="001137CE"/>
    <w:rsid w:val="00114266"/>
    <w:rsid w:val="00114992"/>
    <w:rsid w:val="00114B62"/>
    <w:rsid w:val="00116178"/>
    <w:rsid w:val="00116422"/>
    <w:rsid w:val="00116DCA"/>
    <w:rsid w:val="00116E6F"/>
    <w:rsid w:val="00116F22"/>
    <w:rsid w:val="0012095C"/>
    <w:rsid w:val="00121483"/>
    <w:rsid w:val="00121563"/>
    <w:rsid w:val="0012196E"/>
    <w:rsid w:val="0012236C"/>
    <w:rsid w:val="00122AD9"/>
    <w:rsid w:val="0012301D"/>
    <w:rsid w:val="00123A5F"/>
    <w:rsid w:val="001245EB"/>
    <w:rsid w:val="00125A0C"/>
    <w:rsid w:val="00126E7A"/>
    <w:rsid w:val="0012709C"/>
    <w:rsid w:val="00127165"/>
    <w:rsid w:val="001278CF"/>
    <w:rsid w:val="00127955"/>
    <w:rsid w:val="00127A97"/>
    <w:rsid w:val="00127E52"/>
    <w:rsid w:val="00130469"/>
    <w:rsid w:val="00133622"/>
    <w:rsid w:val="00133A0B"/>
    <w:rsid w:val="001344EA"/>
    <w:rsid w:val="00134C54"/>
    <w:rsid w:val="00134DCD"/>
    <w:rsid w:val="00136F30"/>
    <w:rsid w:val="0014035C"/>
    <w:rsid w:val="00141453"/>
    <w:rsid w:val="001439B6"/>
    <w:rsid w:val="001440FD"/>
    <w:rsid w:val="00145B22"/>
    <w:rsid w:val="00146909"/>
    <w:rsid w:val="00150544"/>
    <w:rsid w:val="0015320B"/>
    <w:rsid w:val="00153378"/>
    <w:rsid w:val="001536E6"/>
    <w:rsid w:val="00155853"/>
    <w:rsid w:val="001560F4"/>
    <w:rsid w:val="00156B8D"/>
    <w:rsid w:val="00156E34"/>
    <w:rsid w:val="00157B3F"/>
    <w:rsid w:val="0016084E"/>
    <w:rsid w:val="00161D85"/>
    <w:rsid w:val="00163F0A"/>
    <w:rsid w:val="001643F6"/>
    <w:rsid w:val="00165491"/>
    <w:rsid w:val="00166EAC"/>
    <w:rsid w:val="00170202"/>
    <w:rsid w:val="00170220"/>
    <w:rsid w:val="001710E4"/>
    <w:rsid w:val="0017112C"/>
    <w:rsid w:val="00171477"/>
    <w:rsid w:val="00171905"/>
    <w:rsid w:val="0017290D"/>
    <w:rsid w:val="00172C76"/>
    <w:rsid w:val="00173A9A"/>
    <w:rsid w:val="00174D70"/>
    <w:rsid w:val="00175FCE"/>
    <w:rsid w:val="001763DA"/>
    <w:rsid w:val="001770F9"/>
    <w:rsid w:val="00177690"/>
    <w:rsid w:val="00177F0E"/>
    <w:rsid w:val="00180381"/>
    <w:rsid w:val="00180B48"/>
    <w:rsid w:val="00181059"/>
    <w:rsid w:val="00181C5D"/>
    <w:rsid w:val="0018237A"/>
    <w:rsid w:val="00183064"/>
    <w:rsid w:val="001838A3"/>
    <w:rsid w:val="001840D0"/>
    <w:rsid w:val="001865C8"/>
    <w:rsid w:val="001902E8"/>
    <w:rsid w:val="0019040E"/>
    <w:rsid w:val="00190907"/>
    <w:rsid w:val="00190CCA"/>
    <w:rsid w:val="0019218E"/>
    <w:rsid w:val="00192320"/>
    <w:rsid w:val="001923BC"/>
    <w:rsid w:val="00193F5D"/>
    <w:rsid w:val="00194EC9"/>
    <w:rsid w:val="0019515B"/>
    <w:rsid w:val="00195F54"/>
    <w:rsid w:val="0019613D"/>
    <w:rsid w:val="00196F00"/>
    <w:rsid w:val="00197FD0"/>
    <w:rsid w:val="001A1EAB"/>
    <w:rsid w:val="001A4025"/>
    <w:rsid w:val="001A4246"/>
    <w:rsid w:val="001A47D6"/>
    <w:rsid w:val="001A4B1A"/>
    <w:rsid w:val="001A66BA"/>
    <w:rsid w:val="001A7324"/>
    <w:rsid w:val="001B03AD"/>
    <w:rsid w:val="001B0B75"/>
    <w:rsid w:val="001B26D5"/>
    <w:rsid w:val="001B2DA8"/>
    <w:rsid w:val="001B2E8B"/>
    <w:rsid w:val="001B538C"/>
    <w:rsid w:val="001B595F"/>
    <w:rsid w:val="001B5FC1"/>
    <w:rsid w:val="001C0625"/>
    <w:rsid w:val="001C38E4"/>
    <w:rsid w:val="001C5280"/>
    <w:rsid w:val="001C5C2E"/>
    <w:rsid w:val="001C6B21"/>
    <w:rsid w:val="001C6EC2"/>
    <w:rsid w:val="001D03AA"/>
    <w:rsid w:val="001D076F"/>
    <w:rsid w:val="001D094C"/>
    <w:rsid w:val="001D1595"/>
    <w:rsid w:val="001D2147"/>
    <w:rsid w:val="001D3A81"/>
    <w:rsid w:val="001D4EB8"/>
    <w:rsid w:val="001D5324"/>
    <w:rsid w:val="001D60FD"/>
    <w:rsid w:val="001D61DD"/>
    <w:rsid w:val="001D6636"/>
    <w:rsid w:val="001D71AF"/>
    <w:rsid w:val="001D72AE"/>
    <w:rsid w:val="001D755F"/>
    <w:rsid w:val="001D7BAF"/>
    <w:rsid w:val="001E0EE6"/>
    <w:rsid w:val="001E171C"/>
    <w:rsid w:val="001E2228"/>
    <w:rsid w:val="001E37AF"/>
    <w:rsid w:val="001E4190"/>
    <w:rsid w:val="001E4A94"/>
    <w:rsid w:val="001E4D4C"/>
    <w:rsid w:val="001E787F"/>
    <w:rsid w:val="001E7E2E"/>
    <w:rsid w:val="001F0BC7"/>
    <w:rsid w:val="001F110D"/>
    <w:rsid w:val="001F1304"/>
    <w:rsid w:val="001F16D0"/>
    <w:rsid w:val="001F1AEA"/>
    <w:rsid w:val="001F1C73"/>
    <w:rsid w:val="001F2F33"/>
    <w:rsid w:val="001F37E9"/>
    <w:rsid w:val="001F41E8"/>
    <w:rsid w:val="001F6C4F"/>
    <w:rsid w:val="001F71F6"/>
    <w:rsid w:val="00200BC1"/>
    <w:rsid w:val="00201431"/>
    <w:rsid w:val="00202AE2"/>
    <w:rsid w:val="002032A8"/>
    <w:rsid w:val="00203545"/>
    <w:rsid w:val="0020375D"/>
    <w:rsid w:val="00203CF9"/>
    <w:rsid w:val="00203D58"/>
    <w:rsid w:val="00204F2D"/>
    <w:rsid w:val="00204FCF"/>
    <w:rsid w:val="00206009"/>
    <w:rsid w:val="00206435"/>
    <w:rsid w:val="0020695F"/>
    <w:rsid w:val="00207716"/>
    <w:rsid w:val="0020783E"/>
    <w:rsid w:val="00207F85"/>
    <w:rsid w:val="002106AA"/>
    <w:rsid w:val="0021074A"/>
    <w:rsid w:val="002109A7"/>
    <w:rsid w:val="002129E3"/>
    <w:rsid w:val="00214D15"/>
    <w:rsid w:val="00215ADB"/>
    <w:rsid w:val="00216CF7"/>
    <w:rsid w:val="002175DB"/>
    <w:rsid w:val="00217A91"/>
    <w:rsid w:val="00220A61"/>
    <w:rsid w:val="0022112D"/>
    <w:rsid w:val="002211B3"/>
    <w:rsid w:val="002224EF"/>
    <w:rsid w:val="00222E48"/>
    <w:rsid w:val="00222F59"/>
    <w:rsid w:val="002233EB"/>
    <w:rsid w:val="002240B0"/>
    <w:rsid w:val="00224744"/>
    <w:rsid w:val="00225F0A"/>
    <w:rsid w:val="002279C5"/>
    <w:rsid w:val="00230880"/>
    <w:rsid w:val="00230A96"/>
    <w:rsid w:val="00230D2C"/>
    <w:rsid w:val="00232581"/>
    <w:rsid w:val="002329ED"/>
    <w:rsid w:val="00233DFD"/>
    <w:rsid w:val="002353D6"/>
    <w:rsid w:val="00236369"/>
    <w:rsid w:val="00236F20"/>
    <w:rsid w:val="0023737F"/>
    <w:rsid w:val="00237E14"/>
    <w:rsid w:val="00240E85"/>
    <w:rsid w:val="00241573"/>
    <w:rsid w:val="002419B6"/>
    <w:rsid w:val="00241DCD"/>
    <w:rsid w:val="00242211"/>
    <w:rsid w:val="00242796"/>
    <w:rsid w:val="00242868"/>
    <w:rsid w:val="00243527"/>
    <w:rsid w:val="0024440E"/>
    <w:rsid w:val="002449EC"/>
    <w:rsid w:val="00244CA6"/>
    <w:rsid w:val="0024572F"/>
    <w:rsid w:val="002459B9"/>
    <w:rsid w:val="00246CB2"/>
    <w:rsid w:val="00247901"/>
    <w:rsid w:val="00247A8E"/>
    <w:rsid w:val="00247B5B"/>
    <w:rsid w:val="00253141"/>
    <w:rsid w:val="00253247"/>
    <w:rsid w:val="002544DA"/>
    <w:rsid w:val="00254E85"/>
    <w:rsid w:val="002556C9"/>
    <w:rsid w:val="00255A94"/>
    <w:rsid w:val="002560FF"/>
    <w:rsid w:val="002563B4"/>
    <w:rsid w:val="00256B2E"/>
    <w:rsid w:val="00257133"/>
    <w:rsid w:val="0025760E"/>
    <w:rsid w:val="00260641"/>
    <w:rsid w:val="00260974"/>
    <w:rsid w:val="0026135C"/>
    <w:rsid w:val="002617DC"/>
    <w:rsid w:val="00262677"/>
    <w:rsid w:val="002635A2"/>
    <w:rsid w:val="00265D86"/>
    <w:rsid w:val="00265FD0"/>
    <w:rsid w:val="0026624A"/>
    <w:rsid w:val="002711A1"/>
    <w:rsid w:val="00272386"/>
    <w:rsid w:val="00273F3C"/>
    <w:rsid w:val="00274656"/>
    <w:rsid w:val="002757D3"/>
    <w:rsid w:val="0027650F"/>
    <w:rsid w:val="00276A9B"/>
    <w:rsid w:val="002773CB"/>
    <w:rsid w:val="00277BAE"/>
    <w:rsid w:val="00280F7E"/>
    <w:rsid w:val="00281442"/>
    <w:rsid w:val="00281E6C"/>
    <w:rsid w:val="00284090"/>
    <w:rsid w:val="002846D5"/>
    <w:rsid w:val="00285594"/>
    <w:rsid w:val="00285906"/>
    <w:rsid w:val="002859E5"/>
    <w:rsid w:val="002862BF"/>
    <w:rsid w:val="002863DC"/>
    <w:rsid w:val="002869E5"/>
    <w:rsid w:val="00286A87"/>
    <w:rsid w:val="002878DE"/>
    <w:rsid w:val="00291112"/>
    <w:rsid w:val="00291140"/>
    <w:rsid w:val="0029377F"/>
    <w:rsid w:val="0029485B"/>
    <w:rsid w:val="00294CCF"/>
    <w:rsid w:val="0029520F"/>
    <w:rsid w:val="002956C5"/>
    <w:rsid w:val="00295A08"/>
    <w:rsid w:val="00296759"/>
    <w:rsid w:val="00296E72"/>
    <w:rsid w:val="00296FC5"/>
    <w:rsid w:val="002977FD"/>
    <w:rsid w:val="002978F6"/>
    <w:rsid w:val="002A00D6"/>
    <w:rsid w:val="002A0A34"/>
    <w:rsid w:val="002A1513"/>
    <w:rsid w:val="002A277A"/>
    <w:rsid w:val="002A27D4"/>
    <w:rsid w:val="002A2E6D"/>
    <w:rsid w:val="002A3C9A"/>
    <w:rsid w:val="002A4184"/>
    <w:rsid w:val="002A5739"/>
    <w:rsid w:val="002A7143"/>
    <w:rsid w:val="002B07EB"/>
    <w:rsid w:val="002B0F27"/>
    <w:rsid w:val="002B0F84"/>
    <w:rsid w:val="002B118D"/>
    <w:rsid w:val="002B1421"/>
    <w:rsid w:val="002B3104"/>
    <w:rsid w:val="002B388F"/>
    <w:rsid w:val="002B5361"/>
    <w:rsid w:val="002B6104"/>
    <w:rsid w:val="002B684B"/>
    <w:rsid w:val="002B68CC"/>
    <w:rsid w:val="002B70D1"/>
    <w:rsid w:val="002B7727"/>
    <w:rsid w:val="002C1127"/>
    <w:rsid w:val="002C33DE"/>
    <w:rsid w:val="002C3692"/>
    <w:rsid w:val="002C6626"/>
    <w:rsid w:val="002C6AC7"/>
    <w:rsid w:val="002C6E24"/>
    <w:rsid w:val="002C7768"/>
    <w:rsid w:val="002D11ED"/>
    <w:rsid w:val="002D304E"/>
    <w:rsid w:val="002D36B0"/>
    <w:rsid w:val="002D3E77"/>
    <w:rsid w:val="002D3ED5"/>
    <w:rsid w:val="002D480D"/>
    <w:rsid w:val="002D49A4"/>
    <w:rsid w:val="002D67B9"/>
    <w:rsid w:val="002D6EBE"/>
    <w:rsid w:val="002E00BC"/>
    <w:rsid w:val="002E11BF"/>
    <w:rsid w:val="002E133C"/>
    <w:rsid w:val="002E19DB"/>
    <w:rsid w:val="002E46F0"/>
    <w:rsid w:val="002E4D3B"/>
    <w:rsid w:val="002E51EF"/>
    <w:rsid w:val="002E6084"/>
    <w:rsid w:val="002E6180"/>
    <w:rsid w:val="002E721F"/>
    <w:rsid w:val="002E7249"/>
    <w:rsid w:val="002E756C"/>
    <w:rsid w:val="002E788C"/>
    <w:rsid w:val="002F0793"/>
    <w:rsid w:val="002F0A94"/>
    <w:rsid w:val="002F1416"/>
    <w:rsid w:val="002F1E66"/>
    <w:rsid w:val="002F2E24"/>
    <w:rsid w:val="002F2E37"/>
    <w:rsid w:val="002F30C3"/>
    <w:rsid w:val="002F4227"/>
    <w:rsid w:val="002F4BED"/>
    <w:rsid w:val="002F5464"/>
    <w:rsid w:val="002F5796"/>
    <w:rsid w:val="002F5BA2"/>
    <w:rsid w:val="002F5C4B"/>
    <w:rsid w:val="002F5FA5"/>
    <w:rsid w:val="002F73B8"/>
    <w:rsid w:val="002F7732"/>
    <w:rsid w:val="00300116"/>
    <w:rsid w:val="003018BF"/>
    <w:rsid w:val="00302183"/>
    <w:rsid w:val="0030280B"/>
    <w:rsid w:val="0030284C"/>
    <w:rsid w:val="00306BA7"/>
    <w:rsid w:val="00307433"/>
    <w:rsid w:val="00310076"/>
    <w:rsid w:val="003101F2"/>
    <w:rsid w:val="003110A5"/>
    <w:rsid w:val="00311B82"/>
    <w:rsid w:val="003133E3"/>
    <w:rsid w:val="00315D22"/>
    <w:rsid w:val="00315FC8"/>
    <w:rsid w:val="003168B9"/>
    <w:rsid w:val="0031740E"/>
    <w:rsid w:val="003207E5"/>
    <w:rsid w:val="00321C23"/>
    <w:rsid w:val="0032273F"/>
    <w:rsid w:val="003233EF"/>
    <w:rsid w:val="00324127"/>
    <w:rsid w:val="003242FE"/>
    <w:rsid w:val="003266E3"/>
    <w:rsid w:val="003267DA"/>
    <w:rsid w:val="003268EF"/>
    <w:rsid w:val="00326BAD"/>
    <w:rsid w:val="00326E32"/>
    <w:rsid w:val="00330046"/>
    <w:rsid w:val="0033091F"/>
    <w:rsid w:val="00330B28"/>
    <w:rsid w:val="003320F2"/>
    <w:rsid w:val="00334BF7"/>
    <w:rsid w:val="00335041"/>
    <w:rsid w:val="00335E45"/>
    <w:rsid w:val="003374F0"/>
    <w:rsid w:val="003375A9"/>
    <w:rsid w:val="00340680"/>
    <w:rsid w:val="00340DF8"/>
    <w:rsid w:val="003413F6"/>
    <w:rsid w:val="00343DDB"/>
    <w:rsid w:val="0034405B"/>
    <w:rsid w:val="00345184"/>
    <w:rsid w:val="00347299"/>
    <w:rsid w:val="00347387"/>
    <w:rsid w:val="003508D4"/>
    <w:rsid w:val="0035369A"/>
    <w:rsid w:val="00355BC3"/>
    <w:rsid w:val="0035639F"/>
    <w:rsid w:val="00356698"/>
    <w:rsid w:val="00357014"/>
    <w:rsid w:val="00357668"/>
    <w:rsid w:val="0036118E"/>
    <w:rsid w:val="00361651"/>
    <w:rsid w:val="00362C89"/>
    <w:rsid w:val="0036304D"/>
    <w:rsid w:val="0036485E"/>
    <w:rsid w:val="00366F2E"/>
    <w:rsid w:val="0037260E"/>
    <w:rsid w:val="0037393D"/>
    <w:rsid w:val="003745DB"/>
    <w:rsid w:val="00374FC8"/>
    <w:rsid w:val="00375016"/>
    <w:rsid w:val="00375B82"/>
    <w:rsid w:val="00376437"/>
    <w:rsid w:val="003767C1"/>
    <w:rsid w:val="00376E63"/>
    <w:rsid w:val="00377500"/>
    <w:rsid w:val="00377C0D"/>
    <w:rsid w:val="00381D2C"/>
    <w:rsid w:val="0038250E"/>
    <w:rsid w:val="00382EBF"/>
    <w:rsid w:val="00382EFA"/>
    <w:rsid w:val="0038306D"/>
    <w:rsid w:val="00383705"/>
    <w:rsid w:val="00383935"/>
    <w:rsid w:val="00384461"/>
    <w:rsid w:val="00384F5E"/>
    <w:rsid w:val="0038577E"/>
    <w:rsid w:val="00390A2A"/>
    <w:rsid w:val="00391F2C"/>
    <w:rsid w:val="003924FA"/>
    <w:rsid w:val="00393363"/>
    <w:rsid w:val="0039343D"/>
    <w:rsid w:val="00393989"/>
    <w:rsid w:val="00393D32"/>
    <w:rsid w:val="003966C4"/>
    <w:rsid w:val="003970A4"/>
    <w:rsid w:val="003973FE"/>
    <w:rsid w:val="0039794B"/>
    <w:rsid w:val="003A01A3"/>
    <w:rsid w:val="003A10F1"/>
    <w:rsid w:val="003A1D40"/>
    <w:rsid w:val="003A2ED5"/>
    <w:rsid w:val="003A3ED8"/>
    <w:rsid w:val="003A40A8"/>
    <w:rsid w:val="003A5561"/>
    <w:rsid w:val="003A5E7E"/>
    <w:rsid w:val="003A65F1"/>
    <w:rsid w:val="003A71C6"/>
    <w:rsid w:val="003A748E"/>
    <w:rsid w:val="003B1E69"/>
    <w:rsid w:val="003B3E27"/>
    <w:rsid w:val="003B44CD"/>
    <w:rsid w:val="003B4AE8"/>
    <w:rsid w:val="003B5E69"/>
    <w:rsid w:val="003B741C"/>
    <w:rsid w:val="003C0075"/>
    <w:rsid w:val="003C051A"/>
    <w:rsid w:val="003C05EA"/>
    <w:rsid w:val="003C4CF0"/>
    <w:rsid w:val="003C5244"/>
    <w:rsid w:val="003C5DD2"/>
    <w:rsid w:val="003C5FF9"/>
    <w:rsid w:val="003C6ABA"/>
    <w:rsid w:val="003C6E66"/>
    <w:rsid w:val="003C729F"/>
    <w:rsid w:val="003D05AB"/>
    <w:rsid w:val="003D066C"/>
    <w:rsid w:val="003D0815"/>
    <w:rsid w:val="003D0DC2"/>
    <w:rsid w:val="003D1B54"/>
    <w:rsid w:val="003D1FD7"/>
    <w:rsid w:val="003D2EA3"/>
    <w:rsid w:val="003D370E"/>
    <w:rsid w:val="003D4E5E"/>
    <w:rsid w:val="003D5365"/>
    <w:rsid w:val="003D55B5"/>
    <w:rsid w:val="003D5B75"/>
    <w:rsid w:val="003D7208"/>
    <w:rsid w:val="003E04BD"/>
    <w:rsid w:val="003E1180"/>
    <w:rsid w:val="003E1F06"/>
    <w:rsid w:val="003E20C0"/>
    <w:rsid w:val="003E30AA"/>
    <w:rsid w:val="003E5C3E"/>
    <w:rsid w:val="003F1858"/>
    <w:rsid w:val="003F1BE5"/>
    <w:rsid w:val="003F24B9"/>
    <w:rsid w:val="003F2DD2"/>
    <w:rsid w:val="003F2ED4"/>
    <w:rsid w:val="003F360B"/>
    <w:rsid w:val="003F4360"/>
    <w:rsid w:val="003F4578"/>
    <w:rsid w:val="003F6C19"/>
    <w:rsid w:val="00401F41"/>
    <w:rsid w:val="004026F6"/>
    <w:rsid w:val="00403AB4"/>
    <w:rsid w:val="00406951"/>
    <w:rsid w:val="0040755E"/>
    <w:rsid w:val="0041137B"/>
    <w:rsid w:val="00411A46"/>
    <w:rsid w:val="00411D56"/>
    <w:rsid w:val="00411E99"/>
    <w:rsid w:val="004121BF"/>
    <w:rsid w:val="00412450"/>
    <w:rsid w:val="00412634"/>
    <w:rsid w:val="0041268D"/>
    <w:rsid w:val="00413BFB"/>
    <w:rsid w:val="004148FC"/>
    <w:rsid w:val="00414F40"/>
    <w:rsid w:val="00415170"/>
    <w:rsid w:val="00415F26"/>
    <w:rsid w:val="00416709"/>
    <w:rsid w:val="00416C95"/>
    <w:rsid w:val="004206B8"/>
    <w:rsid w:val="0042188A"/>
    <w:rsid w:val="00422A03"/>
    <w:rsid w:val="00422B04"/>
    <w:rsid w:val="0042392E"/>
    <w:rsid w:val="004239A2"/>
    <w:rsid w:val="00425591"/>
    <w:rsid w:val="004269E0"/>
    <w:rsid w:val="004278DD"/>
    <w:rsid w:val="004307F6"/>
    <w:rsid w:val="00430BDD"/>
    <w:rsid w:val="004325D1"/>
    <w:rsid w:val="004326CE"/>
    <w:rsid w:val="00432937"/>
    <w:rsid w:val="00433BB1"/>
    <w:rsid w:val="00433F16"/>
    <w:rsid w:val="00437491"/>
    <w:rsid w:val="00440C63"/>
    <w:rsid w:val="00440E50"/>
    <w:rsid w:val="0044185B"/>
    <w:rsid w:val="00442B45"/>
    <w:rsid w:val="00442EE7"/>
    <w:rsid w:val="004435AC"/>
    <w:rsid w:val="00443CAC"/>
    <w:rsid w:val="004444D3"/>
    <w:rsid w:val="00447E1F"/>
    <w:rsid w:val="00450A0E"/>
    <w:rsid w:val="00450ACC"/>
    <w:rsid w:val="0045161E"/>
    <w:rsid w:val="00454855"/>
    <w:rsid w:val="00455341"/>
    <w:rsid w:val="00455629"/>
    <w:rsid w:val="00455C2F"/>
    <w:rsid w:val="00455E37"/>
    <w:rsid w:val="00456394"/>
    <w:rsid w:val="00461440"/>
    <w:rsid w:val="00462557"/>
    <w:rsid w:val="00462E22"/>
    <w:rsid w:val="0046362C"/>
    <w:rsid w:val="00463B7C"/>
    <w:rsid w:val="00463E47"/>
    <w:rsid w:val="00464465"/>
    <w:rsid w:val="0046523E"/>
    <w:rsid w:val="0047091F"/>
    <w:rsid w:val="00470F55"/>
    <w:rsid w:val="0047103B"/>
    <w:rsid w:val="0047198E"/>
    <w:rsid w:val="00472F69"/>
    <w:rsid w:val="00474173"/>
    <w:rsid w:val="0047638A"/>
    <w:rsid w:val="004771D9"/>
    <w:rsid w:val="00477E26"/>
    <w:rsid w:val="004801FD"/>
    <w:rsid w:val="0048040E"/>
    <w:rsid w:val="0048073A"/>
    <w:rsid w:val="00480CB0"/>
    <w:rsid w:val="004839B8"/>
    <w:rsid w:val="004849E0"/>
    <w:rsid w:val="00484EC9"/>
    <w:rsid w:val="0048635F"/>
    <w:rsid w:val="00486491"/>
    <w:rsid w:val="004874D3"/>
    <w:rsid w:val="00487DBA"/>
    <w:rsid w:val="004902F9"/>
    <w:rsid w:val="00490428"/>
    <w:rsid w:val="00490922"/>
    <w:rsid w:val="004913F9"/>
    <w:rsid w:val="00491988"/>
    <w:rsid w:val="00492804"/>
    <w:rsid w:val="00493561"/>
    <w:rsid w:val="004936FF"/>
    <w:rsid w:val="0049439B"/>
    <w:rsid w:val="00494B48"/>
    <w:rsid w:val="00494ECC"/>
    <w:rsid w:val="004958A5"/>
    <w:rsid w:val="0049651D"/>
    <w:rsid w:val="0049664D"/>
    <w:rsid w:val="00496CAA"/>
    <w:rsid w:val="00496E3A"/>
    <w:rsid w:val="004979B6"/>
    <w:rsid w:val="004A13DF"/>
    <w:rsid w:val="004A36B6"/>
    <w:rsid w:val="004A4087"/>
    <w:rsid w:val="004A4B14"/>
    <w:rsid w:val="004A50D2"/>
    <w:rsid w:val="004A5309"/>
    <w:rsid w:val="004A59F2"/>
    <w:rsid w:val="004A6964"/>
    <w:rsid w:val="004A6E75"/>
    <w:rsid w:val="004B0371"/>
    <w:rsid w:val="004B08AB"/>
    <w:rsid w:val="004B0D62"/>
    <w:rsid w:val="004B11ED"/>
    <w:rsid w:val="004B18A6"/>
    <w:rsid w:val="004B1DCF"/>
    <w:rsid w:val="004B21FA"/>
    <w:rsid w:val="004B2B38"/>
    <w:rsid w:val="004B3E20"/>
    <w:rsid w:val="004B4D33"/>
    <w:rsid w:val="004B4F34"/>
    <w:rsid w:val="004B5BBF"/>
    <w:rsid w:val="004B62B2"/>
    <w:rsid w:val="004B6B12"/>
    <w:rsid w:val="004B6D98"/>
    <w:rsid w:val="004B7B1F"/>
    <w:rsid w:val="004B7C55"/>
    <w:rsid w:val="004C0E24"/>
    <w:rsid w:val="004C2AA4"/>
    <w:rsid w:val="004C4398"/>
    <w:rsid w:val="004C481F"/>
    <w:rsid w:val="004C5D6E"/>
    <w:rsid w:val="004C6A01"/>
    <w:rsid w:val="004C6D2C"/>
    <w:rsid w:val="004C7571"/>
    <w:rsid w:val="004D012C"/>
    <w:rsid w:val="004D2072"/>
    <w:rsid w:val="004D2654"/>
    <w:rsid w:val="004D3100"/>
    <w:rsid w:val="004D339E"/>
    <w:rsid w:val="004D3BBD"/>
    <w:rsid w:val="004D44B4"/>
    <w:rsid w:val="004D779D"/>
    <w:rsid w:val="004D77FB"/>
    <w:rsid w:val="004E1CB1"/>
    <w:rsid w:val="004E22B4"/>
    <w:rsid w:val="004E26C0"/>
    <w:rsid w:val="004E35A4"/>
    <w:rsid w:val="004E3719"/>
    <w:rsid w:val="004E4326"/>
    <w:rsid w:val="004E51F5"/>
    <w:rsid w:val="004E53EA"/>
    <w:rsid w:val="004E5430"/>
    <w:rsid w:val="004E6240"/>
    <w:rsid w:val="004E6827"/>
    <w:rsid w:val="004E6963"/>
    <w:rsid w:val="004E73BC"/>
    <w:rsid w:val="004E797D"/>
    <w:rsid w:val="004F0C48"/>
    <w:rsid w:val="004F1F0B"/>
    <w:rsid w:val="004F20DD"/>
    <w:rsid w:val="004F2A58"/>
    <w:rsid w:val="004F34A5"/>
    <w:rsid w:val="004F3E5C"/>
    <w:rsid w:val="004F5C46"/>
    <w:rsid w:val="004F5CDB"/>
    <w:rsid w:val="004F74A3"/>
    <w:rsid w:val="004F7C74"/>
    <w:rsid w:val="005002A1"/>
    <w:rsid w:val="00500313"/>
    <w:rsid w:val="00500591"/>
    <w:rsid w:val="005016C9"/>
    <w:rsid w:val="005035C8"/>
    <w:rsid w:val="00504DF3"/>
    <w:rsid w:val="00506707"/>
    <w:rsid w:val="00506E26"/>
    <w:rsid w:val="00507722"/>
    <w:rsid w:val="00511ABB"/>
    <w:rsid w:val="00511AC3"/>
    <w:rsid w:val="0051356B"/>
    <w:rsid w:val="005136D1"/>
    <w:rsid w:val="00514BF7"/>
    <w:rsid w:val="0051718E"/>
    <w:rsid w:val="005172B4"/>
    <w:rsid w:val="00517A91"/>
    <w:rsid w:val="00520246"/>
    <w:rsid w:val="00520880"/>
    <w:rsid w:val="00521482"/>
    <w:rsid w:val="00521912"/>
    <w:rsid w:val="00522C65"/>
    <w:rsid w:val="005236A4"/>
    <w:rsid w:val="00524867"/>
    <w:rsid w:val="00524985"/>
    <w:rsid w:val="00525204"/>
    <w:rsid w:val="00526640"/>
    <w:rsid w:val="00527109"/>
    <w:rsid w:val="005273B3"/>
    <w:rsid w:val="005302E2"/>
    <w:rsid w:val="005324E5"/>
    <w:rsid w:val="00532C24"/>
    <w:rsid w:val="005332AF"/>
    <w:rsid w:val="005344ED"/>
    <w:rsid w:val="00535541"/>
    <w:rsid w:val="0053760C"/>
    <w:rsid w:val="0053784B"/>
    <w:rsid w:val="0054034F"/>
    <w:rsid w:val="0054194B"/>
    <w:rsid w:val="005431EE"/>
    <w:rsid w:val="00544738"/>
    <w:rsid w:val="00544EFF"/>
    <w:rsid w:val="00546E4F"/>
    <w:rsid w:val="0055107D"/>
    <w:rsid w:val="00551C3B"/>
    <w:rsid w:val="00552DDA"/>
    <w:rsid w:val="00553116"/>
    <w:rsid w:val="0055311F"/>
    <w:rsid w:val="00553469"/>
    <w:rsid w:val="00553ACC"/>
    <w:rsid w:val="00554402"/>
    <w:rsid w:val="00556994"/>
    <w:rsid w:val="00556A8D"/>
    <w:rsid w:val="00556C7C"/>
    <w:rsid w:val="00560367"/>
    <w:rsid w:val="00560583"/>
    <w:rsid w:val="00561863"/>
    <w:rsid w:val="005636F5"/>
    <w:rsid w:val="00563718"/>
    <w:rsid w:val="005651D8"/>
    <w:rsid w:val="00565E40"/>
    <w:rsid w:val="005670AE"/>
    <w:rsid w:val="005678A5"/>
    <w:rsid w:val="00567C73"/>
    <w:rsid w:val="00570038"/>
    <w:rsid w:val="005702BC"/>
    <w:rsid w:val="00570663"/>
    <w:rsid w:val="00570ABC"/>
    <w:rsid w:val="00572C1E"/>
    <w:rsid w:val="00574D8C"/>
    <w:rsid w:val="00575F39"/>
    <w:rsid w:val="0057637A"/>
    <w:rsid w:val="00576CD4"/>
    <w:rsid w:val="0057767C"/>
    <w:rsid w:val="00580A2E"/>
    <w:rsid w:val="00581BA8"/>
    <w:rsid w:val="005836FC"/>
    <w:rsid w:val="00583AA0"/>
    <w:rsid w:val="00585184"/>
    <w:rsid w:val="005853E1"/>
    <w:rsid w:val="00586713"/>
    <w:rsid w:val="00587CA3"/>
    <w:rsid w:val="00587CE6"/>
    <w:rsid w:val="00591D24"/>
    <w:rsid w:val="0059247A"/>
    <w:rsid w:val="00592C52"/>
    <w:rsid w:val="005940E3"/>
    <w:rsid w:val="0059709E"/>
    <w:rsid w:val="00597B79"/>
    <w:rsid w:val="005A1AF1"/>
    <w:rsid w:val="005A1D8B"/>
    <w:rsid w:val="005A2793"/>
    <w:rsid w:val="005A2F55"/>
    <w:rsid w:val="005A3024"/>
    <w:rsid w:val="005A3FEC"/>
    <w:rsid w:val="005A4426"/>
    <w:rsid w:val="005A4727"/>
    <w:rsid w:val="005A486B"/>
    <w:rsid w:val="005A68E1"/>
    <w:rsid w:val="005A7C1E"/>
    <w:rsid w:val="005B00D6"/>
    <w:rsid w:val="005B0DFB"/>
    <w:rsid w:val="005B34DE"/>
    <w:rsid w:val="005B36C1"/>
    <w:rsid w:val="005B4B78"/>
    <w:rsid w:val="005B4F6B"/>
    <w:rsid w:val="005B5A61"/>
    <w:rsid w:val="005B5E4E"/>
    <w:rsid w:val="005B7FEB"/>
    <w:rsid w:val="005C0E43"/>
    <w:rsid w:val="005C11B3"/>
    <w:rsid w:val="005C19DC"/>
    <w:rsid w:val="005C23CB"/>
    <w:rsid w:val="005C2792"/>
    <w:rsid w:val="005C48D9"/>
    <w:rsid w:val="005C51E9"/>
    <w:rsid w:val="005C5BC4"/>
    <w:rsid w:val="005C6463"/>
    <w:rsid w:val="005C68F7"/>
    <w:rsid w:val="005C6A13"/>
    <w:rsid w:val="005C7FD6"/>
    <w:rsid w:val="005D0766"/>
    <w:rsid w:val="005D0AED"/>
    <w:rsid w:val="005D17E6"/>
    <w:rsid w:val="005D1AE4"/>
    <w:rsid w:val="005D1D8A"/>
    <w:rsid w:val="005D1E64"/>
    <w:rsid w:val="005D3ED2"/>
    <w:rsid w:val="005D3F56"/>
    <w:rsid w:val="005D4248"/>
    <w:rsid w:val="005D58C5"/>
    <w:rsid w:val="005D608B"/>
    <w:rsid w:val="005D7D72"/>
    <w:rsid w:val="005E09A3"/>
    <w:rsid w:val="005E0C3C"/>
    <w:rsid w:val="005E0E93"/>
    <w:rsid w:val="005E1BE8"/>
    <w:rsid w:val="005E30C8"/>
    <w:rsid w:val="005E4B78"/>
    <w:rsid w:val="005E4FDC"/>
    <w:rsid w:val="005E6913"/>
    <w:rsid w:val="005E738A"/>
    <w:rsid w:val="005E742F"/>
    <w:rsid w:val="005E7483"/>
    <w:rsid w:val="005F0E62"/>
    <w:rsid w:val="005F43B4"/>
    <w:rsid w:val="005F5080"/>
    <w:rsid w:val="005F566D"/>
    <w:rsid w:val="005F5950"/>
    <w:rsid w:val="005F5DDE"/>
    <w:rsid w:val="005F79AE"/>
    <w:rsid w:val="005F7B1C"/>
    <w:rsid w:val="00600915"/>
    <w:rsid w:val="00601951"/>
    <w:rsid w:val="00602F28"/>
    <w:rsid w:val="0060444A"/>
    <w:rsid w:val="006053C2"/>
    <w:rsid w:val="006056E3"/>
    <w:rsid w:val="00606837"/>
    <w:rsid w:val="00610126"/>
    <w:rsid w:val="00610884"/>
    <w:rsid w:val="006117D0"/>
    <w:rsid w:val="0061188B"/>
    <w:rsid w:val="006120F2"/>
    <w:rsid w:val="0061411F"/>
    <w:rsid w:val="006141AA"/>
    <w:rsid w:val="0061435D"/>
    <w:rsid w:val="00614522"/>
    <w:rsid w:val="00614B0F"/>
    <w:rsid w:val="00614D19"/>
    <w:rsid w:val="006153C1"/>
    <w:rsid w:val="00616D5B"/>
    <w:rsid w:val="0061795C"/>
    <w:rsid w:val="00620080"/>
    <w:rsid w:val="006213F0"/>
    <w:rsid w:val="00621721"/>
    <w:rsid w:val="00622BA1"/>
    <w:rsid w:val="00623518"/>
    <w:rsid w:val="00624572"/>
    <w:rsid w:val="0062684B"/>
    <w:rsid w:val="00626863"/>
    <w:rsid w:val="00630793"/>
    <w:rsid w:val="00632759"/>
    <w:rsid w:val="006331F7"/>
    <w:rsid w:val="006353BD"/>
    <w:rsid w:val="00635DAB"/>
    <w:rsid w:val="00635F40"/>
    <w:rsid w:val="0063627F"/>
    <w:rsid w:val="006363F5"/>
    <w:rsid w:val="00636C12"/>
    <w:rsid w:val="00640FA8"/>
    <w:rsid w:val="00640FD7"/>
    <w:rsid w:val="006413BF"/>
    <w:rsid w:val="006421E2"/>
    <w:rsid w:val="006451D7"/>
    <w:rsid w:val="00646AE8"/>
    <w:rsid w:val="00646E25"/>
    <w:rsid w:val="00646E49"/>
    <w:rsid w:val="0064770E"/>
    <w:rsid w:val="006479A6"/>
    <w:rsid w:val="00650C83"/>
    <w:rsid w:val="0065277B"/>
    <w:rsid w:val="006537C6"/>
    <w:rsid w:val="006548B5"/>
    <w:rsid w:val="006554E6"/>
    <w:rsid w:val="006559ED"/>
    <w:rsid w:val="00655BE4"/>
    <w:rsid w:val="00655DA5"/>
    <w:rsid w:val="00656BED"/>
    <w:rsid w:val="006572F5"/>
    <w:rsid w:val="00657CC8"/>
    <w:rsid w:val="00660301"/>
    <w:rsid w:val="00660486"/>
    <w:rsid w:val="00660489"/>
    <w:rsid w:val="006604BB"/>
    <w:rsid w:val="006604F8"/>
    <w:rsid w:val="00660D1A"/>
    <w:rsid w:val="00662437"/>
    <w:rsid w:val="006625A0"/>
    <w:rsid w:val="0066354B"/>
    <w:rsid w:val="0066562D"/>
    <w:rsid w:val="00665EE9"/>
    <w:rsid w:val="0066635B"/>
    <w:rsid w:val="0066661D"/>
    <w:rsid w:val="00666637"/>
    <w:rsid w:val="00666B75"/>
    <w:rsid w:val="00671DB1"/>
    <w:rsid w:val="00674B34"/>
    <w:rsid w:val="00674ED3"/>
    <w:rsid w:val="006754D0"/>
    <w:rsid w:val="0067660A"/>
    <w:rsid w:val="006775D5"/>
    <w:rsid w:val="0067769E"/>
    <w:rsid w:val="0068004B"/>
    <w:rsid w:val="00680273"/>
    <w:rsid w:val="006809AE"/>
    <w:rsid w:val="00680BCB"/>
    <w:rsid w:val="0068192C"/>
    <w:rsid w:val="00681F90"/>
    <w:rsid w:val="00683810"/>
    <w:rsid w:val="00683E5B"/>
    <w:rsid w:val="0068439F"/>
    <w:rsid w:val="0068473A"/>
    <w:rsid w:val="006849F5"/>
    <w:rsid w:val="006853F9"/>
    <w:rsid w:val="00686B50"/>
    <w:rsid w:val="00690A2D"/>
    <w:rsid w:val="00691516"/>
    <w:rsid w:val="00691E33"/>
    <w:rsid w:val="00692587"/>
    <w:rsid w:val="00693A14"/>
    <w:rsid w:val="006943E2"/>
    <w:rsid w:val="00694F74"/>
    <w:rsid w:val="006961C5"/>
    <w:rsid w:val="006962AB"/>
    <w:rsid w:val="00696B60"/>
    <w:rsid w:val="00697383"/>
    <w:rsid w:val="00697629"/>
    <w:rsid w:val="0069775C"/>
    <w:rsid w:val="00697A95"/>
    <w:rsid w:val="006A0181"/>
    <w:rsid w:val="006A0851"/>
    <w:rsid w:val="006A0FBF"/>
    <w:rsid w:val="006A18DD"/>
    <w:rsid w:val="006A2357"/>
    <w:rsid w:val="006A25AA"/>
    <w:rsid w:val="006A3910"/>
    <w:rsid w:val="006A3F8E"/>
    <w:rsid w:val="006A48A0"/>
    <w:rsid w:val="006A506B"/>
    <w:rsid w:val="006A5A9B"/>
    <w:rsid w:val="006A6155"/>
    <w:rsid w:val="006A668B"/>
    <w:rsid w:val="006A6EBC"/>
    <w:rsid w:val="006A7784"/>
    <w:rsid w:val="006A7DEF"/>
    <w:rsid w:val="006B1015"/>
    <w:rsid w:val="006B1A5A"/>
    <w:rsid w:val="006B2786"/>
    <w:rsid w:val="006B27BF"/>
    <w:rsid w:val="006B3400"/>
    <w:rsid w:val="006B36F2"/>
    <w:rsid w:val="006B3A65"/>
    <w:rsid w:val="006B3DE6"/>
    <w:rsid w:val="006B41DE"/>
    <w:rsid w:val="006B7DBB"/>
    <w:rsid w:val="006C0505"/>
    <w:rsid w:val="006C05C1"/>
    <w:rsid w:val="006C0932"/>
    <w:rsid w:val="006C4DB5"/>
    <w:rsid w:val="006C63E8"/>
    <w:rsid w:val="006C6B87"/>
    <w:rsid w:val="006C6F3F"/>
    <w:rsid w:val="006C7B7D"/>
    <w:rsid w:val="006D0018"/>
    <w:rsid w:val="006D1FF3"/>
    <w:rsid w:val="006D2625"/>
    <w:rsid w:val="006D2DB6"/>
    <w:rsid w:val="006D3610"/>
    <w:rsid w:val="006D3A51"/>
    <w:rsid w:val="006D4506"/>
    <w:rsid w:val="006D4651"/>
    <w:rsid w:val="006D4994"/>
    <w:rsid w:val="006D50DC"/>
    <w:rsid w:val="006D5A5C"/>
    <w:rsid w:val="006D6D34"/>
    <w:rsid w:val="006E09BB"/>
    <w:rsid w:val="006E113A"/>
    <w:rsid w:val="006E147D"/>
    <w:rsid w:val="006E4B04"/>
    <w:rsid w:val="006E63D1"/>
    <w:rsid w:val="006E6AAF"/>
    <w:rsid w:val="006E7662"/>
    <w:rsid w:val="006F052F"/>
    <w:rsid w:val="006F107B"/>
    <w:rsid w:val="006F1124"/>
    <w:rsid w:val="006F15D5"/>
    <w:rsid w:val="006F4028"/>
    <w:rsid w:val="006F6012"/>
    <w:rsid w:val="006F7970"/>
    <w:rsid w:val="007009F5"/>
    <w:rsid w:val="00701B8C"/>
    <w:rsid w:val="007027C2"/>
    <w:rsid w:val="007027D7"/>
    <w:rsid w:val="00702CF3"/>
    <w:rsid w:val="00703789"/>
    <w:rsid w:val="00704168"/>
    <w:rsid w:val="0070439B"/>
    <w:rsid w:val="0070487C"/>
    <w:rsid w:val="00705D2A"/>
    <w:rsid w:val="00706465"/>
    <w:rsid w:val="00706A3E"/>
    <w:rsid w:val="00707940"/>
    <w:rsid w:val="00710331"/>
    <w:rsid w:val="00710706"/>
    <w:rsid w:val="00710BAF"/>
    <w:rsid w:val="00711569"/>
    <w:rsid w:val="007116E0"/>
    <w:rsid w:val="00712387"/>
    <w:rsid w:val="00714BAB"/>
    <w:rsid w:val="00714C2A"/>
    <w:rsid w:val="00715E99"/>
    <w:rsid w:val="00716EE6"/>
    <w:rsid w:val="00717471"/>
    <w:rsid w:val="007214BD"/>
    <w:rsid w:val="00721810"/>
    <w:rsid w:val="0072267C"/>
    <w:rsid w:val="00722B3E"/>
    <w:rsid w:val="007239FC"/>
    <w:rsid w:val="00723C1E"/>
    <w:rsid w:val="00725B46"/>
    <w:rsid w:val="00727D27"/>
    <w:rsid w:val="00730545"/>
    <w:rsid w:val="007313A7"/>
    <w:rsid w:val="0073201F"/>
    <w:rsid w:val="007322B6"/>
    <w:rsid w:val="00733248"/>
    <w:rsid w:val="00734488"/>
    <w:rsid w:val="00734FE3"/>
    <w:rsid w:val="007355E9"/>
    <w:rsid w:val="007356B7"/>
    <w:rsid w:val="007406D1"/>
    <w:rsid w:val="00740F18"/>
    <w:rsid w:val="00741745"/>
    <w:rsid w:val="007429AC"/>
    <w:rsid w:val="00742BE1"/>
    <w:rsid w:val="00742D80"/>
    <w:rsid w:val="00742FBA"/>
    <w:rsid w:val="0074413A"/>
    <w:rsid w:val="007456E1"/>
    <w:rsid w:val="00745968"/>
    <w:rsid w:val="00746211"/>
    <w:rsid w:val="007463EE"/>
    <w:rsid w:val="00750544"/>
    <w:rsid w:val="007519DD"/>
    <w:rsid w:val="00752287"/>
    <w:rsid w:val="007530D9"/>
    <w:rsid w:val="00753120"/>
    <w:rsid w:val="007539C4"/>
    <w:rsid w:val="007543DD"/>
    <w:rsid w:val="00756E5C"/>
    <w:rsid w:val="00757158"/>
    <w:rsid w:val="007608B6"/>
    <w:rsid w:val="00760A9A"/>
    <w:rsid w:val="0076263E"/>
    <w:rsid w:val="007649A5"/>
    <w:rsid w:val="00770715"/>
    <w:rsid w:val="007715B8"/>
    <w:rsid w:val="00771D0C"/>
    <w:rsid w:val="00771E99"/>
    <w:rsid w:val="007721E6"/>
    <w:rsid w:val="007745A0"/>
    <w:rsid w:val="00776E8F"/>
    <w:rsid w:val="00780331"/>
    <w:rsid w:val="0078037D"/>
    <w:rsid w:val="00781D16"/>
    <w:rsid w:val="007825C2"/>
    <w:rsid w:val="00782862"/>
    <w:rsid w:val="00783724"/>
    <w:rsid w:val="0078374A"/>
    <w:rsid w:val="007849AA"/>
    <w:rsid w:val="0078654D"/>
    <w:rsid w:val="007902DC"/>
    <w:rsid w:val="00790790"/>
    <w:rsid w:val="00790F01"/>
    <w:rsid w:val="00791C06"/>
    <w:rsid w:val="00791DEE"/>
    <w:rsid w:val="00793724"/>
    <w:rsid w:val="00794035"/>
    <w:rsid w:val="007942D6"/>
    <w:rsid w:val="007946A3"/>
    <w:rsid w:val="00794DAC"/>
    <w:rsid w:val="00797D0D"/>
    <w:rsid w:val="007A07DC"/>
    <w:rsid w:val="007A145B"/>
    <w:rsid w:val="007A1B89"/>
    <w:rsid w:val="007A374D"/>
    <w:rsid w:val="007A5947"/>
    <w:rsid w:val="007A5B7F"/>
    <w:rsid w:val="007A695D"/>
    <w:rsid w:val="007A7DDB"/>
    <w:rsid w:val="007B11D5"/>
    <w:rsid w:val="007B18C9"/>
    <w:rsid w:val="007B1A42"/>
    <w:rsid w:val="007B2DBB"/>
    <w:rsid w:val="007B3AAC"/>
    <w:rsid w:val="007B419B"/>
    <w:rsid w:val="007B601B"/>
    <w:rsid w:val="007B7846"/>
    <w:rsid w:val="007C0305"/>
    <w:rsid w:val="007C0390"/>
    <w:rsid w:val="007C0510"/>
    <w:rsid w:val="007C0A0F"/>
    <w:rsid w:val="007C0E80"/>
    <w:rsid w:val="007C13E5"/>
    <w:rsid w:val="007C16AC"/>
    <w:rsid w:val="007C1DEB"/>
    <w:rsid w:val="007C298E"/>
    <w:rsid w:val="007C2C7C"/>
    <w:rsid w:val="007C43F7"/>
    <w:rsid w:val="007C535F"/>
    <w:rsid w:val="007C60F5"/>
    <w:rsid w:val="007C620F"/>
    <w:rsid w:val="007C7F94"/>
    <w:rsid w:val="007D0E5E"/>
    <w:rsid w:val="007D1903"/>
    <w:rsid w:val="007D1E92"/>
    <w:rsid w:val="007D351C"/>
    <w:rsid w:val="007D39CB"/>
    <w:rsid w:val="007D45C5"/>
    <w:rsid w:val="007D4B25"/>
    <w:rsid w:val="007D6841"/>
    <w:rsid w:val="007D6D8F"/>
    <w:rsid w:val="007E0138"/>
    <w:rsid w:val="007E043A"/>
    <w:rsid w:val="007E0802"/>
    <w:rsid w:val="007E0BEC"/>
    <w:rsid w:val="007E4BC5"/>
    <w:rsid w:val="007E4E57"/>
    <w:rsid w:val="007E6533"/>
    <w:rsid w:val="007E6956"/>
    <w:rsid w:val="007E7291"/>
    <w:rsid w:val="007F00CE"/>
    <w:rsid w:val="007F04A7"/>
    <w:rsid w:val="007F0A5F"/>
    <w:rsid w:val="007F0EC8"/>
    <w:rsid w:val="007F22A7"/>
    <w:rsid w:val="007F2DC5"/>
    <w:rsid w:val="007F4CA5"/>
    <w:rsid w:val="007F5C8D"/>
    <w:rsid w:val="007F7263"/>
    <w:rsid w:val="008006F8"/>
    <w:rsid w:val="00800898"/>
    <w:rsid w:val="008020E3"/>
    <w:rsid w:val="00802C48"/>
    <w:rsid w:val="00802D84"/>
    <w:rsid w:val="00802F3D"/>
    <w:rsid w:val="00803071"/>
    <w:rsid w:val="008035EF"/>
    <w:rsid w:val="00803C29"/>
    <w:rsid w:val="0080582D"/>
    <w:rsid w:val="00806DAD"/>
    <w:rsid w:val="0081029C"/>
    <w:rsid w:val="008108FB"/>
    <w:rsid w:val="00810A4C"/>
    <w:rsid w:val="00810AE5"/>
    <w:rsid w:val="00811251"/>
    <w:rsid w:val="00812481"/>
    <w:rsid w:val="008136B7"/>
    <w:rsid w:val="00815330"/>
    <w:rsid w:val="00815FEC"/>
    <w:rsid w:val="00817904"/>
    <w:rsid w:val="00817BAE"/>
    <w:rsid w:val="00817FF4"/>
    <w:rsid w:val="0082019F"/>
    <w:rsid w:val="008219A2"/>
    <w:rsid w:val="008221E4"/>
    <w:rsid w:val="008235A9"/>
    <w:rsid w:val="00823ABF"/>
    <w:rsid w:val="00824333"/>
    <w:rsid w:val="00825561"/>
    <w:rsid w:val="008255D4"/>
    <w:rsid w:val="00826581"/>
    <w:rsid w:val="00831E47"/>
    <w:rsid w:val="008321BD"/>
    <w:rsid w:val="00832283"/>
    <w:rsid w:val="00832B91"/>
    <w:rsid w:val="00833367"/>
    <w:rsid w:val="00833ABD"/>
    <w:rsid w:val="00834255"/>
    <w:rsid w:val="008344E7"/>
    <w:rsid w:val="008361BB"/>
    <w:rsid w:val="0083716A"/>
    <w:rsid w:val="008373A0"/>
    <w:rsid w:val="00840552"/>
    <w:rsid w:val="00842C7A"/>
    <w:rsid w:val="00843AA3"/>
    <w:rsid w:val="00844589"/>
    <w:rsid w:val="00846D86"/>
    <w:rsid w:val="008474B0"/>
    <w:rsid w:val="00850223"/>
    <w:rsid w:val="008528B0"/>
    <w:rsid w:val="00853D28"/>
    <w:rsid w:val="00856359"/>
    <w:rsid w:val="00857872"/>
    <w:rsid w:val="00857EDB"/>
    <w:rsid w:val="00860CE3"/>
    <w:rsid w:val="008615ED"/>
    <w:rsid w:val="0086183A"/>
    <w:rsid w:val="00864581"/>
    <w:rsid w:val="00864591"/>
    <w:rsid w:val="00864955"/>
    <w:rsid w:val="0086701B"/>
    <w:rsid w:val="008675D8"/>
    <w:rsid w:val="0087062B"/>
    <w:rsid w:val="00870A3A"/>
    <w:rsid w:val="00871AB9"/>
    <w:rsid w:val="00872401"/>
    <w:rsid w:val="008729E7"/>
    <w:rsid w:val="00872ACA"/>
    <w:rsid w:val="00873758"/>
    <w:rsid w:val="0087468C"/>
    <w:rsid w:val="00874C70"/>
    <w:rsid w:val="0087567C"/>
    <w:rsid w:val="008765A8"/>
    <w:rsid w:val="00876AE8"/>
    <w:rsid w:val="00876F2C"/>
    <w:rsid w:val="00877FF5"/>
    <w:rsid w:val="008813A3"/>
    <w:rsid w:val="00881B01"/>
    <w:rsid w:val="00881D64"/>
    <w:rsid w:val="008837D3"/>
    <w:rsid w:val="00883B26"/>
    <w:rsid w:val="00883F1C"/>
    <w:rsid w:val="008845A1"/>
    <w:rsid w:val="00884761"/>
    <w:rsid w:val="00885789"/>
    <w:rsid w:val="00885F22"/>
    <w:rsid w:val="0089088C"/>
    <w:rsid w:val="00891B4B"/>
    <w:rsid w:val="0089301C"/>
    <w:rsid w:val="00894B16"/>
    <w:rsid w:val="00894F0A"/>
    <w:rsid w:val="0089502A"/>
    <w:rsid w:val="00897837"/>
    <w:rsid w:val="008A0199"/>
    <w:rsid w:val="008A0786"/>
    <w:rsid w:val="008A08B8"/>
    <w:rsid w:val="008A0BC7"/>
    <w:rsid w:val="008A1372"/>
    <w:rsid w:val="008A18D2"/>
    <w:rsid w:val="008A1E0F"/>
    <w:rsid w:val="008A24C3"/>
    <w:rsid w:val="008A36E4"/>
    <w:rsid w:val="008A4358"/>
    <w:rsid w:val="008A5822"/>
    <w:rsid w:val="008A5EA2"/>
    <w:rsid w:val="008A619A"/>
    <w:rsid w:val="008A63AF"/>
    <w:rsid w:val="008A69A1"/>
    <w:rsid w:val="008A76A9"/>
    <w:rsid w:val="008A786B"/>
    <w:rsid w:val="008B0AAA"/>
    <w:rsid w:val="008B2C0B"/>
    <w:rsid w:val="008B2F90"/>
    <w:rsid w:val="008B384C"/>
    <w:rsid w:val="008B4C34"/>
    <w:rsid w:val="008B50FD"/>
    <w:rsid w:val="008B5AA4"/>
    <w:rsid w:val="008C09BA"/>
    <w:rsid w:val="008C0D5E"/>
    <w:rsid w:val="008C17AE"/>
    <w:rsid w:val="008C2A60"/>
    <w:rsid w:val="008C3D32"/>
    <w:rsid w:val="008C43F7"/>
    <w:rsid w:val="008C49D5"/>
    <w:rsid w:val="008C6752"/>
    <w:rsid w:val="008C7549"/>
    <w:rsid w:val="008C7D36"/>
    <w:rsid w:val="008D0BA4"/>
    <w:rsid w:val="008D100E"/>
    <w:rsid w:val="008D2166"/>
    <w:rsid w:val="008D246A"/>
    <w:rsid w:val="008D2C6B"/>
    <w:rsid w:val="008D3567"/>
    <w:rsid w:val="008D37AB"/>
    <w:rsid w:val="008D4221"/>
    <w:rsid w:val="008D6581"/>
    <w:rsid w:val="008D65AF"/>
    <w:rsid w:val="008D7B0A"/>
    <w:rsid w:val="008E0812"/>
    <w:rsid w:val="008E0D69"/>
    <w:rsid w:val="008E1A62"/>
    <w:rsid w:val="008E263B"/>
    <w:rsid w:val="008E2A99"/>
    <w:rsid w:val="008E4408"/>
    <w:rsid w:val="008E526E"/>
    <w:rsid w:val="008E5413"/>
    <w:rsid w:val="008E76FD"/>
    <w:rsid w:val="008E7CDF"/>
    <w:rsid w:val="008F0060"/>
    <w:rsid w:val="008F10D6"/>
    <w:rsid w:val="008F58AB"/>
    <w:rsid w:val="00900CB2"/>
    <w:rsid w:val="00900E92"/>
    <w:rsid w:val="00901E60"/>
    <w:rsid w:val="00902238"/>
    <w:rsid w:val="0090303F"/>
    <w:rsid w:val="00904447"/>
    <w:rsid w:val="009069F0"/>
    <w:rsid w:val="00906E34"/>
    <w:rsid w:val="00907753"/>
    <w:rsid w:val="00907EFB"/>
    <w:rsid w:val="009107C4"/>
    <w:rsid w:val="00910ACF"/>
    <w:rsid w:val="0091129E"/>
    <w:rsid w:val="0091429D"/>
    <w:rsid w:val="00914BA5"/>
    <w:rsid w:val="00914EAE"/>
    <w:rsid w:val="00915864"/>
    <w:rsid w:val="0091642D"/>
    <w:rsid w:val="00916936"/>
    <w:rsid w:val="00916C71"/>
    <w:rsid w:val="009208BD"/>
    <w:rsid w:val="0092091D"/>
    <w:rsid w:val="00920EE6"/>
    <w:rsid w:val="00921531"/>
    <w:rsid w:val="009219D3"/>
    <w:rsid w:val="0092237F"/>
    <w:rsid w:val="00926D89"/>
    <w:rsid w:val="00933437"/>
    <w:rsid w:val="00933539"/>
    <w:rsid w:val="00937445"/>
    <w:rsid w:val="009374E3"/>
    <w:rsid w:val="00940148"/>
    <w:rsid w:val="009409BE"/>
    <w:rsid w:val="00940FE5"/>
    <w:rsid w:val="009415E8"/>
    <w:rsid w:val="00942007"/>
    <w:rsid w:val="00942A30"/>
    <w:rsid w:val="00945655"/>
    <w:rsid w:val="00946302"/>
    <w:rsid w:val="00946E58"/>
    <w:rsid w:val="0094706A"/>
    <w:rsid w:val="0094728F"/>
    <w:rsid w:val="009477B4"/>
    <w:rsid w:val="0094792A"/>
    <w:rsid w:val="0094793E"/>
    <w:rsid w:val="00947A74"/>
    <w:rsid w:val="0095073C"/>
    <w:rsid w:val="00951812"/>
    <w:rsid w:val="00952134"/>
    <w:rsid w:val="00952D7D"/>
    <w:rsid w:val="00953360"/>
    <w:rsid w:val="009533F5"/>
    <w:rsid w:val="00953E00"/>
    <w:rsid w:val="00954559"/>
    <w:rsid w:val="00954901"/>
    <w:rsid w:val="00954B98"/>
    <w:rsid w:val="00954D26"/>
    <w:rsid w:val="00955090"/>
    <w:rsid w:val="009561C0"/>
    <w:rsid w:val="00956690"/>
    <w:rsid w:val="00956BA9"/>
    <w:rsid w:val="00957922"/>
    <w:rsid w:val="00960BDF"/>
    <w:rsid w:val="00960C84"/>
    <w:rsid w:val="00961577"/>
    <w:rsid w:val="0096287B"/>
    <w:rsid w:val="009653AA"/>
    <w:rsid w:val="00965723"/>
    <w:rsid w:val="00965F26"/>
    <w:rsid w:val="00967873"/>
    <w:rsid w:val="00970C0F"/>
    <w:rsid w:val="00971191"/>
    <w:rsid w:val="00971739"/>
    <w:rsid w:val="00971EBF"/>
    <w:rsid w:val="0097313C"/>
    <w:rsid w:val="00973147"/>
    <w:rsid w:val="0097346A"/>
    <w:rsid w:val="00973954"/>
    <w:rsid w:val="00973AA5"/>
    <w:rsid w:val="00973D19"/>
    <w:rsid w:val="00977438"/>
    <w:rsid w:val="00980706"/>
    <w:rsid w:val="0098207E"/>
    <w:rsid w:val="0098299A"/>
    <w:rsid w:val="00984718"/>
    <w:rsid w:val="00985B68"/>
    <w:rsid w:val="0098675B"/>
    <w:rsid w:val="00986A41"/>
    <w:rsid w:val="009909ED"/>
    <w:rsid w:val="00990B8F"/>
    <w:rsid w:val="00991084"/>
    <w:rsid w:val="009910A3"/>
    <w:rsid w:val="00991F5D"/>
    <w:rsid w:val="00992783"/>
    <w:rsid w:val="009929CC"/>
    <w:rsid w:val="00994287"/>
    <w:rsid w:val="009953CE"/>
    <w:rsid w:val="00995622"/>
    <w:rsid w:val="00996F2D"/>
    <w:rsid w:val="00997BB8"/>
    <w:rsid w:val="009A0FDC"/>
    <w:rsid w:val="009A13CE"/>
    <w:rsid w:val="009A1847"/>
    <w:rsid w:val="009A1A03"/>
    <w:rsid w:val="009A2081"/>
    <w:rsid w:val="009A2285"/>
    <w:rsid w:val="009A5A36"/>
    <w:rsid w:val="009A5DFF"/>
    <w:rsid w:val="009A6A16"/>
    <w:rsid w:val="009A7070"/>
    <w:rsid w:val="009A7426"/>
    <w:rsid w:val="009A79BA"/>
    <w:rsid w:val="009A7BC0"/>
    <w:rsid w:val="009B0EA0"/>
    <w:rsid w:val="009B1D5A"/>
    <w:rsid w:val="009B2503"/>
    <w:rsid w:val="009B2A1E"/>
    <w:rsid w:val="009B3423"/>
    <w:rsid w:val="009B4EC7"/>
    <w:rsid w:val="009B4ED0"/>
    <w:rsid w:val="009B5D0C"/>
    <w:rsid w:val="009C07FC"/>
    <w:rsid w:val="009C0CC7"/>
    <w:rsid w:val="009C2048"/>
    <w:rsid w:val="009C2454"/>
    <w:rsid w:val="009C3D20"/>
    <w:rsid w:val="009C458F"/>
    <w:rsid w:val="009C4C41"/>
    <w:rsid w:val="009C600C"/>
    <w:rsid w:val="009C685A"/>
    <w:rsid w:val="009D0E8E"/>
    <w:rsid w:val="009D2383"/>
    <w:rsid w:val="009D2778"/>
    <w:rsid w:val="009D3652"/>
    <w:rsid w:val="009D3898"/>
    <w:rsid w:val="009D3A14"/>
    <w:rsid w:val="009D6076"/>
    <w:rsid w:val="009D7185"/>
    <w:rsid w:val="009D7FEC"/>
    <w:rsid w:val="009E182F"/>
    <w:rsid w:val="009E1B73"/>
    <w:rsid w:val="009E1E29"/>
    <w:rsid w:val="009E2548"/>
    <w:rsid w:val="009E3B7D"/>
    <w:rsid w:val="009E3D27"/>
    <w:rsid w:val="009E4846"/>
    <w:rsid w:val="009E6444"/>
    <w:rsid w:val="009E73B3"/>
    <w:rsid w:val="009E7557"/>
    <w:rsid w:val="009E75B7"/>
    <w:rsid w:val="009E7664"/>
    <w:rsid w:val="009E7E90"/>
    <w:rsid w:val="009F0278"/>
    <w:rsid w:val="009F2033"/>
    <w:rsid w:val="009F21EA"/>
    <w:rsid w:val="009F3B1D"/>
    <w:rsid w:val="009F3E75"/>
    <w:rsid w:val="009F6D50"/>
    <w:rsid w:val="009F7369"/>
    <w:rsid w:val="00A00452"/>
    <w:rsid w:val="00A0268D"/>
    <w:rsid w:val="00A05048"/>
    <w:rsid w:val="00A0564E"/>
    <w:rsid w:val="00A072EE"/>
    <w:rsid w:val="00A0757C"/>
    <w:rsid w:val="00A1001C"/>
    <w:rsid w:val="00A1004C"/>
    <w:rsid w:val="00A10510"/>
    <w:rsid w:val="00A11198"/>
    <w:rsid w:val="00A122DE"/>
    <w:rsid w:val="00A143B4"/>
    <w:rsid w:val="00A171AF"/>
    <w:rsid w:val="00A17F34"/>
    <w:rsid w:val="00A216A3"/>
    <w:rsid w:val="00A2206A"/>
    <w:rsid w:val="00A255BC"/>
    <w:rsid w:val="00A2579F"/>
    <w:rsid w:val="00A27005"/>
    <w:rsid w:val="00A270AD"/>
    <w:rsid w:val="00A27642"/>
    <w:rsid w:val="00A27821"/>
    <w:rsid w:val="00A3066E"/>
    <w:rsid w:val="00A31B08"/>
    <w:rsid w:val="00A34B0F"/>
    <w:rsid w:val="00A366FF"/>
    <w:rsid w:val="00A37754"/>
    <w:rsid w:val="00A378E2"/>
    <w:rsid w:val="00A400DA"/>
    <w:rsid w:val="00A40CB9"/>
    <w:rsid w:val="00A429E6"/>
    <w:rsid w:val="00A43375"/>
    <w:rsid w:val="00A45D71"/>
    <w:rsid w:val="00A477E8"/>
    <w:rsid w:val="00A51498"/>
    <w:rsid w:val="00A51C6C"/>
    <w:rsid w:val="00A52490"/>
    <w:rsid w:val="00A52B46"/>
    <w:rsid w:val="00A52FD0"/>
    <w:rsid w:val="00A533C1"/>
    <w:rsid w:val="00A5429D"/>
    <w:rsid w:val="00A54759"/>
    <w:rsid w:val="00A54841"/>
    <w:rsid w:val="00A54D9C"/>
    <w:rsid w:val="00A55CAD"/>
    <w:rsid w:val="00A56303"/>
    <w:rsid w:val="00A56DF0"/>
    <w:rsid w:val="00A57579"/>
    <w:rsid w:val="00A575D3"/>
    <w:rsid w:val="00A57891"/>
    <w:rsid w:val="00A600F0"/>
    <w:rsid w:val="00A60E8D"/>
    <w:rsid w:val="00A6174C"/>
    <w:rsid w:val="00A61990"/>
    <w:rsid w:val="00A624F5"/>
    <w:rsid w:val="00A627B5"/>
    <w:rsid w:val="00A6331B"/>
    <w:rsid w:val="00A63959"/>
    <w:rsid w:val="00A639A6"/>
    <w:rsid w:val="00A63F7E"/>
    <w:rsid w:val="00A64105"/>
    <w:rsid w:val="00A663C4"/>
    <w:rsid w:val="00A666C7"/>
    <w:rsid w:val="00A666FE"/>
    <w:rsid w:val="00A66862"/>
    <w:rsid w:val="00A70BCF"/>
    <w:rsid w:val="00A70CE5"/>
    <w:rsid w:val="00A70D69"/>
    <w:rsid w:val="00A71FD0"/>
    <w:rsid w:val="00A7234F"/>
    <w:rsid w:val="00A72CE1"/>
    <w:rsid w:val="00A72D57"/>
    <w:rsid w:val="00A7384A"/>
    <w:rsid w:val="00A74322"/>
    <w:rsid w:val="00A748BB"/>
    <w:rsid w:val="00A74BD8"/>
    <w:rsid w:val="00A74CB1"/>
    <w:rsid w:val="00A76519"/>
    <w:rsid w:val="00A76AC9"/>
    <w:rsid w:val="00A77D41"/>
    <w:rsid w:val="00A80619"/>
    <w:rsid w:val="00A8217C"/>
    <w:rsid w:val="00A83E19"/>
    <w:rsid w:val="00A845E8"/>
    <w:rsid w:val="00A862FE"/>
    <w:rsid w:val="00A86397"/>
    <w:rsid w:val="00A86645"/>
    <w:rsid w:val="00A874D6"/>
    <w:rsid w:val="00A93510"/>
    <w:rsid w:val="00A9467C"/>
    <w:rsid w:val="00A94E47"/>
    <w:rsid w:val="00A95E7F"/>
    <w:rsid w:val="00A960B6"/>
    <w:rsid w:val="00A97C29"/>
    <w:rsid w:val="00AA0979"/>
    <w:rsid w:val="00AA207E"/>
    <w:rsid w:val="00AA3470"/>
    <w:rsid w:val="00AA4BBD"/>
    <w:rsid w:val="00AA50D8"/>
    <w:rsid w:val="00AA64F3"/>
    <w:rsid w:val="00AB343C"/>
    <w:rsid w:val="00AB4B37"/>
    <w:rsid w:val="00AB4BCA"/>
    <w:rsid w:val="00AB5051"/>
    <w:rsid w:val="00AB602B"/>
    <w:rsid w:val="00AB6685"/>
    <w:rsid w:val="00AB7275"/>
    <w:rsid w:val="00AB729C"/>
    <w:rsid w:val="00AC0D02"/>
    <w:rsid w:val="00AC0D40"/>
    <w:rsid w:val="00AC1388"/>
    <w:rsid w:val="00AC2084"/>
    <w:rsid w:val="00AC27E3"/>
    <w:rsid w:val="00AC3B92"/>
    <w:rsid w:val="00AC4102"/>
    <w:rsid w:val="00AC5971"/>
    <w:rsid w:val="00AC5C18"/>
    <w:rsid w:val="00AC5EAE"/>
    <w:rsid w:val="00AC68D2"/>
    <w:rsid w:val="00AD0283"/>
    <w:rsid w:val="00AD02E8"/>
    <w:rsid w:val="00AD0BC0"/>
    <w:rsid w:val="00AD1337"/>
    <w:rsid w:val="00AD2820"/>
    <w:rsid w:val="00AD3A37"/>
    <w:rsid w:val="00AD3D1E"/>
    <w:rsid w:val="00AD5100"/>
    <w:rsid w:val="00AD6215"/>
    <w:rsid w:val="00AD622D"/>
    <w:rsid w:val="00AD62A8"/>
    <w:rsid w:val="00AD666F"/>
    <w:rsid w:val="00AD6812"/>
    <w:rsid w:val="00AD6C01"/>
    <w:rsid w:val="00AD6D6A"/>
    <w:rsid w:val="00AD6EBA"/>
    <w:rsid w:val="00AD7362"/>
    <w:rsid w:val="00AE123C"/>
    <w:rsid w:val="00AE1AEF"/>
    <w:rsid w:val="00AE20C4"/>
    <w:rsid w:val="00AE346F"/>
    <w:rsid w:val="00AE52C4"/>
    <w:rsid w:val="00AE6294"/>
    <w:rsid w:val="00AE64A8"/>
    <w:rsid w:val="00AE6DF9"/>
    <w:rsid w:val="00AE7AF4"/>
    <w:rsid w:val="00AF05F3"/>
    <w:rsid w:val="00AF0646"/>
    <w:rsid w:val="00AF2B81"/>
    <w:rsid w:val="00AF2D0A"/>
    <w:rsid w:val="00AF5A44"/>
    <w:rsid w:val="00AF5C8D"/>
    <w:rsid w:val="00AF6DF3"/>
    <w:rsid w:val="00AF6EF8"/>
    <w:rsid w:val="00B00A96"/>
    <w:rsid w:val="00B012AF"/>
    <w:rsid w:val="00B02167"/>
    <w:rsid w:val="00B021AC"/>
    <w:rsid w:val="00B031AD"/>
    <w:rsid w:val="00B035D6"/>
    <w:rsid w:val="00B06405"/>
    <w:rsid w:val="00B06B99"/>
    <w:rsid w:val="00B11BD4"/>
    <w:rsid w:val="00B11CB4"/>
    <w:rsid w:val="00B12242"/>
    <w:rsid w:val="00B126D1"/>
    <w:rsid w:val="00B140EB"/>
    <w:rsid w:val="00B15600"/>
    <w:rsid w:val="00B17E03"/>
    <w:rsid w:val="00B209CC"/>
    <w:rsid w:val="00B21376"/>
    <w:rsid w:val="00B22FFE"/>
    <w:rsid w:val="00B24810"/>
    <w:rsid w:val="00B24949"/>
    <w:rsid w:val="00B24A8C"/>
    <w:rsid w:val="00B253E5"/>
    <w:rsid w:val="00B25C2D"/>
    <w:rsid w:val="00B25EAC"/>
    <w:rsid w:val="00B31FD0"/>
    <w:rsid w:val="00B3345D"/>
    <w:rsid w:val="00B34350"/>
    <w:rsid w:val="00B3442A"/>
    <w:rsid w:val="00B407E7"/>
    <w:rsid w:val="00B41DC0"/>
    <w:rsid w:val="00B41E2B"/>
    <w:rsid w:val="00B4269C"/>
    <w:rsid w:val="00B42914"/>
    <w:rsid w:val="00B430DA"/>
    <w:rsid w:val="00B436B1"/>
    <w:rsid w:val="00B43B48"/>
    <w:rsid w:val="00B43D90"/>
    <w:rsid w:val="00B45705"/>
    <w:rsid w:val="00B459EB"/>
    <w:rsid w:val="00B4605E"/>
    <w:rsid w:val="00B46924"/>
    <w:rsid w:val="00B47615"/>
    <w:rsid w:val="00B47CF0"/>
    <w:rsid w:val="00B50E94"/>
    <w:rsid w:val="00B5138A"/>
    <w:rsid w:val="00B51A4A"/>
    <w:rsid w:val="00B51BAE"/>
    <w:rsid w:val="00B51EB4"/>
    <w:rsid w:val="00B525D7"/>
    <w:rsid w:val="00B529A1"/>
    <w:rsid w:val="00B56B8D"/>
    <w:rsid w:val="00B57575"/>
    <w:rsid w:val="00B60AA7"/>
    <w:rsid w:val="00B60CBB"/>
    <w:rsid w:val="00B62A43"/>
    <w:rsid w:val="00B63FC6"/>
    <w:rsid w:val="00B64683"/>
    <w:rsid w:val="00B6502C"/>
    <w:rsid w:val="00B6562B"/>
    <w:rsid w:val="00B65AB2"/>
    <w:rsid w:val="00B66BD7"/>
    <w:rsid w:val="00B7016C"/>
    <w:rsid w:val="00B704B4"/>
    <w:rsid w:val="00B70BF3"/>
    <w:rsid w:val="00B70D4F"/>
    <w:rsid w:val="00B711C0"/>
    <w:rsid w:val="00B7177B"/>
    <w:rsid w:val="00B71ED7"/>
    <w:rsid w:val="00B727CB"/>
    <w:rsid w:val="00B734CF"/>
    <w:rsid w:val="00B747FD"/>
    <w:rsid w:val="00B74B38"/>
    <w:rsid w:val="00B75630"/>
    <w:rsid w:val="00B809D7"/>
    <w:rsid w:val="00B81726"/>
    <w:rsid w:val="00B82F8A"/>
    <w:rsid w:val="00B8422A"/>
    <w:rsid w:val="00B842BD"/>
    <w:rsid w:val="00B84328"/>
    <w:rsid w:val="00B84900"/>
    <w:rsid w:val="00B85ECE"/>
    <w:rsid w:val="00B8625E"/>
    <w:rsid w:val="00B862B9"/>
    <w:rsid w:val="00B8733C"/>
    <w:rsid w:val="00B878FD"/>
    <w:rsid w:val="00B9000F"/>
    <w:rsid w:val="00B90A6B"/>
    <w:rsid w:val="00B913F9"/>
    <w:rsid w:val="00B92728"/>
    <w:rsid w:val="00B92BD2"/>
    <w:rsid w:val="00B92E6C"/>
    <w:rsid w:val="00B931BB"/>
    <w:rsid w:val="00B9447B"/>
    <w:rsid w:val="00B9456A"/>
    <w:rsid w:val="00B951DF"/>
    <w:rsid w:val="00B954A9"/>
    <w:rsid w:val="00B954E6"/>
    <w:rsid w:val="00B95513"/>
    <w:rsid w:val="00B96A5D"/>
    <w:rsid w:val="00B97DD2"/>
    <w:rsid w:val="00BA068C"/>
    <w:rsid w:val="00BA0B97"/>
    <w:rsid w:val="00BA0CED"/>
    <w:rsid w:val="00BA0CEF"/>
    <w:rsid w:val="00BA0D91"/>
    <w:rsid w:val="00BA1647"/>
    <w:rsid w:val="00BA1723"/>
    <w:rsid w:val="00BA1FC9"/>
    <w:rsid w:val="00BA29EC"/>
    <w:rsid w:val="00BA3C8E"/>
    <w:rsid w:val="00BA4A8F"/>
    <w:rsid w:val="00BA516B"/>
    <w:rsid w:val="00BA6C1B"/>
    <w:rsid w:val="00BA7472"/>
    <w:rsid w:val="00BA7A8B"/>
    <w:rsid w:val="00BA7E54"/>
    <w:rsid w:val="00BB0505"/>
    <w:rsid w:val="00BB0FB8"/>
    <w:rsid w:val="00BB18D0"/>
    <w:rsid w:val="00BB203B"/>
    <w:rsid w:val="00BB26CB"/>
    <w:rsid w:val="00BB4204"/>
    <w:rsid w:val="00BB4860"/>
    <w:rsid w:val="00BB5892"/>
    <w:rsid w:val="00BB5E55"/>
    <w:rsid w:val="00BB6156"/>
    <w:rsid w:val="00BB6301"/>
    <w:rsid w:val="00BB7609"/>
    <w:rsid w:val="00BB7EDD"/>
    <w:rsid w:val="00BC0308"/>
    <w:rsid w:val="00BC0816"/>
    <w:rsid w:val="00BC094E"/>
    <w:rsid w:val="00BC1086"/>
    <w:rsid w:val="00BC143E"/>
    <w:rsid w:val="00BC1715"/>
    <w:rsid w:val="00BC211B"/>
    <w:rsid w:val="00BC49F8"/>
    <w:rsid w:val="00BC4A44"/>
    <w:rsid w:val="00BC64B5"/>
    <w:rsid w:val="00BC6CEA"/>
    <w:rsid w:val="00BC6E3F"/>
    <w:rsid w:val="00BC76DB"/>
    <w:rsid w:val="00BD0A11"/>
    <w:rsid w:val="00BD1FE4"/>
    <w:rsid w:val="00BD2F6F"/>
    <w:rsid w:val="00BD407B"/>
    <w:rsid w:val="00BD47C8"/>
    <w:rsid w:val="00BD4C48"/>
    <w:rsid w:val="00BD5121"/>
    <w:rsid w:val="00BD5FBC"/>
    <w:rsid w:val="00BD7D84"/>
    <w:rsid w:val="00BE1C14"/>
    <w:rsid w:val="00BE1E66"/>
    <w:rsid w:val="00BE29B1"/>
    <w:rsid w:val="00BE3411"/>
    <w:rsid w:val="00BE5656"/>
    <w:rsid w:val="00BE575F"/>
    <w:rsid w:val="00BE78FD"/>
    <w:rsid w:val="00BF037B"/>
    <w:rsid w:val="00BF07F2"/>
    <w:rsid w:val="00BF0897"/>
    <w:rsid w:val="00BF11CE"/>
    <w:rsid w:val="00BF263F"/>
    <w:rsid w:val="00BF2F14"/>
    <w:rsid w:val="00BF3A11"/>
    <w:rsid w:val="00BF5748"/>
    <w:rsid w:val="00BF5794"/>
    <w:rsid w:val="00BF611C"/>
    <w:rsid w:val="00BF6950"/>
    <w:rsid w:val="00BF6C65"/>
    <w:rsid w:val="00C005AD"/>
    <w:rsid w:val="00C00D6B"/>
    <w:rsid w:val="00C038E8"/>
    <w:rsid w:val="00C03A4C"/>
    <w:rsid w:val="00C04809"/>
    <w:rsid w:val="00C05298"/>
    <w:rsid w:val="00C06004"/>
    <w:rsid w:val="00C06DC5"/>
    <w:rsid w:val="00C11420"/>
    <w:rsid w:val="00C12313"/>
    <w:rsid w:val="00C1275A"/>
    <w:rsid w:val="00C149B5"/>
    <w:rsid w:val="00C14AD6"/>
    <w:rsid w:val="00C1668C"/>
    <w:rsid w:val="00C2089C"/>
    <w:rsid w:val="00C210B7"/>
    <w:rsid w:val="00C221AA"/>
    <w:rsid w:val="00C2264B"/>
    <w:rsid w:val="00C23062"/>
    <w:rsid w:val="00C2335B"/>
    <w:rsid w:val="00C24C21"/>
    <w:rsid w:val="00C259D9"/>
    <w:rsid w:val="00C27033"/>
    <w:rsid w:val="00C2711B"/>
    <w:rsid w:val="00C27B35"/>
    <w:rsid w:val="00C27BAE"/>
    <w:rsid w:val="00C27E98"/>
    <w:rsid w:val="00C31173"/>
    <w:rsid w:val="00C313CA"/>
    <w:rsid w:val="00C32AB8"/>
    <w:rsid w:val="00C33917"/>
    <w:rsid w:val="00C341BB"/>
    <w:rsid w:val="00C36810"/>
    <w:rsid w:val="00C36E17"/>
    <w:rsid w:val="00C428E6"/>
    <w:rsid w:val="00C475DA"/>
    <w:rsid w:val="00C47E9F"/>
    <w:rsid w:val="00C502F1"/>
    <w:rsid w:val="00C50494"/>
    <w:rsid w:val="00C50FFD"/>
    <w:rsid w:val="00C53EB1"/>
    <w:rsid w:val="00C53FE3"/>
    <w:rsid w:val="00C57395"/>
    <w:rsid w:val="00C60444"/>
    <w:rsid w:val="00C6045A"/>
    <w:rsid w:val="00C6081A"/>
    <w:rsid w:val="00C62103"/>
    <w:rsid w:val="00C6365D"/>
    <w:rsid w:val="00C637D0"/>
    <w:rsid w:val="00C64011"/>
    <w:rsid w:val="00C6460E"/>
    <w:rsid w:val="00C6462D"/>
    <w:rsid w:val="00C64DF1"/>
    <w:rsid w:val="00C65CDA"/>
    <w:rsid w:val="00C6605F"/>
    <w:rsid w:val="00C662E6"/>
    <w:rsid w:val="00C66861"/>
    <w:rsid w:val="00C66E41"/>
    <w:rsid w:val="00C67DB8"/>
    <w:rsid w:val="00C70FFD"/>
    <w:rsid w:val="00C716A1"/>
    <w:rsid w:val="00C7322F"/>
    <w:rsid w:val="00C73BEE"/>
    <w:rsid w:val="00C73F1B"/>
    <w:rsid w:val="00C741E9"/>
    <w:rsid w:val="00C74ED5"/>
    <w:rsid w:val="00C75245"/>
    <w:rsid w:val="00C77BF5"/>
    <w:rsid w:val="00C80477"/>
    <w:rsid w:val="00C80CCD"/>
    <w:rsid w:val="00C81C75"/>
    <w:rsid w:val="00C81D7A"/>
    <w:rsid w:val="00C839D4"/>
    <w:rsid w:val="00C83A05"/>
    <w:rsid w:val="00C83DC7"/>
    <w:rsid w:val="00C840FE"/>
    <w:rsid w:val="00C85025"/>
    <w:rsid w:val="00C85659"/>
    <w:rsid w:val="00C8568E"/>
    <w:rsid w:val="00C85F99"/>
    <w:rsid w:val="00C87FB7"/>
    <w:rsid w:val="00C9008F"/>
    <w:rsid w:val="00C919FB"/>
    <w:rsid w:val="00C91D88"/>
    <w:rsid w:val="00C92D73"/>
    <w:rsid w:val="00C92F81"/>
    <w:rsid w:val="00C936B9"/>
    <w:rsid w:val="00C9486F"/>
    <w:rsid w:val="00C95483"/>
    <w:rsid w:val="00C95512"/>
    <w:rsid w:val="00C9573C"/>
    <w:rsid w:val="00C96670"/>
    <w:rsid w:val="00C97BEC"/>
    <w:rsid w:val="00C97C29"/>
    <w:rsid w:val="00C97C4A"/>
    <w:rsid w:val="00C97CC8"/>
    <w:rsid w:val="00CA07CE"/>
    <w:rsid w:val="00CA0A93"/>
    <w:rsid w:val="00CA0BC0"/>
    <w:rsid w:val="00CA0C85"/>
    <w:rsid w:val="00CA0CDF"/>
    <w:rsid w:val="00CA1B33"/>
    <w:rsid w:val="00CA24D2"/>
    <w:rsid w:val="00CA258F"/>
    <w:rsid w:val="00CA29A9"/>
    <w:rsid w:val="00CA2A83"/>
    <w:rsid w:val="00CA33E8"/>
    <w:rsid w:val="00CA3761"/>
    <w:rsid w:val="00CA39D8"/>
    <w:rsid w:val="00CA422F"/>
    <w:rsid w:val="00CA497D"/>
    <w:rsid w:val="00CA4E39"/>
    <w:rsid w:val="00CA6252"/>
    <w:rsid w:val="00CA65F5"/>
    <w:rsid w:val="00CA72F7"/>
    <w:rsid w:val="00CA7FB9"/>
    <w:rsid w:val="00CB2A7B"/>
    <w:rsid w:val="00CB2B33"/>
    <w:rsid w:val="00CB4509"/>
    <w:rsid w:val="00CB7C91"/>
    <w:rsid w:val="00CC22E4"/>
    <w:rsid w:val="00CC2D0B"/>
    <w:rsid w:val="00CC347E"/>
    <w:rsid w:val="00CC4992"/>
    <w:rsid w:val="00CC63F9"/>
    <w:rsid w:val="00CC6FBC"/>
    <w:rsid w:val="00CC71F2"/>
    <w:rsid w:val="00CD03CD"/>
    <w:rsid w:val="00CD0585"/>
    <w:rsid w:val="00CD0B55"/>
    <w:rsid w:val="00CD0E8F"/>
    <w:rsid w:val="00CD109A"/>
    <w:rsid w:val="00CD1769"/>
    <w:rsid w:val="00CD255C"/>
    <w:rsid w:val="00CD2E3A"/>
    <w:rsid w:val="00CD3742"/>
    <w:rsid w:val="00CD6C14"/>
    <w:rsid w:val="00CE2A89"/>
    <w:rsid w:val="00CE4A04"/>
    <w:rsid w:val="00CE4AE5"/>
    <w:rsid w:val="00CE5A7F"/>
    <w:rsid w:val="00CE6287"/>
    <w:rsid w:val="00CF064D"/>
    <w:rsid w:val="00CF070C"/>
    <w:rsid w:val="00CF12D5"/>
    <w:rsid w:val="00CF17D1"/>
    <w:rsid w:val="00CF5147"/>
    <w:rsid w:val="00CF51D5"/>
    <w:rsid w:val="00CF52A3"/>
    <w:rsid w:val="00CF53AE"/>
    <w:rsid w:val="00CF5DAC"/>
    <w:rsid w:val="00CF6251"/>
    <w:rsid w:val="00D00AF6"/>
    <w:rsid w:val="00D00EC3"/>
    <w:rsid w:val="00D01083"/>
    <w:rsid w:val="00D01401"/>
    <w:rsid w:val="00D01AB0"/>
    <w:rsid w:val="00D02946"/>
    <w:rsid w:val="00D0436E"/>
    <w:rsid w:val="00D07CFB"/>
    <w:rsid w:val="00D10266"/>
    <w:rsid w:val="00D10869"/>
    <w:rsid w:val="00D11D27"/>
    <w:rsid w:val="00D1237D"/>
    <w:rsid w:val="00D13EF2"/>
    <w:rsid w:val="00D1423B"/>
    <w:rsid w:val="00D148D0"/>
    <w:rsid w:val="00D17CD2"/>
    <w:rsid w:val="00D2096F"/>
    <w:rsid w:val="00D225A6"/>
    <w:rsid w:val="00D23294"/>
    <w:rsid w:val="00D236AF"/>
    <w:rsid w:val="00D23EF1"/>
    <w:rsid w:val="00D26E82"/>
    <w:rsid w:val="00D30966"/>
    <w:rsid w:val="00D3299A"/>
    <w:rsid w:val="00D33C3E"/>
    <w:rsid w:val="00D3538E"/>
    <w:rsid w:val="00D354EE"/>
    <w:rsid w:val="00D36414"/>
    <w:rsid w:val="00D36A67"/>
    <w:rsid w:val="00D36E72"/>
    <w:rsid w:val="00D3708C"/>
    <w:rsid w:val="00D4036C"/>
    <w:rsid w:val="00D413AB"/>
    <w:rsid w:val="00D41F05"/>
    <w:rsid w:val="00D42328"/>
    <w:rsid w:val="00D42362"/>
    <w:rsid w:val="00D42837"/>
    <w:rsid w:val="00D43BF6"/>
    <w:rsid w:val="00D43F75"/>
    <w:rsid w:val="00D44AD3"/>
    <w:rsid w:val="00D45DF1"/>
    <w:rsid w:val="00D466CB"/>
    <w:rsid w:val="00D4675F"/>
    <w:rsid w:val="00D516B9"/>
    <w:rsid w:val="00D53B42"/>
    <w:rsid w:val="00D54539"/>
    <w:rsid w:val="00D55624"/>
    <w:rsid w:val="00D564E7"/>
    <w:rsid w:val="00D568A2"/>
    <w:rsid w:val="00D57F4D"/>
    <w:rsid w:val="00D60421"/>
    <w:rsid w:val="00D60C6F"/>
    <w:rsid w:val="00D60CC2"/>
    <w:rsid w:val="00D614C6"/>
    <w:rsid w:val="00D616B5"/>
    <w:rsid w:val="00D61B6C"/>
    <w:rsid w:val="00D62A73"/>
    <w:rsid w:val="00D62DB7"/>
    <w:rsid w:val="00D64553"/>
    <w:rsid w:val="00D65018"/>
    <w:rsid w:val="00D65343"/>
    <w:rsid w:val="00D658EE"/>
    <w:rsid w:val="00D66B2F"/>
    <w:rsid w:val="00D67453"/>
    <w:rsid w:val="00D71DD0"/>
    <w:rsid w:val="00D72EE5"/>
    <w:rsid w:val="00D72F06"/>
    <w:rsid w:val="00D73A60"/>
    <w:rsid w:val="00D73AF2"/>
    <w:rsid w:val="00D76293"/>
    <w:rsid w:val="00D7630D"/>
    <w:rsid w:val="00D8141B"/>
    <w:rsid w:val="00D8225D"/>
    <w:rsid w:val="00D82DEE"/>
    <w:rsid w:val="00D82EA5"/>
    <w:rsid w:val="00D83E2C"/>
    <w:rsid w:val="00D83FE1"/>
    <w:rsid w:val="00D84CBA"/>
    <w:rsid w:val="00D86C39"/>
    <w:rsid w:val="00D8745A"/>
    <w:rsid w:val="00D876AF"/>
    <w:rsid w:val="00D912F7"/>
    <w:rsid w:val="00D92026"/>
    <w:rsid w:val="00D92E7F"/>
    <w:rsid w:val="00D9342C"/>
    <w:rsid w:val="00D960D3"/>
    <w:rsid w:val="00D963E4"/>
    <w:rsid w:val="00D96571"/>
    <w:rsid w:val="00D967C6"/>
    <w:rsid w:val="00D972CB"/>
    <w:rsid w:val="00DA095D"/>
    <w:rsid w:val="00DA2112"/>
    <w:rsid w:val="00DA2648"/>
    <w:rsid w:val="00DA28C5"/>
    <w:rsid w:val="00DA2A21"/>
    <w:rsid w:val="00DA2C09"/>
    <w:rsid w:val="00DA415A"/>
    <w:rsid w:val="00DA4194"/>
    <w:rsid w:val="00DA540B"/>
    <w:rsid w:val="00DA6308"/>
    <w:rsid w:val="00DA7B76"/>
    <w:rsid w:val="00DB02F1"/>
    <w:rsid w:val="00DB076A"/>
    <w:rsid w:val="00DB08B5"/>
    <w:rsid w:val="00DB25FD"/>
    <w:rsid w:val="00DB266C"/>
    <w:rsid w:val="00DB29BA"/>
    <w:rsid w:val="00DB3174"/>
    <w:rsid w:val="00DB3FB2"/>
    <w:rsid w:val="00DB523E"/>
    <w:rsid w:val="00DB6F3C"/>
    <w:rsid w:val="00DB7AD9"/>
    <w:rsid w:val="00DB7E78"/>
    <w:rsid w:val="00DB7F86"/>
    <w:rsid w:val="00DC07D6"/>
    <w:rsid w:val="00DC12D6"/>
    <w:rsid w:val="00DC1650"/>
    <w:rsid w:val="00DC1839"/>
    <w:rsid w:val="00DC29DD"/>
    <w:rsid w:val="00DC48A9"/>
    <w:rsid w:val="00DC4CA6"/>
    <w:rsid w:val="00DC4F3A"/>
    <w:rsid w:val="00DC50ED"/>
    <w:rsid w:val="00DC7DF0"/>
    <w:rsid w:val="00DD1EBA"/>
    <w:rsid w:val="00DD2DC9"/>
    <w:rsid w:val="00DD2E11"/>
    <w:rsid w:val="00DD2F2C"/>
    <w:rsid w:val="00DD3872"/>
    <w:rsid w:val="00DD3EA3"/>
    <w:rsid w:val="00DD47FB"/>
    <w:rsid w:val="00DD4891"/>
    <w:rsid w:val="00DD52E0"/>
    <w:rsid w:val="00DD77BE"/>
    <w:rsid w:val="00DD7C9D"/>
    <w:rsid w:val="00DE0976"/>
    <w:rsid w:val="00DE0C4E"/>
    <w:rsid w:val="00DE0EF3"/>
    <w:rsid w:val="00DE1114"/>
    <w:rsid w:val="00DE2A7E"/>
    <w:rsid w:val="00DE2B74"/>
    <w:rsid w:val="00DE3859"/>
    <w:rsid w:val="00DE5238"/>
    <w:rsid w:val="00DE614E"/>
    <w:rsid w:val="00DE6FE4"/>
    <w:rsid w:val="00DF1AAF"/>
    <w:rsid w:val="00DF21A8"/>
    <w:rsid w:val="00DF41FC"/>
    <w:rsid w:val="00DF45DE"/>
    <w:rsid w:val="00DF4D2C"/>
    <w:rsid w:val="00DF67C1"/>
    <w:rsid w:val="00DF6D67"/>
    <w:rsid w:val="00DF7486"/>
    <w:rsid w:val="00E001DF"/>
    <w:rsid w:val="00E004A1"/>
    <w:rsid w:val="00E017F1"/>
    <w:rsid w:val="00E0339E"/>
    <w:rsid w:val="00E03755"/>
    <w:rsid w:val="00E04B00"/>
    <w:rsid w:val="00E04D41"/>
    <w:rsid w:val="00E04F28"/>
    <w:rsid w:val="00E05130"/>
    <w:rsid w:val="00E0520A"/>
    <w:rsid w:val="00E053AD"/>
    <w:rsid w:val="00E06CBB"/>
    <w:rsid w:val="00E07BD9"/>
    <w:rsid w:val="00E07C88"/>
    <w:rsid w:val="00E112D3"/>
    <w:rsid w:val="00E1272D"/>
    <w:rsid w:val="00E1345B"/>
    <w:rsid w:val="00E13B8C"/>
    <w:rsid w:val="00E1421D"/>
    <w:rsid w:val="00E149A7"/>
    <w:rsid w:val="00E156F5"/>
    <w:rsid w:val="00E16158"/>
    <w:rsid w:val="00E16245"/>
    <w:rsid w:val="00E17275"/>
    <w:rsid w:val="00E17628"/>
    <w:rsid w:val="00E178E6"/>
    <w:rsid w:val="00E17BB4"/>
    <w:rsid w:val="00E204B3"/>
    <w:rsid w:val="00E20890"/>
    <w:rsid w:val="00E222BC"/>
    <w:rsid w:val="00E224EE"/>
    <w:rsid w:val="00E2416D"/>
    <w:rsid w:val="00E24CC8"/>
    <w:rsid w:val="00E24F3C"/>
    <w:rsid w:val="00E25C79"/>
    <w:rsid w:val="00E25E23"/>
    <w:rsid w:val="00E2789F"/>
    <w:rsid w:val="00E27DFE"/>
    <w:rsid w:val="00E30039"/>
    <w:rsid w:val="00E302A6"/>
    <w:rsid w:val="00E302ED"/>
    <w:rsid w:val="00E30E0D"/>
    <w:rsid w:val="00E317F9"/>
    <w:rsid w:val="00E341BF"/>
    <w:rsid w:val="00E358F8"/>
    <w:rsid w:val="00E35C85"/>
    <w:rsid w:val="00E4009C"/>
    <w:rsid w:val="00E409BB"/>
    <w:rsid w:val="00E410AE"/>
    <w:rsid w:val="00E41784"/>
    <w:rsid w:val="00E41E06"/>
    <w:rsid w:val="00E422F0"/>
    <w:rsid w:val="00E42BDF"/>
    <w:rsid w:val="00E42F76"/>
    <w:rsid w:val="00E44703"/>
    <w:rsid w:val="00E44A77"/>
    <w:rsid w:val="00E47542"/>
    <w:rsid w:val="00E47C34"/>
    <w:rsid w:val="00E521A2"/>
    <w:rsid w:val="00E524DE"/>
    <w:rsid w:val="00E52D95"/>
    <w:rsid w:val="00E55D7F"/>
    <w:rsid w:val="00E57A4D"/>
    <w:rsid w:val="00E60757"/>
    <w:rsid w:val="00E6289E"/>
    <w:rsid w:val="00E65283"/>
    <w:rsid w:val="00E65EF8"/>
    <w:rsid w:val="00E664EC"/>
    <w:rsid w:val="00E677A6"/>
    <w:rsid w:val="00E70487"/>
    <w:rsid w:val="00E7088C"/>
    <w:rsid w:val="00E7123C"/>
    <w:rsid w:val="00E72182"/>
    <w:rsid w:val="00E740B2"/>
    <w:rsid w:val="00E77B96"/>
    <w:rsid w:val="00E80EB9"/>
    <w:rsid w:val="00E81CF6"/>
    <w:rsid w:val="00E8250E"/>
    <w:rsid w:val="00E8291D"/>
    <w:rsid w:val="00E855DA"/>
    <w:rsid w:val="00E87CE4"/>
    <w:rsid w:val="00E926CD"/>
    <w:rsid w:val="00E9324C"/>
    <w:rsid w:val="00E94CA1"/>
    <w:rsid w:val="00E94E57"/>
    <w:rsid w:val="00E95584"/>
    <w:rsid w:val="00E9588D"/>
    <w:rsid w:val="00E96598"/>
    <w:rsid w:val="00E96BB4"/>
    <w:rsid w:val="00EA0EA6"/>
    <w:rsid w:val="00EA0F14"/>
    <w:rsid w:val="00EA1771"/>
    <w:rsid w:val="00EA2363"/>
    <w:rsid w:val="00EA3278"/>
    <w:rsid w:val="00EA3398"/>
    <w:rsid w:val="00EA72F6"/>
    <w:rsid w:val="00EA7368"/>
    <w:rsid w:val="00EB051C"/>
    <w:rsid w:val="00EB14A7"/>
    <w:rsid w:val="00EB193E"/>
    <w:rsid w:val="00EB23B9"/>
    <w:rsid w:val="00EB245B"/>
    <w:rsid w:val="00EB3A29"/>
    <w:rsid w:val="00EB4614"/>
    <w:rsid w:val="00EB53C3"/>
    <w:rsid w:val="00EB5617"/>
    <w:rsid w:val="00EB5C1D"/>
    <w:rsid w:val="00EB7760"/>
    <w:rsid w:val="00EC0B7F"/>
    <w:rsid w:val="00EC1627"/>
    <w:rsid w:val="00EC25D0"/>
    <w:rsid w:val="00EC2892"/>
    <w:rsid w:val="00EC3C5F"/>
    <w:rsid w:val="00EC450F"/>
    <w:rsid w:val="00EC4A5F"/>
    <w:rsid w:val="00EC500B"/>
    <w:rsid w:val="00EC5102"/>
    <w:rsid w:val="00EC5D6A"/>
    <w:rsid w:val="00EC5EF2"/>
    <w:rsid w:val="00EC5F52"/>
    <w:rsid w:val="00EC60A2"/>
    <w:rsid w:val="00EC773B"/>
    <w:rsid w:val="00EC7A78"/>
    <w:rsid w:val="00ED15FA"/>
    <w:rsid w:val="00ED22D2"/>
    <w:rsid w:val="00ED3115"/>
    <w:rsid w:val="00ED35B4"/>
    <w:rsid w:val="00ED3DFF"/>
    <w:rsid w:val="00ED3EDD"/>
    <w:rsid w:val="00ED42B7"/>
    <w:rsid w:val="00ED768A"/>
    <w:rsid w:val="00ED7BCD"/>
    <w:rsid w:val="00EE055F"/>
    <w:rsid w:val="00EE29C8"/>
    <w:rsid w:val="00EE4054"/>
    <w:rsid w:val="00EE4116"/>
    <w:rsid w:val="00EE4D23"/>
    <w:rsid w:val="00EE550A"/>
    <w:rsid w:val="00EE5653"/>
    <w:rsid w:val="00EE579E"/>
    <w:rsid w:val="00EE60B1"/>
    <w:rsid w:val="00EE776F"/>
    <w:rsid w:val="00EF0D25"/>
    <w:rsid w:val="00EF111C"/>
    <w:rsid w:val="00EF15ED"/>
    <w:rsid w:val="00EF3243"/>
    <w:rsid w:val="00EF34E6"/>
    <w:rsid w:val="00EF3FB6"/>
    <w:rsid w:val="00EF4A11"/>
    <w:rsid w:val="00EF4B42"/>
    <w:rsid w:val="00EF5A90"/>
    <w:rsid w:val="00EF62A2"/>
    <w:rsid w:val="00EF753C"/>
    <w:rsid w:val="00EF7A56"/>
    <w:rsid w:val="00EF7BCA"/>
    <w:rsid w:val="00F01997"/>
    <w:rsid w:val="00F01D24"/>
    <w:rsid w:val="00F032AB"/>
    <w:rsid w:val="00F04601"/>
    <w:rsid w:val="00F04FD3"/>
    <w:rsid w:val="00F04FFE"/>
    <w:rsid w:val="00F05552"/>
    <w:rsid w:val="00F067B7"/>
    <w:rsid w:val="00F0795D"/>
    <w:rsid w:val="00F106D5"/>
    <w:rsid w:val="00F11451"/>
    <w:rsid w:val="00F1313D"/>
    <w:rsid w:val="00F1315B"/>
    <w:rsid w:val="00F1461A"/>
    <w:rsid w:val="00F15FA2"/>
    <w:rsid w:val="00F16A04"/>
    <w:rsid w:val="00F16B8B"/>
    <w:rsid w:val="00F1747D"/>
    <w:rsid w:val="00F178A8"/>
    <w:rsid w:val="00F179C1"/>
    <w:rsid w:val="00F20552"/>
    <w:rsid w:val="00F20839"/>
    <w:rsid w:val="00F2157A"/>
    <w:rsid w:val="00F22EA5"/>
    <w:rsid w:val="00F23BC5"/>
    <w:rsid w:val="00F24407"/>
    <w:rsid w:val="00F25832"/>
    <w:rsid w:val="00F25CA7"/>
    <w:rsid w:val="00F26D3B"/>
    <w:rsid w:val="00F26D6F"/>
    <w:rsid w:val="00F2793E"/>
    <w:rsid w:val="00F27A40"/>
    <w:rsid w:val="00F308DB"/>
    <w:rsid w:val="00F30F3E"/>
    <w:rsid w:val="00F3220E"/>
    <w:rsid w:val="00F32FA4"/>
    <w:rsid w:val="00F34985"/>
    <w:rsid w:val="00F3596B"/>
    <w:rsid w:val="00F369A7"/>
    <w:rsid w:val="00F379E9"/>
    <w:rsid w:val="00F4125C"/>
    <w:rsid w:val="00F41692"/>
    <w:rsid w:val="00F42533"/>
    <w:rsid w:val="00F42AC7"/>
    <w:rsid w:val="00F42FA2"/>
    <w:rsid w:val="00F43D98"/>
    <w:rsid w:val="00F44551"/>
    <w:rsid w:val="00F46931"/>
    <w:rsid w:val="00F47256"/>
    <w:rsid w:val="00F4794E"/>
    <w:rsid w:val="00F50562"/>
    <w:rsid w:val="00F508AE"/>
    <w:rsid w:val="00F55047"/>
    <w:rsid w:val="00F55A07"/>
    <w:rsid w:val="00F5651A"/>
    <w:rsid w:val="00F602CC"/>
    <w:rsid w:val="00F60E42"/>
    <w:rsid w:val="00F60F7D"/>
    <w:rsid w:val="00F615DB"/>
    <w:rsid w:val="00F61E15"/>
    <w:rsid w:val="00F6276D"/>
    <w:rsid w:val="00F63CA9"/>
    <w:rsid w:val="00F63CF8"/>
    <w:rsid w:val="00F64D95"/>
    <w:rsid w:val="00F6694C"/>
    <w:rsid w:val="00F7086F"/>
    <w:rsid w:val="00F70D26"/>
    <w:rsid w:val="00F71BEB"/>
    <w:rsid w:val="00F72E5E"/>
    <w:rsid w:val="00F73E3F"/>
    <w:rsid w:val="00F747B4"/>
    <w:rsid w:val="00F748F1"/>
    <w:rsid w:val="00F7666F"/>
    <w:rsid w:val="00F777E1"/>
    <w:rsid w:val="00F77D80"/>
    <w:rsid w:val="00F81F6D"/>
    <w:rsid w:val="00F82381"/>
    <w:rsid w:val="00F8397E"/>
    <w:rsid w:val="00F83A8C"/>
    <w:rsid w:val="00F8453C"/>
    <w:rsid w:val="00F84E0D"/>
    <w:rsid w:val="00F8648C"/>
    <w:rsid w:val="00F86BCA"/>
    <w:rsid w:val="00F870B5"/>
    <w:rsid w:val="00F9044E"/>
    <w:rsid w:val="00F90960"/>
    <w:rsid w:val="00F90BF4"/>
    <w:rsid w:val="00F9104A"/>
    <w:rsid w:val="00F926F3"/>
    <w:rsid w:val="00F92AD9"/>
    <w:rsid w:val="00F9371D"/>
    <w:rsid w:val="00F9375F"/>
    <w:rsid w:val="00F947FF"/>
    <w:rsid w:val="00F94B0D"/>
    <w:rsid w:val="00F97F46"/>
    <w:rsid w:val="00F97F81"/>
    <w:rsid w:val="00FA00E7"/>
    <w:rsid w:val="00FA0CEF"/>
    <w:rsid w:val="00FA0D75"/>
    <w:rsid w:val="00FA226C"/>
    <w:rsid w:val="00FA35EF"/>
    <w:rsid w:val="00FA3BBF"/>
    <w:rsid w:val="00FA468D"/>
    <w:rsid w:val="00FA6E57"/>
    <w:rsid w:val="00FB0050"/>
    <w:rsid w:val="00FB00C9"/>
    <w:rsid w:val="00FB10A9"/>
    <w:rsid w:val="00FB1EC4"/>
    <w:rsid w:val="00FB2245"/>
    <w:rsid w:val="00FB2C56"/>
    <w:rsid w:val="00FB35A4"/>
    <w:rsid w:val="00FB3AB1"/>
    <w:rsid w:val="00FB4221"/>
    <w:rsid w:val="00FB56E9"/>
    <w:rsid w:val="00FC018A"/>
    <w:rsid w:val="00FC01D5"/>
    <w:rsid w:val="00FC194E"/>
    <w:rsid w:val="00FC1F21"/>
    <w:rsid w:val="00FC4A1D"/>
    <w:rsid w:val="00FC4D05"/>
    <w:rsid w:val="00FC598B"/>
    <w:rsid w:val="00FC5AED"/>
    <w:rsid w:val="00FC5D16"/>
    <w:rsid w:val="00FC5ECC"/>
    <w:rsid w:val="00FC72D2"/>
    <w:rsid w:val="00FD1C12"/>
    <w:rsid w:val="00FD1C37"/>
    <w:rsid w:val="00FD2BEB"/>
    <w:rsid w:val="00FD2F75"/>
    <w:rsid w:val="00FD3D23"/>
    <w:rsid w:val="00FD545E"/>
    <w:rsid w:val="00FD6BDA"/>
    <w:rsid w:val="00FD7AA7"/>
    <w:rsid w:val="00FE076C"/>
    <w:rsid w:val="00FE3FA5"/>
    <w:rsid w:val="00FE40EA"/>
    <w:rsid w:val="00FE4CD0"/>
    <w:rsid w:val="00FE5A1F"/>
    <w:rsid w:val="00FE7679"/>
    <w:rsid w:val="00FE774E"/>
    <w:rsid w:val="00FE7DC5"/>
    <w:rsid w:val="00FF0A9B"/>
    <w:rsid w:val="00FF1308"/>
    <w:rsid w:val="00FF1F17"/>
    <w:rsid w:val="00FF237A"/>
    <w:rsid w:val="00FF3006"/>
    <w:rsid w:val="00FF37E2"/>
    <w:rsid w:val="00FF44D5"/>
    <w:rsid w:val="00FF4BA6"/>
    <w:rsid w:val="00FF50CE"/>
    <w:rsid w:val="00FF57BF"/>
    <w:rsid w:val="00FF5EA9"/>
    <w:rsid w:val="00FF692A"/>
    <w:rsid w:val="00FF7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11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22"/>
      </w:numPr>
      <w:spacing w:before="60" w:after="120"/>
      <w:jc w:val="center"/>
      <w:outlineLvl w:val="0"/>
    </w:pPr>
    <w:rPr>
      <w:b/>
      <w:bCs/>
    </w:rPr>
  </w:style>
  <w:style w:type="paragraph" w:styleId="Heading2">
    <w:name w:val="heading 2"/>
    <w:basedOn w:val="Normal"/>
    <w:link w:val="Heading2Char"/>
    <w:autoRedefine/>
    <w:uiPriority w:val="9"/>
    <w:qFormat/>
    <w:rsid w:val="00E17275"/>
    <w:pPr>
      <w:keepNext/>
      <w:numPr>
        <w:ilvl w:val="1"/>
        <w:numId w:val="22"/>
      </w:numPr>
      <w:ind w:hanging="424"/>
      <w:outlineLvl w:val="1"/>
    </w:pPr>
    <w:rPr>
      <w:b/>
      <w:bCs/>
      <w:szCs w:val="26"/>
    </w:rPr>
  </w:style>
  <w:style w:type="paragraph" w:styleId="Heading3">
    <w:name w:val="heading 3"/>
    <w:basedOn w:val="Heading2"/>
    <w:link w:val="Heading3Char"/>
    <w:autoRedefine/>
    <w:uiPriority w:val="9"/>
    <w:qFormat/>
    <w:rsid w:val="00B15600"/>
    <w:pPr>
      <w:keepNext w:val="0"/>
      <w:numPr>
        <w:ilvl w:val="2"/>
        <w:numId w:val="16"/>
      </w:numPr>
      <w:tabs>
        <w:tab w:val="clear" w:pos="1407"/>
        <w:tab w:val="num" w:pos="841"/>
      </w:tabs>
      <w:ind w:left="710" w:hanging="710"/>
      <w:outlineLvl w:val="2"/>
    </w:pPr>
    <w:rPr>
      <w:b w:val="0"/>
    </w:rPr>
  </w:style>
  <w:style w:type="paragraph" w:styleId="Heading4">
    <w:name w:val="heading 4"/>
    <w:basedOn w:val="Normal"/>
    <w:link w:val="Heading4Char"/>
    <w:autoRedefine/>
    <w:uiPriority w:val="9"/>
    <w:qFormat/>
    <w:rsid w:val="009A79BA"/>
    <w:pPr>
      <w:numPr>
        <w:ilvl w:val="3"/>
        <w:numId w:val="16"/>
      </w:numPr>
      <w:tabs>
        <w:tab w:val="clear" w:pos="2496"/>
      </w:tabs>
      <w:spacing w:before="60"/>
      <w:ind w:left="9" w:firstLine="142"/>
      <w:outlineLvl w:val="3"/>
    </w:pPr>
    <w:rPr>
      <w:bCs/>
      <w:iCs/>
    </w:rPr>
  </w:style>
  <w:style w:type="paragraph" w:styleId="Heading5">
    <w:name w:val="heading 5"/>
    <w:basedOn w:val="Normal"/>
    <w:link w:val="Heading5Char"/>
    <w:autoRedefine/>
    <w:uiPriority w:val="9"/>
    <w:unhideWhenUsed/>
    <w:qFormat/>
    <w:rsid w:val="000E10DE"/>
    <w:pPr>
      <w:numPr>
        <w:ilvl w:val="4"/>
        <w:numId w:val="22"/>
      </w:numPr>
      <w:outlineLvl w:val="4"/>
    </w:pPr>
    <w:rPr>
      <w:szCs w:val="20"/>
    </w:rPr>
  </w:style>
  <w:style w:type="paragraph" w:styleId="Heading6">
    <w:name w:val="heading 6"/>
    <w:basedOn w:val="Normal"/>
    <w:next w:val="Normal"/>
    <w:link w:val="Heading6Char"/>
    <w:uiPriority w:val="9"/>
    <w:unhideWhenUsed/>
    <w:qFormat/>
    <w:rsid w:val="00E35C85"/>
    <w:pPr>
      <w:keepNext/>
      <w:keepLines/>
      <w:numPr>
        <w:ilvl w:val="5"/>
        <w:numId w:val="22"/>
      </w:numPr>
      <w:spacing w:before="200"/>
      <w:outlineLvl w:val="5"/>
    </w:pPr>
    <w:rPr>
      <w:rFonts w:ascii="Cambria" w:hAnsi="Cambria"/>
      <w:i/>
      <w:iCs/>
      <w:color w:val="243F60"/>
      <w:szCs w:val="20"/>
    </w:rPr>
  </w:style>
  <w:style w:type="paragraph" w:styleId="Heading7">
    <w:name w:val="heading 7"/>
    <w:basedOn w:val="Normal"/>
    <w:next w:val="Normal"/>
    <w:link w:val="Heading7Char"/>
    <w:uiPriority w:val="9"/>
    <w:unhideWhenUsed/>
    <w:qFormat/>
    <w:rsid w:val="00E35C85"/>
    <w:pPr>
      <w:keepNext/>
      <w:keepLines/>
      <w:numPr>
        <w:ilvl w:val="6"/>
        <w:numId w:val="22"/>
      </w:numPr>
      <w:spacing w:before="200"/>
      <w:outlineLvl w:val="6"/>
    </w:pPr>
    <w:rPr>
      <w:rFonts w:ascii="Cambria" w:hAnsi="Cambria"/>
      <w:i/>
      <w:iCs/>
      <w:color w:val="404040"/>
      <w:szCs w:val="20"/>
    </w:rPr>
  </w:style>
  <w:style w:type="paragraph" w:styleId="Heading8">
    <w:name w:val="heading 8"/>
    <w:basedOn w:val="Normal"/>
    <w:next w:val="Normal"/>
    <w:link w:val="Heading8Char"/>
    <w:uiPriority w:val="9"/>
    <w:unhideWhenUsed/>
    <w:qFormat/>
    <w:rsid w:val="00E35C85"/>
    <w:pPr>
      <w:keepNext/>
      <w:keepLines/>
      <w:numPr>
        <w:ilvl w:val="7"/>
        <w:numId w:val="22"/>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E35C85"/>
    <w:pPr>
      <w:keepNext/>
      <w:keepLines/>
      <w:numPr>
        <w:ilvl w:val="8"/>
        <w:numId w:val="2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eastAsia="en-US"/>
    </w:rPr>
  </w:style>
  <w:style w:type="character" w:customStyle="1" w:styleId="Heading3Char">
    <w:name w:val="Heading 3 Char"/>
    <w:link w:val="Heading3"/>
    <w:uiPriority w:val="9"/>
    <w:rsid w:val="00B15600"/>
    <w:rPr>
      <w:rFonts w:ascii="Times New Roman" w:eastAsia="Times New Roman" w:hAnsi="Times New Roman"/>
      <w:bCs/>
      <w:sz w:val="24"/>
      <w:szCs w:val="26"/>
      <w:lang w:eastAsia="en-US"/>
    </w:rPr>
  </w:style>
  <w:style w:type="character" w:customStyle="1" w:styleId="Heading2Char">
    <w:name w:val="Heading 2 Char"/>
    <w:link w:val="Heading2"/>
    <w:uiPriority w:val="9"/>
    <w:rsid w:val="00E17275"/>
    <w:rPr>
      <w:rFonts w:ascii="Times New Roman" w:eastAsia="Times New Roman" w:hAnsi="Times New Roman"/>
      <w:b/>
      <w:bCs/>
      <w:sz w:val="24"/>
      <w:szCs w:val="26"/>
      <w:lang w:eastAsia="en-US"/>
    </w:rPr>
  </w:style>
  <w:style w:type="character" w:customStyle="1" w:styleId="Heading4Char">
    <w:name w:val="Heading 4 Char"/>
    <w:link w:val="Heading4"/>
    <w:uiPriority w:val="9"/>
    <w:rsid w:val="009A79BA"/>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6A7784"/>
    <w:pPr>
      <w:contextualSpacing/>
      <w:jc w:val="center"/>
    </w:pPr>
    <w:rPr>
      <w:rFonts w:ascii="Times New Roman Bold" w:hAnsi="Times New Roman Bold"/>
      <w:b/>
      <w:caps/>
      <w:spacing w:val="5"/>
      <w:kern w:val="28"/>
      <w:szCs w:val="52"/>
    </w:rPr>
  </w:style>
  <w:style w:type="character" w:customStyle="1" w:styleId="TitleChar">
    <w:name w:val="Title Char"/>
    <w:link w:val="Title"/>
    <w:rsid w:val="006A7784"/>
    <w:rPr>
      <w:rFonts w:ascii="Times New Roman Bold" w:eastAsia="Times New Roman" w:hAnsi="Times New Roman Bold"/>
      <w:b/>
      <w:caps/>
      <w:spacing w:val="5"/>
      <w:kern w:val="28"/>
      <w:sz w:val="24"/>
      <w:szCs w:val="52"/>
    </w:rPr>
  </w:style>
  <w:style w:type="character" w:customStyle="1" w:styleId="Heading5Char">
    <w:name w:val="Heading 5 Char"/>
    <w:link w:val="Heading5"/>
    <w:uiPriority w:val="9"/>
    <w:rsid w:val="000E10DE"/>
    <w:rPr>
      <w:rFonts w:ascii="Times New Roman" w:eastAsia="Times New Roman" w:hAnsi="Times New Roman"/>
      <w:sz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eastAsia="en-US"/>
    </w:rPr>
  </w:style>
  <w:style w:type="character" w:customStyle="1" w:styleId="Heading7Char">
    <w:name w:val="Heading 7 Char"/>
    <w:link w:val="Heading7"/>
    <w:uiPriority w:val="9"/>
    <w:rsid w:val="00E35C85"/>
    <w:rPr>
      <w:rFonts w:ascii="Cambria" w:eastAsia="Times New Roman" w:hAnsi="Cambria"/>
      <w:i/>
      <w:iCs/>
      <w:color w:val="404040"/>
      <w:sz w:val="24"/>
      <w:lang w:eastAsia="en-US"/>
    </w:rPr>
  </w:style>
  <w:style w:type="character" w:customStyle="1" w:styleId="Heading8Char">
    <w:name w:val="Heading 8 Char"/>
    <w:link w:val="Heading8"/>
    <w:uiPriority w:val="9"/>
    <w:rsid w:val="00E35C85"/>
    <w:rPr>
      <w:rFonts w:ascii="Cambria" w:eastAsia="Times New Roman" w:hAnsi="Cambria"/>
      <w:color w:val="404040"/>
      <w:lang w:eastAsia="en-US"/>
    </w:rPr>
  </w:style>
  <w:style w:type="character" w:customStyle="1" w:styleId="Heading9Char">
    <w:name w:val="Heading 9 Char"/>
    <w:link w:val="Heading9"/>
    <w:uiPriority w:val="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eastAsia="en-US"/>
    </w:rPr>
  </w:style>
  <w:style w:type="paragraph" w:customStyle="1" w:styleId="111Tabulaiiiiii">
    <w:name w:val="1.1.1. Tabulaiiiiii"/>
    <w:basedOn w:val="Normal"/>
    <w:link w:val="111TabulaiiiiiiChar"/>
    <w:qFormat/>
    <w:rsid w:val="005136D1"/>
    <w:pPr>
      <w:numPr>
        <w:ilvl w:val="2"/>
        <w:numId w:val="7"/>
      </w:numPr>
      <w:ind w:left="596"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5136D1"/>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5A7C1E"/>
    <w:pPr>
      <w:numPr>
        <w:ilvl w:val="3"/>
      </w:numPr>
      <w:ind w:left="747" w:hanging="747"/>
    </w:pPr>
  </w:style>
  <w:style w:type="paragraph" w:customStyle="1" w:styleId="Ligumam">
    <w:name w:val="Ligumam"/>
    <w:basedOn w:val="Normal"/>
    <w:link w:val="LigumamChar"/>
    <w:qFormat/>
    <w:rsid w:val="00D23294"/>
    <w:pPr>
      <w:numPr>
        <w:numId w:val="3"/>
      </w:numPr>
      <w:spacing w:before="120"/>
      <w:jc w:val="center"/>
    </w:pPr>
    <w:rPr>
      <w:b/>
    </w:rPr>
  </w:style>
  <w:style w:type="character" w:customStyle="1" w:styleId="1111TabulaiiiiiChar">
    <w:name w:val="1.1.1.1.Tabulaiiiii Char"/>
    <w:link w:val="1111Tabulaiiiii"/>
    <w:rsid w:val="005A7C1E"/>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lang w:eastAsia="en-US"/>
    </w:rPr>
  </w:style>
  <w:style w:type="paragraph" w:customStyle="1" w:styleId="111Lgumam">
    <w:name w:val="1.1.1. Līgumam"/>
    <w:basedOn w:val="11Lgumam"/>
    <w:link w:val="111LgumamChar"/>
    <w:qFormat/>
    <w:rsid w:val="00D9342C"/>
    <w:pPr>
      <w:numPr>
        <w:ilvl w:val="2"/>
      </w:numPr>
      <w:ind w:left="1134" w:hanging="708"/>
    </w:p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9342C"/>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rPr>
  </w:style>
  <w:style w:type="character" w:customStyle="1" w:styleId="tabulai2Char">
    <w:name w:val="tabulai2 Char"/>
    <w:link w:val="tabulai2"/>
    <w:rsid w:val="0048040E"/>
    <w:rPr>
      <w:rFonts w:ascii="Times New Roman" w:eastAsia="Times New Roman" w:hAnsi="Times New Roman"/>
      <w:sz w:val="24"/>
      <w:szCs w:val="22"/>
      <w:lang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rPr>
  </w:style>
  <w:style w:type="character" w:customStyle="1" w:styleId="PielikumsChar">
    <w:name w:val="Pielikums Char"/>
    <w:link w:val="Pielikums"/>
    <w:rsid w:val="00236F20"/>
    <w:rPr>
      <w:rFonts w:ascii="Times New Roman" w:hAnsi="Times New Roman"/>
      <w:szCs w:val="24"/>
      <w:lang w:eastAsia="en-US"/>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aliases w:val="Virsraksti"/>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5"/>
      </w:numPr>
    </w:pPr>
  </w:style>
  <w:style w:type="paragraph" w:customStyle="1" w:styleId="1pielikums">
    <w:name w:val="1. pielikums"/>
    <w:basedOn w:val="Normal"/>
    <w:link w:val="1pielikumsChar"/>
    <w:qFormat/>
    <w:rsid w:val="00616D5B"/>
    <w:pPr>
      <w:numPr>
        <w:numId w:val="8"/>
      </w:numPr>
      <w:ind w:left="0" w:firstLine="0"/>
      <w:jc w:val="right"/>
    </w:pPr>
    <w:rPr>
      <w:rFonts w:eastAsia="Calibri"/>
      <w:szCs w:val="22"/>
    </w:rPr>
  </w:style>
  <w:style w:type="character" w:customStyle="1" w:styleId="1pielikumsChar">
    <w:name w:val="1. pielikums Char"/>
    <w:link w:val="1pielikums"/>
    <w:rsid w:val="00616D5B"/>
    <w:rPr>
      <w:rFonts w:ascii="Times New Roman" w:hAnsi="Times New Roman"/>
      <w:sz w:val="24"/>
      <w:szCs w:val="22"/>
      <w:lang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6"/>
      </w:numPr>
      <w:spacing w:before="240"/>
      <w:jc w:val="center"/>
    </w:pPr>
    <w:rPr>
      <w:rFonts w:eastAsia="Calibri"/>
      <w:b/>
    </w:rPr>
  </w:style>
  <w:style w:type="paragraph" w:customStyle="1" w:styleId="11Lgumam">
    <w:name w:val="1.1. Līgumam"/>
    <w:basedOn w:val="Normal"/>
    <w:link w:val="11LgumamChar"/>
    <w:qFormat/>
    <w:rsid w:val="00C038E8"/>
    <w:pPr>
      <w:numPr>
        <w:ilvl w:val="1"/>
        <w:numId w:val="6"/>
      </w:numPr>
      <w:suppressAutoHyphens/>
      <w:autoSpaceDN w:val="0"/>
      <w:spacing w:before="40" w:after="40"/>
      <w:ind w:right="-6"/>
      <w:textAlignment w:val="baseline"/>
    </w:pPr>
    <w:rPr>
      <w:rFonts w:eastAsia="Calibri"/>
    </w:rPr>
  </w:style>
  <w:style w:type="character" w:customStyle="1" w:styleId="1LgumamChar">
    <w:name w:val="1. Līgumam Char"/>
    <w:link w:val="1Lgumam"/>
    <w:rsid w:val="00C341BB"/>
    <w:rPr>
      <w:rFonts w:ascii="Times New Roman" w:hAnsi="Times New Roman"/>
      <w:b/>
      <w:sz w:val="24"/>
      <w:szCs w:val="24"/>
      <w:lang w:eastAsia="en-US"/>
    </w:rPr>
  </w:style>
  <w:style w:type="character" w:customStyle="1" w:styleId="11LgumamChar">
    <w:name w:val="1.1. Līgumam Char"/>
    <w:link w:val="11Lgumam"/>
    <w:rsid w:val="00C038E8"/>
    <w:rPr>
      <w:rFonts w:ascii="Times New Roman" w:hAnsi="Times New Roman"/>
      <w:sz w:val="24"/>
      <w:szCs w:val="24"/>
      <w:lang w:eastAsia="en-US"/>
    </w:rPr>
  </w:style>
  <w:style w:type="paragraph" w:customStyle="1" w:styleId="1111lgumam">
    <w:name w:val="1.1.1.1. līgumam"/>
    <w:basedOn w:val="111Lgumam"/>
    <w:qFormat/>
    <w:rsid w:val="00CD0585"/>
    <w:pPr>
      <w:numPr>
        <w:ilvl w:val="3"/>
      </w:numPr>
    </w:pPr>
  </w:style>
  <w:style w:type="character" w:customStyle="1" w:styleId="ListParagraphChar">
    <w:name w:val="List Paragraph Char"/>
    <w:aliases w:val="Virsraksti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rPr>
  </w:style>
  <w:style w:type="character" w:customStyle="1" w:styleId="1111TabulaiChar">
    <w:name w:val="1.1.1.1.Tabulai Char"/>
    <w:link w:val="1111Tabulai"/>
    <w:rsid w:val="00B42914"/>
    <w:rPr>
      <w:rFonts w:ascii="Times New Roman" w:eastAsia="Times New Roman" w:hAnsi="Times New Roman"/>
      <w:sz w:val="24"/>
      <w:szCs w:val="24"/>
      <w:lang w:eastAsia="en-US"/>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style>
  <w:style w:type="character" w:customStyle="1" w:styleId="111TabulaChar">
    <w:name w:val="1.1.1. Tabula Char"/>
    <w:link w:val="111Tabula"/>
    <w:rsid w:val="00B42914"/>
    <w:rPr>
      <w:rFonts w:ascii="Times New Roman" w:eastAsia="Times New Roman" w:hAnsi="Times New Roman"/>
      <w:bCs/>
      <w:sz w:val="24"/>
      <w:szCs w:val="26"/>
      <w:lang w:eastAsia="en-US"/>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qFormat/>
    <w:rsid w:val="0062684B"/>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2"/>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3"/>
      </w:numPr>
    </w:pPr>
  </w:style>
  <w:style w:type="paragraph" w:customStyle="1" w:styleId="tabulaiapakapak">
    <w:name w:val="tabulai apakšapakš"/>
    <w:basedOn w:val="Normal"/>
    <w:qFormat/>
    <w:rsid w:val="001560F4"/>
    <w:pPr>
      <w:numPr>
        <w:numId w:val="14"/>
      </w:numPr>
    </w:pPr>
  </w:style>
  <w:style w:type="numbering" w:customStyle="1" w:styleId="WWOutlineListStyle5111">
    <w:name w:val="WW_OutlineListStyle_5111"/>
    <w:rsid w:val="00D82EA5"/>
    <w:pPr>
      <w:numPr>
        <w:numId w:val="16"/>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18"/>
      </w:numPr>
      <w:ind w:left="567" w:hanging="567"/>
    </w:pPr>
  </w:style>
  <w:style w:type="paragraph" w:customStyle="1" w:styleId="tabulia2">
    <w:name w:val="tabuliņa 2"/>
    <w:basedOn w:val="tabulia1"/>
    <w:rsid w:val="005C68F7"/>
    <w:pPr>
      <w:numPr>
        <w:ilvl w:val="3"/>
      </w:numPr>
      <w:ind w:left="885" w:hanging="851"/>
    </w:p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character" w:customStyle="1" w:styleId="Heading1Char1">
    <w:name w:val="Heading 1 Char1"/>
    <w:basedOn w:val="DefaultParagraphFont"/>
    <w:uiPriority w:val="9"/>
    <w:rsid w:val="006A778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A7784"/>
    <w:rPr>
      <w:rFonts w:asciiTheme="majorHAnsi" w:eastAsiaTheme="majorEastAsia" w:hAnsiTheme="majorHAnsi" w:cstheme="majorBidi"/>
      <w:color w:val="365F91" w:themeColor="accent1" w:themeShade="BF"/>
      <w:sz w:val="26"/>
      <w:szCs w:val="26"/>
    </w:rPr>
  </w:style>
  <w:style w:type="character" w:customStyle="1" w:styleId="Heading5Char1">
    <w:name w:val="Heading 5 Char1"/>
    <w:basedOn w:val="DefaultParagraphFont"/>
    <w:uiPriority w:val="9"/>
    <w:semiHidden/>
    <w:rsid w:val="006A7784"/>
    <w:rPr>
      <w:rFonts w:asciiTheme="majorHAnsi" w:eastAsiaTheme="majorEastAsia" w:hAnsiTheme="majorHAnsi" w:cstheme="majorBidi"/>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22"/>
      </w:numPr>
      <w:spacing w:before="60" w:after="120"/>
      <w:jc w:val="center"/>
      <w:outlineLvl w:val="0"/>
    </w:pPr>
    <w:rPr>
      <w:b/>
      <w:bCs/>
    </w:rPr>
  </w:style>
  <w:style w:type="paragraph" w:styleId="Heading2">
    <w:name w:val="heading 2"/>
    <w:basedOn w:val="Normal"/>
    <w:link w:val="Heading2Char"/>
    <w:autoRedefine/>
    <w:uiPriority w:val="9"/>
    <w:qFormat/>
    <w:rsid w:val="00E17275"/>
    <w:pPr>
      <w:keepNext/>
      <w:numPr>
        <w:ilvl w:val="1"/>
        <w:numId w:val="22"/>
      </w:numPr>
      <w:ind w:hanging="424"/>
      <w:outlineLvl w:val="1"/>
    </w:pPr>
    <w:rPr>
      <w:b/>
      <w:bCs/>
      <w:szCs w:val="26"/>
    </w:rPr>
  </w:style>
  <w:style w:type="paragraph" w:styleId="Heading3">
    <w:name w:val="heading 3"/>
    <w:basedOn w:val="Heading2"/>
    <w:link w:val="Heading3Char"/>
    <w:autoRedefine/>
    <w:uiPriority w:val="9"/>
    <w:qFormat/>
    <w:rsid w:val="00B15600"/>
    <w:pPr>
      <w:keepNext w:val="0"/>
      <w:numPr>
        <w:ilvl w:val="2"/>
        <w:numId w:val="16"/>
      </w:numPr>
      <w:tabs>
        <w:tab w:val="clear" w:pos="1407"/>
        <w:tab w:val="num" w:pos="841"/>
      </w:tabs>
      <w:ind w:left="710" w:hanging="710"/>
      <w:outlineLvl w:val="2"/>
    </w:pPr>
    <w:rPr>
      <w:b w:val="0"/>
    </w:rPr>
  </w:style>
  <w:style w:type="paragraph" w:styleId="Heading4">
    <w:name w:val="heading 4"/>
    <w:basedOn w:val="Normal"/>
    <w:link w:val="Heading4Char"/>
    <w:autoRedefine/>
    <w:uiPriority w:val="9"/>
    <w:qFormat/>
    <w:rsid w:val="009A79BA"/>
    <w:pPr>
      <w:numPr>
        <w:ilvl w:val="3"/>
        <w:numId w:val="16"/>
      </w:numPr>
      <w:tabs>
        <w:tab w:val="clear" w:pos="2496"/>
      </w:tabs>
      <w:spacing w:before="60"/>
      <w:ind w:left="9" w:firstLine="142"/>
      <w:outlineLvl w:val="3"/>
    </w:pPr>
    <w:rPr>
      <w:bCs/>
      <w:iCs/>
    </w:rPr>
  </w:style>
  <w:style w:type="paragraph" w:styleId="Heading5">
    <w:name w:val="heading 5"/>
    <w:basedOn w:val="Normal"/>
    <w:link w:val="Heading5Char"/>
    <w:autoRedefine/>
    <w:uiPriority w:val="9"/>
    <w:unhideWhenUsed/>
    <w:qFormat/>
    <w:rsid w:val="000E10DE"/>
    <w:pPr>
      <w:numPr>
        <w:ilvl w:val="4"/>
        <w:numId w:val="22"/>
      </w:numPr>
      <w:outlineLvl w:val="4"/>
    </w:pPr>
    <w:rPr>
      <w:szCs w:val="20"/>
    </w:rPr>
  </w:style>
  <w:style w:type="paragraph" w:styleId="Heading6">
    <w:name w:val="heading 6"/>
    <w:basedOn w:val="Normal"/>
    <w:next w:val="Normal"/>
    <w:link w:val="Heading6Char"/>
    <w:uiPriority w:val="9"/>
    <w:unhideWhenUsed/>
    <w:qFormat/>
    <w:rsid w:val="00E35C85"/>
    <w:pPr>
      <w:keepNext/>
      <w:keepLines/>
      <w:numPr>
        <w:ilvl w:val="5"/>
        <w:numId w:val="22"/>
      </w:numPr>
      <w:spacing w:before="200"/>
      <w:outlineLvl w:val="5"/>
    </w:pPr>
    <w:rPr>
      <w:rFonts w:ascii="Cambria" w:hAnsi="Cambria"/>
      <w:i/>
      <w:iCs/>
      <w:color w:val="243F60"/>
      <w:szCs w:val="20"/>
    </w:rPr>
  </w:style>
  <w:style w:type="paragraph" w:styleId="Heading7">
    <w:name w:val="heading 7"/>
    <w:basedOn w:val="Normal"/>
    <w:next w:val="Normal"/>
    <w:link w:val="Heading7Char"/>
    <w:uiPriority w:val="9"/>
    <w:unhideWhenUsed/>
    <w:qFormat/>
    <w:rsid w:val="00E35C85"/>
    <w:pPr>
      <w:keepNext/>
      <w:keepLines/>
      <w:numPr>
        <w:ilvl w:val="6"/>
        <w:numId w:val="22"/>
      </w:numPr>
      <w:spacing w:before="200"/>
      <w:outlineLvl w:val="6"/>
    </w:pPr>
    <w:rPr>
      <w:rFonts w:ascii="Cambria" w:hAnsi="Cambria"/>
      <w:i/>
      <w:iCs/>
      <w:color w:val="404040"/>
      <w:szCs w:val="20"/>
    </w:rPr>
  </w:style>
  <w:style w:type="paragraph" w:styleId="Heading8">
    <w:name w:val="heading 8"/>
    <w:basedOn w:val="Normal"/>
    <w:next w:val="Normal"/>
    <w:link w:val="Heading8Char"/>
    <w:uiPriority w:val="9"/>
    <w:unhideWhenUsed/>
    <w:qFormat/>
    <w:rsid w:val="00E35C85"/>
    <w:pPr>
      <w:keepNext/>
      <w:keepLines/>
      <w:numPr>
        <w:ilvl w:val="7"/>
        <w:numId w:val="22"/>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E35C85"/>
    <w:pPr>
      <w:keepNext/>
      <w:keepLines/>
      <w:numPr>
        <w:ilvl w:val="8"/>
        <w:numId w:val="2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eastAsia="en-US"/>
    </w:rPr>
  </w:style>
  <w:style w:type="character" w:customStyle="1" w:styleId="Heading3Char">
    <w:name w:val="Heading 3 Char"/>
    <w:link w:val="Heading3"/>
    <w:uiPriority w:val="9"/>
    <w:rsid w:val="00B15600"/>
    <w:rPr>
      <w:rFonts w:ascii="Times New Roman" w:eastAsia="Times New Roman" w:hAnsi="Times New Roman"/>
      <w:bCs/>
      <w:sz w:val="24"/>
      <w:szCs w:val="26"/>
      <w:lang w:eastAsia="en-US"/>
    </w:rPr>
  </w:style>
  <w:style w:type="character" w:customStyle="1" w:styleId="Heading2Char">
    <w:name w:val="Heading 2 Char"/>
    <w:link w:val="Heading2"/>
    <w:uiPriority w:val="9"/>
    <w:rsid w:val="00E17275"/>
    <w:rPr>
      <w:rFonts w:ascii="Times New Roman" w:eastAsia="Times New Roman" w:hAnsi="Times New Roman"/>
      <w:b/>
      <w:bCs/>
      <w:sz w:val="24"/>
      <w:szCs w:val="26"/>
      <w:lang w:eastAsia="en-US"/>
    </w:rPr>
  </w:style>
  <w:style w:type="character" w:customStyle="1" w:styleId="Heading4Char">
    <w:name w:val="Heading 4 Char"/>
    <w:link w:val="Heading4"/>
    <w:uiPriority w:val="9"/>
    <w:rsid w:val="009A79BA"/>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6A7784"/>
    <w:pPr>
      <w:contextualSpacing/>
      <w:jc w:val="center"/>
    </w:pPr>
    <w:rPr>
      <w:rFonts w:ascii="Times New Roman Bold" w:hAnsi="Times New Roman Bold"/>
      <w:b/>
      <w:caps/>
      <w:spacing w:val="5"/>
      <w:kern w:val="28"/>
      <w:szCs w:val="52"/>
    </w:rPr>
  </w:style>
  <w:style w:type="character" w:customStyle="1" w:styleId="TitleChar">
    <w:name w:val="Title Char"/>
    <w:link w:val="Title"/>
    <w:rsid w:val="006A7784"/>
    <w:rPr>
      <w:rFonts w:ascii="Times New Roman Bold" w:eastAsia="Times New Roman" w:hAnsi="Times New Roman Bold"/>
      <w:b/>
      <w:caps/>
      <w:spacing w:val="5"/>
      <w:kern w:val="28"/>
      <w:sz w:val="24"/>
      <w:szCs w:val="52"/>
    </w:rPr>
  </w:style>
  <w:style w:type="character" w:customStyle="1" w:styleId="Heading5Char">
    <w:name w:val="Heading 5 Char"/>
    <w:link w:val="Heading5"/>
    <w:uiPriority w:val="9"/>
    <w:rsid w:val="000E10DE"/>
    <w:rPr>
      <w:rFonts w:ascii="Times New Roman" w:eastAsia="Times New Roman" w:hAnsi="Times New Roman"/>
      <w:sz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eastAsia="en-US"/>
    </w:rPr>
  </w:style>
  <w:style w:type="character" w:customStyle="1" w:styleId="Heading7Char">
    <w:name w:val="Heading 7 Char"/>
    <w:link w:val="Heading7"/>
    <w:uiPriority w:val="9"/>
    <w:rsid w:val="00E35C85"/>
    <w:rPr>
      <w:rFonts w:ascii="Cambria" w:eastAsia="Times New Roman" w:hAnsi="Cambria"/>
      <w:i/>
      <w:iCs/>
      <w:color w:val="404040"/>
      <w:sz w:val="24"/>
      <w:lang w:eastAsia="en-US"/>
    </w:rPr>
  </w:style>
  <w:style w:type="character" w:customStyle="1" w:styleId="Heading8Char">
    <w:name w:val="Heading 8 Char"/>
    <w:link w:val="Heading8"/>
    <w:uiPriority w:val="9"/>
    <w:rsid w:val="00E35C85"/>
    <w:rPr>
      <w:rFonts w:ascii="Cambria" w:eastAsia="Times New Roman" w:hAnsi="Cambria"/>
      <w:color w:val="404040"/>
      <w:lang w:eastAsia="en-US"/>
    </w:rPr>
  </w:style>
  <w:style w:type="character" w:customStyle="1" w:styleId="Heading9Char">
    <w:name w:val="Heading 9 Char"/>
    <w:link w:val="Heading9"/>
    <w:uiPriority w:val="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eastAsia="en-US"/>
    </w:rPr>
  </w:style>
  <w:style w:type="paragraph" w:customStyle="1" w:styleId="111Tabulaiiiiii">
    <w:name w:val="1.1.1. Tabulaiiiiii"/>
    <w:basedOn w:val="Normal"/>
    <w:link w:val="111TabulaiiiiiiChar"/>
    <w:qFormat/>
    <w:rsid w:val="005136D1"/>
    <w:pPr>
      <w:numPr>
        <w:ilvl w:val="2"/>
        <w:numId w:val="7"/>
      </w:numPr>
      <w:ind w:left="596"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5136D1"/>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5A7C1E"/>
    <w:pPr>
      <w:numPr>
        <w:ilvl w:val="3"/>
      </w:numPr>
      <w:ind w:left="747" w:hanging="747"/>
    </w:pPr>
  </w:style>
  <w:style w:type="paragraph" w:customStyle="1" w:styleId="Ligumam">
    <w:name w:val="Ligumam"/>
    <w:basedOn w:val="Normal"/>
    <w:link w:val="LigumamChar"/>
    <w:qFormat/>
    <w:rsid w:val="00D23294"/>
    <w:pPr>
      <w:numPr>
        <w:numId w:val="3"/>
      </w:numPr>
      <w:spacing w:before="120"/>
      <w:jc w:val="center"/>
    </w:pPr>
    <w:rPr>
      <w:b/>
    </w:rPr>
  </w:style>
  <w:style w:type="character" w:customStyle="1" w:styleId="1111TabulaiiiiiChar">
    <w:name w:val="1.1.1.1.Tabulaiiiii Char"/>
    <w:link w:val="1111Tabulaiiiii"/>
    <w:rsid w:val="005A7C1E"/>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lang w:eastAsia="en-US"/>
    </w:rPr>
  </w:style>
  <w:style w:type="paragraph" w:customStyle="1" w:styleId="111Lgumam">
    <w:name w:val="1.1.1. Līgumam"/>
    <w:basedOn w:val="11Lgumam"/>
    <w:link w:val="111LgumamChar"/>
    <w:qFormat/>
    <w:rsid w:val="00D9342C"/>
    <w:pPr>
      <w:numPr>
        <w:ilvl w:val="2"/>
      </w:numPr>
      <w:ind w:left="1134" w:hanging="708"/>
    </w:p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9342C"/>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rPr>
  </w:style>
  <w:style w:type="character" w:customStyle="1" w:styleId="tabulai2Char">
    <w:name w:val="tabulai2 Char"/>
    <w:link w:val="tabulai2"/>
    <w:rsid w:val="0048040E"/>
    <w:rPr>
      <w:rFonts w:ascii="Times New Roman" w:eastAsia="Times New Roman" w:hAnsi="Times New Roman"/>
      <w:sz w:val="24"/>
      <w:szCs w:val="22"/>
      <w:lang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rPr>
  </w:style>
  <w:style w:type="character" w:customStyle="1" w:styleId="PielikumsChar">
    <w:name w:val="Pielikums Char"/>
    <w:link w:val="Pielikums"/>
    <w:rsid w:val="00236F20"/>
    <w:rPr>
      <w:rFonts w:ascii="Times New Roman" w:hAnsi="Times New Roman"/>
      <w:szCs w:val="24"/>
      <w:lang w:eastAsia="en-US"/>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aliases w:val="Virsraksti"/>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5"/>
      </w:numPr>
    </w:pPr>
  </w:style>
  <w:style w:type="paragraph" w:customStyle="1" w:styleId="1pielikums">
    <w:name w:val="1. pielikums"/>
    <w:basedOn w:val="Normal"/>
    <w:link w:val="1pielikumsChar"/>
    <w:qFormat/>
    <w:rsid w:val="00616D5B"/>
    <w:pPr>
      <w:numPr>
        <w:numId w:val="8"/>
      </w:numPr>
      <w:ind w:left="0" w:firstLine="0"/>
      <w:jc w:val="right"/>
    </w:pPr>
    <w:rPr>
      <w:rFonts w:eastAsia="Calibri"/>
      <w:szCs w:val="22"/>
    </w:rPr>
  </w:style>
  <w:style w:type="character" w:customStyle="1" w:styleId="1pielikumsChar">
    <w:name w:val="1. pielikums Char"/>
    <w:link w:val="1pielikums"/>
    <w:rsid w:val="00616D5B"/>
    <w:rPr>
      <w:rFonts w:ascii="Times New Roman" w:hAnsi="Times New Roman"/>
      <w:sz w:val="24"/>
      <w:szCs w:val="22"/>
      <w:lang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6"/>
      </w:numPr>
      <w:spacing w:before="240"/>
      <w:jc w:val="center"/>
    </w:pPr>
    <w:rPr>
      <w:rFonts w:eastAsia="Calibri"/>
      <w:b/>
    </w:rPr>
  </w:style>
  <w:style w:type="paragraph" w:customStyle="1" w:styleId="11Lgumam">
    <w:name w:val="1.1. Līgumam"/>
    <w:basedOn w:val="Normal"/>
    <w:link w:val="11LgumamChar"/>
    <w:qFormat/>
    <w:rsid w:val="00C038E8"/>
    <w:pPr>
      <w:numPr>
        <w:ilvl w:val="1"/>
        <w:numId w:val="6"/>
      </w:numPr>
      <w:suppressAutoHyphens/>
      <w:autoSpaceDN w:val="0"/>
      <w:spacing w:before="40" w:after="40"/>
      <w:ind w:right="-6"/>
      <w:textAlignment w:val="baseline"/>
    </w:pPr>
    <w:rPr>
      <w:rFonts w:eastAsia="Calibri"/>
    </w:rPr>
  </w:style>
  <w:style w:type="character" w:customStyle="1" w:styleId="1LgumamChar">
    <w:name w:val="1. Līgumam Char"/>
    <w:link w:val="1Lgumam"/>
    <w:rsid w:val="00C341BB"/>
    <w:rPr>
      <w:rFonts w:ascii="Times New Roman" w:hAnsi="Times New Roman"/>
      <w:b/>
      <w:sz w:val="24"/>
      <w:szCs w:val="24"/>
      <w:lang w:eastAsia="en-US"/>
    </w:rPr>
  </w:style>
  <w:style w:type="character" w:customStyle="1" w:styleId="11LgumamChar">
    <w:name w:val="1.1. Līgumam Char"/>
    <w:link w:val="11Lgumam"/>
    <w:rsid w:val="00C038E8"/>
    <w:rPr>
      <w:rFonts w:ascii="Times New Roman" w:hAnsi="Times New Roman"/>
      <w:sz w:val="24"/>
      <w:szCs w:val="24"/>
      <w:lang w:eastAsia="en-US"/>
    </w:rPr>
  </w:style>
  <w:style w:type="paragraph" w:customStyle="1" w:styleId="1111lgumam">
    <w:name w:val="1.1.1.1. līgumam"/>
    <w:basedOn w:val="111Lgumam"/>
    <w:qFormat/>
    <w:rsid w:val="00CD0585"/>
    <w:pPr>
      <w:numPr>
        <w:ilvl w:val="3"/>
      </w:numPr>
    </w:pPr>
  </w:style>
  <w:style w:type="character" w:customStyle="1" w:styleId="ListParagraphChar">
    <w:name w:val="List Paragraph Char"/>
    <w:aliases w:val="Virsraksti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rPr>
  </w:style>
  <w:style w:type="character" w:customStyle="1" w:styleId="1111TabulaiChar">
    <w:name w:val="1.1.1.1.Tabulai Char"/>
    <w:link w:val="1111Tabulai"/>
    <w:rsid w:val="00B42914"/>
    <w:rPr>
      <w:rFonts w:ascii="Times New Roman" w:eastAsia="Times New Roman" w:hAnsi="Times New Roman"/>
      <w:sz w:val="24"/>
      <w:szCs w:val="24"/>
      <w:lang w:eastAsia="en-US"/>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style>
  <w:style w:type="character" w:customStyle="1" w:styleId="111TabulaChar">
    <w:name w:val="1.1.1. Tabula Char"/>
    <w:link w:val="111Tabula"/>
    <w:rsid w:val="00B42914"/>
    <w:rPr>
      <w:rFonts w:ascii="Times New Roman" w:eastAsia="Times New Roman" w:hAnsi="Times New Roman"/>
      <w:bCs/>
      <w:sz w:val="24"/>
      <w:szCs w:val="26"/>
      <w:lang w:eastAsia="en-US"/>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qFormat/>
    <w:rsid w:val="0062684B"/>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2"/>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3"/>
      </w:numPr>
    </w:pPr>
  </w:style>
  <w:style w:type="paragraph" w:customStyle="1" w:styleId="tabulaiapakapak">
    <w:name w:val="tabulai apakšapakš"/>
    <w:basedOn w:val="Normal"/>
    <w:qFormat/>
    <w:rsid w:val="001560F4"/>
    <w:pPr>
      <w:numPr>
        <w:numId w:val="14"/>
      </w:numPr>
    </w:pPr>
  </w:style>
  <w:style w:type="numbering" w:customStyle="1" w:styleId="WWOutlineListStyle5111">
    <w:name w:val="WW_OutlineListStyle_5111"/>
    <w:rsid w:val="00D82EA5"/>
    <w:pPr>
      <w:numPr>
        <w:numId w:val="16"/>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18"/>
      </w:numPr>
      <w:ind w:left="567" w:hanging="567"/>
    </w:pPr>
  </w:style>
  <w:style w:type="paragraph" w:customStyle="1" w:styleId="tabulia2">
    <w:name w:val="tabuliņa 2"/>
    <w:basedOn w:val="tabulia1"/>
    <w:rsid w:val="005C68F7"/>
    <w:pPr>
      <w:numPr>
        <w:ilvl w:val="3"/>
      </w:numPr>
      <w:ind w:left="885" w:hanging="851"/>
    </w:p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character" w:customStyle="1" w:styleId="Heading1Char1">
    <w:name w:val="Heading 1 Char1"/>
    <w:basedOn w:val="DefaultParagraphFont"/>
    <w:uiPriority w:val="9"/>
    <w:rsid w:val="006A778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A7784"/>
    <w:rPr>
      <w:rFonts w:asciiTheme="majorHAnsi" w:eastAsiaTheme="majorEastAsia" w:hAnsiTheme="majorHAnsi" w:cstheme="majorBidi"/>
      <w:color w:val="365F91" w:themeColor="accent1" w:themeShade="BF"/>
      <w:sz w:val="26"/>
      <w:szCs w:val="26"/>
    </w:rPr>
  </w:style>
  <w:style w:type="character" w:customStyle="1" w:styleId="Heading5Char1">
    <w:name w:val="Heading 5 Char1"/>
    <w:basedOn w:val="DefaultParagraphFont"/>
    <w:uiPriority w:val="9"/>
    <w:semiHidden/>
    <w:rsid w:val="006A7784"/>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7827">
      <w:bodyDiv w:val="1"/>
      <w:marLeft w:val="0"/>
      <w:marRight w:val="0"/>
      <w:marTop w:val="0"/>
      <w:marBottom w:val="0"/>
      <w:divBdr>
        <w:top w:val="none" w:sz="0" w:space="0" w:color="auto"/>
        <w:left w:val="none" w:sz="0" w:space="0" w:color="auto"/>
        <w:bottom w:val="none" w:sz="0" w:space="0" w:color="auto"/>
        <w:right w:val="none" w:sz="0" w:space="0" w:color="auto"/>
      </w:divBdr>
      <w:divsChild>
        <w:div w:id="652101850">
          <w:marLeft w:val="0"/>
          <w:marRight w:val="0"/>
          <w:marTop w:val="0"/>
          <w:marBottom w:val="0"/>
          <w:divBdr>
            <w:top w:val="none" w:sz="0" w:space="0" w:color="auto"/>
            <w:left w:val="none" w:sz="0" w:space="0" w:color="auto"/>
            <w:bottom w:val="none" w:sz="0" w:space="0" w:color="auto"/>
            <w:right w:val="none" w:sz="0" w:space="0" w:color="auto"/>
          </w:divBdr>
          <w:divsChild>
            <w:div w:id="2087876440">
              <w:marLeft w:val="0"/>
              <w:marRight w:val="0"/>
              <w:marTop w:val="0"/>
              <w:marBottom w:val="0"/>
              <w:divBdr>
                <w:top w:val="none" w:sz="0" w:space="0" w:color="auto"/>
                <w:left w:val="none" w:sz="0" w:space="0" w:color="auto"/>
                <w:bottom w:val="none" w:sz="0" w:space="0" w:color="auto"/>
                <w:right w:val="none" w:sz="0" w:space="0" w:color="auto"/>
              </w:divBdr>
              <w:divsChild>
                <w:div w:id="1485462564">
                  <w:marLeft w:val="0"/>
                  <w:marRight w:val="0"/>
                  <w:marTop w:val="0"/>
                  <w:marBottom w:val="0"/>
                  <w:divBdr>
                    <w:top w:val="none" w:sz="0" w:space="0" w:color="auto"/>
                    <w:left w:val="none" w:sz="0" w:space="0" w:color="auto"/>
                    <w:bottom w:val="none" w:sz="0" w:space="0" w:color="auto"/>
                    <w:right w:val="none" w:sz="0" w:space="0" w:color="auto"/>
                  </w:divBdr>
                  <w:divsChild>
                    <w:div w:id="864099999">
                      <w:marLeft w:val="0"/>
                      <w:marRight w:val="0"/>
                      <w:marTop w:val="0"/>
                      <w:marBottom w:val="0"/>
                      <w:divBdr>
                        <w:top w:val="none" w:sz="0" w:space="0" w:color="auto"/>
                        <w:left w:val="none" w:sz="0" w:space="0" w:color="auto"/>
                        <w:bottom w:val="none" w:sz="0" w:space="0" w:color="auto"/>
                        <w:right w:val="none" w:sz="0" w:space="0" w:color="auto"/>
                      </w:divBdr>
                      <w:divsChild>
                        <w:div w:id="974212364">
                          <w:marLeft w:val="0"/>
                          <w:marRight w:val="0"/>
                          <w:marTop w:val="0"/>
                          <w:marBottom w:val="0"/>
                          <w:divBdr>
                            <w:top w:val="none" w:sz="0" w:space="0" w:color="auto"/>
                            <w:left w:val="none" w:sz="0" w:space="0" w:color="auto"/>
                            <w:bottom w:val="none" w:sz="0" w:space="0" w:color="auto"/>
                            <w:right w:val="none" w:sz="0" w:space="0" w:color="auto"/>
                          </w:divBdr>
                          <w:divsChild>
                            <w:div w:id="266356935">
                              <w:marLeft w:val="0"/>
                              <w:marRight w:val="0"/>
                              <w:marTop w:val="480"/>
                              <w:marBottom w:val="240"/>
                              <w:divBdr>
                                <w:top w:val="none" w:sz="0" w:space="0" w:color="auto"/>
                                <w:left w:val="none" w:sz="0" w:space="0" w:color="auto"/>
                                <w:bottom w:val="none" w:sz="0" w:space="0" w:color="auto"/>
                                <w:right w:val="none" w:sz="0" w:space="0" w:color="auto"/>
                              </w:divBdr>
                            </w:div>
                            <w:div w:id="9498214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4195">
      <w:bodyDiv w:val="1"/>
      <w:marLeft w:val="0"/>
      <w:marRight w:val="0"/>
      <w:marTop w:val="0"/>
      <w:marBottom w:val="0"/>
      <w:divBdr>
        <w:top w:val="none" w:sz="0" w:space="0" w:color="auto"/>
        <w:left w:val="none" w:sz="0" w:space="0" w:color="auto"/>
        <w:bottom w:val="none" w:sz="0" w:space="0" w:color="auto"/>
        <w:right w:val="none" w:sz="0" w:space="0" w:color="auto"/>
      </w:divBdr>
    </w:div>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50965782">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284654593">
      <w:bodyDiv w:val="1"/>
      <w:marLeft w:val="0"/>
      <w:marRight w:val="0"/>
      <w:marTop w:val="0"/>
      <w:marBottom w:val="0"/>
      <w:divBdr>
        <w:top w:val="none" w:sz="0" w:space="0" w:color="auto"/>
        <w:left w:val="none" w:sz="0" w:space="0" w:color="auto"/>
        <w:bottom w:val="none" w:sz="0" w:space="0" w:color="auto"/>
        <w:right w:val="none" w:sz="0" w:space="0" w:color="auto"/>
      </w:divBdr>
      <w:divsChild>
        <w:div w:id="832648396">
          <w:marLeft w:val="0"/>
          <w:marRight w:val="0"/>
          <w:marTop w:val="0"/>
          <w:marBottom w:val="0"/>
          <w:divBdr>
            <w:top w:val="none" w:sz="0" w:space="0" w:color="auto"/>
            <w:left w:val="none" w:sz="0" w:space="0" w:color="auto"/>
            <w:bottom w:val="none" w:sz="0" w:space="0" w:color="auto"/>
            <w:right w:val="none" w:sz="0" w:space="0" w:color="auto"/>
          </w:divBdr>
          <w:divsChild>
            <w:div w:id="1648705215">
              <w:marLeft w:val="0"/>
              <w:marRight w:val="0"/>
              <w:marTop w:val="0"/>
              <w:marBottom w:val="0"/>
              <w:divBdr>
                <w:top w:val="none" w:sz="0" w:space="0" w:color="auto"/>
                <w:left w:val="none" w:sz="0" w:space="0" w:color="auto"/>
                <w:bottom w:val="none" w:sz="0" w:space="0" w:color="auto"/>
                <w:right w:val="none" w:sz="0" w:space="0" w:color="auto"/>
              </w:divBdr>
              <w:divsChild>
                <w:div w:id="114374052">
                  <w:marLeft w:val="0"/>
                  <w:marRight w:val="0"/>
                  <w:marTop w:val="0"/>
                  <w:marBottom w:val="0"/>
                  <w:divBdr>
                    <w:top w:val="none" w:sz="0" w:space="0" w:color="auto"/>
                    <w:left w:val="none" w:sz="0" w:space="0" w:color="auto"/>
                    <w:bottom w:val="none" w:sz="0" w:space="0" w:color="auto"/>
                    <w:right w:val="none" w:sz="0" w:space="0" w:color="auto"/>
                  </w:divBdr>
                  <w:divsChild>
                    <w:div w:id="57093447">
                      <w:marLeft w:val="0"/>
                      <w:marRight w:val="0"/>
                      <w:marTop w:val="0"/>
                      <w:marBottom w:val="0"/>
                      <w:divBdr>
                        <w:top w:val="none" w:sz="0" w:space="0" w:color="auto"/>
                        <w:left w:val="none" w:sz="0" w:space="0" w:color="auto"/>
                        <w:bottom w:val="none" w:sz="0" w:space="0" w:color="auto"/>
                        <w:right w:val="none" w:sz="0" w:space="0" w:color="auto"/>
                      </w:divBdr>
                      <w:divsChild>
                        <w:div w:id="281883606">
                          <w:marLeft w:val="0"/>
                          <w:marRight w:val="0"/>
                          <w:marTop w:val="0"/>
                          <w:marBottom w:val="0"/>
                          <w:divBdr>
                            <w:top w:val="none" w:sz="0" w:space="0" w:color="auto"/>
                            <w:left w:val="none" w:sz="0" w:space="0" w:color="auto"/>
                            <w:bottom w:val="none" w:sz="0" w:space="0" w:color="auto"/>
                            <w:right w:val="none" w:sz="0" w:space="0" w:color="auto"/>
                          </w:divBdr>
                          <w:divsChild>
                            <w:div w:id="344206909">
                              <w:marLeft w:val="0"/>
                              <w:marRight w:val="0"/>
                              <w:marTop w:val="480"/>
                              <w:marBottom w:val="240"/>
                              <w:divBdr>
                                <w:top w:val="none" w:sz="0" w:space="0" w:color="auto"/>
                                <w:left w:val="none" w:sz="0" w:space="0" w:color="auto"/>
                                <w:bottom w:val="none" w:sz="0" w:space="0" w:color="auto"/>
                                <w:right w:val="none" w:sz="0" w:space="0" w:color="auto"/>
                              </w:divBdr>
                            </w:div>
                            <w:div w:id="182767306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36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9223604">
          <w:marLeft w:val="0"/>
          <w:marRight w:val="0"/>
          <w:marTop w:val="0"/>
          <w:marBottom w:val="0"/>
          <w:divBdr>
            <w:top w:val="none" w:sz="0" w:space="0" w:color="auto"/>
            <w:left w:val="none" w:sz="0" w:space="0" w:color="auto"/>
            <w:bottom w:val="none" w:sz="0" w:space="0" w:color="auto"/>
            <w:right w:val="none" w:sz="0" w:space="0" w:color="auto"/>
          </w:divBdr>
          <w:divsChild>
            <w:div w:id="65492856">
              <w:marLeft w:val="0"/>
              <w:marRight w:val="0"/>
              <w:marTop w:val="0"/>
              <w:marBottom w:val="0"/>
              <w:divBdr>
                <w:top w:val="none" w:sz="0" w:space="0" w:color="auto"/>
                <w:left w:val="none" w:sz="0" w:space="0" w:color="auto"/>
                <w:bottom w:val="none" w:sz="0" w:space="0" w:color="auto"/>
                <w:right w:val="none" w:sz="0" w:space="0" w:color="auto"/>
              </w:divBdr>
              <w:divsChild>
                <w:div w:id="1457985898">
                  <w:marLeft w:val="0"/>
                  <w:marRight w:val="0"/>
                  <w:marTop w:val="0"/>
                  <w:marBottom w:val="0"/>
                  <w:divBdr>
                    <w:top w:val="none" w:sz="0" w:space="0" w:color="auto"/>
                    <w:left w:val="none" w:sz="0" w:space="0" w:color="auto"/>
                    <w:bottom w:val="none" w:sz="0" w:space="0" w:color="auto"/>
                    <w:right w:val="none" w:sz="0" w:space="0" w:color="auto"/>
                  </w:divBdr>
                  <w:divsChild>
                    <w:div w:id="808203366">
                      <w:marLeft w:val="0"/>
                      <w:marRight w:val="0"/>
                      <w:marTop w:val="0"/>
                      <w:marBottom w:val="0"/>
                      <w:divBdr>
                        <w:top w:val="none" w:sz="0" w:space="0" w:color="auto"/>
                        <w:left w:val="none" w:sz="0" w:space="0" w:color="auto"/>
                        <w:bottom w:val="none" w:sz="0" w:space="0" w:color="auto"/>
                        <w:right w:val="none" w:sz="0" w:space="0" w:color="auto"/>
                      </w:divBdr>
                      <w:divsChild>
                        <w:div w:id="668873413">
                          <w:marLeft w:val="0"/>
                          <w:marRight w:val="0"/>
                          <w:marTop w:val="0"/>
                          <w:marBottom w:val="0"/>
                          <w:divBdr>
                            <w:top w:val="none" w:sz="0" w:space="0" w:color="auto"/>
                            <w:left w:val="none" w:sz="0" w:space="0" w:color="auto"/>
                            <w:bottom w:val="none" w:sz="0" w:space="0" w:color="auto"/>
                            <w:right w:val="none" w:sz="0" w:space="0" w:color="auto"/>
                          </w:divBdr>
                          <w:divsChild>
                            <w:div w:id="2006199383">
                              <w:marLeft w:val="0"/>
                              <w:marRight w:val="0"/>
                              <w:marTop w:val="480"/>
                              <w:marBottom w:val="240"/>
                              <w:divBdr>
                                <w:top w:val="none" w:sz="0" w:space="0" w:color="auto"/>
                                <w:left w:val="none" w:sz="0" w:space="0" w:color="auto"/>
                                <w:bottom w:val="none" w:sz="0" w:space="0" w:color="auto"/>
                                <w:right w:val="none" w:sz="0" w:space="0" w:color="auto"/>
                              </w:divBdr>
                            </w:div>
                            <w:div w:id="5931710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38564888">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77539734">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611859042">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08818875">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epirkumi@kekava.lv" TargetMode="External"/><Relationship Id="rId18" Type="http://schemas.openxmlformats.org/officeDocument/2006/relationships/hyperlink" Target="http://www.kekavasnovads.lv/pub/index.php?id=228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ekavasnovad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20" Type="http://schemas.openxmlformats.org/officeDocument/2006/relationships/footer" Target="footer3.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i@kekava.lv" TargetMode="External"/><Relationship Id="rId5" Type="http://schemas.openxmlformats.org/officeDocument/2006/relationships/settings" Target="settings.xml"/><Relationship Id="rId15" Type="http://schemas.openxmlformats.org/officeDocument/2006/relationships/hyperlink" Target="mailto:iepirkumi@kekava.lv" TargetMode="External"/><Relationship Id="rId28" Type="http://schemas.microsoft.com/office/2016/09/relationships/commentsIds" Target="commentsIds.xml"/><Relationship Id="rId10" Type="http://schemas.openxmlformats.org/officeDocument/2006/relationships/hyperlink" Target="mailto:iepirkumi@kekava.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kekavasnovads.lv" TargetMode="External"/><Relationship Id="rId14" Type="http://schemas.openxmlformats.org/officeDocument/2006/relationships/hyperlink" Target="http://www.kekavasnovads.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8D121-2B45-49E4-A701-05B16D82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25</Pages>
  <Words>41647</Words>
  <Characters>23739</Characters>
  <Application>Microsoft Office Word</Application>
  <DocSecurity>0</DocSecurity>
  <Lines>197</Lines>
  <Paragraphs>130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65256</CharactersWithSpaces>
  <SharedDoc>false</SharedDoc>
  <HLinks>
    <vt:vector size="294" baseType="variant">
      <vt:variant>
        <vt:i4>1572986</vt:i4>
      </vt:variant>
      <vt:variant>
        <vt:i4>333</vt:i4>
      </vt:variant>
      <vt:variant>
        <vt:i4>0</vt:i4>
      </vt:variant>
      <vt:variant>
        <vt:i4>5</vt:i4>
      </vt:variant>
      <vt:variant>
        <vt:lpwstr>mailto:valdis.karklins@marupe.lv</vt:lpwstr>
      </vt:variant>
      <vt:variant>
        <vt:lpwstr/>
      </vt:variant>
      <vt:variant>
        <vt:i4>5767188</vt:i4>
      </vt:variant>
      <vt:variant>
        <vt:i4>330</vt:i4>
      </vt:variant>
      <vt:variant>
        <vt:i4>0</vt:i4>
      </vt:variant>
      <vt:variant>
        <vt:i4>5</vt:i4>
      </vt:variant>
      <vt:variant>
        <vt:lpwstr>http://www.marupe.lv/aktuali/publiskie-iepirkumi/iepirkumi-2017/</vt:lpwstr>
      </vt:variant>
      <vt:variant>
        <vt:lpwstr/>
      </vt:variant>
      <vt:variant>
        <vt:i4>6881364</vt:i4>
      </vt:variant>
      <vt:variant>
        <vt:i4>324</vt:i4>
      </vt:variant>
      <vt:variant>
        <vt:i4>0</vt:i4>
      </vt:variant>
      <vt:variant>
        <vt:i4>5</vt:i4>
      </vt:variant>
      <vt:variant>
        <vt:lpwstr>https://www.iub.gov.lv/sites/default/files/upload/skaidrojums_mazajie_videjie_uzn.pdf</vt:lpwstr>
      </vt:variant>
      <vt:variant>
        <vt:lpwstr/>
      </vt:variant>
      <vt:variant>
        <vt:i4>7471178</vt:i4>
      </vt:variant>
      <vt:variant>
        <vt:i4>276</vt:i4>
      </vt:variant>
      <vt:variant>
        <vt:i4>0</vt:i4>
      </vt:variant>
      <vt:variant>
        <vt:i4>5</vt:i4>
      </vt:variant>
      <vt:variant>
        <vt:lpwstr>https://bis.gov.lv/bisp/lv/construction_merchants</vt:lpwstr>
      </vt:variant>
      <vt:variant>
        <vt:lpwstr/>
      </vt:variant>
      <vt:variant>
        <vt:i4>3342457</vt:i4>
      </vt:variant>
      <vt:variant>
        <vt:i4>273</vt:i4>
      </vt:variant>
      <vt:variant>
        <vt:i4>0</vt:i4>
      </vt:variant>
      <vt:variant>
        <vt:i4>5</vt:i4>
      </vt:variant>
      <vt:variant>
        <vt:lpwstr>http://www.ur.gov.lv/?a=936&amp;z=631&amp;v=lv</vt:lpwstr>
      </vt:variant>
      <vt:variant>
        <vt:lpwstr/>
      </vt:variant>
      <vt:variant>
        <vt:i4>1572986</vt:i4>
      </vt:variant>
      <vt:variant>
        <vt:i4>258</vt:i4>
      </vt:variant>
      <vt:variant>
        <vt:i4>0</vt:i4>
      </vt:variant>
      <vt:variant>
        <vt:i4>5</vt:i4>
      </vt:variant>
      <vt:variant>
        <vt:lpwstr>mailto:valdis.karklins@marupe.lv</vt:lpwstr>
      </vt:variant>
      <vt:variant>
        <vt:lpwstr/>
      </vt:variant>
      <vt:variant>
        <vt:i4>1835085</vt:i4>
      </vt:variant>
      <vt:variant>
        <vt:i4>243</vt:i4>
      </vt:variant>
      <vt:variant>
        <vt:i4>0</vt:i4>
      </vt:variant>
      <vt:variant>
        <vt:i4>5</vt:i4>
      </vt:variant>
      <vt:variant>
        <vt:lpwstr>http://www.marupe.lv/</vt:lpwstr>
      </vt:variant>
      <vt:variant>
        <vt:lpwstr/>
      </vt:variant>
      <vt:variant>
        <vt:i4>126</vt:i4>
      </vt:variant>
      <vt:variant>
        <vt:i4>240</vt:i4>
      </vt:variant>
      <vt:variant>
        <vt:i4>0</vt:i4>
      </vt:variant>
      <vt:variant>
        <vt:i4>5</vt:i4>
      </vt:variant>
      <vt:variant>
        <vt:lpwstr>mailto:inga.galoburda@marupe.lv</vt:lpwstr>
      </vt:variant>
      <vt:variant>
        <vt:lpwstr/>
      </vt:variant>
      <vt:variant>
        <vt:i4>1835085</vt:i4>
      </vt:variant>
      <vt:variant>
        <vt:i4>237</vt:i4>
      </vt:variant>
      <vt:variant>
        <vt:i4>0</vt:i4>
      </vt:variant>
      <vt:variant>
        <vt:i4>5</vt:i4>
      </vt:variant>
      <vt:variant>
        <vt:lpwstr>http://www.marupe.lv/</vt:lpwstr>
      </vt:variant>
      <vt:variant>
        <vt:lpwstr/>
      </vt:variant>
      <vt:variant>
        <vt:i4>126</vt:i4>
      </vt:variant>
      <vt:variant>
        <vt:i4>234</vt:i4>
      </vt:variant>
      <vt:variant>
        <vt:i4>0</vt:i4>
      </vt:variant>
      <vt:variant>
        <vt:i4>5</vt:i4>
      </vt:variant>
      <vt:variant>
        <vt:lpwstr>mailto:inga.galoburda@marupe.lv</vt:lpwstr>
      </vt:variant>
      <vt:variant>
        <vt:lpwstr/>
      </vt:variant>
      <vt:variant>
        <vt:i4>1835085</vt:i4>
      </vt:variant>
      <vt:variant>
        <vt:i4>231</vt:i4>
      </vt:variant>
      <vt:variant>
        <vt:i4>0</vt:i4>
      </vt:variant>
      <vt:variant>
        <vt:i4>5</vt:i4>
      </vt:variant>
      <vt:variant>
        <vt:lpwstr>http://www.marupe.lv/</vt:lpwstr>
      </vt:variant>
      <vt:variant>
        <vt:lpwstr/>
      </vt:variant>
      <vt:variant>
        <vt:i4>1703996</vt:i4>
      </vt:variant>
      <vt:variant>
        <vt:i4>224</vt:i4>
      </vt:variant>
      <vt:variant>
        <vt:i4>0</vt:i4>
      </vt:variant>
      <vt:variant>
        <vt:i4>5</vt:i4>
      </vt:variant>
      <vt:variant>
        <vt:lpwstr/>
      </vt:variant>
      <vt:variant>
        <vt:lpwstr>_Toc483383356</vt:lpwstr>
      </vt:variant>
      <vt:variant>
        <vt:i4>1703996</vt:i4>
      </vt:variant>
      <vt:variant>
        <vt:i4>218</vt:i4>
      </vt:variant>
      <vt:variant>
        <vt:i4>0</vt:i4>
      </vt:variant>
      <vt:variant>
        <vt:i4>5</vt:i4>
      </vt:variant>
      <vt:variant>
        <vt:lpwstr/>
      </vt:variant>
      <vt:variant>
        <vt:lpwstr>_Toc483383355</vt:lpwstr>
      </vt:variant>
      <vt:variant>
        <vt:i4>1703996</vt:i4>
      </vt:variant>
      <vt:variant>
        <vt:i4>212</vt:i4>
      </vt:variant>
      <vt:variant>
        <vt:i4>0</vt:i4>
      </vt:variant>
      <vt:variant>
        <vt:i4>5</vt:i4>
      </vt:variant>
      <vt:variant>
        <vt:lpwstr/>
      </vt:variant>
      <vt:variant>
        <vt:lpwstr>_Toc483383354</vt:lpwstr>
      </vt:variant>
      <vt:variant>
        <vt:i4>1703996</vt:i4>
      </vt:variant>
      <vt:variant>
        <vt:i4>206</vt:i4>
      </vt:variant>
      <vt:variant>
        <vt:i4>0</vt:i4>
      </vt:variant>
      <vt:variant>
        <vt:i4>5</vt:i4>
      </vt:variant>
      <vt:variant>
        <vt:lpwstr/>
      </vt:variant>
      <vt:variant>
        <vt:lpwstr>_Toc483383353</vt:lpwstr>
      </vt:variant>
      <vt:variant>
        <vt:i4>1703996</vt:i4>
      </vt:variant>
      <vt:variant>
        <vt:i4>200</vt:i4>
      </vt:variant>
      <vt:variant>
        <vt:i4>0</vt:i4>
      </vt:variant>
      <vt:variant>
        <vt:i4>5</vt:i4>
      </vt:variant>
      <vt:variant>
        <vt:lpwstr/>
      </vt:variant>
      <vt:variant>
        <vt:lpwstr>_Toc483383352</vt:lpwstr>
      </vt:variant>
      <vt:variant>
        <vt:i4>1703996</vt:i4>
      </vt:variant>
      <vt:variant>
        <vt:i4>194</vt:i4>
      </vt:variant>
      <vt:variant>
        <vt:i4>0</vt:i4>
      </vt:variant>
      <vt:variant>
        <vt:i4>5</vt:i4>
      </vt:variant>
      <vt:variant>
        <vt:lpwstr/>
      </vt:variant>
      <vt:variant>
        <vt:lpwstr>_Toc483383351</vt:lpwstr>
      </vt:variant>
      <vt:variant>
        <vt:i4>1703996</vt:i4>
      </vt:variant>
      <vt:variant>
        <vt:i4>188</vt:i4>
      </vt:variant>
      <vt:variant>
        <vt:i4>0</vt:i4>
      </vt:variant>
      <vt:variant>
        <vt:i4>5</vt:i4>
      </vt:variant>
      <vt:variant>
        <vt:lpwstr/>
      </vt:variant>
      <vt:variant>
        <vt:lpwstr>_Toc483383350</vt:lpwstr>
      </vt:variant>
      <vt:variant>
        <vt:i4>1769532</vt:i4>
      </vt:variant>
      <vt:variant>
        <vt:i4>182</vt:i4>
      </vt:variant>
      <vt:variant>
        <vt:i4>0</vt:i4>
      </vt:variant>
      <vt:variant>
        <vt:i4>5</vt:i4>
      </vt:variant>
      <vt:variant>
        <vt:lpwstr/>
      </vt:variant>
      <vt:variant>
        <vt:lpwstr>_Toc483383349</vt:lpwstr>
      </vt:variant>
      <vt:variant>
        <vt:i4>1769532</vt:i4>
      </vt:variant>
      <vt:variant>
        <vt:i4>176</vt:i4>
      </vt:variant>
      <vt:variant>
        <vt:i4>0</vt:i4>
      </vt:variant>
      <vt:variant>
        <vt:i4>5</vt:i4>
      </vt:variant>
      <vt:variant>
        <vt:lpwstr/>
      </vt:variant>
      <vt:variant>
        <vt:lpwstr>_Toc483383348</vt:lpwstr>
      </vt:variant>
      <vt:variant>
        <vt:i4>1769532</vt:i4>
      </vt:variant>
      <vt:variant>
        <vt:i4>170</vt:i4>
      </vt:variant>
      <vt:variant>
        <vt:i4>0</vt:i4>
      </vt:variant>
      <vt:variant>
        <vt:i4>5</vt:i4>
      </vt:variant>
      <vt:variant>
        <vt:lpwstr/>
      </vt:variant>
      <vt:variant>
        <vt:lpwstr>_Toc483383347</vt:lpwstr>
      </vt:variant>
      <vt:variant>
        <vt:i4>1769532</vt:i4>
      </vt:variant>
      <vt:variant>
        <vt:i4>164</vt:i4>
      </vt:variant>
      <vt:variant>
        <vt:i4>0</vt:i4>
      </vt:variant>
      <vt:variant>
        <vt:i4>5</vt:i4>
      </vt:variant>
      <vt:variant>
        <vt:lpwstr/>
      </vt:variant>
      <vt:variant>
        <vt:lpwstr>_Toc483383346</vt:lpwstr>
      </vt:variant>
      <vt:variant>
        <vt:i4>1769532</vt:i4>
      </vt:variant>
      <vt:variant>
        <vt:i4>158</vt:i4>
      </vt:variant>
      <vt:variant>
        <vt:i4>0</vt:i4>
      </vt:variant>
      <vt:variant>
        <vt:i4>5</vt:i4>
      </vt:variant>
      <vt:variant>
        <vt:lpwstr/>
      </vt:variant>
      <vt:variant>
        <vt:lpwstr>_Toc483383345</vt:lpwstr>
      </vt:variant>
      <vt:variant>
        <vt:i4>1769532</vt:i4>
      </vt:variant>
      <vt:variant>
        <vt:i4>152</vt:i4>
      </vt:variant>
      <vt:variant>
        <vt:i4>0</vt:i4>
      </vt:variant>
      <vt:variant>
        <vt:i4>5</vt:i4>
      </vt:variant>
      <vt:variant>
        <vt:lpwstr/>
      </vt:variant>
      <vt:variant>
        <vt:lpwstr>_Toc483383344</vt:lpwstr>
      </vt:variant>
      <vt:variant>
        <vt:i4>1769532</vt:i4>
      </vt:variant>
      <vt:variant>
        <vt:i4>146</vt:i4>
      </vt:variant>
      <vt:variant>
        <vt:i4>0</vt:i4>
      </vt:variant>
      <vt:variant>
        <vt:i4>5</vt:i4>
      </vt:variant>
      <vt:variant>
        <vt:lpwstr/>
      </vt:variant>
      <vt:variant>
        <vt:lpwstr>_Toc483383343</vt:lpwstr>
      </vt:variant>
      <vt:variant>
        <vt:i4>1769532</vt:i4>
      </vt:variant>
      <vt:variant>
        <vt:i4>140</vt:i4>
      </vt:variant>
      <vt:variant>
        <vt:i4>0</vt:i4>
      </vt:variant>
      <vt:variant>
        <vt:i4>5</vt:i4>
      </vt:variant>
      <vt:variant>
        <vt:lpwstr/>
      </vt:variant>
      <vt:variant>
        <vt:lpwstr>_Toc483383342</vt:lpwstr>
      </vt:variant>
      <vt:variant>
        <vt:i4>1769532</vt:i4>
      </vt:variant>
      <vt:variant>
        <vt:i4>134</vt:i4>
      </vt:variant>
      <vt:variant>
        <vt:i4>0</vt:i4>
      </vt:variant>
      <vt:variant>
        <vt:i4>5</vt:i4>
      </vt:variant>
      <vt:variant>
        <vt:lpwstr/>
      </vt:variant>
      <vt:variant>
        <vt:lpwstr>_Toc483383341</vt:lpwstr>
      </vt:variant>
      <vt:variant>
        <vt:i4>1769532</vt:i4>
      </vt:variant>
      <vt:variant>
        <vt:i4>128</vt:i4>
      </vt:variant>
      <vt:variant>
        <vt:i4>0</vt:i4>
      </vt:variant>
      <vt:variant>
        <vt:i4>5</vt:i4>
      </vt:variant>
      <vt:variant>
        <vt:lpwstr/>
      </vt:variant>
      <vt:variant>
        <vt:lpwstr>_Toc483383340</vt:lpwstr>
      </vt:variant>
      <vt:variant>
        <vt:i4>1835068</vt:i4>
      </vt:variant>
      <vt:variant>
        <vt:i4>122</vt:i4>
      </vt:variant>
      <vt:variant>
        <vt:i4>0</vt:i4>
      </vt:variant>
      <vt:variant>
        <vt:i4>5</vt:i4>
      </vt:variant>
      <vt:variant>
        <vt:lpwstr/>
      </vt:variant>
      <vt:variant>
        <vt:lpwstr>_Toc483383339</vt:lpwstr>
      </vt:variant>
      <vt:variant>
        <vt:i4>1835068</vt:i4>
      </vt:variant>
      <vt:variant>
        <vt:i4>116</vt:i4>
      </vt:variant>
      <vt:variant>
        <vt:i4>0</vt:i4>
      </vt:variant>
      <vt:variant>
        <vt:i4>5</vt:i4>
      </vt:variant>
      <vt:variant>
        <vt:lpwstr/>
      </vt:variant>
      <vt:variant>
        <vt:lpwstr>_Toc483383338</vt:lpwstr>
      </vt:variant>
      <vt:variant>
        <vt:i4>1835068</vt:i4>
      </vt:variant>
      <vt:variant>
        <vt:i4>110</vt:i4>
      </vt:variant>
      <vt:variant>
        <vt:i4>0</vt:i4>
      </vt:variant>
      <vt:variant>
        <vt:i4>5</vt:i4>
      </vt:variant>
      <vt:variant>
        <vt:lpwstr/>
      </vt:variant>
      <vt:variant>
        <vt:lpwstr>_Toc483383337</vt:lpwstr>
      </vt:variant>
      <vt:variant>
        <vt:i4>1835068</vt:i4>
      </vt:variant>
      <vt:variant>
        <vt:i4>104</vt:i4>
      </vt:variant>
      <vt:variant>
        <vt:i4>0</vt:i4>
      </vt:variant>
      <vt:variant>
        <vt:i4>5</vt:i4>
      </vt:variant>
      <vt:variant>
        <vt:lpwstr/>
      </vt:variant>
      <vt:variant>
        <vt:lpwstr>_Toc483383336</vt:lpwstr>
      </vt:variant>
      <vt:variant>
        <vt:i4>1835068</vt:i4>
      </vt:variant>
      <vt:variant>
        <vt:i4>98</vt:i4>
      </vt:variant>
      <vt:variant>
        <vt:i4>0</vt:i4>
      </vt:variant>
      <vt:variant>
        <vt:i4>5</vt:i4>
      </vt:variant>
      <vt:variant>
        <vt:lpwstr/>
      </vt:variant>
      <vt:variant>
        <vt:lpwstr>_Toc483383335</vt:lpwstr>
      </vt:variant>
      <vt:variant>
        <vt:i4>1835068</vt:i4>
      </vt:variant>
      <vt:variant>
        <vt:i4>92</vt:i4>
      </vt:variant>
      <vt:variant>
        <vt:i4>0</vt:i4>
      </vt:variant>
      <vt:variant>
        <vt:i4>5</vt:i4>
      </vt:variant>
      <vt:variant>
        <vt:lpwstr/>
      </vt:variant>
      <vt:variant>
        <vt:lpwstr>_Toc483383334</vt:lpwstr>
      </vt:variant>
      <vt:variant>
        <vt:i4>1835068</vt:i4>
      </vt:variant>
      <vt:variant>
        <vt:i4>86</vt:i4>
      </vt:variant>
      <vt:variant>
        <vt:i4>0</vt:i4>
      </vt:variant>
      <vt:variant>
        <vt:i4>5</vt:i4>
      </vt:variant>
      <vt:variant>
        <vt:lpwstr/>
      </vt:variant>
      <vt:variant>
        <vt:lpwstr>_Toc483383333</vt:lpwstr>
      </vt:variant>
      <vt:variant>
        <vt:i4>1835068</vt:i4>
      </vt:variant>
      <vt:variant>
        <vt:i4>80</vt:i4>
      </vt:variant>
      <vt:variant>
        <vt:i4>0</vt:i4>
      </vt:variant>
      <vt:variant>
        <vt:i4>5</vt:i4>
      </vt:variant>
      <vt:variant>
        <vt:lpwstr/>
      </vt:variant>
      <vt:variant>
        <vt:lpwstr>_Toc483383332</vt:lpwstr>
      </vt:variant>
      <vt:variant>
        <vt:i4>1835068</vt:i4>
      </vt:variant>
      <vt:variant>
        <vt:i4>74</vt:i4>
      </vt:variant>
      <vt:variant>
        <vt:i4>0</vt:i4>
      </vt:variant>
      <vt:variant>
        <vt:i4>5</vt:i4>
      </vt:variant>
      <vt:variant>
        <vt:lpwstr/>
      </vt:variant>
      <vt:variant>
        <vt:lpwstr>_Toc483383331</vt:lpwstr>
      </vt:variant>
      <vt:variant>
        <vt:i4>1835068</vt:i4>
      </vt:variant>
      <vt:variant>
        <vt:i4>68</vt:i4>
      </vt:variant>
      <vt:variant>
        <vt:i4>0</vt:i4>
      </vt:variant>
      <vt:variant>
        <vt:i4>5</vt:i4>
      </vt:variant>
      <vt:variant>
        <vt:lpwstr/>
      </vt:variant>
      <vt:variant>
        <vt:lpwstr>_Toc483383330</vt:lpwstr>
      </vt:variant>
      <vt:variant>
        <vt:i4>1900604</vt:i4>
      </vt:variant>
      <vt:variant>
        <vt:i4>62</vt:i4>
      </vt:variant>
      <vt:variant>
        <vt:i4>0</vt:i4>
      </vt:variant>
      <vt:variant>
        <vt:i4>5</vt:i4>
      </vt:variant>
      <vt:variant>
        <vt:lpwstr/>
      </vt:variant>
      <vt:variant>
        <vt:lpwstr>_Toc483383329</vt:lpwstr>
      </vt:variant>
      <vt:variant>
        <vt:i4>1900604</vt:i4>
      </vt:variant>
      <vt:variant>
        <vt:i4>56</vt:i4>
      </vt:variant>
      <vt:variant>
        <vt:i4>0</vt:i4>
      </vt:variant>
      <vt:variant>
        <vt:i4>5</vt:i4>
      </vt:variant>
      <vt:variant>
        <vt:lpwstr/>
      </vt:variant>
      <vt:variant>
        <vt:lpwstr>_Toc483383328</vt:lpwstr>
      </vt:variant>
      <vt:variant>
        <vt:i4>1900604</vt:i4>
      </vt:variant>
      <vt:variant>
        <vt:i4>50</vt:i4>
      </vt:variant>
      <vt:variant>
        <vt:i4>0</vt:i4>
      </vt:variant>
      <vt:variant>
        <vt:i4>5</vt:i4>
      </vt:variant>
      <vt:variant>
        <vt:lpwstr/>
      </vt:variant>
      <vt:variant>
        <vt:lpwstr>_Toc483383327</vt:lpwstr>
      </vt:variant>
      <vt:variant>
        <vt:i4>1900604</vt:i4>
      </vt:variant>
      <vt:variant>
        <vt:i4>44</vt:i4>
      </vt:variant>
      <vt:variant>
        <vt:i4>0</vt:i4>
      </vt:variant>
      <vt:variant>
        <vt:i4>5</vt:i4>
      </vt:variant>
      <vt:variant>
        <vt:lpwstr/>
      </vt:variant>
      <vt:variant>
        <vt:lpwstr>_Toc483383326</vt:lpwstr>
      </vt:variant>
      <vt:variant>
        <vt:i4>1900604</vt:i4>
      </vt:variant>
      <vt:variant>
        <vt:i4>38</vt:i4>
      </vt:variant>
      <vt:variant>
        <vt:i4>0</vt:i4>
      </vt:variant>
      <vt:variant>
        <vt:i4>5</vt:i4>
      </vt:variant>
      <vt:variant>
        <vt:lpwstr/>
      </vt:variant>
      <vt:variant>
        <vt:lpwstr>_Toc483383325</vt:lpwstr>
      </vt:variant>
      <vt:variant>
        <vt:i4>1900604</vt:i4>
      </vt:variant>
      <vt:variant>
        <vt:i4>32</vt:i4>
      </vt:variant>
      <vt:variant>
        <vt:i4>0</vt:i4>
      </vt:variant>
      <vt:variant>
        <vt:i4>5</vt:i4>
      </vt:variant>
      <vt:variant>
        <vt:lpwstr/>
      </vt:variant>
      <vt:variant>
        <vt:lpwstr>_Toc483383324</vt:lpwstr>
      </vt:variant>
      <vt:variant>
        <vt:i4>1900604</vt:i4>
      </vt:variant>
      <vt:variant>
        <vt:i4>26</vt:i4>
      </vt:variant>
      <vt:variant>
        <vt:i4>0</vt:i4>
      </vt:variant>
      <vt:variant>
        <vt:i4>5</vt:i4>
      </vt:variant>
      <vt:variant>
        <vt:lpwstr/>
      </vt:variant>
      <vt:variant>
        <vt:lpwstr>_Toc483383323</vt:lpwstr>
      </vt:variant>
      <vt:variant>
        <vt:i4>1900604</vt:i4>
      </vt:variant>
      <vt:variant>
        <vt:i4>20</vt:i4>
      </vt:variant>
      <vt:variant>
        <vt:i4>0</vt:i4>
      </vt:variant>
      <vt:variant>
        <vt:i4>5</vt:i4>
      </vt:variant>
      <vt:variant>
        <vt:lpwstr/>
      </vt:variant>
      <vt:variant>
        <vt:lpwstr>_Toc483383322</vt:lpwstr>
      </vt:variant>
      <vt:variant>
        <vt:i4>1900604</vt:i4>
      </vt:variant>
      <vt:variant>
        <vt:i4>14</vt:i4>
      </vt:variant>
      <vt:variant>
        <vt:i4>0</vt:i4>
      </vt:variant>
      <vt:variant>
        <vt:i4>5</vt:i4>
      </vt:variant>
      <vt:variant>
        <vt:lpwstr/>
      </vt:variant>
      <vt:variant>
        <vt:lpwstr>_Toc483383321</vt:lpwstr>
      </vt:variant>
      <vt:variant>
        <vt:i4>1900604</vt:i4>
      </vt:variant>
      <vt:variant>
        <vt:i4>8</vt:i4>
      </vt:variant>
      <vt:variant>
        <vt:i4>0</vt:i4>
      </vt:variant>
      <vt:variant>
        <vt:i4>5</vt:i4>
      </vt:variant>
      <vt:variant>
        <vt:lpwstr/>
      </vt:variant>
      <vt:variant>
        <vt:lpwstr>_Toc483383320</vt:lpwstr>
      </vt:variant>
      <vt:variant>
        <vt:i4>1966140</vt:i4>
      </vt:variant>
      <vt:variant>
        <vt:i4>2</vt:i4>
      </vt:variant>
      <vt:variant>
        <vt:i4>0</vt:i4>
      </vt:variant>
      <vt:variant>
        <vt:i4>5</vt:i4>
      </vt:variant>
      <vt:variant>
        <vt:lpwstr/>
      </vt:variant>
      <vt:variant>
        <vt:lpwstr>_Toc483383319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Ilga Viegliņa</cp:lastModifiedBy>
  <cp:revision>24</cp:revision>
  <cp:lastPrinted>2018-05-03T08:13:00Z</cp:lastPrinted>
  <dcterms:created xsi:type="dcterms:W3CDTF">2018-04-25T12:57:00Z</dcterms:created>
  <dcterms:modified xsi:type="dcterms:W3CDTF">2018-05-03T13:22:00Z</dcterms:modified>
</cp:coreProperties>
</file>